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AF2" w14:textId="77777777" w:rsidR="00A13835" w:rsidRPr="0068629D" w:rsidRDefault="005F17DC" w:rsidP="00CC4A02">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14:paraId="2D2E01F8"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4806A670"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90E4894" w14:textId="77777777" w:rsidR="00E924E4" w:rsidRDefault="00E924E4" w:rsidP="00ED4375">
            <w:pPr>
              <w:rPr>
                <w:rFonts w:cs="Arial"/>
              </w:rPr>
            </w:pPr>
            <w:r w:rsidRPr="00D95972">
              <w:rPr>
                <w:rFonts w:cs="Arial"/>
              </w:rPr>
              <w:t>Meeting documents by agenda item</w:t>
            </w:r>
          </w:p>
          <w:p w14:paraId="14034C88" w14:textId="77777777" w:rsidR="00E924E4" w:rsidRPr="00D95972" w:rsidRDefault="00E924E4" w:rsidP="00EC41C3">
            <w:pPr>
              <w:rPr>
                <w:rFonts w:cs="Arial"/>
              </w:rPr>
            </w:pPr>
          </w:p>
          <w:p w14:paraId="5D9BAD0F"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14:paraId="384B065F" w14:textId="77777777" w:rsidR="00046179" w:rsidRPr="00D95972" w:rsidRDefault="00046179" w:rsidP="00046179">
            <w:pPr>
              <w:rPr>
                <w:rFonts w:cs="Arial"/>
              </w:rPr>
            </w:pPr>
            <w:r>
              <w:rPr>
                <w:rFonts w:cs="Arial"/>
              </w:rPr>
              <w:t>Electronic meeting</w:t>
            </w:r>
          </w:p>
          <w:p w14:paraId="31402FE6" w14:textId="77777777" w:rsidR="00046179" w:rsidRDefault="00525CAA" w:rsidP="00046179">
            <w:pPr>
              <w:rPr>
                <w:rFonts w:cs="Arial"/>
              </w:rPr>
            </w:pPr>
            <w:r w:rsidRPr="00525CAA">
              <w:rPr>
                <w:rFonts w:cs="Arial"/>
              </w:rPr>
              <w:t>25 Feb - 05 Mar 2021</w:t>
            </w:r>
          </w:p>
          <w:p w14:paraId="067A45AD" w14:textId="77777777" w:rsidR="00046179" w:rsidRDefault="00046179" w:rsidP="00046179">
            <w:pPr>
              <w:rPr>
                <w:rFonts w:cs="Arial"/>
              </w:rPr>
            </w:pPr>
          </w:p>
          <w:p w14:paraId="1BCFBD64"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0BA15A02" w14:textId="77777777" w:rsidR="006F488F" w:rsidRPr="00D95972" w:rsidRDefault="006F488F" w:rsidP="008C674B">
            <w:pPr>
              <w:rPr>
                <w:rFonts w:cs="Arial"/>
                <w:noProof/>
              </w:rPr>
            </w:pPr>
          </w:p>
        </w:tc>
      </w:tr>
      <w:tr w:rsidR="00E924E4" w:rsidRPr="00D95972" w14:paraId="630E16D5"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422BFADE"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2C43EAD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449626C8"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F5AA238"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38DDCABF"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E8ED713" w14:textId="77777777" w:rsidR="000F19B7" w:rsidRPr="00D95972" w:rsidRDefault="000F19B7" w:rsidP="00EC41C3">
            <w:pPr>
              <w:pStyle w:val="CRCoverPage"/>
              <w:rPr>
                <w:rFonts w:cs="Arial"/>
              </w:rPr>
            </w:pPr>
          </w:p>
        </w:tc>
      </w:tr>
      <w:tr w:rsidR="000F19B7" w:rsidRPr="00D95972" w14:paraId="32EC2834"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FB7C8D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A1D16E"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11E79A0"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28CF120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AF481A6"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DE6B2EE"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92CAB1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AB910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12D84E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166B5BAC"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A8937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1BFC1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7A519CB6"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F5F4DE"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34A17FD"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4614969" w14:textId="77777777" w:rsidR="000F19B7" w:rsidRPr="00D95972" w:rsidRDefault="000F19B7" w:rsidP="0060703B">
            <w:pPr>
              <w:rPr>
                <w:rFonts w:cs="Arial"/>
                <w:color w:val="FF0000"/>
              </w:rPr>
            </w:pPr>
          </w:p>
        </w:tc>
      </w:tr>
      <w:tr w:rsidR="00E924E4" w:rsidRPr="00D95972" w14:paraId="4D8274FF" w14:textId="77777777" w:rsidTr="00976D40">
        <w:tc>
          <w:tcPr>
            <w:tcW w:w="976" w:type="dxa"/>
            <w:tcBorders>
              <w:top w:val="single" w:sz="12" w:space="0" w:color="auto"/>
              <w:left w:val="thinThickThinSmallGap" w:sz="24" w:space="0" w:color="auto"/>
              <w:bottom w:val="single" w:sz="12" w:space="0" w:color="auto"/>
            </w:tcBorders>
          </w:tcPr>
          <w:p w14:paraId="3C870C64"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3F33D1C"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457C1A69"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450E13AC"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8158C0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7DAA64AC"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CE52328" w14:textId="77777777" w:rsidR="00E924E4" w:rsidRPr="00D95972" w:rsidRDefault="00E924E4" w:rsidP="0060703B">
            <w:pPr>
              <w:rPr>
                <w:rFonts w:cs="Arial"/>
              </w:rPr>
            </w:pPr>
            <w:r w:rsidRPr="00D95972">
              <w:rPr>
                <w:rFonts w:cs="Arial"/>
              </w:rPr>
              <w:t>Result</w:t>
            </w:r>
          </w:p>
        </w:tc>
      </w:tr>
      <w:tr w:rsidR="008D5B45" w:rsidRPr="00D95972" w14:paraId="32B66E8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CF2EB5"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73FA7F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01AF9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5D2725E"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7A74F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E5E20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F1CE629" w14:textId="77777777" w:rsidR="008D5B45" w:rsidRPr="00D95972" w:rsidRDefault="008D5B45" w:rsidP="0060703B">
            <w:pPr>
              <w:rPr>
                <w:rFonts w:cs="Arial"/>
              </w:rPr>
            </w:pPr>
            <w:r w:rsidRPr="00D95972">
              <w:rPr>
                <w:rFonts w:cs="Arial"/>
              </w:rPr>
              <w:t>Result</w:t>
            </w:r>
          </w:p>
        </w:tc>
      </w:tr>
      <w:tr w:rsidR="008D5B45" w:rsidRPr="00D95972" w14:paraId="6AF6CD52" w14:textId="77777777" w:rsidTr="00976D40">
        <w:tc>
          <w:tcPr>
            <w:tcW w:w="976" w:type="dxa"/>
            <w:tcBorders>
              <w:left w:val="thinThickThinSmallGap" w:sz="24" w:space="0" w:color="auto"/>
              <w:bottom w:val="nil"/>
            </w:tcBorders>
          </w:tcPr>
          <w:p w14:paraId="1BBB6E17" w14:textId="77777777" w:rsidR="008D5B45" w:rsidRPr="00D95972" w:rsidRDefault="008D5B45" w:rsidP="0060703B">
            <w:pPr>
              <w:rPr>
                <w:rFonts w:cs="Arial"/>
              </w:rPr>
            </w:pPr>
          </w:p>
        </w:tc>
        <w:tc>
          <w:tcPr>
            <w:tcW w:w="1317" w:type="dxa"/>
            <w:gridSpan w:val="2"/>
            <w:tcBorders>
              <w:bottom w:val="nil"/>
            </w:tcBorders>
          </w:tcPr>
          <w:p w14:paraId="007B268D" w14:textId="77777777" w:rsidR="008D5B45" w:rsidRPr="00D95972" w:rsidRDefault="008D5B45" w:rsidP="009C3898">
            <w:pPr>
              <w:rPr>
                <w:rFonts w:cs="Arial"/>
              </w:rPr>
            </w:pPr>
          </w:p>
        </w:tc>
        <w:tc>
          <w:tcPr>
            <w:tcW w:w="1088" w:type="dxa"/>
            <w:tcBorders>
              <w:bottom w:val="nil"/>
            </w:tcBorders>
          </w:tcPr>
          <w:p w14:paraId="0F82998F" w14:textId="77777777" w:rsidR="008D5B45" w:rsidRPr="00D95972" w:rsidRDefault="008D5B45" w:rsidP="0060703B">
            <w:pPr>
              <w:rPr>
                <w:rFonts w:cs="Arial"/>
              </w:rPr>
            </w:pPr>
          </w:p>
        </w:tc>
        <w:tc>
          <w:tcPr>
            <w:tcW w:w="4191" w:type="dxa"/>
            <w:gridSpan w:val="3"/>
            <w:tcBorders>
              <w:bottom w:val="nil"/>
            </w:tcBorders>
          </w:tcPr>
          <w:p w14:paraId="2049CE7B" w14:textId="77777777" w:rsidR="008D5B45" w:rsidRPr="00D95972" w:rsidRDefault="008D5B45" w:rsidP="0060703B">
            <w:pPr>
              <w:rPr>
                <w:rFonts w:cs="Arial"/>
              </w:rPr>
            </w:pPr>
          </w:p>
        </w:tc>
        <w:tc>
          <w:tcPr>
            <w:tcW w:w="1767" w:type="dxa"/>
            <w:tcBorders>
              <w:bottom w:val="nil"/>
            </w:tcBorders>
          </w:tcPr>
          <w:p w14:paraId="4A830742" w14:textId="77777777" w:rsidR="008D5B45" w:rsidRPr="00D95972" w:rsidRDefault="008D5B45" w:rsidP="0060703B">
            <w:pPr>
              <w:rPr>
                <w:rFonts w:cs="Arial"/>
              </w:rPr>
            </w:pPr>
          </w:p>
        </w:tc>
        <w:tc>
          <w:tcPr>
            <w:tcW w:w="826" w:type="dxa"/>
            <w:tcBorders>
              <w:bottom w:val="nil"/>
            </w:tcBorders>
          </w:tcPr>
          <w:p w14:paraId="1FBA4482"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7E302FF" w14:textId="77777777" w:rsidR="008D5B45" w:rsidRPr="00D95972" w:rsidRDefault="008D5B45" w:rsidP="0060703B">
            <w:pPr>
              <w:rPr>
                <w:rFonts w:cs="Arial"/>
              </w:rPr>
            </w:pPr>
          </w:p>
        </w:tc>
      </w:tr>
      <w:tr w:rsidR="008D5B45" w:rsidRPr="00D95972" w14:paraId="33FE1A91" w14:textId="77777777" w:rsidTr="00976D40">
        <w:tc>
          <w:tcPr>
            <w:tcW w:w="976" w:type="dxa"/>
            <w:tcBorders>
              <w:top w:val="nil"/>
              <w:left w:val="thinThickThinSmallGap" w:sz="24" w:space="0" w:color="auto"/>
              <w:bottom w:val="nil"/>
            </w:tcBorders>
            <w:shd w:val="clear" w:color="auto" w:fill="FFFFFF"/>
          </w:tcPr>
          <w:p w14:paraId="192FB715" w14:textId="77777777" w:rsidR="008D5B45" w:rsidRPr="00D95972" w:rsidRDefault="008D5B45" w:rsidP="0060703B">
            <w:pPr>
              <w:rPr>
                <w:rFonts w:cs="Arial"/>
              </w:rPr>
            </w:pPr>
          </w:p>
          <w:p w14:paraId="568F5082" w14:textId="77777777" w:rsidR="00133644" w:rsidRPr="00D95972" w:rsidRDefault="00133644" w:rsidP="0060703B">
            <w:pPr>
              <w:rPr>
                <w:rFonts w:cs="Arial"/>
              </w:rPr>
            </w:pPr>
          </w:p>
        </w:tc>
        <w:tc>
          <w:tcPr>
            <w:tcW w:w="1317" w:type="dxa"/>
            <w:gridSpan w:val="2"/>
            <w:tcBorders>
              <w:top w:val="nil"/>
              <w:bottom w:val="nil"/>
            </w:tcBorders>
          </w:tcPr>
          <w:p w14:paraId="53106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3766AA52"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A0EE64" w14:textId="77777777" w:rsidR="003130D2" w:rsidRPr="00D95972" w:rsidRDefault="00BE6E39" w:rsidP="00BE6E39">
            <w:pPr>
              <w:shd w:val="clear" w:color="auto" w:fill="FFFF00"/>
              <w:tabs>
                <w:tab w:val="left" w:pos="3195"/>
              </w:tabs>
              <w:rPr>
                <w:rFonts w:cs="Arial"/>
              </w:rPr>
            </w:pPr>
            <w:r w:rsidRPr="00D95972">
              <w:rPr>
                <w:rFonts w:cs="Arial"/>
              </w:rPr>
              <w:tab/>
            </w:r>
          </w:p>
          <w:p w14:paraId="50E67407"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05E064" w14:textId="77777777" w:rsidTr="00976D40">
        <w:tc>
          <w:tcPr>
            <w:tcW w:w="976" w:type="dxa"/>
            <w:tcBorders>
              <w:top w:val="nil"/>
              <w:left w:val="thinThickThinSmallGap" w:sz="24" w:space="0" w:color="auto"/>
              <w:bottom w:val="nil"/>
            </w:tcBorders>
          </w:tcPr>
          <w:p w14:paraId="364E0757" w14:textId="77777777" w:rsidR="005A7BA6" w:rsidRPr="00D95972" w:rsidRDefault="005A7BA6" w:rsidP="003130D2">
            <w:pPr>
              <w:rPr>
                <w:rFonts w:cs="Arial"/>
              </w:rPr>
            </w:pPr>
          </w:p>
        </w:tc>
        <w:tc>
          <w:tcPr>
            <w:tcW w:w="1317" w:type="dxa"/>
            <w:gridSpan w:val="2"/>
            <w:tcBorders>
              <w:top w:val="nil"/>
              <w:bottom w:val="nil"/>
            </w:tcBorders>
          </w:tcPr>
          <w:p w14:paraId="6A7C6633" w14:textId="77777777" w:rsidR="005A7BA6" w:rsidRPr="00D95972" w:rsidRDefault="005A7BA6" w:rsidP="003130D2">
            <w:pPr>
              <w:rPr>
                <w:rFonts w:cs="Arial"/>
              </w:rPr>
            </w:pPr>
          </w:p>
        </w:tc>
        <w:tc>
          <w:tcPr>
            <w:tcW w:w="1088" w:type="dxa"/>
            <w:tcBorders>
              <w:bottom w:val="nil"/>
            </w:tcBorders>
          </w:tcPr>
          <w:p w14:paraId="4169AB50" w14:textId="77777777" w:rsidR="005A7BA6" w:rsidRPr="00D95972" w:rsidRDefault="005A7BA6" w:rsidP="003130D2">
            <w:pPr>
              <w:rPr>
                <w:rFonts w:cs="Arial"/>
              </w:rPr>
            </w:pPr>
          </w:p>
        </w:tc>
        <w:tc>
          <w:tcPr>
            <w:tcW w:w="4191" w:type="dxa"/>
            <w:gridSpan w:val="3"/>
            <w:tcBorders>
              <w:bottom w:val="nil"/>
            </w:tcBorders>
            <w:shd w:val="clear" w:color="auto" w:fill="auto"/>
          </w:tcPr>
          <w:p w14:paraId="0DDDEE69" w14:textId="77777777" w:rsidR="005A7BA6" w:rsidRPr="00D95972" w:rsidRDefault="005A7BA6" w:rsidP="003130D2">
            <w:pPr>
              <w:rPr>
                <w:rFonts w:cs="Arial"/>
              </w:rPr>
            </w:pPr>
          </w:p>
        </w:tc>
        <w:tc>
          <w:tcPr>
            <w:tcW w:w="1767" w:type="dxa"/>
            <w:tcBorders>
              <w:bottom w:val="nil"/>
            </w:tcBorders>
          </w:tcPr>
          <w:p w14:paraId="160FFD86" w14:textId="77777777" w:rsidR="005A7BA6" w:rsidRPr="00D95972" w:rsidRDefault="005A7BA6" w:rsidP="003130D2">
            <w:pPr>
              <w:rPr>
                <w:rFonts w:cs="Arial"/>
              </w:rPr>
            </w:pPr>
          </w:p>
        </w:tc>
        <w:tc>
          <w:tcPr>
            <w:tcW w:w="826" w:type="dxa"/>
            <w:tcBorders>
              <w:bottom w:val="nil"/>
            </w:tcBorders>
          </w:tcPr>
          <w:p w14:paraId="7E7DCD2D"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3B352CD6" w14:textId="77777777" w:rsidR="005A7BA6" w:rsidRPr="00D95972" w:rsidRDefault="005A7BA6" w:rsidP="003130D2">
            <w:pPr>
              <w:rPr>
                <w:rFonts w:cs="Arial"/>
              </w:rPr>
            </w:pPr>
          </w:p>
        </w:tc>
      </w:tr>
      <w:tr w:rsidR="003130D2" w:rsidRPr="00D95972" w14:paraId="6CC030D1" w14:textId="77777777" w:rsidTr="00976D40">
        <w:tc>
          <w:tcPr>
            <w:tcW w:w="976" w:type="dxa"/>
            <w:tcBorders>
              <w:top w:val="nil"/>
              <w:left w:val="thinThickThinSmallGap" w:sz="24" w:space="0" w:color="auto"/>
              <w:bottom w:val="nil"/>
            </w:tcBorders>
          </w:tcPr>
          <w:p w14:paraId="367E1D38" w14:textId="77777777" w:rsidR="003130D2" w:rsidRPr="00D95972" w:rsidRDefault="003130D2" w:rsidP="003130D2">
            <w:pPr>
              <w:rPr>
                <w:rFonts w:cs="Arial"/>
              </w:rPr>
            </w:pPr>
          </w:p>
        </w:tc>
        <w:tc>
          <w:tcPr>
            <w:tcW w:w="1317" w:type="dxa"/>
            <w:gridSpan w:val="2"/>
            <w:tcBorders>
              <w:top w:val="nil"/>
              <w:bottom w:val="nil"/>
            </w:tcBorders>
          </w:tcPr>
          <w:p w14:paraId="1F33AC5D"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C682D0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3950737" w14:textId="77777777" w:rsidR="003130D2" w:rsidRPr="00D95972" w:rsidRDefault="003130D2" w:rsidP="00A9017A">
            <w:pPr>
              <w:shd w:val="clear" w:color="auto" w:fill="FFFF00"/>
              <w:rPr>
                <w:rFonts w:cs="Arial"/>
              </w:rPr>
            </w:pPr>
          </w:p>
          <w:p w14:paraId="6742AB5C"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3B4D539" w14:textId="77777777" w:rsidR="003130D2" w:rsidRPr="00D95972" w:rsidRDefault="003130D2" w:rsidP="00A9017A">
            <w:pPr>
              <w:shd w:val="clear" w:color="auto" w:fill="FFFF00"/>
              <w:rPr>
                <w:rFonts w:cs="Arial"/>
              </w:rPr>
            </w:pPr>
          </w:p>
          <w:p w14:paraId="4B64954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6BCB27E5" w14:textId="77777777" w:rsidTr="00976D40">
        <w:tc>
          <w:tcPr>
            <w:tcW w:w="976" w:type="dxa"/>
            <w:tcBorders>
              <w:top w:val="nil"/>
              <w:left w:val="thinThickThinSmallGap" w:sz="24" w:space="0" w:color="auto"/>
              <w:bottom w:val="nil"/>
            </w:tcBorders>
          </w:tcPr>
          <w:p w14:paraId="241DA236" w14:textId="77777777" w:rsidR="00CB0523" w:rsidRPr="00D95972" w:rsidRDefault="00CB0523" w:rsidP="006C6EF2">
            <w:pPr>
              <w:rPr>
                <w:rFonts w:cs="Arial"/>
              </w:rPr>
            </w:pPr>
          </w:p>
        </w:tc>
        <w:tc>
          <w:tcPr>
            <w:tcW w:w="1317" w:type="dxa"/>
            <w:gridSpan w:val="2"/>
            <w:tcBorders>
              <w:top w:val="nil"/>
              <w:bottom w:val="nil"/>
            </w:tcBorders>
          </w:tcPr>
          <w:p w14:paraId="1FE4B4D5" w14:textId="77777777" w:rsidR="00CB0523" w:rsidRPr="00D95972" w:rsidRDefault="00CB0523" w:rsidP="006C6EF2">
            <w:pPr>
              <w:rPr>
                <w:rFonts w:cs="Arial"/>
              </w:rPr>
            </w:pPr>
          </w:p>
        </w:tc>
        <w:tc>
          <w:tcPr>
            <w:tcW w:w="1088" w:type="dxa"/>
            <w:tcBorders>
              <w:bottom w:val="nil"/>
            </w:tcBorders>
          </w:tcPr>
          <w:p w14:paraId="23FA003C" w14:textId="77777777" w:rsidR="00CB0523" w:rsidRPr="00D95972" w:rsidRDefault="00CB0523" w:rsidP="006C6EF2">
            <w:pPr>
              <w:rPr>
                <w:rFonts w:cs="Arial"/>
              </w:rPr>
            </w:pPr>
          </w:p>
        </w:tc>
        <w:tc>
          <w:tcPr>
            <w:tcW w:w="4191" w:type="dxa"/>
            <w:gridSpan w:val="3"/>
            <w:tcBorders>
              <w:bottom w:val="nil"/>
            </w:tcBorders>
            <w:shd w:val="clear" w:color="auto" w:fill="auto"/>
          </w:tcPr>
          <w:p w14:paraId="48E7C1C2" w14:textId="77777777" w:rsidR="00CB0523" w:rsidRPr="00D95972" w:rsidRDefault="00CB0523" w:rsidP="006C6EF2">
            <w:pPr>
              <w:rPr>
                <w:rFonts w:cs="Arial"/>
              </w:rPr>
            </w:pPr>
          </w:p>
        </w:tc>
        <w:tc>
          <w:tcPr>
            <w:tcW w:w="1767" w:type="dxa"/>
            <w:tcBorders>
              <w:bottom w:val="nil"/>
            </w:tcBorders>
          </w:tcPr>
          <w:p w14:paraId="7E00FFA5" w14:textId="77777777" w:rsidR="00CB0523" w:rsidRPr="00D95972" w:rsidRDefault="00CB0523" w:rsidP="006C6EF2">
            <w:pPr>
              <w:rPr>
                <w:rFonts w:cs="Arial"/>
              </w:rPr>
            </w:pPr>
          </w:p>
        </w:tc>
        <w:tc>
          <w:tcPr>
            <w:tcW w:w="826" w:type="dxa"/>
            <w:tcBorders>
              <w:bottom w:val="nil"/>
            </w:tcBorders>
          </w:tcPr>
          <w:p w14:paraId="075C6AC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F794EA6" w14:textId="77777777" w:rsidR="00CB0523" w:rsidRPr="00D95972" w:rsidRDefault="00CB0523" w:rsidP="006C6EF2">
            <w:pPr>
              <w:rPr>
                <w:rFonts w:cs="Arial"/>
              </w:rPr>
            </w:pPr>
          </w:p>
        </w:tc>
      </w:tr>
      <w:tr w:rsidR="00F53258" w:rsidRPr="00D95972" w14:paraId="3E8EA6B2" w14:textId="77777777" w:rsidTr="00976D40">
        <w:tc>
          <w:tcPr>
            <w:tcW w:w="976" w:type="dxa"/>
            <w:tcBorders>
              <w:top w:val="nil"/>
              <w:left w:val="thinThickThinSmallGap" w:sz="24" w:space="0" w:color="auto"/>
              <w:bottom w:val="nil"/>
            </w:tcBorders>
          </w:tcPr>
          <w:p w14:paraId="6BC6641D" w14:textId="77777777" w:rsidR="00F53258" w:rsidRPr="00D95972" w:rsidRDefault="00F53258" w:rsidP="00FB6169">
            <w:pPr>
              <w:rPr>
                <w:rFonts w:cs="Arial"/>
              </w:rPr>
            </w:pPr>
          </w:p>
        </w:tc>
        <w:tc>
          <w:tcPr>
            <w:tcW w:w="1317" w:type="dxa"/>
            <w:gridSpan w:val="2"/>
            <w:tcBorders>
              <w:top w:val="nil"/>
              <w:bottom w:val="nil"/>
            </w:tcBorders>
          </w:tcPr>
          <w:p w14:paraId="34FBAA57"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5C2A48C"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072F59A4"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93EC39A" w14:textId="77777777" w:rsidTr="00976D40">
        <w:tc>
          <w:tcPr>
            <w:tcW w:w="976" w:type="dxa"/>
            <w:tcBorders>
              <w:top w:val="nil"/>
              <w:left w:val="thinThickThinSmallGap" w:sz="24" w:space="0" w:color="auto"/>
              <w:bottom w:val="nil"/>
            </w:tcBorders>
          </w:tcPr>
          <w:p w14:paraId="019DC466" w14:textId="77777777" w:rsidR="00F53258" w:rsidRPr="00D95972" w:rsidRDefault="00F53258" w:rsidP="006C6EF2">
            <w:pPr>
              <w:rPr>
                <w:rFonts w:cs="Arial"/>
              </w:rPr>
            </w:pPr>
          </w:p>
        </w:tc>
        <w:tc>
          <w:tcPr>
            <w:tcW w:w="1317" w:type="dxa"/>
            <w:gridSpan w:val="2"/>
            <w:tcBorders>
              <w:top w:val="nil"/>
              <w:bottom w:val="nil"/>
            </w:tcBorders>
          </w:tcPr>
          <w:p w14:paraId="1C842658" w14:textId="77777777" w:rsidR="00F53258" w:rsidRPr="00D95972" w:rsidRDefault="00F53258" w:rsidP="006C6EF2">
            <w:pPr>
              <w:rPr>
                <w:rFonts w:cs="Arial"/>
              </w:rPr>
            </w:pPr>
          </w:p>
        </w:tc>
        <w:tc>
          <w:tcPr>
            <w:tcW w:w="1088" w:type="dxa"/>
            <w:tcBorders>
              <w:bottom w:val="nil"/>
            </w:tcBorders>
          </w:tcPr>
          <w:p w14:paraId="14BFB4AC" w14:textId="77777777" w:rsidR="00F53258" w:rsidRPr="00D95972" w:rsidRDefault="00F53258" w:rsidP="006C6EF2">
            <w:pPr>
              <w:rPr>
                <w:rFonts w:cs="Arial"/>
              </w:rPr>
            </w:pPr>
          </w:p>
        </w:tc>
        <w:tc>
          <w:tcPr>
            <w:tcW w:w="4191" w:type="dxa"/>
            <w:gridSpan w:val="3"/>
            <w:tcBorders>
              <w:bottom w:val="nil"/>
            </w:tcBorders>
            <w:shd w:val="clear" w:color="auto" w:fill="auto"/>
          </w:tcPr>
          <w:p w14:paraId="1982DA07" w14:textId="77777777" w:rsidR="00F53258" w:rsidRPr="00D95972" w:rsidRDefault="00F53258" w:rsidP="006C6EF2">
            <w:pPr>
              <w:rPr>
                <w:rFonts w:cs="Arial"/>
              </w:rPr>
            </w:pPr>
          </w:p>
        </w:tc>
        <w:tc>
          <w:tcPr>
            <w:tcW w:w="1767" w:type="dxa"/>
            <w:tcBorders>
              <w:bottom w:val="nil"/>
            </w:tcBorders>
          </w:tcPr>
          <w:p w14:paraId="4BF30ED4" w14:textId="77777777" w:rsidR="00F53258" w:rsidRPr="00D95972" w:rsidRDefault="00F53258" w:rsidP="006C6EF2">
            <w:pPr>
              <w:rPr>
                <w:rFonts w:cs="Arial"/>
              </w:rPr>
            </w:pPr>
          </w:p>
        </w:tc>
        <w:tc>
          <w:tcPr>
            <w:tcW w:w="826" w:type="dxa"/>
            <w:tcBorders>
              <w:bottom w:val="nil"/>
            </w:tcBorders>
          </w:tcPr>
          <w:p w14:paraId="468CB9C3"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BF4ECD" w14:textId="77777777" w:rsidR="00F53258" w:rsidRPr="00D95972" w:rsidRDefault="00F53258" w:rsidP="006C6EF2">
            <w:pPr>
              <w:rPr>
                <w:rFonts w:cs="Arial"/>
              </w:rPr>
            </w:pPr>
          </w:p>
        </w:tc>
      </w:tr>
      <w:tr w:rsidR="00B5287F" w:rsidRPr="00D95972" w14:paraId="7E4BED33" w14:textId="77777777" w:rsidTr="00976D40">
        <w:tc>
          <w:tcPr>
            <w:tcW w:w="976" w:type="dxa"/>
            <w:tcBorders>
              <w:top w:val="nil"/>
              <w:left w:val="thinThickThinSmallGap" w:sz="24" w:space="0" w:color="auto"/>
              <w:bottom w:val="nil"/>
            </w:tcBorders>
          </w:tcPr>
          <w:p w14:paraId="47E2961B" w14:textId="77777777" w:rsidR="00B5287F" w:rsidRPr="00D95972" w:rsidRDefault="00B5287F" w:rsidP="006C6EF2">
            <w:pPr>
              <w:rPr>
                <w:rFonts w:cs="Arial"/>
              </w:rPr>
            </w:pPr>
          </w:p>
        </w:tc>
        <w:tc>
          <w:tcPr>
            <w:tcW w:w="1317" w:type="dxa"/>
            <w:gridSpan w:val="2"/>
            <w:tcBorders>
              <w:top w:val="nil"/>
              <w:bottom w:val="nil"/>
            </w:tcBorders>
          </w:tcPr>
          <w:p w14:paraId="5AA55543"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3C4C1CF" w14:textId="77777777" w:rsidR="00B5287F" w:rsidRPr="00D95972" w:rsidRDefault="00B5287F" w:rsidP="006C6EF2">
            <w:pPr>
              <w:rPr>
                <w:rFonts w:cs="Arial"/>
              </w:rPr>
            </w:pPr>
          </w:p>
        </w:tc>
      </w:tr>
      <w:tr w:rsidR="00B5287F" w:rsidRPr="00D95972" w14:paraId="761FDAB0" w14:textId="77777777" w:rsidTr="00976D40">
        <w:tc>
          <w:tcPr>
            <w:tcW w:w="976" w:type="dxa"/>
            <w:tcBorders>
              <w:top w:val="nil"/>
              <w:left w:val="thinThickThinSmallGap" w:sz="24" w:space="0" w:color="auto"/>
              <w:bottom w:val="nil"/>
            </w:tcBorders>
          </w:tcPr>
          <w:p w14:paraId="41D7B6E9" w14:textId="77777777" w:rsidR="00B5287F" w:rsidRPr="00D95972" w:rsidRDefault="00B5287F" w:rsidP="006C6EF2">
            <w:pPr>
              <w:rPr>
                <w:rFonts w:cs="Arial"/>
              </w:rPr>
            </w:pPr>
          </w:p>
        </w:tc>
        <w:tc>
          <w:tcPr>
            <w:tcW w:w="1317" w:type="dxa"/>
            <w:gridSpan w:val="2"/>
            <w:tcBorders>
              <w:top w:val="nil"/>
              <w:bottom w:val="nil"/>
            </w:tcBorders>
          </w:tcPr>
          <w:p w14:paraId="0B90EC61" w14:textId="77777777" w:rsidR="00B5287F" w:rsidRPr="00D95972" w:rsidRDefault="00B5287F" w:rsidP="006C6EF2">
            <w:pPr>
              <w:rPr>
                <w:rFonts w:cs="Arial"/>
              </w:rPr>
            </w:pPr>
          </w:p>
        </w:tc>
        <w:tc>
          <w:tcPr>
            <w:tcW w:w="1088" w:type="dxa"/>
            <w:tcBorders>
              <w:bottom w:val="nil"/>
            </w:tcBorders>
          </w:tcPr>
          <w:p w14:paraId="51C8EFA6" w14:textId="77777777" w:rsidR="00B5287F" w:rsidRPr="00D95972" w:rsidRDefault="00B5287F" w:rsidP="006C6EF2">
            <w:pPr>
              <w:rPr>
                <w:rFonts w:cs="Arial"/>
              </w:rPr>
            </w:pPr>
          </w:p>
        </w:tc>
        <w:tc>
          <w:tcPr>
            <w:tcW w:w="4191" w:type="dxa"/>
            <w:gridSpan w:val="3"/>
            <w:tcBorders>
              <w:bottom w:val="nil"/>
            </w:tcBorders>
            <w:shd w:val="clear" w:color="auto" w:fill="auto"/>
          </w:tcPr>
          <w:p w14:paraId="249E85CE" w14:textId="77777777" w:rsidR="00B5287F" w:rsidRPr="00D95972" w:rsidRDefault="00B5287F" w:rsidP="006C6EF2">
            <w:pPr>
              <w:rPr>
                <w:rFonts w:cs="Arial"/>
              </w:rPr>
            </w:pPr>
          </w:p>
        </w:tc>
        <w:tc>
          <w:tcPr>
            <w:tcW w:w="1767" w:type="dxa"/>
            <w:tcBorders>
              <w:bottom w:val="nil"/>
            </w:tcBorders>
          </w:tcPr>
          <w:p w14:paraId="707FE2C9" w14:textId="77777777" w:rsidR="00B5287F" w:rsidRPr="00D95972" w:rsidRDefault="00B5287F" w:rsidP="006C6EF2">
            <w:pPr>
              <w:rPr>
                <w:rFonts w:cs="Arial"/>
              </w:rPr>
            </w:pPr>
          </w:p>
        </w:tc>
        <w:tc>
          <w:tcPr>
            <w:tcW w:w="826" w:type="dxa"/>
            <w:tcBorders>
              <w:bottom w:val="nil"/>
            </w:tcBorders>
          </w:tcPr>
          <w:p w14:paraId="752C26A3"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39D33187" w14:textId="77777777" w:rsidR="00B5287F" w:rsidRPr="00D95972" w:rsidRDefault="00B5287F" w:rsidP="006C6EF2">
            <w:pPr>
              <w:rPr>
                <w:rFonts w:cs="Arial"/>
              </w:rPr>
            </w:pPr>
          </w:p>
        </w:tc>
      </w:tr>
      <w:tr w:rsidR="00CB0523" w:rsidRPr="00D95972" w14:paraId="745B5739" w14:textId="77777777" w:rsidTr="00976D40">
        <w:tc>
          <w:tcPr>
            <w:tcW w:w="976" w:type="dxa"/>
            <w:tcBorders>
              <w:top w:val="nil"/>
              <w:left w:val="thinThickThinSmallGap" w:sz="24" w:space="0" w:color="auto"/>
              <w:bottom w:val="nil"/>
            </w:tcBorders>
            <w:shd w:val="clear" w:color="auto" w:fill="FFFFFF"/>
          </w:tcPr>
          <w:p w14:paraId="3F157930" w14:textId="77777777" w:rsidR="00CB0523" w:rsidRPr="00D95972" w:rsidRDefault="00CB0523" w:rsidP="006C6EF2">
            <w:pPr>
              <w:rPr>
                <w:rFonts w:cs="Arial"/>
              </w:rPr>
            </w:pPr>
          </w:p>
        </w:tc>
        <w:tc>
          <w:tcPr>
            <w:tcW w:w="1317" w:type="dxa"/>
            <w:gridSpan w:val="2"/>
            <w:tcBorders>
              <w:top w:val="nil"/>
              <w:bottom w:val="nil"/>
            </w:tcBorders>
          </w:tcPr>
          <w:p w14:paraId="35D70BF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15F2E14B" w14:textId="77777777" w:rsidR="00CB0523" w:rsidRPr="00D95972" w:rsidRDefault="00CB0523" w:rsidP="006C6EF2">
            <w:pPr>
              <w:rPr>
                <w:rFonts w:cs="Arial"/>
              </w:rPr>
            </w:pPr>
            <w:r w:rsidRPr="00D95972">
              <w:rPr>
                <w:rFonts w:cs="Arial"/>
              </w:rPr>
              <w:t>Please remember:</w:t>
            </w:r>
          </w:p>
          <w:p w14:paraId="21B9B691" w14:textId="77777777" w:rsidR="00CB0523" w:rsidRPr="00D95972" w:rsidRDefault="005A3833" w:rsidP="006C6EF2">
            <w:pPr>
              <w:rPr>
                <w:rFonts w:cs="Arial"/>
              </w:rPr>
            </w:pPr>
            <w:r w:rsidRPr="00D95972">
              <w:rPr>
                <w:rFonts w:cs="Arial"/>
              </w:rPr>
              <w:tab/>
              <w:t xml:space="preserve">- to perform the electronic registration before end-of-meeting </w:t>
            </w:r>
          </w:p>
          <w:p w14:paraId="6C9D949E"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76BFDD6C" w14:textId="77777777" w:rsidTr="00976D40">
        <w:tc>
          <w:tcPr>
            <w:tcW w:w="976" w:type="dxa"/>
            <w:tcBorders>
              <w:top w:val="nil"/>
              <w:left w:val="thinThickThinSmallGap" w:sz="24" w:space="0" w:color="auto"/>
              <w:bottom w:val="nil"/>
            </w:tcBorders>
          </w:tcPr>
          <w:p w14:paraId="6F2E2036" w14:textId="77777777" w:rsidR="00CB0523" w:rsidRPr="00D95972" w:rsidRDefault="00CB0523" w:rsidP="006C6EF2">
            <w:pPr>
              <w:rPr>
                <w:rFonts w:cs="Arial"/>
              </w:rPr>
            </w:pPr>
          </w:p>
        </w:tc>
        <w:tc>
          <w:tcPr>
            <w:tcW w:w="1317" w:type="dxa"/>
            <w:gridSpan w:val="2"/>
            <w:tcBorders>
              <w:top w:val="nil"/>
              <w:bottom w:val="nil"/>
            </w:tcBorders>
          </w:tcPr>
          <w:p w14:paraId="5796B738" w14:textId="77777777" w:rsidR="00CB0523" w:rsidRPr="00D95972" w:rsidRDefault="00CB0523" w:rsidP="006C6EF2">
            <w:pPr>
              <w:rPr>
                <w:rFonts w:cs="Arial"/>
              </w:rPr>
            </w:pPr>
          </w:p>
        </w:tc>
        <w:tc>
          <w:tcPr>
            <w:tcW w:w="1088" w:type="dxa"/>
            <w:tcBorders>
              <w:bottom w:val="nil"/>
            </w:tcBorders>
          </w:tcPr>
          <w:p w14:paraId="4BFFC612" w14:textId="77777777" w:rsidR="00CB0523" w:rsidRPr="00D95972" w:rsidRDefault="00CB0523" w:rsidP="006C6EF2">
            <w:pPr>
              <w:rPr>
                <w:rFonts w:cs="Arial"/>
              </w:rPr>
            </w:pPr>
          </w:p>
        </w:tc>
        <w:tc>
          <w:tcPr>
            <w:tcW w:w="4191" w:type="dxa"/>
            <w:gridSpan w:val="3"/>
            <w:tcBorders>
              <w:bottom w:val="nil"/>
            </w:tcBorders>
          </w:tcPr>
          <w:p w14:paraId="2E5E7B81" w14:textId="77777777" w:rsidR="00CB0523" w:rsidRPr="00D95972" w:rsidRDefault="00CB0523" w:rsidP="006C6EF2">
            <w:pPr>
              <w:rPr>
                <w:rFonts w:cs="Arial"/>
              </w:rPr>
            </w:pPr>
          </w:p>
        </w:tc>
        <w:tc>
          <w:tcPr>
            <w:tcW w:w="1767" w:type="dxa"/>
            <w:tcBorders>
              <w:bottom w:val="nil"/>
            </w:tcBorders>
          </w:tcPr>
          <w:p w14:paraId="79B4CAF8" w14:textId="77777777" w:rsidR="00CB0523" w:rsidRPr="00D95972" w:rsidRDefault="00CB0523" w:rsidP="006C6EF2">
            <w:pPr>
              <w:rPr>
                <w:rFonts w:cs="Arial"/>
              </w:rPr>
            </w:pPr>
          </w:p>
        </w:tc>
        <w:tc>
          <w:tcPr>
            <w:tcW w:w="826" w:type="dxa"/>
            <w:tcBorders>
              <w:bottom w:val="nil"/>
            </w:tcBorders>
          </w:tcPr>
          <w:p w14:paraId="27DB7465"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90D1A8A" w14:textId="77777777" w:rsidR="00CB0523" w:rsidRPr="00D95972" w:rsidRDefault="00CB0523" w:rsidP="006C6EF2">
            <w:pPr>
              <w:rPr>
                <w:rFonts w:cs="Arial"/>
                <w:highlight w:val="green"/>
              </w:rPr>
            </w:pPr>
          </w:p>
        </w:tc>
      </w:tr>
      <w:tr w:rsidR="00CB0523" w:rsidRPr="00D95972" w14:paraId="50A78B4C" w14:textId="77777777" w:rsidTr="00E67F1B">
        <w:tc>
          <w:tcPr>
            <w:tcW w:w="976" w:type="dxa"/>
            <w:tcBorders>
              <w:top w:val="single" w:sz="12" w:space="0" w:color="auto"/>
              <w:left w:val="thinThickThinSmallGap" w:sz="24" w:space="0" w:color="auto"/>
              <w:bottom w:val="single" w:sz="12" w:space="0" w:color="auto"/>
            </w:tcBorders>
            <w:shd w:val="clear" w:color="auto" w:fill="0000FF"/>
          </w:tcPr>
          <w:p w14:paraId="399E6867"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0D180E1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EE22814"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528744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C01F97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CB7E0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AEB6CC" w14:textId="77777777" w:rsidR="00CB0523" w:rsidRPr="00D95972" w:rsidRDefault="00CB0523" w:rsidP="006C6EF2">
            <w:pPr>
              <w:rPr>
                <w:rFonts w:cs="Arial"/>
              </w:rPr>
            </w:pPr>
            <w:r w:rsidRPr="00D95972">
              <w:rPr>
                <w:rFonts w:cs="Arial"/>
              </w:rPr>
              <w:t>Result &amp; comments</w:t>
            </w:r>
          </w:p>
        </w:tc>
      </w:tr>
      <w:tr w:rsidR="00046179" w:rsidRPr="00D95972" w14:paraId="1CD0B69D" w14:textId="77777777" w:rsidTr="001D50D6">
        <w:tc>
          <w:tcPr>
            <w:tcW w:w="976" w:type="dxa"/>
            <w:tcBorders>
              <w:left w:val="thinThickThinSmallGap" w:sz="24" w:space="0" w:color="auto"/>
              <w:bottom w:val="nil"/>
            </w:tcBorders>
          </w:tcPr>
          <w:p w14:paraId="4697BE9F" w14:textId="77777777" w:rsidR="00046179" w:rsidRPr="00D95972" w:rsidRDefault="00046179" w:rsidP="00046179">
            <w:pPr>
              <w:rPr>
                <w:rFonts w:cs="Arial"/>
              </w:rPr>
            </w:pPr>
          </w:p>
        </w:tc>
        <w:tc>
          <w:tcPr>
            <w:tcW w:w="1317" w:type="dxa"/>
            <w:gridSpan w:val="2"/>
            <w:tcBorders>
              <w:bottom w:val="nil"/>
            </w:tcBorders>
          </w:tcPr>
          <w:p w14:paraId="4678B5B3"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FDF6900" w14:textId="77777777"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14:paraId="58CBD7BA" w14:textId="77777777"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F1FD34A"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2F973C2"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DAA3F4" w14:textId="77777777" w:rsidR="00046179" w:rsidRPr="00D95972" w:rsidRDefault="00046179" w:rsidP="00481025">
            <w:pPr>
              <w:rPr>
                <w:rFonts w:cs="Arial"/>
              </w:rPr>
            </w:pPr>
          </w:p>
        </w:tc>
      </w:tr>
      <w:tr w:rsidR="0053283C" w:rsidRPr="00D95972" w14:paraId="749B1DB6" w14:textId="77777777" w:rsidTr="009D769F">
        <w:tc>
          <w:tcPr>
            <w:tcW w:w="976" w:type="dxa"/>
            <w:tcBorders>
              <w:left w:val="thinThickThinSmallGap" w:sz="24" w:space="0" w:color="auto"/>
              <w:bottom w:val="nil"/>
            </w:tcBorders>
          </w:tcPr>
          <w:p w14:paraId="0DFA58E4" w14:textId="77777777" w:rsidR="0053283C" w:rsidRPr="00D95972" w:rsidRDefault="0053283C" w:rsidP="0053283C">
            <w:pPr>
              <w:rPr>
                <w:rFonts w:cs="Arial"/>
              </w:rPr>
            </w:pPr>
          </w:p>
        </w:tc>
        <w:tc>
          <w:tcPr>
            <w:tcW w:w="1317" w:type="dxa"/>
            <w:gridSpan w:val="2"/>
            <w:tcBorders>
              <w:bottom w:val="nil"/>
            </w:tcBorders>
          </w:tcPr>
          <w:p w14:paraId="5830CA9D"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2D9D42E"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59ADDF2C"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E577B7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2968D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6DDE3" w14:textId="77777777" w:rsidR="0053283C" w:rsidRPr="00D95972" w:rsidRDefault="0053283C" w:rsidP="00481025">
            <w:pPr>
              <w:rPr>
                <w:rFonts w:cs="Arial"/>
              </w:rPr>
            </w:pPr>
          </w:p>
        </w:tc>
      </w:tr>
      <w:tr w:rsidR="0053283C" w:rsidRPr="00D95972" w14:paraId="59032992" w14:textId="77777777" w:rsidTr="009D769F">
        <w:tc>
          <w:tcPr>
            <w:tcW w:w="976" w:type="dxa"/>
            <w:tcBorders>
              <w:left w:val="thinThickThinSmallGap" w:sz="24" w:space="0" w:color="auto"/>
              <w:bottom w:val="nil"/>
            </w:tcBorders>
          </w:tcPr>
          <w:p w14:paraId="7DCFBD8F" w14:textId="77777777" w:rsidR="0053283C" w:rsidRPr="00D95972" w:rsidRDefault="0053283C" w:rsidP="0053283C">
            <w:pPr>
              <w:rPr>
                <w:rFonts w:cs="Arial"/>
              </w:rPr>
            </w:pPr>
          </w:p>
        </w:tc>
        <w:tc>
          <w:tcPr>
            <w:tcW w:w="1317" w:type="dxa"/>
            <w:gridSpan w:val="2"/>
            <w:tcBorders>
              <w:bottom w:val="nil"/>
            </w:tcBorders>
          </w:tcPr>
          <w:p w14:paraId="25A80D43"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3B1195FD"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CB3CBCD"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89E367E"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9D2A0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5FD5" w14:textId="77777777" w:rsidR="0053283C" w:rsidRPr="00D95972" w:rsidRDefault="0053283C" w:rsidP="00481025">
            <w:pPr>
              <w:rPr>
                <w:rFonts w:cs="Arial"/>
              </w:rPr>
            </w:pPr>
          </w:p>
        </w:tc>
      </w:tr>
      <w:tr w:rsidR="0053283C" w:rsidRPr="00D95972" w14:paraId="7B48415A" w14:textId="77777777" w:rsidTr="00143C60">
        <w:tc>
          <w:tcPr>
            <w:tcW w:w="976" w:type="dxa"/>
            <w:tcBorders>
              <w:left w:val="thinThickThinSmallGap" w:sz="24" w:space="0" w:color="auto"/>
              <w:bottom w:val="nil"/>
            </w:tcBorders>
          </w:tcPr>
          <w:p w14:paraId="695EB2E9" w14:textId="77777777" w:rsidR="0053283C" w:rsidRPr="00D95972" w:rsidRDefault="0053283C" w:rsidP="0053283C">
            <w:pPr>
              <w:rPr>
                <w:rFonts w:cs="Arial"/>
              </w:rPr>
            </w:pPr>
          </w:p>
        </w:tc>
        <w:tc>
          <w:tcPr>
            <w:tcW w:w="1317" w:type="dxa"/>
            <w:gridSpan w:val="2"/>
            <w:tcBorders>
              <w:bottom w:val="nil"/>
            </w:tcBorders>
          </w:tcPr>
          <w:p w14:paraId="710279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70D28F0" w14:textId="77777777"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1EE82195"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4A5D12E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AB8747"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719AB1" w14:textId="77777777" w:rsidR="0053283C" w:rsidRPr="00D95972" w:rsidRDefault="0053283C" w:rsidP="00481025">
            <w:pPr>
              <w:rPr>
                <w:rFonts w:cs="Arial"/>
              </w:rPr>
            </w:pPr>
          </w:p>
        </w:tc>
      </w:tr>
      <w:tr w:rsidR="0053283C" w:rsidRPr="00D95972" w14:paraId="0B393AAA" w14:textId="77777777" w:rsidTr="00143C60">
        <w:tc>
          <w:tcPr>
            <w:tcW w:w="976" w:type="dxa"/>
            <w:tcBorders>
              <w:left w:val="thinThickThinSmallGap" w:sz="24" w:space="0" w:color="auto"/>
              <w:bottom w:val="nil"/>
            </w:tcBorders>
          </w:tcPr>
          <w:p w14:paraId="1E001DB9" w14:textId="77777777" w:rsidR="0053283C" w:rsidRPr="00D95972" w:rsidRDefault="0053283C" w:rsidP="0053283C">
            <w:pPr>
              <w:rPr>
                <w:rFonts w:cs="Arial"/>
              </w:rPr>
            </w:pPr>
          </w:p>
        </w:tc>
        <w:tc>
          <w:tcPr>
            <w:tcW w:w="1317" w:type="dxa"/>
            <w:gridSpan w:val="2"/>
            <w:tcBorders>
              <w:bottom w:val="nil"/>
            </w:tcBorders>
          </w:tcPr>
          <w:p w14:paraId="0580F7C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FAE88A0"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5BC3B37"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13885B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06DD9E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4D3D67" w14:textId="77777777" w:rsidR="0053283C" w:rsidRPr="00D95972" w:rsidRDefault="0053283C" w:rsidP="00481025">
            <w:pPr>
              <w:rPr>
                <w:rFonts w:cs="Arial"/>
              </w:rPr>
            </w:pPr>
          </w:p>
        </w:tc>
      </w:tr>
      <w:tr w:rsidR="006A159F" w:rsidRPr="00D95972" w14:paraId="5F84E556" w14:textId="77777777" w:rsidTr="00C12958">
        <w:tc>
          <w:tcPr>
            <w:tcW w:w="976" w:type="dxa"/>
            <w:tcBorders>
              <w:left w:val="thinThickThinSmallGap" w:sz="24" w:space="0" w:color="auto"/>
              <w:bottom w:val="nil"/>
            </w:tcBorders>
          </w:tcPr>
          <w:p w14:paraId="2D8C3F9C" w14:textId="77777777" w:rsidR="006A159F" w:rsidRPr="00D95972" w:rsidRDefault="006A159F" w:rsidP="006A159F">
            <w:pPr>
              <w:rPr>
                <w:rFonts w:cs="Arial"/>
              </w:rPr>
            </w:pPr>
          </w:p>
        </w:tc>
        <w:tc>
          <w:tcPr>
            <w:tcW w:w="1317" w:type="dxa"/>
            <w:gridSpan w:val="2"/>
            <w:tcBorders>
              <w:bottom w:val="nil"/>
            </w:tcBorders>
          </w:tcPr>
          <w:p w14:paraId="78711D5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67ECC96" w14:textId="77777777"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14:paraId="697B670A" w14:textId="77777777"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E2CCE96"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FE362B"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70FC1E" w14:textId="77777777" w:rsidR="006A159F" w:rsidRPr="00D95972" w:rsidRDefault="006A159F" w:rsidP="00481025">
            <w:pPr>
              <w:rPr>
                <w:rFonts w:cs="Arial"/>
              </w:rPr>
            </w:pPr>
          </w:p>
        </w:tc>
      </w:tr>
      <w:tr w:rsidR="00CC4A02" w:rsidRPr="00D95972" w14:paraId="29C71974" w14:textId="77777777" w:rsidTr="00C12958">
        <w:tc>
          <w:tcPr>
            <w:tcW w:w="976" w:type="dxa"/>
            <w:tcBorders>
              <w:left w:val="thinThickThinSmallGap" w:sz="24" w:space="0" w:color="auto"/>
              <w:bottom w:val="nil"/>
            </w:tcBorders>
          </w:tcPr>
          <w:p w14:paraId="085EF74D" w14:textId="77777777" w:rsidR="00CC4A02" w:rsidRPr="00D95972" w:rsidRDefault="00CC4A02" w:rsidP="006A159F">
            <w:pPr>
              <w:rPr>
                <w:rFonts w:cs="Arial"/>
              </w:rPr>
            </w:pPr>
          </w:p>
        </w:tc>
        <w:tc>
          <w:tcPr>
            <w:tcW w:w="1317" w:type="dxa"/>
            <w:gridSpan w:val="2"/>
            <w:tcBorders>
              <w:bottom w:val="nil"/>
            </w:tcBorders>
          </w:tcPr>
          <w:p w14:paraId="3E41FD65" w14:textId="77777777"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14:paraId="04A2DCEB" w14:textId="77777777" w:rsidR="00CC4A02" w:rsidRPr="00D95972" w:rsidRDefault="00BF093E"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14:paraId="7701D2F3" w14:textId="77777777" w:rsidR="00CC4A02" w:rsidRPr="00CC4A02" w:rsidRDefault="00CC4A02" w:rsidP="006A159F">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1C069B3B" w14:textId="77777777"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47DF017" w14:textId="77777777"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06B0A" w14:textId="77777777" w:rsidR="00CC4A02" w:rsidRPr="00D95972" w:rsidRDefault="00CC4A02" w:rsidP="006A159F">
            <w:pPr>
              <w:rPr>
                <w:rFonts w:cs="Arial"/>
              </w:rPr>
            </w:pPr>
          </w:p>
        </w:tc>
      </w:tr>
      <w:tr w:rsidR="00F95E9F" w:rsidRPr="00D95972" w14:paraId="2ED0C039" w14:textId="77777777" w:rsidTr="00976D40">
        <w:tc>
          <w:tcPr>
            <w:tcW w:w="976" w:type="dxa"/>
            <w:tcBorders>
              <w:left w:val="thinThickThinSmallGap" w:sz="24" w:space="0" w:color="auto"/>
              <w:bottom w:val="nil"/>
            </w:tcBorders>
          </w:tcPr>
          <w:p w14:paraId="5628412B" w14:textId="77777777" w:rsidR="00F95E9F" w:rsidRPr="00D95972" w:rsidRDefault="00F95E9F" w:rsidP="006A159F">
            <w:pPr>
              <w:rPr>
                <w:rFonts w:cs="Arial"/>
              </w:rPr>
            </w:pPr>
          </w:p>
        </w:tc>
        <w:tc>
          <w:tcPr>
            <w:tcW w:w="1317" w:type="dxa"/>
            <w:gridSpan w:val="2"/>
            <w:tcBorders>
              <w:bottom w:val="nil"/>
            </w:tcBorders>
          </w:tcPr>
          <w:p w14:paraId="6158FA24"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2D812A05"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F35CDB8"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E21E5C2"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55781C1E"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B802A" w14:textId="77777777" w:rsidR="00F95E9F" w:rsidRPr="00D95972" w:rsidRDefault="00F95E9F" w:rsidP="006A159F">
            <w:pPr>
              <w:rPr>
                <w:rFonts w:cs="Arial"/>
              </w:rPr>
            </w:pPr>
          </w:p>
        </w:tc>
      </w:tr>
      <w:tr w:rsidR="000E3C4A" w:rsidRPr="00D95972" w14:paraId="15AD50E3" w14:textId="77777777" w:rsidTr="00976D40">
        <w:tc>
          <w:tcPr>
            <w:tcW w:w="976" w:type="dxa"/>
            <w:tcBorders>
              <w:left w:val="thinThickThinSmallGap" w:sz="24" w:space="0" w:color="auto"/>
              <w:bottom w:val="nil"/>
            </w:tcBorders>
          </w:tcPr>
          <w:p w14:paraId="196B1304" w14:textId="77777777" w:rsidR="000E3C4A" w:rsidRPr="00D95972" w:rsidRDefault="000E3C4A" w:rsidP="006A159F">
            <w:pPr>
              <w:rPr>
                <w:rFonts w:cs="Arial"/>
              </w:rPr>
            </w:pPr>
          </w:p>
        </w:tc>
        <w:tc>
          <w:tcPr>
            <w:tcW w:w="1317" w:type="dxa"/>
            <w:gridSpan w:val="2"/>
            <w:tcBorders>
              <w:bottom w:val="nil"/>
            </w:tcBorders>
          </w:tcPr>
          <w:p w14:paraId="3BC53ECB"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906D062"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357502E3"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64FC9CA6"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4A127282"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FB5C6" w14:textId="77777777" w:rsidR="000E3C4A" w:rsidRPr="00D95972" w:rsidRDefault="000E3C4A" w:rsidP="006A159F">
            <w:pPr>
              <w:rPr>
                <w:rFonts w:cs="Arial"/>
              </w:rPr>
            </w:pPr>
          </w:p>
        </w:tc>
      </w:tr>
      <w:tr w:rsidR="006A159F" w:rsidRPr="00D95972" w14:paraId="18D30D2D" w14:textId="77777777" w:rsidTr="00976D40">
        <w:tc>
          <w:tcPr>
            <w:tcW w:w="976" w:type="dxa"/>
            <w:tcBorders>
              <w:left w:val="thinThickThinSmallGap" w:sz="24" w:space="0" w:color="auto"/>
              <w:bottom w:val="nil"/>
            </w:tcBorders>
          </w:tcPr>
          <w:p w14:paraId="3504D3C8" w14:textId="77777777" w:rsidR="006A159F" w:rsidRPr="00D95972" w:rsidRDefault="006A159F" w:rsidP="006A159F">
            <w:pPr>
              <w:rPr>
                <w:rFonts w:cs="Arial"/>
              </w:rPr>
            </w:pPr>
          </w:p>
        </w:tc>
        <w:tc>
          <w:tcPr>
            <w:tcW w:w="1317" w:type="dxa"/>
            <w:gridSpan w:val="2"/>
            <w:tcBorders>
              <w:bottom w:val="nil"/>
            </w:tcBorders>
          </w:tcPr>
          <w:p w14:paraId="153D65C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F76D0D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C35EB58"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B926DE6"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B8F161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CB1D" w14:textId="77777777" w:rsidR="006A159F" w:rsidRPr="00D95972" w:rsidRDefault="006A159F" w:rsidP="006A159F">
            <w:pPr>
              <w:rPr>
                <w:rFonts w:cs="Arial"/>
              </w:rPr>
            </w:pPr>
          </w:p>
        </w:tc>
      </w:tr>
      <w:tr w:rsidR="006A159F" w:rsidRPr="00D95972" w14:paraId="064A7875" w14:textId="77777777" w:rsidTr="00976D40">
        <w:tc>
          <w:tcPr>
            <w:tcW w:w="976" w:type="dxa"/>
            <w:tcBorders>
              <w:left w:val="thinThickThinSmallGap" w:sz="24" w:space="0" w:color="auto"/>
              <w:bottom w:val="nil"/>
            </w:tcBorders>
          </w:tcPr>
          <w:p w14:paraId="73AD31B7" w14:textId="77777777" w:rsidR="006A159F" w:rsidRPr="00D95972" w:rsidRDefault="006A159F" w:rsidP="006A159F">
            <w:pPr>
              <w:rPr>
                <w:rFonts w:cs="Arial"/>
              </w:rPr>
            </w:pPr>
          </w:p>
        </w:tc>
        <w:tc>
          <w:tcPr>
            <w:tcW w:w="1317" w:type="dxa"/>
            <w:gridSpan w:val="2"/>
            <w:tcBorders>
              <w:bottom w:val="nil"/>
            </w:tcBorders>
          </w:tcPr>
          <w:p w14:paraId="5659266D"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52401A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15F7C1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72963B1"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9E23A2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DD63CC" w14:textId="77777777"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14:paraId="49F0A73A" w14:textId="77777777" w:rsidTr="00976D40">
        <w:tc>
          <w:tcPr>
            <w:tcW w:w="976" w:type="dxa"/>
            <w:tcBorders>
              <w:left w:val="thinThickThinSmallGap" w:sz="24" w:space="0" w:color="auto"/>
              <w:bottom w:val="nil"/>
            </w:tcBorders>
          </w:tcPr>
          <w:p w14:paraId="71FBD0D4" w14:textId="77777777" w:rsidR="006A159F" w:rsidRPr="00D95972" w:rsidRDefault="006A159F" w:rsidP="006A159F">
            <w:pPr>
              <w:rPr>
                <w:rFonts w:cs="Arial"/>
              </w:rPr>
            </w:pPr>
          </w:p>
        </w:tc>
        <w:tc>
          <w:tcPr>
            <w:tcW w:w="1317" w:type="dxa"/>
            <w:gridSpan w:val="2"/>
            <w:tcBorders>
              <w:bottom w:val="nil"/>
            </w:tcBorders>
          </w:tcPr>
          <w:p w14:paraId="64875B49"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7C5EC8B"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F104EFD"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6FB3061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1FE8E4E"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A62545" w14:textId="77777777" w:rsidR="006A159F" w:rsidRPr="00D95972" w:rsidRDefault="006A159F" w:rsidP="006A159F">
            <w:pPr>
              <w:rPr>
                <w:rFonts w:cs="Arial"/>
              </w:rPr>
            </w:pPr>
          </w:p>
        </w:tc>
      </w:tr>
      <w:tr w:rsidR="006A159F" w:rsidRPr="00D95972" w14:paraId="5F79E6DA" w14:textId="77777777" w:rsidTr="00976D40">
        <w:tc>
          <w:tcPr>
            <w:tcW w:w="976" w:type="dxa"/>
            <w:tcBorders>
              <w:left w:val="thinThickThinSmallGap" w:sz="24" w:space="0" w:color="auto"/>
              <w:bottom w:val="nil"/>
            </w:tcBorders>
          </w:tcPr>
          <w:p w14:paraId="304C29C6" w14:textId="77777777" w:rsidR="006A159F" w:rsidRPr="00D95972" w:rsidRDefault="006A159F" w:rsidP="006A159F">
            <w:pPr>
              <w:rPr>
                <w:rFonts w:cs="Arial"/>
              </w:rPr>
            </w:pPr>
          </w:p>
        </w:tc>
        <w:tc>
          <w:tcPr>
            <w:tcW w:w="1317" w:type="dxa"/>
            <w:gridSpan w:val="2"/>
            <w:tcBorders>
              <w:bottom w:val="nil"/>
            </w:tcBorders>
          </w:tcPr>
          <w:p w14:paraId="74EB5244" w14:textId="77777777" w:rsidR="006A159F" w:rsidRPr="00D95972" w:rsidRDefault="006A159F" w:rsidP="006A159F">
            <w:pPr>
              <w:rPr>
                <w:rFonts w:cs="Arial"/>
              </w:rPr>
            </w:pPr>
          </w:p>
        </w:tc>
        <w:tc>
          <w:tcPr>
            <w:tcW w:w="1088" w:type="dxa"/>
            <w:tcBorders>
              <w:top w:val="single" w:sz="6" w:space="0" w:color="auto"/>
              <w:bottom w:val="nil"/>
            </w:tcBorders>
          </w:tcPr>
          <w:p w14:paraId="02BFE388" w14:textId="77777777" w:rsidR="006A159F" w:rsidRPr="00D95972" w:rsidRDefault="006A159F" w:rsidP="006A159F">
            <w:pPr>
              <w:rPr>
                <w:rFonts w:cs="Arial"/>
              </w:rPr>
            </w:pPr>
          </w:p>
        </w:tc>
        <w:tc>
          <w:tcPr>
            <w:tcW w:w="4191" w:type="dxa"/>
            <w:gridSpan w:val="3"/>
            <w:tcBorders>
              <w:top w:val="single" w:sz="6" w:space="0" w:color="auto"/>
              <w:bottom w:val="nil"/>
            </w:tcBorders>
          </w:tcPr>
          <w:p w14:paraId="16889061" w14:textId="77777777" w:rsidR="006A159F" w:rsidRPr="00D95972" w:rsidRDefault="006A159F" w:rsidP="006A159F">
            <w:pPr>
              <w:rPr>
                <w:rFonts w:cs="Arial"/>
              </w:rPr>
            </w:pPr>
          </w:p>
        </w:tc>
        <w:tc>
          <w:tcPr>
            <w:tcW w:w="1767" w:type="dxa"/>
            <w:tcBorders>
              <w:top w:val="single" w:sz="6" w:space="0" w:color="auto"/>
              <w:bottom w:val="nil"/>
            </w:tcBorders>
          </w:tcPr>
          <w:p w14:paraId="1017A705" w14:textId="77777777" w:rsidR="006A159F" w:rsidRPr="00D95972" w:rsidRDefault="006A159F" w:rsidP="006A159F">
            <w:pPr>
              <w:rPr>
                <w:rFonts w:cs="Arial"/>
              </w:rPr>
            </w:pPr>
          </w:p>
        </w:tc>
        <w:tc>
          <w:tcPr>
            <w:tcW w:w="826" w:type="dxa"/>
            <w:tcBorders>
              <w:top w:val="single" w:sz="6" w:space="0" w:color="auto"/>
              <w:bottom w:val="nil"/>
            </w:tcBorders>
          </w:tcPr>
          <w:p w14:paraId="766F23C2"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BBCB7B" w14:textId="77777777" w:rsidR="006A159F" w:rsidRPr="00D95972" w:rsidRDefault="006A159F" w:rsidP="006A159F">
            <w:pPr>
              <w:rPr>
                <w:rFonts w:cs="Arial"/>
              </w:rPr>
            </w:pPr>
          </w:p>
        </w:tc>
      </w:tr>
      <w:tr w:rsidR="006A159F" w:rsidRPr="00D95972" w14:paraId="70DFDD36" w14:textId="77777777" w:rsidTr="00976D40">
        <w:tc>
          <w:tcPr>
            <w:tcW w:w="976" w:type="dxa"/>
            <w:tcBorders>
              <w:top w:val="nil"/>
              <w:left w:val="thinThickThinSmallGap" w:sz="24" w:space="0" w:color="auto"/>
              <w:bottom w:val="nil"/>
            </w:tcBorders>
          </w:tcPr>
          <w:p w14:paraId="629A29BC" w14:textId="77777777" w:rsidR="006A159F" w:rsidRPr="00D95972" w:rsidRDefault="006A159F" w:rsidP="006A159F">
            <w:pPr>
              <w:rPr>
                <w:rFonts w:cs="Arial"/>
              </w:rPr>
            </w:pPr>
          </w:p>
        </w:tc>
        <w:tc>
          <w:tcPr>
            <w:tcW w:w="1317" w:type="dxa"/>
            <w:gridSpan w:val="2"/>
            <w:tcBorders>
              <w:top w:val="nil"/>
              <w:bottom w:val="nil"/>
            </w:tcBorders>
          </w:tcPr>
          <w:p w14:paraId="4F400AC1"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6E978CF" w14:textId="77777777" w:rsidR="006A159F" w:rsidRPr="007D0DF8" w:rsidRDefault="006A159F" w:rsidP="006A159F">
            <w:pPr>
              <w:jc w:val="center"/>
              <w:rPr>
                <w:rFonts w:cs="Arial"/>
                <w:b/>
                <w:sz w:val="36"/>
              </w:rPr>
            </w:pPr>
            <w:r w:rsidRPr="007D0DF8">
              <w:rPr>
                <w:rFonts w:cs="Arial"/>
                <w:b/>
                <w:sz w:val="36"/>
              </w:rPr>
              <w:t>Agenda</w:t>
            </w:r>
          </w:p>
          <w:p w14:paraId="25CC9037" w14:textId="77777777" w:rsidR="006A159F" w:rsidRPr="00D95972" w:rsidRDefault="006A159F" w:rsidP="006A159F">
            <w:pPr>
              <w:rPr>
                <w:rFonts w:cs="Arial"/>
              </w:rPr>
            </w:pPr>
          </w:p>
          <w:p w14:paraId="33C560DA" w14:textId="77777777" w:rsidR="006A159F" w:rsidRDefault="006A159F" w:rsidP="006A159F">
            <w:pPr>
              <w:rPr>
                <w:rFonts w:cs="Arial"/>
                <w:lang w:val="en-US"/>
              </w:rPr>
            </w:pPr>
          </w:p>
          <w:p w14:paraId="362160FD"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14:paraId="3992A2ED"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49812FD8"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14:paraId="7C1551D3"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14:paraId="58F0FC1E" w14:textId="77777777" w:rsidR="006A159F" w:rsidRPr="00972ECF" w:rsidRDefault="006A159F" w:rsidP="006A159F">
            <w:pPr>
              <w:rPr>
                <w:rFonts w:cs="Arial"/>
                <w:b/>
                <w:bCs/>
              </w:rPr>
            </w:pPr>
          </w:p>
          <w:p w14:paraId="3004FD77" w14:textId="77777777" w:rsidR="006A159F" w:rsidRDefault="006A159F" w:rsidP="006A159F">
            <w:pPr>
              <w:rPr>
                <w:rFonts w:cs="Arial"/>
                <w:lang w:val="en-US"/>
              </w:rPr>
            </w:pPr>
          </w:p>
          <w:p w14:paraId="4A7C8DA7" w14:textId="77777777" w:rsidR="006A159F" w:rsidRDefault="006A159F" w:rsidP="006A159F">
            <w:pPr>
              <w:rPr>
                <w:rFonts w:cs="Arial"/>
                <w:lang w:val="en-US"/>
              </w:rPr>
            </w:pPr>
          </w:p>
          <w:p w14:paraId="27532E3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D1FBE34"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5D0B7C5"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326C31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14:paraId="7117A1AC" w14:textId="77777777" w:rsidR="00B876FF" w:rsidRDefault="00B876FF" w:rsidP="00B876FF">
            <w:pPr>
              <w:rPr>
                <w:rFonts w:cs="Arial"/>
              </w:rPr>
            </w:pPr>
          </w:p>
          <w:p w14:paraId="32A22C89"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29350B9"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88C9197"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03BA132B"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147E0CC6"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42BCCB97"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5FDB3A84"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7860D1E9"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561D06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485DE50"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14:paraId="1EAE4814"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F0FF6C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27A8C54"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14:paraId="72664529"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58781D25"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14:paraId="1302F9F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14:paraId="743C7DA7"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FAD5259" w14:textId="77777777" w:rsidR="00B876FF" w:rsidRPr="00D95972" w:rsidRDefault="00B876FF" w:rsidP="00B876FF">
            <w:pPr>
              <w:rPr>
                <w:rFonts w:cs="Arial"/>
              </w:rPr>
            </w:pPr>
          </w:p>
          <w:p w14:paraId="473D02B6"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A9DECE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14:paraId="67969CF4"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14:paraId="1810359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14:paraId="40E428AF" w14:textId="77777777" w:rsidR="006A159F" w:rsidRDefault="006A159F" w:rsidP="006A159F">
            <w:pPr>
              <w:rPr>
                <w:rFonts w:cs="Arial"/>
              </w:rPr>
            </w:pPr>
          </w:p>
          <w:p w14:paraId="0BF9AB14" w14:textId="77777777" w:rsidR="006A159F" w:rsidRPr="009C3451" w:rsidRDefault="006A159F" w:rsidP="006A159F">
            <w:pPr>
              <w:rPr>
                <w:rFonts w:cs="Arial"/>
                <w:b/>
                <w:u w:val="single"/>
              </w:rPr>
            </w:pPr>
            <w:r w:rsidRPr="009C3451">
              <w:rPr>
                <w:rFonts w:cs="Arial"/>
                <w:b/>
                <w:u w:val="single"/>
              </w:rPr>
              <w:t xml:space="preserve">Rel-16: </w:t>
            </w:r>
          </w:p>
          <w:p w14:paraId="0424C828" w14:textId="77777777" w:rsidR="00B876FF" w:rsidRPr="00886DE4" w:rsidRDefault="00B876FF" w:rsidP="00B876FF">
            <w:pPr>
              <w:rPr>
                <w:rFonts w:cs="Arial"/>
                <w:b/>
                <w:bCs/>
              </w:rPr>
            </w:pPr>
            <w:r w:rsidRPr="00886DE4">
              <w:rPr>
                <w:rFonts w:cs="Arial"/>
                <w:b/>
                <w:bCs/>
              </w:rPr>
              <w:t>Agenda Items from 16.</w:t>
            </w:r>
            <w:r>
              <w:rPr>
                <w:rFonts w:cs="Arial"/>
                <w:b/>
                <w:bCs/>
              </w:rPr>
              <w:t>1</w:t>
            </w:r>
          </w:p>
          <w:p w14:paraId="121F4841"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55238F0C" w14:textId="77777777" w:rsidR="002B7545" w:rsidRDefault="002B7545" w:rsidP="006A159F">
            <w:pPr>
              <w:rPr>
                <w:rFonts w:cs="Arial"/>
                <w:b/>
                <w:bCs/>
              </w:rPr>
            </w:pPr>
          </w:p>
          <w:p w14:paraId="5033AA5B" w14:textId="77777777" w:rsidR="006A159F" w:rsidRPr="00886DE4" w:rsidRDefault="006A159F" w:rsidP="006A159F">
            <w:pPr>
              <w:rPr>
                <w:rFonts w:cs="Arial"/>
                <w:b/>
                <w:bCs/>
              </w:rPr>
            </w:pPr>
            <w:r w:rsidRPr="00886DE4">
              <w:rPr>
                <w:rFonts w:cs="Arial"/>
                <w:b/>
                <w:bCs/>
              </w:rPr>
              <w:t>Agenda Items from 16.2</w:t>
            </w:r>
          </w:p>
          <w:p w14:paraId="691B4D95"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14:paraId="577C35E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532BD00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14:paraId="52D88DD5"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14:paraId="58C616CB"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14:paraId="42655199"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14:paraId="43F82AF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14:paraId="2295B534"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14:paraId="6455537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86F2829"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14:paraId="1B648E61"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14:paraId="7BB6DEC6"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18D5355"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14:paraId="15C2B208"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14:paraId="6934A1B0"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232BD367"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14:paraId="6359D08F"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07A2FC5B"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14:paraId="12B7F2F2"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14:paraId="35EFF71F"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14:paraId="51E8257F"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14:paraId="51F34CAE" w14:textId="77777777" w:rsidR="002B7545" w:rsidRDefault="002B7545" w:rsidP="006A159F">
            <w:pPr>
              <w:rPr>
                <w:rFonts w:cs="Arial"/>
                <w:b/>
                <w:bCs/>
              </w:rPr>
            </w:pPr>
          </w:p>
          <w:p w14:paraId="7DD19D5A" w14:textId="77777777" w:rsidR="006A159F" w:rsidRPr="00886DE4" w:rsidRDefault="006A159F" w:rsidP="006A159F">
            <w:pPr>
              <w:rPr>
                <w:rFonts w:cs="Arial"/>
                <w:b/>
                <w:bCs/>
              </w:rPr>
            </w:pPr>
            <w:r w:rsidRPr="00886DE4">
              <w:rPr>
                <w:rFonts w:cs="Arial"/>
                <w:b/>
                <w:bCs/>
              </w:rPr>
              <w:t>Agenda Items from 16.3</w:t>
            </w:r>
          </w:p>
          <w:p w14:paraId="6D8E865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14:paraId="0FC4D987"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0DD9D7C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7936B411"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42A6EFC7"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19498C06"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358D76C8"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0F129DC4"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583B2A24"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0CC7AEC"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6F949363"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31E72D49"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0CC107CA"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14:paraId="645481AF" w14:textId="77777777" w:rsidR="006A159F" w:rsidRPr="00616871" w:rsidRDefault="006A159F" w:rsidP="006A159F">
            <w:pPr>
              <w:rPr>
                <w:rFonts w:cs="Arial"/>
              </w:rPr>
            </w:pPr>
          </w:p>
          <w:p w14:paraId="19000459"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0B381C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1869904"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14:paraId="53A9139B"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14:paraId="1862038B"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14:paraId="032EA3FF"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561F77" w14:textId="77777777" w:rsidR="006A159F" w:rsidRDefault="006A159F" w:rsidP="006A159F">
            <w:pPr>
              <w:rPr>
                <w:rFonts w:cs="Arial"/>
              </w:rPr>
            </w:pPr>
          </w:p>
          <w:p w14:paraId="1601EA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627CF30D"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14:paraId="6E851D00"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14:paraId="03B67CB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14:paraId="0ADA572A"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14:paraId="754E96F5"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0237C1"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6721BF9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C064A5" w14:textId="77777777"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E1BE6C" w14:textId="77777777" w:rsidR="00525CAA" w:rsidRDefault="00525CAA" w:rsidP="00525CAA">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14:paraId="7652FCB7" w14:textId="77777777" w:rsidR="00525CAA" w:rsidRDefault="00525CAA" w:rsidP="00525CAA">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8B5DD42" w14:textId="77777777"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14:paraId="23F612A8" w14:textId="77777777" w:rsidR="0004421A" w:rsidRDefault="0004421A" w:rsidP="0004421A">
            <w:pPr>
              <w:rPr>
                <w:rFonts w:cs="Arial"/>
              </w:rPr>
            </w:pPr>
          </w:p>
          <w:p w14:paraId="32367D2A" w14:textId="77777777" w:rsidR="0080186D" w:rsidRDefault="0080186D" w:rsidP="006A159F">
            <w:pPr>
              <w:rPr>
                <w:rFonts w:cs="Arial"/>
              </w:rPr>
            </w:pPr>
          </w:p>
          <w:p w14:paraId="6F6C8EB2"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2AB25B8"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14:paraId="6AD2E2C7"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14:paraId="3752CB74"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E53EEFD"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7504558B"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252BC9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B19D9DF"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C84B3B"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03FADCCC"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9F520BA"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5BF55643"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DFB283F" w14:textId="77777777" w:rsidR="0004421A" w:rsidRDefault="0004421A" w:rsidP="0004421A">
            <w:pPr>
              <w:rPr>
                <w:rFonts w:cs="Arial"/>
              </w:rPr>
            </w:pPr>
          </w:p>
          <w:p w14:paraId="5743E5E8" w14:textId="77777777" w:rsidR="005C212A" w:rsidRDefault="005C212A" w:rsidP="005C212A">
            <w:pPr>
              <w:rPr>
                <w:rFonts w:cs="Arial"/>
              </w:rPr>
            </w:pPr>
          </w:p>
          <w:p w14:paraId="62D7DA35" w14:textId="77777777" w:rsidR="0080186D" w:rsidRPr="00B876FF" w:rsidRDefault="0080186D" w:rsidP="006A159F">
            <w:pPr>
              <w:rPr>
                <w:rFonts w:cs="Arial"/>
              </w:rPr>
            </w:pPr>
          </w:p>
          <w:p w14:paraId="0DDB16CC"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14:paraId="29064709" w14:textId="77777777" w:rsidR="006A159F" w:rsidRPr="00D95972" w:rsidRDefault="006A159F" w:rsidP="006A159F">
            <w:pPr>
              <w:rPr>
                <w:rFonts w:cs="Arial"/>
              </w:rPr>
            </w:pPr>
          </w:p>
        </w:tc>
      </w:tr>
      <w:tr w:rsidR="006A159F" w:rsidRPr="00D95972" w14:paraId="7AC0EC8A" w14:textId="77777777" w:rsidTr="00976D40">
        <w:tc>
          <w:tcPr>
            <w:tcW w:w="976" w:type="dxa"/>
            <w:tcBorders>
              <w:left w:val="thinThickThinSmallGap" w:sz="24" w:space="0" w:color="auto"/>
              <w:bottom w:val="nil"/>
            </w:tcBorders>
          </w:tcPr>
          <w:p w14:paraId="5736629E" w14:textId="77777777" w:rsidR="006A159F" w:rsidRPr="00D95972" w:rsidRDefault="006A159F" w:rsidP="006A159F">
            <w:pPr>
              <w:rPr>
                <w:rFonts w:cs="Arial"/>
              </w:rPr>
            </w:pPr>
          </w:p>
        </w:tc>
        <w:tc>
          <w:tcPr>
            <w:tcW w:w="1317" w:type="dxa"/>
            <w:gridSpan w:val="2"/>
            <w:tcBorders>
              <w:bottom w:val="nil"/>
            </w:tcBorders>
          </w:tcPr>
          <w:p w14:paraId="5C7226EE"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224C6901" w14:textId="77777777" w:rsidR="006A159F" w:rsidRPr="00D95972" w:rsidRDefault="006A159F" w:rsidP="006A159F">
            <w:pPr>
              <w:rPr>
                <w:rFonts w:cs="Arial"/>
              </w:rPr>
            </w:pPr>
          </w:p>
          <w:p w14:paraId="68651E75" w14:textId="77777777" w:rsidR="006A159F" w:rsidRPr="00D95972" w:rsidRDefault="006A159F" w:rsidP="006A159F">
            <w:pPr>
              <w:rPr>
                <w:rFonts w:cs="Arial"/>
              </w:rPr>
            </w:pPr>
          </w:p>
          <w:p w14:paraId="0A4E5935" w14:textId="77777777" w:rsidR="006A159F" w:rsidRPr="00D95972" w:rsidRDefault="006A159F" w:rsidP="006A159F">
            <w:pPr>
              <w:rPr>
                <w:rFonts w:cs="Arial"/>
              </w:rPr>
            </w:pPr>
          </w:p>
        </w:tc>
      </w:tr>
      <w:tr w:rsidR="006A159F" w:rsidRPr="00D95972" w14:paraId="216C1EEC"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563F635E"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58D3E317"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53BBD04E"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7333034"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CD1C00"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B7EF1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F5B0218" w14:textId="77777777" w:rsidR="006A159F" w:rsidRPr="00D95972" w:rsidRDefault="006A159F" w:rsidP="006A159F">
            <w:pPr>
              <w:rPr>
                <w:rFonts w:cs="Arial"/>
              </w:rPr>
            </w:pPr>
            <w:r w:rsidRPr="00D95972">
              <w:rPr>
                <w:rFonts w:cs="Arial"/>
              </w:rPr>
              <w:t>Result &amp; comments</w:t>
            </w:r>
          </w:p>
        </w:tc>
      </w:tr>
      <w:tr w:rsidR="006A159F" w:rsidRPr="00D95972" w14:paraId="5EB8A86B" w14:textId="77777777" w:rsidTr="00976D40">
        <w:tc>
          <w:tcPr>
            <w:tcW w:w="976" w:type="dxa"/>
            <w:tcBorders>
              <w:top w:val="single" w:sz="4" w:space="0" w:color="auto"/>
              <w:left w:val="thinThickThinSmallGap" w:sz="24" w:space="0" w:color="auto"/>
              <w:bottom w:val="single" w:sz="4" w:space="0" w:color="auto"/>
            </w:tcBorders>
          </w:tcPr>
          <w:p w14:paraId="4BEB1328"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44AD40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5B5CD7E"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A991B49" w14:textId="77777777" w:rsidR="006A159F" w:rsidRPr="00D95972" w:rsidRDefault="006A159F" w:rsidP="006A159F">
            <w:pPr>
              <w:rPr>
                <w:rFonts w:cs="Arial"/>
              </w:rPr>
            </w:pPr>
          </w:p>
        </w:tc>
      </w:tr>
      <w:tr w:rsidR="006A159F" w:rsidRPr="00D95972" w14:paraId="6C40DB26" w14:textId="77777777" w:rsidTr="00976D40">
        <w:tc>
          <w:tcPr>
            <w:tcW w:w="976" w:type="dxa"/>
            <w:tcBorders>
              <w:top w:val="single" w:sz="4" w:space="0" w:color="auto"/>
              <w:left w:val="thinThickThinSmallGap" w:sz="24" w:space="0" w:color="auto"/>
            </w:tcBorders>
          </w:tcPr>
          <w:p w14:paraId="6D21F619"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4AEB0622" w14:textId="77777777" w:rsidR="006A159F" w:rsidRPr="00D95972" w:rsidRDefault="006A159F" w:rsidP="006A159F">
            <w:pPr>
              <w:rPr>
                <w:rFonts w:cs="Arial"/>
                <w:color w:val="FF0000"/>
              </w:rPr>
            </w:pPr>
          </w:p>
        </w:tc>
        <w:tc>
          <w:tcPr>
            <w:tcW w:w="1088" w:type="dxa"/>
            <w:tcBorders>
              <w:top w:val="single" w:sz="4" w:space="0" w:color="auto"/>
            </w:tcBorders>
          </w:tcPr>
          <w:p w14:paraId="3557134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88C5FB7" w14:textId="77777777" w:rsidR="006A159F" w:rsidRPr="00D95972" w:rsidRDefault="006A159F" w:rsidP="006A159F">
            <w:pPr>
              <w:rPr>
                <w:rFonts w:cs="Arial"/>
              </w:rPr>
            </w:pPr>
            <w:r w:rsidRPr="00D95972">
              <w:rPr>
                <w:rFonts w:cs="Arial"/>
              </w:rPr>
              <w:t>CT1 and CT plenary meeting dates.</w:t>
            </w:r>
          </w:p>
        </w:tc>
      </w:tr>
      <w:tr w:rsidR="006A159F" w:rsidRPr="00D95972" w14:paraId="538C633C" w14:textId="77777777" w:rsidTr="00976D40">
        <w:tc>
          <w:tcPr>
            <w:tcW w:w="976" w:type="dxa"/>
            <w:tcBorders>
              <w:left w:val="thinThickThinSmallGap" w:sz="24" w:space="0" w:color="auto"/>
            </w:tcBorders>
          </w:tcPr>
          <w:p w14:paraId="0F2441AF" w14:textId="77777777" w:rsidR="006A159F" w:rsidRPr="00D95972" w:rsidRDefault="006A159F" w:rsidP="006A159F">
            <w:pPr>
              <w:rPr>
                <w:rFonts w:cs="Arial"/>
              </w:rPr>
            </w:pPr>
          </w:p>
        </w:tc>
        <w:tc>
          <w:tcPr>
            <w:tcW w:w="1317" w:type="dxa"/>
            <w:gridSpan w:val="2"/>
          </w:tcPr>
          <w:p w14:paraId="7CF89A3B" w14:textId="77777777" w:rsidR="006A159F" w:rsidRPr="00D95972" w:rsidRDefault="006A159F" w:rsidP="006A159F">
            <w:pPr>
              <w:rPr>
                <w:rFonts w:cs="Arial"/>
                <w:color w:val="FF0000"/>
              </w:rPr>
            </w:pPr>
          </w:p>
        </w:tc>
        <w:tc>
          <w:tcPr>
            <w:tcW w:w="1088" w:type="dxa"/>
          </w:tcPr>
          <w:p w14:paraId="6841CA75" w14:textId="77777777" w:rsidR="006A159F" w:rsidRPr="00D95972" w:rsidRDefault="006A159F" w:rsidP="006A159F">
            <w:pPr>
              <w:rPr>
                <w:rFonts w:cs="Arial"/>
              </w:rPr>
            </w:pPr>
          </w:p>
        </w:tc>
        <w:tc>
          <w:tcPr>
            <w:tcW w:w="4191" w:type="dxa"/>
            <w:gridSpan w:val="3"/>
            <w:tcBorders>
              <w:bottom w:val="single" w:sz="4" w:space="0" w:color="auto"/>
            </w:tcBorders>
          </w:tcPr>
          <w:p w14:paraId="3F00E29D"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002816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B2AC9CC" w14:textId="77777777" w:rsidR="006A159F" w:rsidRPr="00D95972" w:rsidRDefault="006A159F" w:rsidP="006A159F">
            <w:pPr>
              <w:rPr>
                <w:rFonts w:cs="Arial"/>
              </w:rPr>
            </w:pPr>
            <w:r w:rsidRPr="00D95972">
              <w:rPr>
                <w:rFonts w:cs="Arial"/>
              </w:rPr>
              <w:t>Venue</w:t>
            </w:r>
          </w:p>
        </w:tc>
      </w:tr>
      <w:bookmarkEnd w:id="2"/>
      <w:bookmarkEnd w:id="3"/>
      <w:tr w:rsidR="006A159F" w:rsidRPr="00D95972" w14:paraId="479EB148" w14:textId="77777777" w:rsidTr="00525CAA">
        <w:tc>
          <w:tcPr>
            <w:tcW w:w="976" w:type="dxa"/>
            <w:tcBorders>
              <w:top w:val="nil"/>
              <w:left w:val="thinThickThinSmallGap" w:sz="24" w:space="0" w:color="auto"/>
              <w:bottom w:val="nil"/>
            </w:tcBorders>
          </w:tcPr>
          <w:p w14:paraId="4BC7E39E" w14:textId="77777777" w:rsidR="006A159F" w:rsidRPr="00D95972" w:rsidRDefault="006A159F" w:rsidP="006A159F">
            <w:pPr>
              <w:rPr>
                <w:rFonts w:cs="Arial"/>
              </w:rPr>
            </w:pPr>
          </w:p>
        </w:tc>
        <w:tc>
          <w:tcPr>
            <w:tcW w:w="1317" w:type="dxa"/>
            <w:gridSpan w:val="2"/>
            <w:tcBorders>
              <w:top w:val="nil"/>
              <w:bottom w:val="nil"/>
            </w:tcBorders>
          </w:tcPr>
          <w:p w14:paraId="4E73F0A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E4F33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A54558E"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2618"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6B923C9" w14:textId="77777777" w:rsidR="006A159F" w:rsidRPr="00F92150" w:rsidRDefault="00DF63A2" w:rsidP="006A159F">
            <w:pPr>
              <w:rPr>
                <w:rFonts w:cs="Arial"/>
              </w:rPr>
            </w:pPr>
            <w:r>
              <w:rPr>
                <w:rFonts w:cs="Arial"/>
              </w:rPr>
              <w:t>Electronic Meeting</w:t>
            </w:r>
          </w:p>
        </w:tc>
      </w:tr>
      <w:tr w:rsidR="006A159F" w:rsidRPr="00D95972" w14:paraId="6E6633EF" w14:textId="77777777" w:rsidTr="00525CAA">
        <w:tc>
          <w:tcPr>
            <w:tcW w:w="976" w:type="dxa"/>
            <w:tcBorders>
              <w:top w:val="nil"/>
              <w:left w:val="thinThickThinSmallGap" w:sz="24" w:space="0" w:color="auto"/>
              <w:bottom w:val="nil"/>
            </w:tcBorders>
          </w:tcPr>
          <w:p w14:paraId="2E03FA23" w14:textId="77777777" w:rsidR="006A159F" w:rsidRPr="00D95972" w:rsidRDefault="006A159F" w:rsidP="006A159F">
            <w:pPr>
              <w:rPr>
                <w:rFonts w:cs="Arial"/>
              </w:rPr>
            </w:pPr>
          </w:p>
        </w:tc>
        <w:tc>
          <w:tcPr>
            <w:tcW w:w="1317" w:type="dxa"/>
            <w:gridSpan w:val="2"/>
            <w:tcBorders>
              <w:top w:val="nil"/>
              <w:bottom w:val="nil"/>
            </w:tcBorders>
          </w:tcPr>
          <w:p w14:paraId="699FE88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87EC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136151"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94AE5"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90B37BD" w14:textId="77777777" w:rsidR="006A159F" w:rsidRPr="00D95972" w:rsidRDefault="00525CAA" w:rsidP="006A159F">
            <w:pPr>
              <w:rPr>
                <w:rFonts w:cs="Arial"/>
              </w:rPr>
            </w:pPr>
            <w:r>
              <w:rPr>
                <w:rFonts w:cs="Arial"/>
              </w:rPr>
              <w:t>Cancelled</w:t>
            </w:r>
          </w:p>
        </w:tc>
      </w:tr>
      <w:tr w:rsidR="00525CAA" w:rsidRPr="00D95972" w14:paraId="48F27608" w14:textId="77777777" w:rsidTr="00976D40">
        <w:tc>
          <w:tcPr>
            <w:tcW w:w="976" w:type="dxa"/>
            <w:tcBorders>
              <w:top w:val="nil"/>
              <w:left w:val="thinThickThinSmallGap" w:sz="24" w:space="0" w:color="auto"/>
              <w:bottom w:val="nil"/>
            </w:tcBorders>
          </w:tcPr>
          <w:p w14:paraId="61E355B4" w14:textId="77777777" w:rsidR="00525CAA" w:rsidRPr="00D95972" w:rsidRDefault="00525CAA" w:rsidP="00525CAA">
            <w:pPr>
              <w:rPr>
                <w:rFonts w:cs="Arial"/>
              </w:rPr>
            </w:pPr>
          </w:p>
        </w:tc>
        <w:tc>
          <w:tcPr>
            <w:tcW w:w="1317" w:type="dxa"/>
            <w:gridSpan w:val="2"/>
            <w:tcBorders>
              <w:top w:val="nil"/>
              <w:bottom w:val="nil"/>
            </w:tcBorders>
          </w:tcPr>
          <w:p w14:paraId="695BBA39"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F0402C1"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7EAB573"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23FE90C"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DC5D42" w14:textId="77777777" w:rsidR="00525CAA" w:rsidRPr="00D95972" w:rsidRDefault="00525CAA" w:rsidP="00525CAA">
            <w:pPr>
              <w:rPr>
                <w:rFonts w:cs="Arial"/>
              </w:rPr>
            </w:pPr>
            <w:r>
              <w:rPr>
                <w:rFonts w:cs="Arial"/>
              </w:rPr>
              <w:t>Electronic Meeting</w:t>
            </w:r>
          </w:p>
        </w:tc>
      </w:tr>
      <w:tr w:rsidR="00525CAA" w:rsidRPr="00D95972" w14:paraId="61386CC6" w14:textId="77777777" w:rsidTr="00976D40">
        <w:tc>
          <w:tcPr>
            <w:tcW w:w="976" w:type="dxa"/>
            <w:tcBorders>
              <w:top w:val="nil"/>
              <w:left w:val="thinThickThinSmallGap" w:sz="24" w:space="0" w:color="auto"/>
              <w:bottom w:val="nil"/>
            </w:tcBorders>
          </w:tcPr>
          <w:p w14:paraId="18A6EE92" w14:textId="77777777" w:rsidR="00525CAA" w:rsidRPr="00D95972" w:rsidRDefault="00525CAA" w:rsidP="00525CAA">
            <w:pPr>
              <w:rPr>
                <w:rFonts w:cs="Arial"/>
              </w:rPr>
            </w:pPr>
          </w:p>
        </w:tc>
        <w:tc>
          <w:tcPr>
            <w:tcW w:w="1317" w:type="dxa"/>
            <w:gridSpan w:val="2"/>
            <w:tcBorders>
              <w:top w:val="nil"/>
              <w:bottom w:val="nil"/>
            </w:tcBorders>
          </w:tcPr>
          <w:p w14:paraId="571B0C76"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3B9F843"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7603AC"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A77B573"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D78E00F" w14:textId="77777777" w:rsidR="00525CAA" w:rsidRPr="00D95972" w:rsidRDefault="00525CAA" w:rsidP="00525CAA">
            <w:pPr>
              <w:jc w:val="both"/>
              <w:rPr>
                <w:rFonts w:cs="Arial"/>
              </w:rPr>
            </w:pPr>
            <w:r>
              <w:rPr>
                <w:rFonts w:cs="Arial"/>
              </w:rPr>
              <w:t>Electronic Meeting</w:t>
            </w:r>
          </w:p>
        </w:tc>
      </w:tr>
      <w:tr w:rsidR="00525CAA" w:rsidRPr="00D95972" w14:paraId="48C62851" w14:textId="77777777" w:rsidTr="002C028A">
        <w:tc>
          <w:tcPr>
            <w:tcW w:w="976" w:type="dxa"/>
            <w:tcBorders>
              <w:top w:val="nil"/>
              <w:left w:val="thinThickThinSmallGap" w:sz="24" w:space="0" w:color="auto"/>
              <w:bottom w:val="nil"/>
            </w:tcBorders>
          </w:tcPr>
          <w:p w14:paraId="4CB1D327" w14:textId="77777777" w:rsidR="00525CAA" w:rsidRPr="00D95972" w:rsidRDefault="00525CAA" w:rsidP="00525CAA">
            <w:pPr>
              <w:rPr>
                <w:rFonts w:cs="Arial"/>
              </w:rPr>
            </w:pPr>
          </w:p>
        </w:tc>
        <w:tc>
          <w:tcPr>
            <w:tcW w:w="1317" w:type="dxa"/>
            <w:gridSpan w:val="2"/>
            <w:tcBorders>
              <w:top w:val="nil"/>
              <w:bottom w:val="nil"/>
            </w:tcBorders>
          </w:tcPr>
          <w:p w14:paraId="5CFE563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43F182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38F9B7E"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CF123"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DCBA6AE" w14:textId="77777777" w:rsidR="00525CAA" w:rsidRDefault="002C028A" w:rsidP="00525CAA">
            <w:pPr>
              <w:jc w:val="both"/>
              <w:rPr>
                <w:rFonts w:cs="Arial"/>
              </w:rPr>
            </w:pPr>
            <w:r>
              <w:rPr>
                <w:rFonts w:cs="Arial"/>
              </w:rPr>
              <w:t>Cancelled</w:t>
            </w:r>
          </w:p>
        </w:tc>
      </w:tr>
      <w:tr w:rsidR="002C028A" w:rsidRPr="00D95972" w14:paraId="56901115" w14:textId="77777777" w:rsidTr="00976D40">
        <w:tc>
          <w:tcPr>
            <w:tcW w:w="976" w:type="dxa"/>
            <w:tcBorders>
              <w:top w:val="nil"/>
              <w:left w:val="thinThickThinSmallGap" w:sz="24" w:space="0" w:color="auto"/>
              <w:bottom w:val="nil"/>
            </w:tcBorders>
          </w:tcPr>
          <w:p w14:paraId="750593B9" w14:textId="77777777" w:rsidR="002C028A" w:rsidRPr="00D95972" w:rsidRDefault="002C028A" w:rsidP="00525CAA">
            <w:pPr>
              <w:rPr>
                <w:rFonts w:cs="Arial"/>
              </w:rPr>
            </w:pPr>
          </w:p>
        </w:tc>
        <w:tc>
          <w:tcPr>
            <w:tcW w:w="1317" w:type="dxa"/>
            <w:gridSpan w:val="2"/>
            <w:tcBorders>
              <w:top w:val="nil"/>
              <w:bottom w:val="nil"/>
            </w:tcBorders>
          </w:tcPr>
          <w:p w14:paraId="72011A6A"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2F5F383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2FD4D01"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A801F30"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397025" w14:textId="77777777" w:rsidR="002C028A" w:rsidRDefault="002C028A" w:rsidP="00525CAA">
            <w:pPr>
              <w:jc w:val="both"/>
              <w:rPr>
                <w:rFonts w:cs="Arial"/>
              </w:rPr>
            </w:pPr>
            <w:r>
              <w:rPr>
                <w:rFonts w:cs="Arial"/>
              </w:rPr>
              <w:t>Electronic Meeting</w:t>
            </w:r>
          </w:p>
        </w:tc>
      </w:tr>
      <w:tr w:rsidR="00525CAA" w:rsidRPr="00D95972" w14:paraId="318627FD" w14:textId="77777777" w:rsidTr="002C028A">
        <w:tc>
          <w:tcPr>
            <w:tcW w:w="976" w:type="dxa"/>
            <w:tcBorders>
              <w:top w:val="nil"/>
              <w:left w:val="thinThickThinSmallGap" w:sz="24" w:space="0" w:color="auto"/>
              <w:bottom w:val="nil"/>
            </w:tcBorders>
          </w:tcPr>
          <w:p w14:paraId="6FEC4411" w14:textId="77777777" w:rsidR="00525CAA" w:rsidRPr="00D95972" w:rsidRDefault="00525CAA" w:rsidP="00525CAA">
            <w:pPr>
              <w:rPr>
                <w:rFonts w:cs="Arial"/>
              </w:rPr>
            </w:pPr>
          </w:p>
        </w:tc>
        <w:tc>
          <w:tcPr>
            <w:tcW w:w="1317" w:type="dxa"/>
            <w:gridSpan w:val="2"/>
            <w:tcBorders>
              <w:top w:val="nil"/>
              <w:bottom w:val="nil"/>
            </w:tcBorders>
          </w:tcPr>
          <w:p w14:paraId="55FC4087"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9445ABA"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E5969AF"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4FCB"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659E3D5" w14:textId="77777777" w:rsidR="00525CAA" w:rsidRDefault="002C028A" w:rsidP="00525CAA">
            <w:pPr>
              <w:jc w:val="both"/>
              <w:rPr>
                <w:rFonts w:cs="Arial"/>
              </w:rPr>
            </w:pPr>
            <w:r>
              <w:rPr>
                <w:rFonts w:cs="Arial"/>
              </w:rPr>
              <w:t>Cancelled</w:t>
            </w:r>
          </w:p>
        </w:tc>
      </w:tr>
      <w:tr w:rsidR="002C028A" w:rsidRPr="00D95972" w14:paraId="174FF4EE" w14:textId="77777777" w:rsidTr="00976D40">
        <w:tc>
          <w:tcPr>
            <w:tcW w:w="976" w:type="dxa"/>
            <w:tcBorders>
              <w:top w:val="nil"/>
              <w:left w:val="thinThickThinSmallGap" w:sz="24" w:space="0" w:color="auto"/>
              <w:bottom w:val="nil"/>
            </w:tcBorders>
          </w:tcPr>
          <w:p w14:paraId="02B8E4F0" w14:textId="77777777" w:rsidR="002C028A" w:rsidRPr="00D95972" w:rsidRDefault="002C028A" w:rsidP="00525CAA">
            <w:pPr>
              <w:rPr>
                <w:rFonts w:cs="Arial"/>
              </w:rPr>
            </w:pPr>
          </w:p>
        </w:tc>
        <w:tc>
          <w:tcPr>
            <w:tcW w:w="1317" w:type="dxa"/>
            <w:gridSpan w:val="2"/>
            <w:tcBorders>
              <w:top w:val="nil"/>
              <w:bottom w:val="nil"/>
            </w:tcBorders>
          </w:tcPr>
          <w:p w14:paraId="0A337E5E"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748391F2"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682F1C7"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2608C" w14:textId="77777777"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BE9B12" w14:textId="77777777" w:rsidR="002C028A" w:rsidRDefault="002C028A" w:rsidP="00525CAA">
            <w:pPr>
              <w:jc w:val="both"/>
              <w:rPr>
                <w:rFonts w:cs="Arial"/>
              </w:rPr>
            </w:pPr>
            <w:r>
              <w:rPr>
                <w:rFonts w:cs="Arial"/>
              </w:rPr>
              <w:t>Electronic Meeting</w:t>
            </w:r>
          </w:p>
        </w:tc>
      </w:tr>
      <w:tr w:rsidR="00525CAA" w:rsidRPr="00D95972" w14:paraId="075FF4AA" w14:textId="77777777" w:rsidTr="00976D40">
        <w:tc>
          <w:tcPr>
            <w:tcW w:w="976" w:type="dxa"/>
            <w:tcBorders>
              <w:top w:val="nil"/>
              <w:left w:val="thinThickThinSmallGap" w:sz="24" w:space="0" w:color="auto"/>
              <w:bottom w:val="nil"/>
            </w:tcBorders>
          </w:tcPr>
          <w:p w14:paraId="71741DCF" w14:textId="77777777" w:rsidR="00525CAA" w:rsidRPr="00D95972" w:rsidRDefault="00525CAA" w:rsidP="00525CAA">
            <w:pPr>
              <w:rPr>
                <w:rFonts w:cs="Arial"/>
              </w:rPr>
            </w:pPr>
          </w:p>
        </w:tc>
        <w:tc>
          <w:tcPr>
            <w:tcW w:w="1317" w:type="dxa"/>
            <w:gridSpan w:val="2"/>
            <w:tcBorders>
              <w:top w:val="nil"/>
              <w:bottom w:val="nil"/>
            </w:tcBorders>
          </w:tcPr>
          <w:p w14:paraId="0EA875C1"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BA21C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F1075"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173CD6"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385998A" w14:textId="77777777" w:rsidR="00525CAA" w:rsidRPr="00D95972" w:rsidRDefault="00525CAA" w:rsidP="00525CAA">
            <w:pPr>
              <w:rPr>
                <w:rFonts w:cs="Arial"/>
              </w:rPr>
            </w:pPr>
            <w:r>
              <w:rPr>
                <w:rFonts w:cs="Arial"/>
              </w:rPr>
              <w:t>Electronic Meeting</w:t>
            </w:r>
          </w:p>
        </w:tc>
      </w:tr>
      <w:tr w:rsidR="00525CAA" w:rsidRPr="00D95972" w14:paraId="3C51FC34" w14:textId="77777777" w:rsidTr="00976D40">
        <w:tc>
          <w:tcPr>
            <w:tcW w:w="976" w:type="dxa"/>
            <w:tcBorders>
              <w:top w:val="nil"/>
              <w:left w:val="thinThickThinSmallGap" w:sz="24" w:space="0" w:color="auto"/>
              <w:bottom w:val="nil"/>
            </w:tcBorders>
          </w:tcPr>
          <w:p w14:paraId="0739D3B6" w14:textId="77777777" w:rsidR="00525CAA" w:rsidRPr="00D95972" w:rsidRDefault="00525CAA" w:rsidP="00525CAA">
            <w:pPr>
              <w:rPr>
                <w:rFonts w:cs="Arial"/>
              </w:rPr>
            </w:pPr>
          </w:p>
        </w:tc>
        <w:tc>
          <w:tcPr>
            <w:tcW w:w="1317" w:type="dxa"/>
            <w:gridSpan w:val="2"/>
            <w:tcBorders>
              <w:top w:val="nil"/>
              <w:bottom w:val="nil"/>
            </w:tcBorders>
          </w:tcPr>
          <w:p w14:paraId="507B983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08AC76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70F887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9F307DD"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B815977" w14:textId="77777777" w:rsidR="00525CAA" w:rsidRPr="00D95972" w:rsidRDefault="00525CAA" w:rsidP="00525CAA">
            <w:pPr>
              <w:rPr>
                <w:rFonts w:cs="Arial"/>
              </w:rPr>
            </w:pPr>
          </w:p>
        </w:tc>
      </w:tr>
      <w:tr w:rsidR="00525CAA" w:rsidRPr="00D95972" w14:paraId="1A0AF7BE" w14:textId="77777777" w:rsidTr="00976D40">
        <w:tc>
          <w:tcPr>
            <w:tcW w:w="976" w:type="dxa"/>
            <w:tcBorders>
              <w:top w:val="nil"/>
              <w:left w:val="thinThickThinSmallGap" w:sz="24" w:space="0" w:color="auto"/>
              <w:bottom w:val="nil"/>
            </w:tcBorders>
          </w:tcPr>
          <w:p w14:paraId="304525CB" w14:textId="77777777" w:rsidR="00525CAA" w:rsidRPr="00D95972" w:rsidRDefault="00525CAA" w:rsidP="00525CAA">
            <w:pPr>
              <w:rPr>
                <w:rFonts w:cs="Arial"/>
              </w:rPr>
            </w:pPr>
          </w:p>
        </w:tc>
        <w:tc>
          <w:tcPr>
            <w:tcW w:w="1317" w:type="dxa"/>
            <w:gridSpan w:val="2"/>
            <w:tcBorders>
              <w:top w:val="nil"/>
              <w:bottom w:val="nil"/>
            </w:tcBorders>
          </w:tcPr>
          <w:p w14:paraId="67C79A7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7E7AA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23489A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49180A5"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00FD87" w14:textId="77777777" w:rsidR="00525CAA" w:rsidRPr="00D95972" w:rsidRDefault="00525CAA" w:rsidP="00525CAA">
            <w:pPr>
              <w:rPr>
                <w:rFonts w:cs="Arial"/>
              </w:rPr>
            </w:pPr>
          </w:p>
        </w:tc>
      </w:tr>
      <w:tr w:rsidR="00525CAA" w:rsidRPr="00D95972" w14:paraId="37E34FE6" w14:textId="77777777" w:rsidTr="00CC4A02">
        <w:tc>
          <w:tcPr>
            <w:tcW w:w="976" w:type="dxa"/>
            <w:tcBorders>
              <w:top w:val="single" w:sz="4" w:space="0" w:color="auto"/>
              <w:left w:val="thinThickThinSmallGap" w:sz="24" w:space="0" w:color="auto"/>
              <w:bottom w:val="single" w:sz="4" w:space="0" w:color="auto"/>
            </w:tcBorders>
          </w:tcPr>
          <w:p w14:paraId="31CEE361"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68F5D248"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9911063"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0D2E85F4"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4CD588E7"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36F1E6A7"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792A5B3F" w14:textId="77777777" w:rsidR="00525CAA" w:rsidRDefault="00525CAA" w:rsidP="00525CAA">
            <w:pPr>
              <w:rPr>
                <w:rFonts w:cs="Arial"/>
              </w:rPr>
            </w:pPr>
            <w:r w:rsidRPr="00D95972">
              <w:rPr>
                <w:rFonts w:cs="Arial"/>
              </w:rPr>
              <w:t>Result &amp; comments</w:t>
            </w:r>
            <w:r>
              <w:rPr>
                <w:rFonts w:cs="Arial"/>
              </w:rPr>
              <w:br/>
            </w:r>
            <w:r>
              <w:rPr>
                <w:rFonts w:cs="Arial"/>
              </w:rPr>
              <w:br/>
            </w:r>
          </w:p>
          <w:p w14:paraId="68FB8422" w14:textId="77777777" w:rsidR="00525CAA" w:rsidRDefault="00525CAA" w:rsidP="00525CAA">
            <w:pPr>
              <w:rPr>
                <w:rFonts w:cs="Arial"/>
              </w:rPr>
            </w:pPr>
          </w:p>
          <w:p w14:paraId="1408FD1F" w14:textId="77777777" w:rsidR="00525CAA" w:rsidRPr="00D95972" w:rsidRDefault="00525CAA" w:rsidP="00525CAA">
            <w:pPr>
              <w:rPr>
                <w:rFonts w:cs="Arial"/>
              </w:rPr>
            </w:pPr>
          </w:p>
        </w:tc>
      </w:tr>
      <w:tr w:rsidR="00525CAA" w:rsidRPr="00D95972" w14:paraId="0DB93C15" w14:textId="77777777" w:rsidTr="003758EE">
        <w:tc>
          <w:tcPr>
            <w:tcW w:w="976" w:type="dxa"/>
            <w:tcBorders>
              <w:left w:val="thinThickThinSmallGap" w:sz="24" w:space="0" w:color="auto"/>
              <w:bottom w:val="nil"/>
            </w:tcBorders>
          </w:tcPr>
          <w:p w14:paraId="267D08E4" w14:textId="77777777" w:rsidR="00525CAA" w:rsidRPr="00D95972" w:rsidRDefault="00525CAA" w:rsidP="00525CAA">
            <w:pPr>
              <w:rPr>
                <w:rFonts w:cs="Arial"/>
              </w:rPr>
            </w:pPr>
          </w:p>
        </w:tc>
        <w:tc>
          <w:tcPr>
            <w:tcW w:w="1317" w:type="dxa"/>
            <w:gridSpan w:val="2"/>
            <w:tcBorders>
              <w:bottom w:val="nil"/>
            </w:tcBorders>
          </w:tcPr>
          <w:p w14:paraId="25CAE09B"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7317629D" w14:textId="77777777"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14:paraId="632F05BD" w14:textId="77777777"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1DFC024C" w14:textId="77777777"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67F0E0E5" w14:textId="77777777"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F08F61" w14:textId="77777777" w:rsidR="00525CAA" w:rsidRPr="00D95972" w:rsidRDefault="00525CAA" w:rsidP="00525CAA">
            <w:pPr>
              <w:rPr>
                <w:rFonts w:eastAsia="Batang" w:cs="Arial"/>
                <w:color w:val="000000"/>
                <w:lang w:eastAsia="ko-KR"/>
              </w:rPr>
            </w:pPr>
          </w:p>
        </w:tc>
      </w:tr>
      <w:tr w:rsidR="003758EE" w:rsidRPr="00D95972" w14:paraId="07A9F359" w14:textId="77777777" w:rsidTr="00D92ACC">
        <w:tc>
          <w:tcPr>
            <w:tcW w:w="976" w:type="dxa"/>
            <w:tcBorders>
              <w:left w:val="thinThickThinSmallGap" w:sz="24" w:space="0" w:color="auto"/>
              <w:bottom w:val="nil"/>
            </w:tcBorders>
          </w:tcPr>
          <w:p w14:paraId="16429BD1" w14:textId="77777777" w:rsidR="003758EE" w:rsidRPr="00D95972" w:rsidRDefault="003758EE" w:rsidP="00525CAA">
            <w:pPr>
              <w:rPr>
                <w:rFonts w:cs="Arial"/>
              </w:rPr>
            </w:pPr>
          </w:p>
        </w:tc>
        <w:tc>
          <w:tcPr>
            <w:tcW w:w="1317" w:type="dxa"/>
            <w:gridSpan w:val="2"/>
            <w:tcBorders>
              <w:bottom w:val="nil"/>
            </w:tcBorders>
          </w:tcPr>
          <w:p w14:paraId="14605E85" w14:textId="77777777"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14:paraId="5016D3A1" w14:textId="77777777" w:rsidR="003758EE" w:rsidRPr="00D95972" w:rsidRDefault="00BF093E"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14:paraId="16C1B3FD" w14:textId="77777777"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022A4FD" w14:textId="77777777"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C203A9A" w14:textId="77777777"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04BB" w14:textId="77777777" w:rsidR="003758EE" w:rsidRDefault="003758EE" w:rsidP="00525CAA">
            <w:pPr>
              <w:rPr>
                <w:rFonts w:eastAsia="Batang" w:cs="Arial"/>
                <w:color w:val="000000"/>
                <w:lang w:eastAsia="ko-KR"/>
              </w:rPr>
            </w:pPr>
          </w:p>
          <w:p w14:paraId="43434B3B" w14:textId="77777777" w:rsidR="00C12958" w:rsidRPr="00D95972" w:rsidRDefault="00C12958" w:rsidP="00525CAA">
            <w:pPr>
              <w:rPr>
                <w:rFonts w:eastAsia="Batang" w:cs="Arial"/>
                <w:color w:val="000000"/>
                <w:lang w:eastAsia="ko-KR"/>
              </w:rPr>
            </w:pPr>
          </w:p>
        </w:tc>
      </w:tr>
      <w:tr w:rsidR="00ED26F2" w:rsidRPr="00D95972" w14:paraId="0B04CA22" w14:textId="77777777" w:rsidTr="00202186">
        <w:tc>
          <w:tcPr>
            <w:tcW w:w="976" w:type="dxa"/>
            <w:tcBorders>
              <w:left w:val="thinThickThinSmallGap" w:sz="24" w:space="0" w:color="auto"/>
              <w:bottom w:val="nil"/>
            </w:tcBorders>
          </w:tcPr>
          <w:p w14:paraId="1DE959CD" w14:textId="77777777" w:rsidR="00ED26F2" w:rsidRPr="00D95972" w:rsidRDefault="00ED26F2" w:rsidP="00525CAA">
            <w:pPr>
              <w:rPr>
                <w:rFonts w:cs="Arial"/>
              </w:rPr>
            </w:pPr>
          </w:p>
        </w:tc>
        <w:tc>
          <w:tcPr>
            <w:tcW w:w="1317" w:type="dxa"/>
            <w:gridSpan w:val="2"/>
            <w:tcBorders>
              <w:bottom w:val="nil"/>
            </w:tcBorders>
          </w:tcPr>
          <w:p w14:paraId="1C26D75B" w14:textId="77777777"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14:paraId="19207549" w14:textId="77777777" w:rsidR="00ED26F2" w:rsidRPr="00D95972" w:rsidRDefault="00BF093E"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14:paraId="0D401FFA" w14:textId="77777777"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701784F9" w14:textId="77777777"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155256A" w14:textId="77777777"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2F25" w14:textId="77777777" w:rsidR="00ED26F2" w:rsidRDefault="00ED26F2" w:rsidP="00525CAA">
            <w:pPr>
              <w:rPr>
                <w:rFonts w:eastAsia="Batang" w:cs="Arial"/>
                <w:color w:val="000000"/>
                <w:lang w:eastAsia="ko-KR"/>
              </w:rPr>
            </w:pPr>
            <w:r>
              <w:rPr>
                <w:rFonts w:eastAsia="Batang" w:cs="Arial"/>
                <w:color w:val="000000"/>
                <w:lang w:eastAsia="ko-KR"/>
              </w:rPr>
              <w:t>Revision of C1-210607</w:t>
            </w:r>
          </w:p>
          <w:p w14:paraId="0BE27DE7" w14:textId="77777777" w:rsidR="00C12958" w:rsidRPr="00D95972" w:rsidRDefault="00C12958" w:rsidP="00525CAA">
            <w:pPr>
              <w:rPr>
                <w:rFonts w:eastAsia="Batang" w:cs="Arial"/>
                <w:color w:val="000000"/>
                <w:lang w:eastAsia="ko-KR"/>
              </w:rPr>
            </w:pPr>
          </w:p>
        </w:tc>
      </w:tr>
      <w:tr w:rsidR="00525CAA" w:rsidRPr="00D95972" w14:paraId="47693A02" w14:textId="77777777" w:rsidTr="00202186">
        <w:tc>
          <w:tcPr>
            <w:tcW w:w="976" w:type="dxa"/>
            <w:tcBorders>
              <w:left w:val="thinThickThinSmallGap" w:sz="24" w:space="0" w:color="auto"/>
              <w:bottom w:val="nil"/>
            </w:tcBorders>
          </w:tcPr>
          <w:p w14:paraId="51CB2B34" w14:textId="77777777" w:rsidR="00525CAA" w:rsidRPr="00D95972" w:rsidRDefault="00525CAA" w:rsidP="00525CAA">
            <w:pPr>
              <w:rPr>
                <w:rFonts w:cs="Arial"/>
              </w:rPr>
            </w:pPr>
          </w:p>
        </w:tc>
        <w:tc>
          <w:tcPr>
            <w:tcW w:w="1317" w:type="dxa"/>
            <w:gridSpan w:val="2"/>
            <w:tcBorders>
              <w:bottom w:val="nil"/>
            </w:tcBorders>
          </w:tcPr>
          <w:p w14:paraId="7A455436"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0BC9227" w14:textId="77777777" w:rsidR="00525CAA" w:rsidRPr="00D95972" w:rsidRDefault="00BF093E" w:rsidP="00525CAA">
            <w:pPr>
              <w:rPr>
                <w:rFonts w:cs="Arial"/>
              </w:rPr>
            </w:pPr>
            <w:hyperlink r:id="rId11" w:tgtFrame="_blank" w:history="1">
              <w:r w:rsidR="00202186" w:rsidRPr="00202186">
                <w:t>C1-211155</w:t>
              </w:r>
            </w:hyperlink>
          </w:p>
        </w:tc>
        <w:tc>
          <w:tcPr>
            <w:tcW w:w="4191" w:type="dxa"/>
            <w:gridSpan w:val="3"/>
            <w:tcBorders>
              <w:top w:val="single" w:sz="4" w:space="0" w:color="auto"/>
              <w:bottom w:val="single" w:sz="4" w:space="0" w:color="auto"/>
            </w:tcBorders>
            <w:shd w:val="clear" w:color="auto" w:fill="FFFF00"/>
          </w:tcPr>
          <w:p w14:paraId="6D3FC9CB" w14:textId="77777777"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432D529A" w14:textId="77777777"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CC6C07A" w14:textId="77777777"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2DCB1" w14:textId="77777777" w:rsidR="00525CAA" w:rsidRPr="00D95972" w:rsidRDefault="00525CAA" w:rsidP="00525CAA">
            <w:pPr>
              <w:rPr>
                <w:rFonts w:eastAsia="Batang" w:cs="Arial"/>
                <w:color w:val="000000"/>
                <w:lang w:eastAsia="ko-KR"/>
              </w:rPr>
            </w:pPr>
          </w:p>
        </w:tc>
      </w:tr>
      <w:tr w:rsidR="00525CAA" w:rsidRPr="00D95972" w14:paraId="7C34CBFD" w14:textId="77777777" w:rsidTr="00372277">
        <w:tc>
          <w:tcPr>
            <w:tcW w:w="976" w:type="dxa"/>
            <w:tcBorders>
              <w:left w:val="thinThickThinSmallGap" w:sz="24" w:space="0" w:color="auto"/>
              <w:bottom w:val="nil"/>
            </w:tcBorders>
          </w:tcPr>
          <w:p w14:paraId="2AE3320C" w14:textId="77777777" w:rsidR="00525CAA" w:rsidRPr="00D95972" w:rsidRDefault="00525CAA" w:rsidP="00525CAA">
            <w:pPr>
              <w:rPr>
                <w:rFonts w:cs="Arial"/>
              </w:rPr>
            </w:pPr>
          </w:p>
        </w:tc>
        <w:tc>
          <w:tcPr>
            <w:tcW w:w="1317" w:type="dxa"/>
            <w:gridSpan w:val="2"/>
            <w:tcBorders>
              <w:bottom w:val="nil"/>
            </w:tcBorders>
          </w:tcPr>
          <w:p w14:paraId="6903CF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240073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7D625CC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18EA2F9"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80F1263"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110F9" w14:textId="77777777" w:rsidR="00525CAA" w:rsidRPr="00D95972" w:rsidRDefault="00525CAA" w:rsidP="00525CAA">
            <w:pPr>
              <w:rPr>
                <w:rFonts w:eastAsia="Batang" w:cs="Arial"/>
                <w:color w:val="000000"/>
                <w:lang w:eastAsia="ko-KR"/>
              </w:rPr>
            </w:pPr>
          </w:p>
        </w:tc>
      </w:tr>
      <w:tr w:rsidR="00525CAA" w:rsidRPr="00D95972" w14:paraId="33F73DE7" w14:textId="77777777" w:rsidTr="00976D40">
        <w:tc>
          <w:tcPr>
            <w:tcW w:w="976" w:type="dxa"/>
            <w:tcBorders>
              <w:left w:val="thinThickThinSmallGap" w:sz="24" w:space="0" w:color="auto"/>
              <w:bottom w:val="nil"/>
            </w:tcBorders>
          </w:tcPr>
          <w:p w14:paraId="10829735" w14:textId="77777777" w:rsidR="00525CAA" w:rsidRPr="00D95972" w:rsidRDefault="00525CAA" w:rsidP="00525CAA">
            <w:pPr>
              <w:rPr>
                <w:rFonts w:cs="Arial"/>
              </w:rPr>
            </w:pPr>
          </w:p>
        </w:tc>
        <w:tc>
          <w:tcPr>
            <w:tcW w:w="1317" w:type="dxa"/>
            <w:gridSpan w:val="2"/>
            <w:tcBorders>
              <w:bottom w:val="nil"/>
            </w:tcBorders>
          </w:tcPr>
          <w:p w14:paraId="7CEF8E1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0D2BE1C7"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78150D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707B8E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E4E2DFF"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75792" w14:textId="77777777" w:rsidR="00525CAA" w:rsidRPr="00D95972" w:rsidRDefault="00525CAA" w:rsidP="00525CAA">
            <w:pPr>
              <w:rPr>
                <w:rFonts w:eastAsia="Batang" w:cs="Arial"/>
                <w:color w:val="000000"/>
                <w:lang w:eastAsia="ko-KR"/>
              </w:rPr>
            </w:pPr>
          </w:p>
        </w:tc>
      </w:tr>
      <w:tr w:rsidR="00525CAA" w:rsidRPr="00D95972" w14:paraId="73275F9F" w14:textId="77777777" w:rsidTr="00976D40">
        <w:tc>
          <w:tcPr>
            <w:tcW w:w="976" w:type="dxa"/>
            <w:tcBorders>
              <w:left w:val="thinThickThinSmallGap" w:sz="24" w:space="0" w:color="auto"/>
              <w:bottom w:val="nil"/>
            </w:tcBorders>
          </w:tcPr>
          <w:p w14:paraId="2F0E93CC" w14:textId="77777777" w:rsidR="00525CAA" w:rsidRPr="00D95972" w:rsidRDefault="00525CAA" w:rsidP="00525CAA">
            <w:pPr>
              <w:rPr>
                <w:rFonts w:cs="Arial"/>
              </w:rPr>
            </w:pPr>
          </w:p>
        </w:tc>
        <w:tc>
          <w:tcPr>
            <w:tcW w:w="1317" w:type="dxa"/>
            <w:gridSpan w:val="2"/>
            <w:tcBorders>
              <w:bottom w:val="nil"/>
            </w:tcBorders>
          </w:tcPr>
          <w:p w14:paraId="5D48BA85"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4A28701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C61BC5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C82103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4B609CB"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28079" w14:textId="77777777" w:rsidR="00525CAA" w:rsidRPr="00D95972" w:rsidRDefault="00525CAA" w:rsidP="00525CAA">
            <w:pPr>
              <w:rPr>
                <w:rFonts w:eastAsia="Batang" w:cs="Arial"/>
                <w:color w:val="000000"/>
                <w:lang w:eastAsia="ko-KR"/>
              </w:rPr>
            </w:pPr>
          </w:p>
        </w:tc>
      </w:tr>
      <w:tr w:rsidR="00525CAA" w:rsidRPr="00D95972" w14:paraId="15F7BC0D" w14:textId="77777777" w:rsidTr="00976D40">
        <w:tc>
          <w:tcPr>
            <w:tcW w:w="976" w:type="dxa"/>
            <w:tcBorders>
              <w:left w:val="thinThickThinSmallGap" w:sz="24" w:space="0" w:color="auto"/>
              <w:bottom w:val="nil"/>
            </w:tcBorders>
          </w:tcPr>
          <w:p w14:paraId="488C4368" w14:textId="77777777" w:rsidR="00525CAA" w:rsidRPr="00D95972" w:rsidRDefault="00525CAA" w:rsidP="00525CAA">
            <w:pPr>
              <w:rPr>
                <w:rFonts w:cs="Arial"/>
              </w:rPr>
            </w:pPr>
          </w:p>
        </w:tc>
        <w:tc>
          <w:tcPr>
            <w:tcW w:w="1317" w:type="dxa"/>
            <w:gridSpan w:val="2"/>
            <w:tcBorders>
              <w:bottom w:val="nil"/>
            </w:tcBorders>
          </w:tcPr>
          <w:p w14:paraId="4802D54E"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2FBDFA1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62FF54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8E1BC7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70753D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7D3DD" w14:textId="77777777" w:rsidR="00525CAA" w:rsidRPr="00D95972" w:rsidRDefault="00525CAA" w:rsidP="00525CAA">
            <w:pPr>
              <w:rPr>
                <w:rFonts w:eastAsia="Batang" w:cs="Arial"/>
                <w:color w:val="000000"/>
                <w:lang w:eastAsia="ko-KR"/>
              </w:rPr>
            </w:pPr>
          </w:p>
        </w:tc>
      </w:tr>
      <w:tr w:rsidR="00525CAA" w:rsidRPr="00D95972" w14:paraId="1B3E3562" w14:textId="77777777" w:rsidTr="00B90581">
        <w:tc>
          <w:tcPr>
            <w:tcW w:w="976" w:type="dxa"/>
            <w:tcBorders>
              <w:top w:val="single" w:sz="12" w:space="0" w:color="auto"/>
              <w:left w:val="thinThickThinSmallGap" w:sz="24" w:space="0" w:color="auto"/>
              <w:bottom w:val="single" w:sz="4" w:space="0" w:color="auto"/>
            </w:tcBorders>
            <w:shd w:val="clear" w:color="auto" w:fill="0000FF"/>
          </w:tcPr>
          <w:p w14:paraId="5BF5EE60"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4C6C6CC"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8C5457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307D44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E66A783"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3354DFE"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EFDD76C" w14:textId="77777777" w:rsidR="00525CAA" w:rsidRPr="00D95972" w:rsidRDefault="00525CAA" w:rsidP="00525CAA">
            <w:pPr>
              <w:rPr>
                <w:rFonts w:cs="Arial"/>
              </w:rPr>
            </w:pPr>
            <w:r w:rsidRPr="00D95972">
              <w:rPr>
                <w:rFonts w:cs="Arial"/>
              </w:rPr>
              <w:t>Result &amp; comments</w:t>
            </w:r>
          </w:p>
        </w:tc>
      </w:tr>
      <w:tr w:rsidR="00525CAA" w:rsidRPr="00D95972" w14:paraId="6822F142" w14:textId="77777777" w:rsidTr="00B90581">
        <w:tc>
          <w:tcPr>
            <w:tcW w:w="976" w:type="dxa"/>
            <w:tcBorders>
              <w:left w:val="thinThickThinSmallGap" w:sz="24" w:space="0" w:color="auto"/>
              <w:bottom w:val="nil"/>
            </w:tcBorders>
            <w:shd w:val="clear" w:color="auto" w:fill="auto"/>
          </w:tcPr>
          <w:p w14:paraId="3C92C0DA"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64FD3346"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60A4FA97" w14:textId="77777777" w:rsidR="00525CAA" w:rsidRPr="00930BF5" w:rsidRDefault="00BF093E" w:rsidP="00525CAA">
            <w:pPr>
              <w:rPr>
                <w:rFonts w:cs="Arial"/>
                <w:color w:val="000000"/>
              </w:rPr>
            </w:pPr>
            <w:hyperlink r:id="rId12"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14:paraId="342E5DDB" w14:textId="77777777"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71D35CB8" w14:textId="77777777"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14:paraId="5498E798" w14:textId="77777777"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8F989AA" w14:textId="77777777" w:rsidR="00525CAA" w:rsidRPr="00424C8C" w:rsidRDefault="006B757B" w:rsidP="00525CAA">
            <w:pPr>
              <w:rPr>
                <w:rFonts w:cs="Arial"/>
                <w:lang w:val="en-US"/>
              </w:rPr>
            </w:pPr>
            <w:r>
              <w:rPr>
                <w:rFonts w:cs="Arial"/>
                <w:lang w:val="en-US"/>
              </w:rPr>
              <w:t>Proposed Noted</w:t>
            </w:r>
          </w:p>
        </w:tc>
      </w:tr>
      <w:tr w:rsidR="00093753" w:rsidRPr="00D95972" w14:paraId="2D24B132" w14:textId="77777777" w:rsidTr="00B90581">
        <w:tc>
          <w:tcPr>
            <w:tcW w:w="976" w:type="dxa"/>
            <w:tcBorders>
              <w:left w:val="thinThickThinSmallGap" w:sz="24" w:space="0" w:color="auto"/>
              <w:bottom w:val="nil"/>
            </w:tcBorders>
            <w:shd w:val="clear" w:color="auto" w:fill="auto"/>
          </w:tcPr>
          <w:p w14:paraId="1F8E5B2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34BA96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8AEC422" w14:textId="77777777" w:rsidR="00093753" w:rsidRPr="00930BF5" w:rsidRDefault="00BF093E" w:rsidP="00093753">
            <w:pPr>
              <w:rPr>
                <w:rFonts w:cs="Arial"/>
                <w:color w:val="000000"/>
              </w:rPr>
            </w:pPr>
            <w:hyperlink r:id="rId13"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14:paraId="63A745E2" w14:textId="77777777"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2330E0EB"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316DD7"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F9C1B" w14:textId="77777777" w:rsidR="00093753" w:rsidRPr="00424C8C" w:rsidRDefault="00093753" w:rsidP="00093753">
            <w:pPr>
              <w:rPr>
                <w:rFonts w:cs="Arial"/>
                <w:lang w:val="en-US"/>
              </w:rPr>
            </w:pPr>
            <w:r>
              <w:rPr>
                <w:rFonts w:cs="Arial"/>
                <w:lang w:val="en-US"/>
              </w:rPr>
              <w:t>Proposed Noted</w:t>
            </w:r>
          </w:p>
        </w:tc>
      </w:tr>
      <w:tr w:rsidR="00093753" w:rsidRPr="00D95972" w14:paraId="0B36DC86" w14:textId="77777777" w:rsidTr="00B90581">
        <w:tc>
          <w:tcPr>
            <w:tcW w:w="976" w:type="dxa"/>
            <w:tcBorders>
              <w:left w:val="thinThickThinSmallGap" w:sz="24" w:space="0" w:color="auto"/>
              <w:bottom w:val="nil"/>
            </w:tcBorders>
            <w:shd w:val="clear" w:color="auto" w:fill="auto"/>
          </w:tcPr>
          <w:p w14:paraId="73AE888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9B89A2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9FFA95C" w14:textId="77777777" w:rsidR="00093753" w:rsidRPr="00930BF5" w:rsidRDefault="00BF093E" w:rsidP="00093753">
            <w:pPr>
              <w:rPr>
                <w:rFonts w:cs="Arial"/>
                <w:color w:val="000000"/>
              </w:rPr>
            </w:pPr>
            <w:hyperlink r:id="rId14"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14:paraId="3010EF50" w14:textId="77777777"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14:paraId="14B98F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B2C2E4"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6963" w14:textId="77777777" w:rsidR="00093753" w:rsidRPr="00424C8C" w:rsidRDefault="00093753" w:rsidP="00093753">
            <w:pPr>
              <w:rPr>
                <w:rFonts w:cs="Arial"/>
                <w:lang w:val="en-US"/>
              </w:rPr>
            </w:pPr>
            <w:r>
              <w:rPr>
                <w:rFonts w:cs="Arial"/>
                <w:lang w:val="en-US"/>
              </w:rPr>
              <w:t>Proposed Noted</w:t>
            </w:r>
          </w:p>
        </w:tc>
      </w:tr>
      <w:tr w:rsidR="00093753" w:rsidRPr="00D95972" w14:paraId="7A12DF27" w14:textId="77777777" w:rsidTr="00B90581">
        <w:tc>
          <w:tcPr>
            <w:tcW w:w="976" w:type="dxa"/>
            <w:tcBorders>
              <w:left w:val="thinThickThinSmallGap" w:sz="24" w:space="0" w:color="auto"/>
              <w:bottom w:val="nil"/>
            </w:tcBorders>
            <w:shd w:val="clear" w:color="auto" w:fill="auto"/>
          </w:tcPr>
          <w:p w14:paraId="52B6C73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90453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5FE9882" w14:textId="77777777" w:rsidR="00093753" w:rsidRPr="00930BF5" w:rsidRDefault="00BF093E" w:rsidP="00093753">
            <w:pPr>
              <w:rPr>
                <w:rFonts w:cs="Arial"/>
                <w:color w:val="000000"/>
              </w:rPr>
            </w:pPr>
            <w:hyperlink r:id="rId15"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00"/>
          </w:tcPr>
          <w:p w14:paraId="532D93E2" w14:textId="77777777"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168F2B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748046"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9C762" w14:textId="77777777" w:rsidR="00093753" w:rsidRPr="00424C8C" w:rsidRDefault="00093753" w:rsidP="00093753">
            <w:pPr>
              <w:rPr>
                <w:rFonts w:cs="Arial"/>
                <w:lang w:val="en-US"/>
              </w:rPr>
            </w:pPr>
            <w:r>
              <w:rPr>
                <w:rFonts w:cs="Arial"/>
                <w:lang w:val="en-US"/>
              </w:rPr>
              <w:t>Proposed Noted</w:t>
            </w:r>
          </w:p>
        </w:tc>
      </w:tr>
      <w:tr w:rsidR="00093753" w:rsidRPr="00D95972" w14:paraId="3863D4BC" w14:textId="77777777" w:rsidTr="00B90581">
        <w:tc>
          <w:tcPr>
            <w:tcW w:w="976" w:type="dxa"/>
            <w:tcBorders>
              <w:left w:val="thinThickThinSmallGap" w:sz="24" w:space="0" w:color="auto"/>
              <w:bottom w:val="nil"/>
            </w:tcBorders>
            <w:shd w:val="clear" w:color="auto" w:fill="auto"/>
          </w:tcPr>
          <w:p w14:paraId="4107D23B"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418ED0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4A56AD" w14:textId="77777777" w:rsidR="00093753" w:rsidRPr="00930BF5" w:rsidRDefault="00BF093E" w:rsidP="00093753">
            <w:pPr>
              <w:rPr>
                <w:rFonts w:cs="Arial"/>
                <w:color w:val="000000"/>
              </w:rPr>
            </w:pPr>
            <w:hyperlink r:id="rId16"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14:paraId="5DEBED9B" w14:textId="77777777" w:rsidR="00093753" w:rsidRPr="00574B73" w:rsidRDefault="00093753" w:rsidP="00093753">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3F074D71"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32C4B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5496" w14:textId="77777777" w:rsidR="00093753" w:rsidRPr="00424C8C" w:rsidRDefault="00093753" w:rsidP="00093753">
            <w:pPr>
              <w:rPr>
                <w:rFonts w:cs="Arial"/>
                <w:lang w:val="en-US"/>
              </w:rPr>
            </w:pPr>
            <w:r>
              <w:rPr>
                <w:rFonts w:cs="Arial"/>
                <w:lang w:val="en-US"/>
              </w:rPr>
              <w:t>Proposed Noted</w:t>
            </w:r>
          </w:p>
        </w:tc>
      </w:tr>
      <w:tr w:rsidR="00093753" w:rsidRPr="00D95972" w14:paraId="2CC88141" w14:textId="77777777" w:rsidTr="00B90581">
        <w:tc>
          <w:tcPr>
            <w:tcW w:w="976" w:type="dxa"/>
            <w:tcBorders>
              <w:left w:val="thinThickThinSmallGap" w:sz="24" w:space="0" w:color="auto"/>
              <w:bottom w:val="nil"/>
            </w:tcBorders>
            <w:shd w:val="clear" w:color="auto" w:fill="auto"/>
          </w:tcPr>
          <w:p w14:paraId="68E50CC2"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6274DD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E2D388" w14:textId="77777777" w:rsidR="00093753" w:rsidRPr="00930BF5" w:rsidRDefault="00BF093E" w:rsidP="00093753">
            <w:pPr>
              <w:rPr>
                <w:rFonts w:cs="Arial"/>
                <w:color w:val="000000"/>
              </w:rPr>
            </w:pPr>
            <w:hyperlink r:id="rId17"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14:paraId="44D9BD61" w14:textId="77777777" w:rsidR="00093753" w:rsidRPr="00574B73" w:rsidRDefault="00093753" w:rsidP="00093753">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70431C2F"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9D3122"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2BB24" w14:textId="77777777" w:rsidR="00093753" w:rsidRDefault="00093753" w:rsidP="00093753">
            <w:pPr>
              <w:rPr>
                <w:rFonts w:cs="Arial"/>
                <w:lang w:val="en-US"/>
              </w:rPr>
            </w:pPr>
            <w:r>
              <w:rPr>
                <w:rFonts w:cs="Arial"/>
                <w:lang w:val="en-US"/>
              </w:rPr>
              <w:t>Proposed Noted</w:t>
            </w:r>
          </w:p>
          <w:p w14:paraId="12825376" w14:textId="77777777"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 xml:space="preserve"> C1-210722 and C1-20723</w:t>
            </w:r>
          </w:p>
        </w:tc>
      </w:tr>
      <w:tr w:rsidR="00093753" w:rsidRPr="00D95972" w14:paraId="6C72729A" w14:textId="77777777" w:rsidTr="00B90581">
        <w:tc>
          <w:tcPr>
            <w:tcW w:w="976" w:type="dxa"/>
            <w:tcBorders>
              <w:left w:val="thinThickThinSmallGap" w:sz="24" w:space="0" w:color="auto"/>
              <w:bottom w:val="nil"/>
            </w:tcBorders>
            <w:shd w:val="clear" w:color="auto" w:fill="auto"/>
          </w:tcPr>
          <w:p w14:paraId="2313549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7A1AEC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0BAD46B" w14:textId="77777777" w:rsidR="00093753" w:rsidRPr="00930BF5" w:rsidRDefault="00BF093E" w:rsidP="00093753">
            <w:pPr>
              <w:rPr>
                <w:rFonts w:cs="Arial"/>
                <w:color w:val="000000"/>
              </w:rPr>
            </w:pPr>
            <w:hyperlink r:id="rId18"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14:paraId="2A73FBB1" w14:textId="77777777"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14:paraId="3E8B8194"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8F6E129"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A5EF" w14:textId="77777777" w:rsidR="00093753" w:rsidRPr="00424C8C" w:rsidRDefault="00093753" w:rsidP="00093753">
            <w:pPr>
              <w:rPr>
                <w:rFonts w:cs="Arial"/>
                <w:lang w:val="en-US"/>
              </w:rPr>
            </w:pPr>
            <w:r>
              <w:rPr>
                <w:rFonts w:cs="Arial"/>
                <w:lang w:val="en-US"/>
              </w:rPr>
              <w:t>Proposed Noted</w:t>
            </w:r>
          </w:p>
        </w:tc>
      </w:tr>
      <w:tr w:rsidR="00093753" w:rsidRPr="00D95972" w14:paraId="46B27AFA" w14:textId="77777777" w:rsidTr="00B90581">
        <w:tc>
          <w:tcPr>
            <w:tcW w:w="976" w:type="dxa"/>
            <w:tcBorders>
              <w:left w:val="thinThickThinSmallGap" w:sz="24" w:space="0" w:color="auto"/>
              <w:bottom w:val="nil"/>
            </w:tcBorders>
            <w:shd w:val="clear" w:color="auto" w:fill="auto"/>
          </w:tcPr>
          <w:p w14:paraId="7DA3614D"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FD8B25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73EBF0C" w14:textId="77777777" w:rsidR="00093753" w:rsidRPr="00930BF5" w:rsidRDefault="00BF093E" w:rsidP="00093753">
            <w:pPr>
              <w:rPr>
                <w:rFonts w:cs="Arial"/>
                <w:color w:val="000000"/>
              </w:rPr>
            </w:pPr>
            <w:hyperlink r:id="rId19"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14:paraId="7D340A8B" w14:textId="77777777"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08578DF"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B7ADEF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E540" w14:textId="77777777" w:rsidR="00093753" w:rsidRPr="00424C8C" w:rsidRDefault="00093753" w:rsidP="00093753">
            <w:pPr>
              <w:rPr>
                <w:rFonts w:cs="Arial"/>
                <w:lang w:val="en-US"/>
              </w:rPr>
            </w:pPr>
            <w:r>
              <w:rPr>
                <w:rFonts w:cs="Arial"/>
                <w:lang w:val="en-US"/>
              </w:rPr>
              <w:t>Proposed Noted</w:t>
            </w:r>
          </w:p>
        </w:tc>
      </w:tr>
      <w:tr w:rsidR="00093753" w:rsidRPr="00D95972" w14:paraId="12B88A6D" w14:textId="77777777" w:rsidTr="00B90581">
        <w:tc>
          <w:tcPr>
            <w:tcW w:w="976" w:type="dxa"/>
            <w:tcBorders>
              <w:left w:val="thinThickThinSmallGap" w:sz="24" w:space="0" w:color="auto"/>
              <w:bottom w:val="nil"/>
            </w:tcBorders>
            <w:shd w:val="clear" w:color="auto" w:fill="auto"/>
          </w:tcPr>
          <w:p w14:paraId="4824A18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055E10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A5D435" w14:textId="77777777" w:rsidR="00093753" w:rsidRPr="00930BF5" w:rsidRDefault="00BF093E" w:rsidP="00093753">
            <w:pPr>
              <w:rPr>
                <w:rFonts w:cs="Arial"/>
                <w:color w:val="000000"/>
              </w:rPr>
            </w:pPr>
            <w:hyperlink r:id="rId20"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14:paraId="29CABDDC" w14:textId="77777777"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14:paraId="61E27B22"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ABBD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F86E" w14:textId="77777777" w:rsidR="00093753" w:rsidRPr="00424C8C" w:rsidRDefault="00093753" w:rsidP="00093753">
            <w:pPr>
              <w:rPr>
                <w:rFonts w:cs="Arial"/>
                <w:lang w:val="en-US"/>
              </w:rPr>
            </w:pPr>
            <w:r>
              <w:rPr>
                <w:rFonts w:cs="Arial"/>
                <w:lang w:val="en-US"/>
              </w:rPr>
              <w:t>Proposed Noted</w:t>
            </w:r>
          </w:p>
        </w:tc>
      </w:tr>
      <w:tr w:rsidR="00093753" w:rsidRPr="00D95972" w14:paraId="75A05E0A" w14:textId="77777777" w:rsidTr="00B90581">
        <w:tc>
          <w:tcPr>
            <w:tcW w:w="976" w:type="dxa"/>
            <w:tcBorders>
              <w:left w:val="thinThickThinSmallGap" w:sz="24" w:space="0" w:color="auto"/>
              <w:bottom w:val="nil"/>
            </w:tcBorders>
            <w:shd w:val="clear" w:color="auto" w:fill="auto"/>
          </w:tcPr>
          <w:p w14:paraId="4CA331D1"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BBAFDF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FAC9FF4" w14:textId="77777777" w:rsidR="00093753" w:rsidRPr="00930BF5" w:rsidRDefault="00BF093E" w:rsidP="00093753">
            <w:pPr>
              <w:rPr>
                <w:rFonts w:cs="Arial"/>
                <w:color w:val="000000"/>
              </w:rPr>
            </w:pPr>
            <w:hyperlink r:id="rId21"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14:paraId="5C811D38" w14:textId="77777777"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604AD56B" w14:textId="77777777"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14:paraId="31EA4F2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C3B02" w14:textId="77777777" w:rsidR="00093753" w:rsidRPr="00424C8C" w:rsidRDefault="00093753" w:rsidP="00093753">
            <w:pPr>
              <w:rPr>
                <w:rFonts w:cs="Arial"/>
                <w:lang w:val="en-US"/>
              </w:rPr>
            </w:pPr>
            <w:r>
              <w:rPr>
                <w:rFonts w:cs="Arial"/>
                <w:lang w:val="en-US"/>
              </w:rPr>
              <w:t>Proposed Noted</w:t>
            </w:r>
          </w:p>
        </w:tc>
      </w:tr>
      <w:tr w:rsidR="00093753" w:rsidRPr="00D95972" w14:paraId="6AD3C494" w14:textId="77777777" w:rsidTr="00B90581">
        <w:tc>
          <w:tcPr>
            <w:tcW w:w="976" w:type="dxa"/>
            <w:tcBorders>
              <w:left w:val="thinThickThinSmallGap" w:sz="24" w:space="0" w:color="auto"/>
              <w:bottom w:val="nil"/>
            </w:tcBorders>
            <w:shd w:val="clear" w:color="auto" w:fill="auto"/>
          </w:tcPr>
          <w:p w14:paraId="2444AD2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9B487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DCB290E" w14:textId="77777777" w:rsidR="00093753" w:rsidRPr="00930BF5" w:rsidRDefault="00BF093E" w:rsidP="00093753">
            <w:pPr>
              <w:rPr>
                <w:rFonts w:cs="Arial"/>
                <w:color w:val="000000"/>
              </w:rPr>
            </w:pPr>
            <w:hyperlink r:id="rId22"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14:paraId="15F2C68B" w14:textId="77777777"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1DB78EC7"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25ED185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EC31" w14:textId="77777777" w:rsidR="00093753" w:rsidRPr="00424C8C" w:rsidRDefault="00093753" w:rsidP="00093753">
            <w:pPr>
              <w:rPr>
                <w:rFonts w:cs="Arial"/>
                <w:lang w:val="en-US"/>
              </w:rPr>
            </w:pPr>
            <w:r>
              <w:rPr>
                <w:rFonts w:cs="Arial"/>
                <w:lang w:val="en-US"/>
              </w:rPr>
              <w:t>Proposed Noted</w:t>
            </w:r>
          </w:p>
        </w:tc>
      </w:tr>
      <w:tr w:rsidR="00093753" w:rsidRPr="00D95972" w14:paraId="3A737FDE" w14:textId="77777777" w:rsidTr="00B90581">
        <w:tc>
          <w:tcPr>
            <w:tcW w:w="976" w:type="dxa"/>
            <w:tcBorders>
              <w:left w:val="thinThickThinSmallGap" w:sz="24" w:space="0" w:color="auto"/>
              <w:bottom w:val="nil"/>
            </w:tcBorders>
            <w:shd w:val="clear" w:color="auto" w:fill="auto"/>
          </w:tcPr>
          <w:p w14:paraId="5929451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F4D8A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CF106D" w14:textId="77777777" w:rsidR="00093753" w:rsidRPr="00930BF5" w:rsidRDefault="00BF093E" w:rsidP="00093753">
            <w:pPr>
              <w:rPr>
                <w:rFonts w:cs="Arial"/>
                <w:color w:val="000000"/>
              </w:rPr>
            </w:pPr>
            <w:hyperlink r:id="rId23"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14:paraId="2EB61B29" w14:textId="77777777"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1B3CCD96"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7B73B"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0DB3" w14:textId="77777777" w:rsidR="00093753" w:rsidRPr="00424C8C" w:rsidRDefault="00093753" w:rsidP="00093753">
            <w:pPr>
              <w:rPr>
                <w:rFonts w:cs="Arial"/>
                <w:lang w:val="en-US"/>
              </w:rPr>
            </w:pPr>
            <w:r>
              <w:rPr>
                <w:rFonts w:cs="Arial"/>
                <w:lang w:val="en-US"/>
              </w:rPr>
              <w:t>Proposed Noted</w:t>
            </w:r>
          </w:p>
        </w:tc>
      </w:tr>
      <w:tr w:rsidR="00093753" w:rsidRPr="00D95972" w14:paraId="75E3D948" w14:textId="77777777" w:rsidTr="00B90581">
        <w:tc>
          <w:tcPr>
            <w:tcW w:w="976" w:type="dxa"/>
            <w:tcBorders>
              <w:left w:val="thinThickThinSmallGap" w:sz="24" w:space="0" w:color="auto"/>
              <w:bottom w:val="nil"/>
            </w:tcBorders>
            <w:shd w:val="clear" w:color="auto" w:fill="auto"/>
          </w:tcPr>
          <w:p w14:paraId="7BFD3A9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CBDB5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FB333A" w14:textId="77777777" w:rsidR="00093753" w:rsidRPr="00930BF5" w:rsidRDefault="00BF093E" w:rsidP="00093753">
            <w:pPr>
              <w:rPr>
                <w:rFonts w:cs="Arial"/>
                <w:color w:val="000000"/>
              </w:rPr>
            </w:pPr>
            <w:hyperlink r:id="rId24"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14:paraId="43E91821" w14:textId="77777777"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604F7E9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B7F6BD"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19DFC" w14:textId="77777777"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14:paraId="0796808D" w14:textId="77777777"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5"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14:paraId="33CE56F3" w14:textId="77777777"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6" w:history="1">
              <w:r w:rsidRPr="00410007">
                <w:rPr>
                  <w:rFonts w:cs="Arial"/>
                  <w:lang w:val="en-US"/>
                </w:rPr>
                <w:t>C1-211052</w:t>
              </w:r>
            </w:hyperlink>
          </w:p>
          <w:p w14:paraId="0DEA7053" w14:textId="77777777" w:rsidR="00093753" w:rsidRPr="00424C8C" w:rsidRDefault="00093753" w:rsidP="00093753">
            <w:pPr>
              <w:rPr>
                <w:rFonts w:cs="Arial"/>
                <w:lang w:val="en-US"/>
              </w:rPr>
            </w:pPr>
          </w:p>
        </w:tc>
      </w:tr>
      <w:tr w:rsidR="00093753" w:rsidRPr="00D95972" w14:paraId="5364FD9B" w14:textId="77777777" w:rsidTr="00B90581">
        <w:tc>
          <w:tcPr>
            <w:tcW w:w="976" w:type="dxa"/>
            <w:tcBorders>
              <w:left w:val="thinThickThinSmallGap" w:sz="24" w:space="0" w:color="auto"/>
              <w:bottom w:val="nil"/>
            </w:tcBorders>
            <w:shd w:val="clear" w:color="auto" w:fill="auto"/>
          </w:tcPr>
          <w:p w14:paraId="41139F65"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8D6CE1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3AC3CFD" w14:textId="77777777" w:rsidR="00093753" w:rsidRPr="00930BF5" w:rsidRDefault="00BF093E" w:rsidP="00093753">
            <w:pPr>
              <w:rPr>
                <w:rFonts w:cs="Arial"/>
                <w:color w:val="000000"/>
              </w:rPr>
            </w:pPr>
            <w:hyperlink r:id="rId27"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14:paraId="11AC9572" w14:textId="77777777"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24EE0098"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999A50"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1D9C2" w14:textId="77777777" w:rsidR="00093753" w:rsidRDefault="00093753" w:rsidP="00093753">
            <w:pPr>
              <w:rPr>
                <w:rFonts w:cs="Arial"/>
                <w:lang w:val="en-US"/>
              </w:rPr>
            </w:pPr>
            <w:r>
              <w:rPr>
                <w:rFonts w:cs="Arial"/>
                <w:lang w:val="en-US"/>
              </w:rPr>
              <w:t>Proposed Noted</w:t>
            </w:r>
          </w:p>
          <w:p w14:paraId="4BCBDA7E" w14:textId="77777777" w:rsidR="00093753" w:rsidRDefault="00093753" w:rsidP="00093753">
            <w:pPr>
              <w:rPr>
                <w:rFonts w:cs="Arial"/>
                <w:lang w:val="en-US"/>
              </w:rPr>
            </w:pPr>
            <w:r>
              <w:rPr>
                <w:rFonts w:cs="Arial"/>
                <w:lang w:val="en-US"/>
              </w:rPr>
              <w:t>Relevant CRs in TEI17</w:t>
            </w:r>
          </w:p>
          <w:p w14:paraId="6689E6B8" w14:textId="77777777" w:rsidR="00093753" w:rsidRPr="00424C8C" w:rsidRDefault="00093753" w:rsidP="00093753">
            <w:pPr>
              <w:rPr>
                <w:rFonts w:cs="Arial"/>
                <w:lang w:val="en-US"/>
              </w:rPr>
            </w:pPr>
          </w:p>
        </w:tc>
      </w:tr>
      <w:tr w:rsidR="00093753" w:rsidRPr="00D95972" w14:paraId="31D881ED" w14:textId="77777777" w:rsidTr="00B90581">
        <w:tc>
          <w:tcPr>
            <w:tcW w:w="976" w:type="dxa"/>
            <w:tcBorders>
              <w:left w:val="thinThickThinSmallGap" w:sz="24" w:space="0" w:color="auto"/>
              <w:bottom w:val="nil"/>
            </w:tcBorders>
            <w:shd w:val="clear" w:color="auto" w:fill="auto"/>
          </w:tcPr>
          <w:p w14:paraId="6461F833"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D7BB50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DDC10ED" w14:textId="77777777" w:rsidR="00093753" w:rsidRPr="00930BF5" w:rsidRDefault="00BF093E" w:rsidP="00093753">
            <w:pPr>
              <w:rPr>
                <w:rFonts w:cs="Arial"/>
                <w:color w:val="000000"/>
              </w:rPr>
            </w:pPr>
            <w:hyperlink r:id="rId28"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14:paraId="6E822FF5" w14:textId="77777777"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1376BE5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71F96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AF6A3" w14:textId="77777777"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14:paraId="1054807E" w14:textId="77777777"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9" w:history="1">
              <w:r w:rsidRPr="00627235">
                <w:rPr>
                  <w:rFonts w:cs="Arial"/>
                  <w:lang w:val="en-US"/>
                </w:rPr>
                <w:t>C1-210900</w:t>
              </w:r>
            </w:hyperlink>
          </w:p>
          <w:p w14:paraId="14D21ADF" w14:textId="77777777" w:rsidR="00495E45" w:rsidRDefault="00495E45" w:rsidP="00093753">
            <w:pPr>
              <w:rPr>
                <w:rStyle w:val="Hyperlink"/>
              </w:rPr>
            </w:pPr>
            <w:r>
              <w:rPr>
                <w:rFonts w:cs="Arial"/>
                <w:lang w:val="en-US"/>
              </w:rPr>
              <w:t xml:space="preserve">related CR in </w:t>
            </w:r>
            <w:r>
              <w:t xml:space="preserve">CRs in C1-210892-99 </w:t>
            </w:r>
          </w:p>
          <w:p w14:paraId="5B5DA039" w14:textId="77777777" w:rsidR="00093753" w:rsidRPr="00424C8C" w:rsidRDefault="00093753" w:rsidP="00093753">
            <w:pPr>
              <w:rPr>
                <w:rFonts w:cs="Arial"/>
                <w:lang w:val="en-US"/>
              </w:rPr>
            </w:pPr>
          </w:p>
        </w:tc>
      </w:tr>
      <w:tr w:rsidR="00093753" w:rsidRPr="00D95972" w14:paraId="44C70476" w14:textId="77777777" w:rsidTr="00B90581">
        <w:tc>
          <w:tcPr>
            <w:tcW w:w="976" w:type="dxa"/>
            <w:tcBorders>
              <w:left w:val="thinThickThinSmallGap" w:sz="24" w:space="0" w:color="auto"/>
              <w:bottom w:val="nil"/>
            </w:tcBorders>
            <w:shd w:val="clear" w:color="auto" w:fill="auto"/>
          </w:tcPr>
          <w:p w14:paraId="59FD25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83809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2EA3B3D" w14:textId="77777777" w:rsidR="00093753" w:rsidRPr="00930BF5" w:rsidRDefault="00BF093E" w:rsidP="00093753">
            <w:pPr>
              <w:rPr>
                <w:rFonts w:cs="Arial"/>
                <w:color w:val="000000"/>
              </w:rPr>
            </w:pPr>
            <w:hyperlink r:id="rId30"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14:paraId="7EEF6714" w14:textId="77777777"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415254E4"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E8F7497"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87C74"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194B3F71" w14:textId="77777777" w:rsidR="00093753" w:rsidRDefault="00093753" w:rsidP="00093753">
            <w:pPr>
              <w:rPr>
                <w:rFonts w:cs="Arial"/>
                <w:lang w:val="en-US"/>
              </w:rPr>
            </w:pPr>
            <w:r>
              <w:rPr>
                <w:rFonts w:cs="Arial"/>
                <w:lang w:val="en-US"/>
              </w:rPr>
              <w:t>Proposed LS out in C1-210577</w:t>
            </w:r>
          </w:p>
          <w:p w14:paraId="76CD8898" w14:textId="77777777" w:rsidR="00495E45" w:rsidRDefault="00495E45" w:rsidP="00093753">
            <w:pPr>
              <w:rPr>
                <w:rFonts w:cs="Arial"/>
                <w:lang w:val="en-US"/>
              </w:rPr>
            </w:pPr>
            <w:r>
              <w:rPr>
                <w:rFonts w:cs="Arial"/>
                <w:lang w:val="en-US"/>
              </w:rPr>
              <w:t xml:space="preserve">Related CR in </w:t>
            </w:r>
            <w:r>
              <w:t>C1-210576</w:t>
            </w:r>
          </w:p>
          <w:p w14:paraId="45FE386A" w14:textId="77777777" w:rsidR="00093753" w:rsidRPr="00424C8C" w:rsidRDefault="00093753" w:rsidP="00093753">
            <w:pPr>
              <w:rPr>
                <w:rFonts w:cs="Arial"/>
                <w:lang w:val="en-US"/>
              </w:rPr>
            </w:pPr>
          </w:p>
        </w:tc>
      </w:tr>
      <w:tr w:rsidR="00093753" w:rsidRPr="00D95972" w14:paraId="16F48351" w14:textId="77777777" w:rsidTr="00B90581">
        <w:tc>
          <w:tcPr>
            <w:tcW w:w="976" w:type="dxa"/>
            <w:tcBorders>
              <w:left w:val="thinThickThinSmallGap" w:sz="24" w:space="0" w:color="auto"/>
              <w:bottom w:val="nil"/>
            </w:tcBorders>
            <w:shd w:val="clear" w:color="auto" w:fill="auto"/>
          </w:tcPr>
          <w:p w14:paraId="2203076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9408AE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C1EBE59" w14:textId="77777777" w:rsidR="00093753" w:rsidRPr="00930BF5" w:rsidRDefault="00BF093E" w:rsidP="00093753">
            <w:pPr>
              <w:rPr>
                <w:rFonts w:cs="Arial"/>
                <w:color w:val="000000"/>
              </w:rPr>
            </w:pPr>
            <w:hyperlink r:id="rId31"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14:paraId="72796021" w14:textId="77777777"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569BF4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34DD1424"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A65C6"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46FF155A"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42E2EEEB" w14:textId="77777777" w:rsidR="00495E45" w:rsidRPr="00424C8C" w:rsidRDefault="00495E45" w:rsidP="00093753">
            <w:pPr>
              <w:rPr>
                <w:rFonts w:cs="Arial"/>
                <w:lang w:val="en-US"/>
              </w:rPr>
            </w:pPr>
          </w:p>
        </w:tc>
      </w:tr>
      <w:tr w:rsidR="00093753" w:rsidRPr="00D95972" w14:paraId="5C2A9C67" w14:textId="77777777" w:rsidTr="00B90581">
        <w:tc>
          <w:tcPr>
            <w:tcW w:w="976" w:type="dxa"/>
            <w:tcBorders>
              <w:left w:val="thinThickThinSmallGap" w:sz="24" w:space="0" w:color="auto"/>
              <w:bottom w:val="nil"/>
            </w:tcBorders>
            <w:shd w:val="clear" w:color="auto" w:fill="auto"/>
          </w:tcPr>
          <w:p w14:paraId="3D5E7B04"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CA211F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097C51D" w14:textId="77777777" w:rsidR="00093753" w:rsidRPr="00930BF5" w:rsidRDefault="00BF093E" w:rsidP="00093753">
            <w:pPr>
              <w:rPr>
                <w:rFonts w:cs="Arial"/>
                <w:color w:val="000000"/>
              </w:rPr>
            </w:pPr>
            <w:hyperlink r:id="rId32"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14:paraId="7971AC98" w14:textId="77777777" w:rsidR="00093753" w:rsidRPr="00574B73" w:rsidRDefault="00093753" w:rsidP="00093753">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18F732DD"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6714A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F8E94"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255D83AE"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0F9181BB" w14:textId="77777777" w:rsidR="00093753" w:rsidRPr="00424C8C" w:rsidRDefault="00093753" w:rsidP="00093753">
            <w:pPr>
              <w:rPr>
                <w:rFonts w:cs="Arial"/>
                <w:lang w:val="en-US"/>
              </w:rPr>
            </w:pPr>
          </w:p>
        </w:tc>
      </w:tr>
      <w:tr w:rsidR="00093753" w:rsidRPr="00D95972" w14:paraId="44D27656" w14:textId="77777777" w:rsidTr="00B90581">
        <w:tc>
          <w:tcPr>
            <w:tcW w:w="976" w:type="dxa"/>
            <w:tcBorders>
              <w:left w:val="thinThickThinSmallGap" w:sz="24" w:space="0" w:color="auto"/>
              <w:bottom w:val="nil"/>
            </w:tcBorders>
            <w:shd w:val="clear" w:color="auto" w:fill="auto"/>
          </w:tcPr>
          <w:p w14:paraId="69BF017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A8419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E843DF" w14:textId="77777777" w:rsidR="00093753" w:rsidRPr="00930BF5" w:rsidRDefault="00BF093E" w:rsidP="00093753">
            <w:pPr>
              <w:rPr>
                <w:rFonts w:cs="Arial"/>
                <w:color w:val="000000"/>
              </w:rPr>
            </w:pPr>
            <w:hyperlink r:id="rId33"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14:paraId="6D80A6F0" w14:textId="77777777"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7B9138B9"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D3A1502"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4B4B0" w14:textId="77777777" w:rsidR="00093753" w:rsidRPr="00A07C79" w:rsidRDefault="00093753" w:rsidP="00093753">
            <w:pPr>
              <w:rPr>
                <w:rFonts w:cs="Arial"/>
                <w:lang w:val="en-US"/>
              </w:rPr>
            </w:pPr>
            <w:r w:rsidRPr="00A07C79">
              <w:rPr>
                <w:rFonts w:cs="Arial"/>
                <w:lang w:val="en-US"/>
              </w:rPr>
              <w:t>Proposed Noted</w:t>
            </w:r>
          </w:p>
          <w:p w14:paraId="4ED477F0" w14:textId="77777777"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14:paraId="480A0E46" w14:textId="77777777" w:rsidR="00305517" w:rsidRPr="00424C8C" w:rsidRDefault="00305517" w:rsidP="00093753">
            <w:pPr>
              <w:rPr>
                <w:rFonts w:cs="Arial"/>
                <w:lang w:val="en-US"/>
              </w:rPr>
            </w:pPr>
          </w:p>
        </w:tc>
      </w:tr>
      <w:tr w:rsidR="00093753" w:rsidRPr="00D95972" w14:paraId="45E01CB6" w14:textId="77777777" w:rsidTr="00B90581">
        <w:tc>
          <w:tcPr>
            <w:tcW w:w="976" w:type="dxa"/>
            <w:tcBorders>
              <w:left w:val="thinThickThinSmallGap" w:sz="24" w:space="0" w:color="auto"/>
              <w:bottom w:val="nil"/>
            </w:tcBorders>
            <w:shd w:val="clear" w:color="auto" w:fill="auto"/>
          </w:tcPr>
          <w:p w14:paraId="5912921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7B55D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E982E7B" w14:textId="77777777" w:rsidR="00093753" w:rsidRPr="00930BF5" w:rsidRDefault="00BF093E" w:rsidP="00093753">
            <w:pPr>
              <w:rPr>
                <w:rFonts w:cs="Arial"/>
                <w:color w:val="000000"/>
              </w:rPr>
            </w:pPr>
            <w:hyperlink r:id="rId34"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14:paraId="5F3C12AD" w14:textId="77777777"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EA56991"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ACF96A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2AC4" w14:textId="77777777"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14:paraId="1E79525C" w14:textId="77777777"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5" w:history="1">
              <w:r w:rsidRPr="00410007">
                <w:rPr>
                  <w:rFonts w:cs="Arial"/>
                  <w:lang w:val="en-US"/>
                </w:rPr>
                <w:t>C1-211045</w:t>
              </w:r>
            </w:hyperlink>
            <w:r>
              <w:rPr>
                <w:color w:val="FF0000"/>
                <w:u w:val="single"/>
              </w:rPr>
              <w:t xml:space="preserve"> </w:t>
            </w:r>
            <w:r w:rsidRPr="00A97A24">
              <w:rPr>
                <w:rFonts w:cs="Arial"/>
                <w:lang w:val="en-US"/>
              </w:rPr>
              <w:t>/C1-211048</w:t>
            </w:r>
          </w:p>
          <w:p w14:paraId="2F594CE5" w14:textId="77777777" w:rsidR="00A97A24" w:rsidRDefault="00A97A24" w:rsidP="00A97A24">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36" w:history="1">
              <w:r w:rsidRPr="00410007">
                <w:rPr>
                  <w:rFonts w:cs="Arial"/>
                  <w:lang w:val="en-US"/>
                </w:rPr>
                <w:t>C1-211052</w:t>
              </w:r>
            </w:hyperlink>
          </w:p>
          <w:p w14:paraId="0FE7ACE2" w14:textId="77777777" w:rsidR="00093753" w:rsidRPr="00424C8C" w:rsidRDefault="00093753" w:rsidP="00093753">
            <w:pPr>
              <w:rPr>
                <w:rFonts w:cs="Arial"/>
                <w:lang w:val="en-US"/>
              </w:rPr>
            </w:pPr>
          </w:p>
        </w:tc>
      </w:tr>
      <w:tr w:rsidR="00093753" w:rsidRPr="00D95972" w14:paraId="63D6EFFB" w14:textId="77777777" w:rsidTr="00B90581">
        <w:tc>
          <w:tcPr>
            <w:tcW w:w="976" w:type="dxa"/>
            <w:tcBorders>
              <w:left w:val="thinThickThinSmallGap" w:sz="24" w:space="0" w:color="auto"/>
              <w:bottom w:val="nil"/>
            </w:tcBorders>
            <w:shd w:val="clear" w:color="auto" w:fill="auto"/>
          </w:tcPr>
          <w:p w14:paraId="41BA5E5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5C107F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95C6872" w14:textId="77777777" w:rsidR="00093753" w:rsidRPr="00930BF5" w:rsidRDefault="00BF093E" w:rsidP="00093753">
            <w:pPr>
              <w:rPr>
                <w:rFonts w:cs="Arial"/>
                <w:color w:val="000000"/>
              </w:rPr>
            </w:pPr>
            <w:hyperlink r:id="rId37"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14:paraId="691FE110" w14:textId="77777777"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070A0233"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6031AC6"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6D2E7"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4C75D1DE" w14:textId="77777777" w:rsidR="00093753" w:rsidRDefault="00093753" w:rsidP="00093753">
            <w:r w:rsidRPr="00AC3146">
              <w:t>proposed LS ou</w:t>
            </w:r>
            <w:r>
              <w:t xml:space="preserve">t </w:t>
            </w:r>
            <w:r w:rsidRPr="00AC3146">
              <w:t xml:space="preserve">in </w:t>
            </w:r>
            <w:hyperlink r:id="rId38" w:history="1">
              <w:r w:rsidRPr="00AC3146">
                <w:t>C1-210737</w:t>
              </w:r>
            </w:hyperlink>
            <w:r>
              <w:t xml:space="preserve">, </w:t>
            </w:r>
            <w:hyperlink r:id="rId39" w:history="1">
              <w:r w:rsidRPr="00AC3146">
                <w:t>C1-211113</w:t>
              </w:r>
            </w:hyperlink>
          </w:p>
          <w:p w14:paraId="5F010557" w14:textId="77777777" w:rsidR="00E53BDD" w:rsidRDefault="00E53BDD" w:rsidP="00093753">
            <w:r>
              <w:t xml:space="preserve">related </w:t>
            </w:r>
            <w:r w:rsidR="00305517">
              <w:t xml:space="preserve">papers in </w:t>
            </w:r>
            <w:r w:rsidR="00305517" w:rsidRPr="00305517">
              <w:t>CR C1-210736, DISC C1-210790, CR C1-210992, CR C1-210993, DISC C1-211112</w:t>
            </w:r>
          </w:p>
          <w:p w14:paraId="4536D6B0" w14:textId="77777777" w:rsidR="00093753" w:rsidRPr="00424C8C" w:rsidRDefault="00093753" w:rsidP="00093753">
            <w:pPr>
              <w:rPr>
                <w:rFonts w:cs="Arial"/>
                <w:lang w:val="en-US"/>
              </w:rPr>
            </w:pPr>
          </w:p>
        </w:tc>
      </w:tr>
      <w:tr w:rsidR="00093753" w:rsidRPr="00D95972" w14:paraId="0E49F22E" w14:textId="77777777" w:rsidTr="00B90581">
        <w:tc>
          <w:tcPr>
            <w:tcW w:w="976" w:type="dxa"/>
            <w:tcBorders>
              <w:left w:val="thinThickThinSmallGap" w:sz="24" w:space="0" w:color="auto"/>
              <w:bottom w:val="nil"/>
            </w:tcBorders>
            <w:shd w:val="clear" w:color="auto" w:fill="auto"/>
          </w:tcPr>
          <w:p w14:paraId="47C16C6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268FE7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0F7F566" w14:textId="77777777" w:rsidR="00093753" w:rsidRPr="00930BF5" w:rsidRDefault="00BF093E" w:rsidP="00093753">
            <w:pPr>
              <w:rPr>
                <w:rFonts w:cs="Arial"/>
                <w:color w:val="000000"/>
              </w:rPr>
            </w:pPr>
            <w:hyperlink r:id="rId40"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14:paraId="738E2AC9" w14:textId="77777777"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300C4E0B"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631ABA8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F37E" w14:textId="77777777"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14:paraId="6250DFB2" w14:textId="77777777" w:rsidR="00A97A24" w:rsidRPr="00A97A24" w:rsidRDefault="00A97A24" w:rsidP="00A97A24">
            <w:r>
              <w:t xml:space="preserve">Related </w:t>
            </w:r>
            <w:proofErr w:type="spellStart"/>
            <w:r>
              <w:t>tdocs</w:t>
            </w:r>
            <w:proofErr w:type="spellEnd"/>
            <w:r>
              <w:t xml:space="preserve"> C1-210878/ C1-210879, </w:t>
            </w:r>
            <w:hyperlink r:id="rId41" w:history="1">
              <w:r w:rsidRPr="00A97A24">
                <w:t>C1-211045</w:t>
              </w:r>
            </w:hyperlink>
            <w:r w:rsidRPr="00A97A24">
              <w:t>/C1-211048</w:t>
            </w:r>
          </w:p>
          <w:p w14:paraId="53A28EF9" w14:textId="77777777" w:rsidR="00A97A24" w:rsidRDefault="00A97A24" w:rsidP="00A97A24">
            <w:r>
              <w:t>proposed LS</w:t>
            </w:r>
            <w:r w:rsidRPr="00A97A24">
              <w:t>s</w:t>
            </w:r>
            <w:r>
              <w:t xml:space="preserve"> out C1-210880, </w:t>
            </w:r>
            <w:hyperlink r:id="rId42" w:history="1">
              <w:r w:rsidRPr="00A97A24">
                <w:t>C1-211052</w:t>
              </w:r>
            </w:hyperlink>
          </w:p>
          <w:p w14:paraId="1E53C219" w14:textId="77777777" w:rsidR="00093753" w:rsidRPr="00A97A24" w:rsidRDefault="00093753" w:rsidP="00093753"/>
        </w:tc>
      </w:tr>
      <w:tr w:rsidR="00093753" w:rsidRPr="00D95972" w14:paraId="10ED4FA3" w14:textId="77777777" w:rsidTr="00B90581">
        <w:tc>
          <w:tcPr>
            <w:tcW w:w="976" w:type="dxa"/>
            <w:tcBorders>
              <w:left w:val="thinThickThinSmallGap" w:sz="24" w:space="0" w:color="auto"/>
              <w:bottom w:val="nil"/>
            </w:tcBorders>
            <w:shd w:val="clear" w:color="auto" w:fill="auto"/>
          </w:tcPr>
          <w:p w14:paraId="45DC91EC" w14:textId="77777777" w:rsidR="00093753" w:rsidRPr="00D95972" w:rsidRDefault="00093753" w:rsidP="00093753">
            <w:pPr>
              <w:rPr>
                <w:rFonts w:cs="Arial"/>
                <w:lang w:val="en-US"/>
              </w:rPr>
            </w:pPr>
            <w:bookmarkStart w:id="4" w:name="_Hlk64870112"/>
          </w:p>
        </w:tc>
        <w:tc>
          <w:tcPr>
            <w:tcW w:w="1317" w:type="dxa"/>
            <w:gridSpan w:val="2"/>
            <w:tcBorders>
              <w:bottom w:val="nil"/>
            </w:tcBorders>
            <w:shd w:val="clear" w:color="auto" w:fill="auto"/>
          </w:tcPr>
          <w:p w14:paraId="39D6E1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3A7119B" w14:textId="77777777" w:rsidR="00093753" w:rsidRPr="00930BF5" w:rsidRDefault="00BF093E" w:rsidP="00093753">
            <w:pPr>
              <w:rPr>
                <w:rFonts w:cs="Arial"/>
                <w:color w:val="000000"/>
              </w:rPr>
            </w:pPr>
            <w:hyperlink r:id="rId43"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14:paraId="3B5B111F" w14:textId="77777777"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2FAC9360"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0A9E9DC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85F60" w14:textId="77777777" w:rsidR="00093753" w:rsidRDefault="00093753" w:rsidP="00093753">
            <w:pPr>
              <w:rPr>
                <w:rFonts w:cs="Arial"/>
                <w:lang w:val="en-US"/>
              </w:rPr>
            </w:pPr>
            <w:r>
              <w:rPr>
                <w:rFonts w:cs="Arial"/>
                <w:lang w:val="en-US"/>
              </w:rPr>
              <w:t>Proposed Noted</w:t>
            </w:r>
          </w:p>
          <w:p w14:paraId="7C0F8531" w14:textId="77777777" w:rsidR="00A27A26" w:rsidRDefault="00A27A26" w:rsidP="00093753">
            <w:pPr>
              <w:rPr>
                <w:rFonts w:cs="Arial"/>
                <w:lang w:val="en-US"/>
              </w:rPr>
            </w:pPr>
          </w:p>
          <w:p w14:paraId="7A75A628" w14:textId="77777777"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E7438F5" w14:textId="77777777" w:rsidR="00A27A26" w:rsidRDefault="00A27A26" w:rsidP="00A27A26">
            <w:pPr>
              <w:rPr>
                <w:rFonts w:cs="Arial"/>
                <w:lang w:val="en-US"/>
              </w:rPr>
            </w:pPr>
          </w:p>
          <w:p w14:paraId="1BB9BC30" w14:textId="77777777" w:rsidR="00A27A26" w:rsidRDefault="00A27A26" w:rsidP="00A27A26">
            <w:pPr>
              <w:rPr>
                <w:rFonts w:cs="Arial"/>
                <w:lang w:val="en-US"/>
              </w:rPr>
            </w:pPr>
            <w:r>
              <w:rPr>
                <w:rFonts w:cs="Arial"/>
                <w:lang w:val="en-US"/>
              </w:rPr>
              <w:t>Do we have related CR?</w:t>
            </w:r>
          </w:p>
          <w:p w14:paraId="3F754538" w14:textId="77777777" w:rsidR="00A27A26" w:rsidRPr="00424C8C" w:rsidRDefault="00A27A26" w:rsidP="00093753">
            <w:pPr>
              <w:rPr>
                <w:rFonts w:cs="Arial"/>
                <w:lang w:val="en-US"/>
              </w:rPr>
            </w:pPr>
          </w:p>
        </w:tc>
      </w:tr>
      <w:bookmarkEnd w:id="4"/>
      <w:tr w:rsidR="00093753" w:rsidRPr="00D95972" w14:paraId="03772873" w14:textId="77777777" w:rsidTr="00B90581">
        <w:tc>
          <w:tcPr>
            <w:tcW w:w="976" w:type="dxa"/>
            <w:tcBorders>
              <w:left w:val="thinThickThinSmallGap" w:sz="24" w:space="0" w:color="auto"/>
              <w:bottom w:val="nil"/>
            </w:tcBorders>
            <w:shd w:val="clear" w:color="auto" w:fill="auto"/>
          </w:tcPr>
          <w:p w14:paraId="7B14CEF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854E7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3360D0" w14:textId="77777777" w:rsidR="00093753" w:rsidRPr="00930BF5" w:rsidRDefault="00BF093E" w:rsidP="00093753">
            <w:pPr>
              <w:rPr>
                <w:rFonts w:cs="Arial"/>
                <w:color w:val="000000"/>
              </w:rPr>
            </w:pPr>
            <w:hyperlink r:id="rId44"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14:paraId="7A15C926" w14:textId="77777777"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30D2C2D9"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2089C50B"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8F20A" w14:textId="77777777" w:rsidR="00093753" w:rsidRDefault="00093753" w:rsidP="00093753">
            <w:pPr>
              <w:rPr>
                <w:rFonts w:cs="Arial"/>
                <w:lang w:val="en-US"/>
              </w:rPr>
            </w:pPr>
            <w:r>
              <w:rPr>
                <w:rFonts w:cs="Arial"/>
                <w:lang w:val="en-US"/>
              </w:rPr>
              <w:t>Proposed Noted</w:t>
            </w:r>
          </w:p>
          <w:p w14:paraId="4F4A4891" w14:textId="77777777" w:rsidR="00093753" w:rsidRDefault="00093753" w:rsidP="00093753">
            <w:pPr>
              <w:rPr>
                <w:rFonts w:cs="Arial"/>
                <w:lang w:val="en-US"/>
              </w:rPr>
            </w:pPr>
          </w:p>
          <w:p w14:paraId="6FCEC1D5" w14:textId="77777777"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69EEFC71" w14:textId="77777777" w:rsidR="00A27A26" w:rsidRDefault="00A27A26" w:rsidP="00093753">
            <w:pPr>
              <w:rPr>
                <w:rFonts w:cs="Arial"/>
                <w:lang w:val="en-US"/>
              </w:rPr>
            </w:pPr>
          </w:p>
          <w:p w14:paraId="105762D4" w14:textId="77777777"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14:paraId="37FD69AC" w14:textId="77777777" w:rsidTr="005E5939">
        <w:tc>
          <w:tcPr>
            <w:tcW w:w="976" w:type="dxa"/>
            <w:tcBorders>
              <w:left w:val="thinThickThinSmallGap" w:sz="24" w:space="0" w:color="auto"/>
              <w:bottom w:val="nil"/>
            </w:tcBorders>
            <w:shd w:val="clear" w:color="auto" w:fill="auto"/>
          </w:tcPr>
          <w:p w14:paraId="0D57778E" w14:textId="77777777" w:rsidR="00093753" w:rsidRPr="00D95972" w:rsidRDefault="00093753" w:rsidP="00093753">
            <w:pPr>
              <w:rPr>
                <w:rFonts w:cs="Arial"/>
                <w:lang w:val="en-US"/>
              </w:rPr>
            </w:pPr>
            <w:bookmarkStart w:id="5" w:name="_Hlk64870006"/>
          </w:p>
        </w:tc>
        <w:tc>
          <w:tcPr>
            <w:tcW w:w="1317" w:type="dxa"/>
            <w:gridSpan w:val="2"/>
            <w:tcBorders>
              <w:bottom w:val="nil"/>
            </w:tcBorders>
            <w:shd w:val="clear" w:color="auto" w:fill="auto"/>
          </w:tcPr>
          <w:p w14:paraId="6F9249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A24D378" w14:textId="77777777" w:rsidR="00093753" w:rsidRPr="00930BF5" w:rsidRDefault="00BF093E" w:rsidP="00093753">
            <w:pPr>
              <w:rPr>
                <w:rFonts w:cs="Arial"/>
                <w:color w:val="000000"/>
              </w:rPr>
            </w:pPr>
            <w:hyperlink r:id="rId45"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14:paraId="51D198C1" w14:textId="77777777"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14:paraId="70DE0F1C"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11F68DB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6CE7D" w14:textId="77777777" w:rsidR="00093753" w:rsidRDefault="00093753" w:rsidP="00093753">
            <w:pPr>
              <w:rPr>
                <w:rFonts w:cs="Arial"/>
                <w:lang w:val="en-US"/>
              </w:rPr>
            </w:pPr>
            <w:r>
              <w:rPr>
                <w:rFonts w:cs="Arial"/>
                <w:lang w:val="en-US"/>
              </w:rPr>
              <w:t>Proposed Noted</w:t>
            </w:r>
          </w:p>
          <w:p w14:paraId="2C4C6FAC" w14:textId="77777777" w:rsidR="00093753" w:rsidRDefault="00093753" w:rsidP="00093753">
            <w:pPr>
              <w:rPr>
                <w:rFonts w:cs="Arial"/>
                <w:lang w:val="en-US"/>
              </w:rPr>
            </w:pPr>
          </w:p>
          <w:p w14:paraId="0B64E04C" w14:textId="77777777" w:rsidR="00093753" w:rsidRPr="00424C8C" w:rsidRDefault="00093753" w:rsidP="00093753">
            <w:pPr>
              <w:rPr>
                <w:rFonts w:cs="Arial"/>
                <w:lang w:val="en-US"/>
              </w:rPr>
            </w:pPr>
          </w:p>
        </w:tc>
      </w:tr>
      <w:tr w:rsidR="00093753" w:rsidRPr="00D95972" w14:paraId="455B7131" w14:textId="77777777" w:rsidTr="00D66CE3">
        <w:tc>
          <w:tcPr>
            <w:tcW w:w="976" w:type="dxa"/>
            <w:tcBorders>
              <w:left w:val="thinThickThinSmallGap" w:sz="24" w:space="0" w:color="auto"/>
              <w:bottom w:val="nil"/>
            </w:tcBorders>
            <w:shd w:val="clear" w:color="auto" w:fill="auto"/>
          </w:tcPr>
          <w:p w14:paraId="0FCBCFD1" w14:textId="77777777" w:rsidR="00093753" w:rsidRPr="00D95972" w:rsidRDefault="00093753" w:rsidP="00093753">
            <w:pPr>
              <w:rPr>
                <w:rFonts w:cs="Arial"/>
                <w:lang w:val="en-US"/>
              </w:rPr>
            </w:pPr>
            <w:bookmarkStart w:id="6" w:name="_Hlk63953016"/>
            <w:bookmarkEnd w:id="5"/>
          </w:p>
        </w:tc>
        <w:tc>
          <w:tcPr>
            <w:tcW w:w="1317" w:type="dxa"/>
            <w:gridSpan w:val="2"/>
            <w:tcBorders>
              <w:bottom w:val="nil"/>
            </w:tcBorders>
            <w:shd w:val="clear" w:color="auto" w:fill="auto"/>
          </w:tcPr>
          <w:p w14:paraId="18F040B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EFAABC" w14:textId="77777777" w:rsidR="00093753" w:rsidRPr="00930BF5" w:rsidRDefault="00BF093E" w:rsidP="00093753">
            <w:pPr>
              <w:rPr>
                <w:rFonts w:cs="Arial"/>
                <w:color w:val="000000"/>
              </w:rPr>
            </w:pPr>
            <w:hyperlink r:id="rId46"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14:paraId="2C75CA9C" w14:textId="77777777"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3DEA941F"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14:paraId="6B412DBE" w14:textId="77777777"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4D2FA" w14:textId="77777777" w:rsidR="00093753" w:rsidRDefault="00093753" w:rsidP="00093753">
            <w:pPr>
              <w:rPr>
                <w:rFonts w:cs="Arial"/>
                <w:lang w:val="en-US"/>
              </w:rPr>
            </w:pPr>
            <w:r>
              <w:rPr>
                <w:rFonts w:cs="Arial"/>
                <w:lang w:val="en-US"/>
              </w:rPr>
              <w:t>Withdrawn</w:t>
            </w:r>
          </w:p>
          <w:p w14:paraId="089E8B87" w14:textId="77777777" w:rsidR="00093753" w:rsidRPr="00424C8C" w:rsidRDefault="00093753" w:rsidP="00093753">
            <w:pPr>
              <w:rPr>
                <w:rFonts w:cs="Arial"/>
                <w:lang w:val="en-US"/>
              </w:rPr>
            </w:pPr>
            <w:r>
              <w:rPr>
                <w:rFonts w:cs="Arial"/>
                <w:lang w:val="en-US"/>
              </w:rPr>
              <w:t>Was treated in previous meeting</w:t>
            </w:r>
          </w:p>
        </w:tc>
      </w:tr>
      <w:bookmarkEnd w:id="6"/>
      <w:tr w:rsidR="00093753" w:rsidRPr="00D95972" w14:paraId="02DD0720" w14:textId="77777777" w:rsidTr="00A07C79">
        <w:tc>
          <w:tcPr>
            <w:tcW w:w="976" w:type="dxa"/>
            <w:tcBorders>
              <w:left w:val="thinThickThinSmallGap" w:sz="24" w:space="0" w:color="auto"/>
              <w:bottom w:val="nil"/>
            </w:tcBorders>
            <w:shd w:val="clear" w:color="auto" w:fill="auto"/>
          </w:tcPr>
          <w:p w14:paraId="601232A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52DF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0C0A122" w14:textId="77777777" w:rsidR="00093753" w:rsidRPr="00930BF5" w:rsidRDefault="00093753" w:rsidP="00093753">
            <w:pPr>
              <w:rPr>
                <w:rFonts w:cs="Arial"/>
                <w:color w:val="000000"/>
              </w:rPr>
            </w:pPr>
            <w:r w:rsidRPr="00A07C79">
              <w:rPr>
                <w:rStyle w:val="Hyperlink"/>
              </w:rPr>
              <w:t>C</w:t>
            </w:r>
            <w:hyperlink r:id="rId47"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38F2745D" w14:textId="77777777"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866D38D" w14:textId="77777777"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2BCE91CE"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C4D8D" w14:textId="77777777"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08F7D92B" w14:textId="77777777" w:rsidR="00093753" w:rsidRDefault="00093753" w:rsidP="00093753">
            <w:r>
              <w:t>proposed outgoing LS in C1-211081</w:t>
            </w:r>
          </w:p>
          <w:p w14:paraId="2752E9EA" w14:textId="77777777" w:rsidR="00A07C84" w:rsidRDefault="00A07C84" w:rsidP="00093753">
            <w:pPr>
              <w:rPr>
                <w:rFonts w:ascii="Calibri" w:hAnsi="Calibri"/>
              </w:rPr>
            </w:pPr>
            <w:r>
              <w:t xml:space="preserve">related CR in </w:t>
            </w:r>
            <w:r w:rsidRPr="00A07C84">
              <w:t>C1-211077</w:t>
            </w:r>
          </w:p>
          <w:p w14:paraId="32E47EB0" w14:textId="77777777" w:rsidR="00093753" w:rsidRPr="00A07C79" w:rsidRDefault="00093753" w:rsidP="00093753">
            <w:pPr>
              <w:rPr>
                <w:rFonts w:cs="Arial"/>
              </w:rPr>
            </w:pPr>
          </w:p>
        </w:tc>
      </w:tr>
      <w:tr w:rsidR="00093753" w:rsidRPr="00D95972" w14:paraId="4C7F26EE" w14:textId="77777777" w:rsidTr="00372277">
        <w:tc>
          <w:tcPr>
            <w:tcW w:w="976" w:type="dxa"/>
            <w:tcBorders>
              <w:left w:val="thinThickThinSmallGap" w:sz="24" w:space="0" w:color="auto"/>
              <w:bottom w:val="nil"/>
            </w:tcBorders>
            <w:shd w:val="clear" w:color="auto" w:fill="auto"/>
          </w:tcPr>
          <w:p w14:paraId="7466FA4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D9CD46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748D7D5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30F1B9E"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25A37D80"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C127025"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64EA59" w14:textId="77777777" w:rsidR="00093753" w:rsidRPr="00424C8C" w:rsidRDefault="00093753" w:rsidP="00093753">
            <w:pPr>
              <w:rPr>
                <w:rFonts w:cs="Arial"/>
                <w:lang w:val="en-US"/>
              </w:rPr>
            </w:pPr>
          </w:p>
        </w:tc>
      </w:tr>
      <w:tr w:rsidR="00093753" w:rsidRPr="00D95972" w14:paraId="68805B07" w14:textId="77777777" w:rsidTr="00372277">
        <w:tc>
          <w:tcPr>
            <w:tcW w:w="976" w:type="dxa"/>
            <w:tcBorders>
              <w:left w:val="thinThickThinSmallGap" w:sz="24" w:space="0" w:color="auto"/>
              <w:bottom w:val="nil"/>
            </w:tcBorders>
            <w:shd w:val="clear" w:color="auto" w:fill="auto"/>
          </w:tcPr>
          <w:p w14:paraId="450567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B4F61D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F68980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A9DC76B"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71F84383"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5C42EB27"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442D09" w14:textId="77777777" w:rsidR="00093753" w:rsidRPr="00424C8C" w:rsidRDefault="00093753" w:rsidP="00093753">
            <w:pPr>
              <w:rPr>
                <w:rFonts w:cs="Arial"/>
                <w:lang w:val="en-US"/>
              </w:rPr>
            </w:pPr>
          </w:p>
        </w:tc>
      </w:tr>
      <w:tr w:rsidR="00093753" w:rsidRPr="00D95972" w14:paraId="61268C75" w14:textId="77777777" w:rsidTr="00372277">
        <w:tc>
          <w:tcPr>
            <w:tcW w:w="976" w:type="dxa"/>
            <w:tcBorders>
              <w:left w:val="thinThickThinSmallGap" w:sz="24" w:space="0" w:color="auto"/>
              <w:bottom w:val="nil"/>
            </w:tcBorders>
            <w:shd w:val="clear" w:color="auto" w:fill="auto"/>
          </w:tcPr>
          <w:p w14:paraId="1F31148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EE4C7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8F8A356"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59EEADD"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1CA50B36"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2ABD1D1"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CDF13" w14:textId="77777777" w:rsidR="00093753" w:rsidRPr="00424C8C" w:rsidRDefault="00093753" w:rsidP="00093753">
            <w:pPr>
              <w:rPr>
                <w:rFonts w:cs="Arial"/>
                <w:lang w:val="en-US"/>
              </w:rPr>
            </w:pPr>
          </w:p>
        </w:tc>
      </w:tr>
      <w:tr w:rsidR="00093753" w:rsidRPr="00D95972" w14:paraId="75A325B4" w14:textId="77777777" w:rsidTr="00976D40">
        <w:tc>
          <w:tcPr>
            <w:tcW w:w="976" w:type="dxa"/>
            <w:tcBorders>
              <w:left w:val="thinThickThinSmallGap" w:sz="24" w:space="0" w:color="auto"/>
              <w:bottom w:val="nil"/>
            </w:tcBorders>
            <w:shd w:val="clear" w:color="auto" w:fill="auto"/>
          </w:tcPr>
          <w:p w14:paraId="1EE749F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A0D139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2B59505"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B22C2C0"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9602BD"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58F3CEF8"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7F6C8" w14:textId="77777777" w:rsidR="00093753" w:rsidRPr="00A91B0A" w:rsidRDefault="00093753" w:rsidP="00093753">
            <w:pPr>
              <w:rPr>
                <w:rFonts w:cs="Arial"/>
                <w:lang w:val="en-US"/>
              </w:rPr>
            </w:pPr>
          </w:p>
        </w:tc>
      </w:tr>
      <w:tr w:rsidR="00093753" w:rsidRPr="00D95972" w14:paraId="19A6A9DF" w14:textId="77777777" w:rsidTr="00976D40">
        <w:tc>
          <w:tcPr>
            <w:tcW w:w="976" w:type="dxa"/>
            <w:tcBorders>
              <w:left w:val="thinThickThinSmallGap" w:sz="24" w:space="0" w:color="auto"/>
              <w:bottom w:val="nil"/>
            </w:tcBorders>
            <w:shd w:val="clear" w:color="auto" w:fill="auto"/>
          </w:tcPr>
          <w:p w14:paraId="0EEA5C6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FE8D3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20608A0"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C85AE07"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721C76"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77BA8D24"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599B6" w14:textId="77777777" w:rsidR="00093753" w:rsidRPr="00A91B0A" w:rsidRDefault="00093753" w:rsidP="00093753">
            <w:pPr>
              <w:rPr>
                <w:rFonts w:cs="Arial"/>
                <w:lang w:val="en-US"/>
              </w:rPr>
            </w:pPr>
          </w:p>
        </w:tc>
      </w:tr>
      <w:tr w:rsidR="00093753" w:rsidRPr="00D95972" w14:paraId="3709706E" w14:textId="77777777" w:rsidTr="00976D40">
        <w:tc>
          <w:tcPr>
            <w:tcW w:w="976" w:type="dxa"/>
            <w:tcBorders>
              <w:left w:val="thinThickThinSmallGap" w:sz="24" w:space="0" w:color="auto"/>
              <w:bottom w:val="nil"/>
            </w:tcBorders>
          </w:tcPr>
          <w:p w14:paraId="29CF7FD1" w14:textId="77777777" w:rsidR="00093753" w:rsidRPr="00D95972" w:rsidRDefault="00093753" w:rsidP="00093753">
            <w:pPr>
              <w:rPr>
                <w:rFonts w:cs="Arial"/>
                <w:lang w:val="en-US"/>
              </w:rPr>
            </w:pPr>
          </w:p>
        </w:tc>
        <w:tc>
          <w:tcPr>
            <w:tcW w:w="1317" w:type="dxa"/>
            <w:gridSpan w:val="2"/>
            <w:tcBorders>
              <w:bottom w:val="nil"/>
            </w:tcBorders>
          </w:tcPr>
          <w:p w14:paraId="18674A6C" w14:textId="77777777"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14:paraId="4D9ECE60" w14:textId="77777777"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14:paraId="60601B1B" w14:textId="77777777"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14:paraId="61FCB9AB" w14:textId="77777777"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14:paraId="376BAD50" w14:textId="77777777"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8E4A7E3" w14:textId="77777777" w:rsidR="00093753" w:rsidRPr="003815EA" w:rsidRDefault="00093753" w:rsidP="00093753">
            <w:pPr>
              <w:rPr>
                <w:rFonts w:eastAsia="Batang" w:cs="Arial"/>
                <w:lang w:val="en-US" w:eastAsia="ko-KR"/>
              </w:rPr>
            </w:pPr>
          </w:p>
        </w:tc>
      </w:tr>
      <w:tr w:rsidR="00093753" w:rsidRPr="00D95972" w14:paraId="2FA58B3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02AF1F3" w14:textId="77777777"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A909D6B" w14:textId="77777777"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8F3D6CE" w14:textId="77777777"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14:paraId="6D84893F" w14:textId="77777777"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14:paraId="10922070" w14:textId="77777777"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14:paraId="50F3278D" w14:textId="77777777"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B413546" w14:textId="77777777" w:rsidR="00093753" w:rsidRPr="00D95972" w:rsidRDefault="00093753" w:rsidP="00093753">
            <w:pPr>
              <w:rPr>
                <w:rFonts w:cs="Arial"/>
              </w:rPr>
            </w:pPr>
            <w:r w:rsidRPr="00D95972">
              <w:rPr>
                <w:rFonts w:cs="Arial"/>
              </w:rPr>
              <w:t>Release 5 is closed</w:t>
            </w:r>
          </w:p>
        </w:tc>
      </w:tr>
      <w:tr w:rsidR="00093753" w:rsidRPr="00D95972" w14:paraId="134E1DFA" w14:textId="77777777" w:rsidTr="00976D40">
        <w:tc>
          <w:tcPr>
            <w:tcW w:w="976" w:type="dxa"/>
            <w:tcBorders>
              <w:top w:val="nil"/>
              <w:left w:val="thinThickThinSmallGap" w:sz="24" w:space="0" w:color="auto"/>
              <w:bottom w:val="single" w:sz="12" w:space="0" w:color="auto"/>
            </w:tcBorders>
          </w:tcPr>
          <w:p w14:paraId="7CDB373D" w14:textId="77777777" w:rsidR="00093753" w:rsidRPr="00D95972" w:rsidRDefault="00093753" w:rsidP="00093753">
            <w:pPr>
              <w:rPr>
                <w:rFonts w:cs="Arial"/>
              </w:rPr>
            </w:pPr>
          </w:p>
        </w:tc>
        <w:tc>
          <w:tcPr>
            <w:tcW w:w="1317" w:type="dxa"/>
            <w:gridSpan w:val="2"/>
            <w:tcBorders>
              <w:top w:val="nil"/>
              <w:bottom w:val="single" w:sz="12" w:space="0" w:color="auto"/>
            </w:tcBorders>
          </w:tcPr>
          <w:p w14:paraId="00E31314" w14:textId="77777777"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14:paraId="225F99BE"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4899DFB2"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5227948E"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537AE87F"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3632F8" w14:textId="77777777" w:rsidR="00093753" w:rsidRPr="00D95972" w:rsidRDefault="00093753" w:rsidP="00093753">
            <w:pPr>
              <w:rPr>
                <w:rFonts w:cs="Arial"/>
                <w:color w:val="FF0000"/>
              </w:rPr>
            </w:pPr>
          </w:p>
        </w:tc>
      </w:tr>
      <w:tr w:rsidR="00093753" w:rsidRPr="00D95972" w14:paraId="1B0986B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6E0B70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5DAF5D0"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151E15"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712FC638"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50D45432"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7CAED3C2"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FEB242" w14:textId="77777777" w:rsidR="00093753" w:rsidRPr="00D95972" w:rsidRDefault="00093753" w:rsidP="00093753">
            <w:pPr>
              <w:rPr>
                <w:rFonts w:cs="Arial"/>
              </w:rPr>
            </w:pPr>
            <w:r w:rsidRPr="00D95972">
              <w:rPr>
                <w:rFonts w:cs="Arial"/>
              </w:rPr>
              <w:t>Release 6 is closed</w:t>
            </w:r>
          </w:p>
        </w:tc>
      </w:tr>
      <w:tr w:rsidR="00093753" w:rsidRPr="00D95972" w14:paraId="7ABB1B70" w14:textId="77777777" w:rsidTr="00976D40">
        <w:tc>
          <w:tcPr>
            <w:tcW w:w="976" w:type="dxa"/>
            <w:tcBorders>
              <w:top w:val="nil"/>
              <w:left w:val="thinThickThinSmallGap" w:sz="24" w:space="0" w:color="auto"/>
              <w:bottom w:val="nil"/>
            </w:tcBorders>
          </w:tcPr>
          <w:p w14:paraId="5780D950" w14:textId="77777777" w:rsidR="00093753" w:rsidRPr="00D95972" w:rsidRDefault="00093753" w:rsidP="00093753">
            <w:pPr>
              <w:rPr>
                <w:rFonts w:cs="Arial"/>
              </w:rPr>
            </w:pPr>
          </w:p>
        </w:tc>
        <w:tc>
          <w:tcPr>
            <w:tcW w:w="1317" w:type="dxa"/>
            <w:gridSpan w:val="2"/>
            <w:tcBorders>
              <w:top w:val="nil"/>
              <w:bottom w:val="nil"/>
            </w:tcBorders>
          </w:tcPr>
          <w:p w14:paraId="051DC7EE" w14:textId="77777777"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28B9E38"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2141C35B"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72F03AF2"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05123B4C"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7797CF2" w14:textId="77777777" w:rsidR="00093753" w:rsidRPr="00D95972" w:rsidRDefault="00093753" w:rsidP="00093753">
            <w:pPr>
              <w:rPr>
                <w:rFonts w:cs="Arial"/>
              </w:rPr>
            </w:pPr>
          </w:p>
        </w:tc>
      </w:tr>
      <w:tr w:rsidR="00093753" w:rsidRPr="00D95972" w14:paraId="08D80EF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7189B7C"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611D15F"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499DD96"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4DD6A68C"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3EC027CB"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6CC375E7"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8F12FC" w14:textId="77777777" w:rsidR="00093753" w:rsidRPr="00D95972" w:rsidRDefault="00093753" w:rsidP="00093753">
            <w:pPr>
              <w:rPr>
                <w:rFonts w:cs="Arial"/>
              </w:rPr>
            </w:pPr>
            <w:r w:rsidRPr="00D95972">
              <w:rPr>
                <w:rFonts w:cs="Arial"/>
              </w:rPr>
              <w:t>Release 7 is closed</w:t>
            </w:r>
          </w:p>
        </w:tc>
      </w:tr>
      <w:tr w:rsidR="00093753" w:rsidRPr="00D95972" w14:paraId="07557B10" w14:textId="77777777" w:rsidTr="00976D40">
        <w:tc>
          <w:tcPr>
            <w:tcW w:w="976" w:type="dxa"/>
            <w:tcBorders>
              <w:left w:val="thinThickThinSmallGap" w:sz="24" w:space="0" w:color="auto"/>
              <w:bottom w:val="nil"/>
            </w:tcBorders>
          </w:tcPr>
          <w:p w14:paraId="63C2BCCC" w14:textId="77777777" w:rsidR="00093753" w:rsidRPr="00D95972" w:rsidRDefault="00093753" w:rsidP="00093753">
            <w:pPr>
              <w:rPr>
                <w:rFonts w:cs="Arial"/>
              </w:rPr>
            </w:pPr>
          </w:p>
        </w:tc>
        <w:tc>
          <w:tcPr>
            <w:tcW w:w="1317" w:type="dxa"/>
            <w:gridSpan w:val="2"/>
            <w:tcBorders>
              <w:bottom w:val="nil"/>
            </w:tcBorders>
          </w:tcPr>
          <w:p w14:paraId="40D1B8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896366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5B309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075EC2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F19E8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CC099" w14:textId="77777777" w:rsidR="00093753" w:rsidRPr="00D95972" w:rsidRDefault="00093753" w:rsidP="00093753">
            <w:pPr>
              <w:rPr>
                <w:rFonts w:cs="Arial"/>
              </w:rPr>
            </w:pPr>
          </w:p>
        </w:tc>
      </w:tr>
      <w:tr w:rsidR="00093753" w:rsidRPr="00D95972" w14:paraId="549445E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55EC13E"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F285CB6" w14:textId="77777777" w:rsidR="00093753" w:rsidRPr="00D95972" w:rsidRDefault="00093753" w:rsidP="00093753">
            <w:pPr>
              <w:rPr>
                <w:rFonts w:cs="Arial"/>
              </w:rPr>
            </w:pPr>
            <w:r w:rsidRPr="00D95972">
              <w:rPr>
                <w:rFonts w:cs="Arial"/>
              </w:rPr>
              <w:t>Release 8</w:t>
            </w:r>
          </w:p>
          <w:p w14:paraId="5A798F40"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7981FD"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47C846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F1284E"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A428F3"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C3F2C8"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45A9E9" w14:textId="77777777" w:rsidR="00093753" w:rsidRPr="00D95972" w:rsidRDefault="00093753" w:rsidP="00093753">
            <w:pPr>
              <w:rPr>
                <w:rFonts w:cs="Arial"/>
              </w:rPr>
            </w:pPr>
            <w:r w:rsidRPr="00D95972">
              <w:rPr>
                <w:rFonts w:cs="Arial"/>
              </w:rPr>
              <w:t>Result &amp; comments</w:t>
            </w:r>
          </w:p>
        </w:tc>
      </w:tr>
      <w:tr w:rsidR="00093753" w:rsidRPr="00D95972" w14:paraId="26959F14" w14:textId="77777777" w:rsidTr="00976D40">
        <w:tc>
          <w:tcPr>
            <w:tcW w:w="976" w:type="dxa"/>
            <w:tcBorders>
              <w:top w:val="single" w:sz="4" w:space="0" w:color="auto"/>
              <w:left w:val="thinThickThinSmallGap" w:sz="24" w:space="0" w:color="auto"/>
              <w:bottom w:val="single" w:sz="4" w:space="0" w:color="auto"/>
            </w:tcBorders>
          </w:tcPr>
          <w:p w14:paraId="5749BAB4"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28C6FC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14:paraId="20A9A7DF" w14:textId="77777777" w:rsidR="00093753" w:rsidRPr="00D95972" w:rsidRDefault="00093753" w:rsidP="00093753">
            <w:pPr>
              <w:rPr>
                <w:rFonts w:eastAsia="Batang" w:cs="Arial"/>
                <w:color w:val="000000"/>
                <w:lang w:eastAsia="ko-KR"/>
              </w:rPr>
            </w:pPr>
          </w:p>
          <w:p w14:paraId="2799E9C9" w14:textId="77777777" w:rsidR="00093753" w:rsidRPr="00D95972" w:rsidRDefault="00093753" w:rsidP="00093753">
            <w:pPr>
              <w:rPr>
                <w:rFonts w:eastAsia="Calibri" w:cs="Arial"/>
                <w:color w:val="000000"/>
              </w:rPr>
            </w:pPr>
            <w:r w:rsidRPr="00D95972">
              <w:rPr>
                <w:rFonts w:eastAsia="Calibri" w:cs="Arial"/>
                <w:color w:val="000000"/>
              </w:rPr>
              <w:t>MRFC</w:t>
            </w:r>
          </w:p>
          <w:p w14:paraId="56AA7A57" w14:textId="77777777" w:rsidR="00093753" w:rsidRPr="00D95972" w:rsidRDefault="00093753" w:rsidP="00093753">
            <w:pPr>
              <w:rPr>
                <w:rFonts w:eastAsia="Calibri" w:cs="Arial"/>
                <w:color w:val="000000"/>
              </w:rPr>
            </w:pPr>
            <w:r w:rsidRPr="00D95972">
              <w:rPr>
                <w:rFonts w:eastAsia="Calibri" w:cs="Arial"/>
                <w:color w:val="000000"/>
              </w:rPr>
              <w:t>MRFC_TS</w:t>
            </w:r>
          </w:p>
          <w:p w14:paraId="65244FE4" w14:textId="77777777" w:rsidR="00093753" w:rsidRPr="00D95972" w:rsidRDefault="00093753" w:rsidP="00093753">
            <w:pPr>
              <w:rPr>
                <w:rFonts w:eastAsia="Calibri" w:cs="Arial"/>
                <w:color w:val="000000"/>
              </w:rPr>
            </w:pPr>
            <w:r w:rsidRPr="00D95972">
              <w:rPr>
                <w:rFonts w:eastAsia="Calibri" w:cs="Arial"/>
                <w:color w:val="000000"/>
              </w:rPr>
              <w:t>UUSIW</w:t>
            </w:r>
          </w:p>
          <w:p w14:paraId="3D19DA6F" w14:textId="77777777" w:rsidR="00093753" w:rsidRPr="00D95972" w:rsidRDefault="00093753" w:rsidP="00093753">
            <w:pPr>
              <w:rPr>
                <w:rFonts w:eastAsia="Calibri" w:cs="Arial"/>
              </w:rPr>
            </w:pPr>
            <w:proofErr w:type="spellStart"/>
            <w:r w:rsidRPr="00D95972">
              <w:rPr>
                <w:rFonts w:eastAsia="Calibri" w:cs="Arial"/>
              </w:rPr>
              <w:t>PktCbl-Intw</w:t>
            </w:r>
            <w:proofErr w:type="spellEnd"/>
          </w:p>
          <w:p w14:paraId="23DDB0CA"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14:paraId="0AD3EE68"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14:paraId="7F6DC805" w14:textId="77777777" w:rsidR="00093753" w:rsidRPr="00D95972" w:rsidRDefault="00093753" w:rsidP="00093753">
            <w:pPr>
              <w:rPr>
                <w:rFonts w:eastAsia="Calibri" w:cs="Arial"/>
              </w:rPr>
            </w:pPr>
            <w:r w:rsidRPr="00D95972">
              <w:rPr>
                <w:rFonts w:eastAsia="Calibri" w:cs="Arial"/>
              </w:rPr>
              <w:t>NBA</w:t>
            </w:r>
          </w:p>
          <w:p w14:paraId="319F6985" w14:textId="77777777" w:rsidR="00093753" w:rsidRPr="00D95972" w:rsidRDefault="00093753" w:rsidP="00093753">
            <w:pPr>
              <w:rPr>
                <w:rFonts w:eastAsia="Calibri" w:cs="Arial"/>
              </w:rPr>
            </w:pPr>
            <w:r w:rsidRPr="00D95972">
              <w:rPr>
                <w:rFonts w:eastAsia="Calibri" w:cs="Arial"/>
              </w:rPr>
              <w:t>OAM8-Trace</w:t>
            </w:r>
          </w:p>
          <w:p w14:paraId="4B9FD6FA" w14:textId="77777777" w:rsidR="00093753" w:rsidRPr="00D95972" w:rsidRDefault="00093753" w:rsidP="00093753">
            <w:pPr>
              <w:rPr>
                <w:rFonts w:eastAsia="Calibri" w:cs="Arial"/>
                <w:lang w:val="nb-NO"/>
              </w:rPr>
            </w:pPr>
            <w:r w:rsidRPr="00D95972">
              <w:rPr>
                <w:rFonts w:eastAsia="Calibri" w:cs="Arial"/>
                <w:lang w:val="nb-NO"/>
              </w:rPr>
              <w:t>Overlap</w:t>
            </w:r>
          </w:p>
          <w:p w14:paraId="4E070F7C" w14:textId="77777777" w:rsidR="00093753" w:rsidRPr="00D95972" w:rsidRDefault="00093753" w:rsidP="00093753">
            <w:pPr>
              <w:rPr>
                <w:rFonts w:eastAsia="Calibri" w:cs="Arial"/>
                <w:lang w:val="nb-NO"/>
              </w:rPr>
            </w:pPr>
            <w:r w:rsidRPr="00D95972">
              <w:rPr>
                <w:rFonts w:eastAsia="Calibri" w:cs="Arial"/>
                <w:lang w:val="nb-NO"/>
              </w:rPr>
              <w:t>PRIOR</w:t>
            </w:r>
          </w:p>
          <w:p w14:paraId="7FE9D9A4" w14:textId="77777777" w:rsidR="00093753" w:rsidRPr="00D95972" w:rsidRDefault="00093753" w:rsidP="00093753">
            <w:pPr>
              <w:rPr>
                <w:rFonts w:eastAsia="Calibri" w:cs="Arial"/>
                <w:lang w:val="nb-NO"/>
              </w:rPr>
            </w:pPr>
            <w:r w:rsidRPr="00D95972">
              <w:rPr>
                <w:rFonts w:eastAsia="Calibri" w:cs="Arial"/>
                <w:lang w:val="nb-NO"/>
              </w:rPr>
              <w:t>IMS_RP</w:t>
            </w:r>
          </w:p>
          <w:p w14:paraId="494F615D" w14:textId="77777777" w:rsidR="00093753" w:rsidRPr="00D95972" w:rsidRDefault="00093753" w:rsidP="00093753">
            <w:pPr>
              <w:rPr>
                <w:rFonts w:eastAsia="Calibri" w:cs="Arial"/>
                <w:lang w:val="nb-NO"/>
              </w:rPr>
            </w:pPr>
            <w:r w:rsidRPr="00D95972">
              <w:rPr>
                <w:rFonts w:eastAsia="Calibri" w:cs="Arial"/>
                <w:lang w:val="nb-NO"/>
              </w:rPr>
              <w:t>PNM</w:t>
            </w:r>
          </w:p>
          <w:p w14:paraId="0556FF23" w14:textId="77777777" w:rsidR="00093753" w:rsidRPr="00D95972" w:rsidRDefault="00093753" w:rsidP="00093753">
            <w:pPr>
              <w:rPr>
                <w:rFonts w:eastAsia="Calibri" w:cs="Arial"/>
                <w:lang w:val="nb-NO"/>
              </w:rPr>
            </w:pPr>
            <w:r w:rsidRPr="00D95972">
              <w:rPr>
                <w:rFonts w:eastAsia="Calibri" w:cs="Arial"/>
                <w:lang w:val="nb-NO"/>
              </w:rPr>
              <w:t>IMSProtoc2</w:t>
            </w:r>
          </w:p>
          <w:p w14:paraId="758686BA" w14:textId="77777777"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14:paraId="44EB836F" w14:textId="77777777" w:rsidR="00093753" w:rsidRPr="00D95972" w:rsidRDefault="00093753" w:rsidP="00093753">
            <w:pPr>
              <w:rPr>
                <w:rFonts w:eastAsia="Calibri" w:cs="Arial"/>
                <w:lang w:val="fr-FR"/>
              </w:rPr>
            </w:pPr>
            <w:r w:rsidRPr="00D95972">
              <w:rPr>
                <w:rFonts w:eastAsia="Calibri" w:cs="Arial"/>
                <w:lang w:val="fr-FR"/>
              </w:rPr>
              <w:t>ICSRA</w:t>
            </w:r>
          </w:p>
          <w:p w14:paraId="1A1E0887" w14:textId="77777777"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D39D64C" w14:textId="77777777" w:rsidR="00093753" w:rsidRPr="00D95972" w:rsidRDefault="00093753" w:rsidP="00093753">
            <w:pPr>
              <w:rPr>
                <w:rFonts w:eastAsia="Calibri" w:cs="Arial"/>
                <w:color w:val="FF0000"/>
                <w:lang w:val="fr-FR"/>
              </w:rPr>
            </w:pPr>
            <w:r w:rsidRPr="00D95972">
              <w:rPr>
                <w:rFonts w:eastAsia="Calibri" w:cs="Arial"/>
                <w:color w:val="000000"/>
                <w:lang w:val="fr-FR"/>
              </w:rPr>
              <w:t>MAINT_R1</w:t>
            </w:r>
          </w:p>
          <w:p w14:paraId="7EDEDE5F" w14:textId="77777777" w:rsidR="00093753" w:rsidRPr="00D95972" w:rsidRDefault="00093753" w:rsidP="00093753">
            <w:pPr>
              <w:rPr>
                <w:rFonts w:eastAsia="Calibri" w:cs="Arial"/>
                <w:color w:val="000000"/>
                <w:lang w:val="fr-FR"/>
              </w:rPr>
            </w:pPr>
            <w:r w:rsidRPr="00D95972">
              <w:rPr>
                <w:rFonts w:eastAsia="Calibri" w:cs="Arial"/>
                <w:color w:val="000000"/>
                <w:lang w:val="fr-FR"/>
              </w:rPr>
              <w:t>MAINT_R2</w:t>
            </w:r>
          </w:p>
          <w:p w14:paraId="4705EEA1"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14:paraId="49A063BD"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14:paraId="291F2DEA" w14:textId="77777777"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14:paraId="2C314532" w14:textId="77777777" w:rsidR="00093753" w:rsidRPr="00D95972" w:rsidRDefault="00093753" w:rsidP="00093753">
            <w:pPr>
              <w:rPr>
                <w:rFonts w:eastAsia="Calibri" w:cs="Arial"/>
                <w:color w:val="000000"/>
              </w:rPr>
            </w:pPr>
            <w:r w:rsidRPr="00D95972">
              <w:rPr>
                <w:rFonts w:eastAsia="Calibri" w:cs="Arial"/>
                <w:color w:val="000000"/>
              </w:rPr>
              <w:t>FA</w:t>
            </w:r>
          </w:p>
          <w:p w14:paraId="79386B2C" w14:textId="77777777" w:rsidR="00093753" w:rsidRPr="00D95972" w:rsidRDefault="00093753" w:rsidP="00093753">
            <w:pPr>
              <w:rPr>
                <w:rFonts w:eastAsia="Calibri" w:cs="Arial"/>
                <w:color w:val="000000"/>
              </w:rPr>
            </w:pPr>
            <w:r w:rsidRPr="00D95972">
              <w:rPr>
                <w:rFonts w:eastAsia="Calibri" w:cs="Arial"/>
                <w:color w:val="000000"/>
              </w:rPr>
              <w:t>CAT-SS</w:t>
            </w:r>
          </w:p>
          <w:p w14:paraId="0474794A" w14:textId="77777777" w:rsidR="00093753" w:rsidRPr="00D95972" w:rsidRDefault="00093753" w:rsidP="00093753">
            <w:pPr>
              <w:rPr>
                <w:rFonts w:eastAsia="Calibri" w:cs="Arial"/>
                <w:color w:val="000000"/>
              </w:rPr>
            </w:pPr>
            <w:r w:rsidRPr="00D95972">
              <w:rPr>
                <w:rFonts w:eastAsia="Calibri" w:cs="Arial"/>
                <w:color w:val="000000"/>
              </w:rPr>
              <w:lastRenderedPageBreak/>
              <w:t>TEI8 (IMS related issues)</w:t>
            </w:r>
          </w:p>
          <w:p w14:paraId="035DBA91" w14:textId="77777777" w:rsidR="00093753" w:rsidRPr="00D95972" w:rsidRDefault="00093753" w:rsidP="00093753">
            <w:pPr>
              <w:rPr>
                <w:rFonts w:eastAsia="Calibri" w:cs="Arial"/>
                <w:color w:val="000000"/>
              </w:rPr>
            </w:pPr>
            <w:r w:rsidRPr="00D95972">
              <w:rPr>
                <w:rFonts w:eastAsia="Calibri" w:cs="Arial"/>
                <w:color w:val="000000"/>
              </w:rPr>
              <w:t>+ all other IMS related issues</w:t>
            </w:r>
          </w:p>
          <w:p w14:paraId="3DCB065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0C03F1B"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A41CB6B"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925B531"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14:paraId="26A4F32B"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16E59"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34C308E0" w14:textId="77777777" w:rsidR="00093753" w:rsidRPr="00D95972" w:rsidRDefault="00093753" w:rsidP="00093753">
            <w:pPr>
              <w:rPr>
                <w:rFonts w:eastAsia="Batang" w:cs="Arial"/>
                <w:color w:val="000000"/>
                <w:lang w:eastAsia="ko-KR"/>
              </w:rPr>
            </w:pPr>
          </w:p>
          <w:p w14:paraId="39384A39" w14:textId="77777777" w:rsidR="00093753" w:rsidRPr="00D95972" w:rsidRDefault="00093753" w:rsidP="00093753">
            <w:pPr>
              <w:rPr>
                <w:rFonts w:eastAsia="Batang" w:cs="Arial"/>
                <w:color w:val="000000"/>
                <w:lang w:eastAsia="ko-KR"/>
              </w:rPr>
            </w:pPr>
          </w:p>
          <w:p w14:paraId="3F84462C" w14:textId="77777777" w:rsidR="00093753" w:rsidRPr="00D95972" w:rsidRDefault="00093753" w:rsidP="00093753">
            <w:pPr>
              <w:rPr>
                <w:rFonts w:eastAsia="Batang" w:cs="Arial"/>
                <w:color w:val="000000"/>
                <w:lang w:eastAsia="ko-KR"/>
              </w:rPr>
            </w:pPr>
          </w:p>
          <w:p w14:paraId="5084D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13D93B5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14:paraId="0FC66B53"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4A100626"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63C8C614"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863EB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14:paraId="1C40CA4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14:paraId="7C9CC57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2550E8A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14:paraId="2BFA61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14:paraId="3F73B2D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Personal Network Management (stage 2 and  3)</w:t>
            </w:r>
          </w:p>
          <w:p w14:paraId="54A1DE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0D10FD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14:paraId="4F59608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14:paraId="32D9087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14:paraId="4B25920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14:paraId="7B5FA1C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14:paraId="1ECE58F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6D36BC9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EDB8A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14:paraId="25D2E48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14:paraId="45F2BBB2" w14:textId="77777777" w:rsidTr="00976D40">
        <w:tc>
          <w:tcPr>
            <w:tcW w:w="976" w:type="dxa"/>
            <w:tcBorders>
              <w:left w:val="thinThickThinSmallGap" w:sz="24" w:space="0" w:color="auto"/>
              <w:bottom w:val="nil"/>
            </w:tcBorders>
          </w:tcPr>
          <w:p w14:paraId="55049729" w14:textId="77777777" w:rsidR="00093753" w:rsidRPr="00D95972" w:rsidRDefault="00093753" w:rsidP="00093753">
            <w:pPr>
              <w:rPr>
                <w:rFonts w:eastAsia="Calibri" w:cs="Arial"/>
              </w:rPr>
            </w:pPr>
          </w:p>
        </w:tc>
        <w:tc>
          <w:tcPr>
            <w:tcW w:w="1317" w:type="dxa"/>
            <w:gridSpan w:val="2"/>
            <w:tcBorders>
              <w:bottom w:val="nil"/>
            </w:tcBorders>
          </w:tcPr>
          <w:p w14:paraId="2C27D20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EB0C04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DCDB2B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4F17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410E2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C9ACB1" w14:textId="77777777" w:rsidR="00093753" w:rsidRPr="00D95972" w:rsidRDefault="00093753" w:rsidP="00093753">
            <w:pPr>
              <w:rPr>
                <w:rFonts w:cs="Arial"/>
                <w:color w:val="000000"/>
              </w:rPr>
            </w:pPr>
          </w:p>
        </w:tc>
      </w:tr>
      <w:tr w:rsidR="00093753" w:rsidRPr="00D95972" w14:paraId="0ED6102E" w14:textId="77777777" w:rsidTr="00976D40">
        <w:tc>
          <w:tcPr>
            <w:tcW w:w="976" w:type="dxa"/>
            <w:tcBorders>
              <w:left w:val="thinThickThinSmallGap" w:sz="24" w:space="0" w:color="auto"/>
              <w:bottom w:val="nil"/>
            </w:tcBorders>
          </w:tcPr>
          <w:p w14:paraId="0C177AC0" w14:textId="77777777" w:rsidR="00093753" w:rsidRPr="00D95972" w:rsidRDefault="00093753" w:rsidP="00093753">
            <w:pPr>
              <w:rPr>
                <w:rFonts w:eastAsia="Calibri" w:cs="Arial"/>
              </w:rPr>
            </w:pPr>
          </w:p>
        </w:tc>
        <w:tc>
          <w:tcPr>
            <w:tcW w:w="1317" w:type="dxa"/>
            <w:gridSpan w:val="2"/>
            <w:tcBorders>
              <w:bottom w:val="nil"/>
            </w:tcBorders>
          </w:tcPr>
          <w:p w14:paraId="7BCCDE7B"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7D80008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32A03D6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5FE7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4C0EA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A96BF" w14:textId="77777777" w:rsidR="00093753" w:rsidRPr="00D95972" w:rsidRDefault="00093753" w:rsidP="00093753">
            <w:pPr>
              <w:rPr>
                <w:rFonts w:cs="Arial"/>
                <w:color w:val="000000"/>
              </w:rPr>
            </w:pPr>
          </w:p>
        </w:tc>
      </w:tr>
      <w:tr w:rsidR="00093753" w:rsidRPr="00D95972" w14:paraId="7BD5F1F2" w14:textId="77777777" w:rsidTr="00976D40">
        <w:tc>
          <w:tcPr>
            <w:tcW w:w="976" w:type="dxa"/>
            <w:tcBorders>
              <w:left w:val="thinThickThinSmallGap" w:sz="24" w:space="0" w:color="auto"/>
              <w:bottom w:val="nil"/>
            </w:tcBorders>
          </w:tcPr>
          <w:p w14:paraId="453772AD" w14:textId="77777777" w:rsidR="00093753" w:rsidRPr="00D95972" w:rsidRDefault="00093753" w:rsidP="00093753">
            <w:pPr>
              <w:rPr>
                <w:rFonts w:eastAsia="Calibri" w:cs="Arial"/>
              </w:rPr>
            </w:pPr>
          </w:p>
        </w:tc>
        <w:tc>
          <w:tcPr>
            <w:tcW w:w="1317" w:type="dxa"/>
            <w:gridSpan w:val="2"/>
            <w:tcBorders>
              <w:bottom w:val="nil"/>
            </w:tcBorders>
          </w:tcPr>
          <w:p w14:paraId="7B37390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1092B34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6F3A0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7455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8FDAA3C"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89AC3" w14:textId="77777777" w:rsidR="00093753" w:rsidRPr="00D95972" w:rsidRDefault="00093753" w:rsidP="00093753">
            <w:pPr>
              <w:rPr>
                <w:rFonts w:cs="Arial"/>
                <w:color w:val="000000"/>
              </w:rPr>
            </w:pPr>
          </w:p>
        </w:tc>
      </w:tr>
      <w:tr w:rsidR="00093753" w:rsidRPr="00D95972" w14:paraId="4B5C1C65" w14:textId="77777777" w:rsidTr="00976D40">
        <w:tc>
          <w:tcPr>
            <w:tcW w:w="976" w:type="dxa"/>
            <w:tcBorders>
              <w:left w:val="thinThickThinSmallGap" w:sz="24" w:space="0" w:color="auto"/>
              <w:bottom w:val="single" w:sz="4" w:space="0" w:color="auto"/>
            </w:tcBorders>
          </w:tcPr>
          <w:p w14:paraId="59AFB937" w14:textId="77777777" w:rsidR="00093753" w:rsidRPr="00D95972" w:rsidRDefault="00093753" w:rsidP="00093753">
            <w:pPr>
              <w:rPr>
                <w:rFonts w:eastAsia="Calibri" w:cs="Arial"/>
              </w:rPr>
            </w:pPr>
          </w:p>
        </w:tc>
        <w:tc>
          <w:tcPr>
            <w:tcW w:w="1317" w:type="dxa"/>
            <w:gridSpan w:val="2"/>
            <w:tcBorders>
              <w:bottom w:val="single" w:sz="4" w:space="0" w:color="auto"/>
            </w:tcBorders>
          </w:tcPr>
          <w:p w14:paraId="456146D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FE6F04F"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99DD082"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5654BB7B"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14:paraId="0BA936A1"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62E7" w14:textId="77777777" w:rsidR="00093753" w:rsidRPr="00D95972" w:rsidRDefault="00093753" w:rsidP="00093753">
            <w:pPr>
              <w:rPr>
                <w:rFonts w:eastAsia="Calibri" w:cs="Arial"/>
              </w:rPr>
            </w:pPr>
          </w:p>
        </w:tc>
      </w:tr>
      <w:tr w:rsidR="00093753" w:rsidRPr="00D95972" w14:paraId="53FD70FE" w14:textId="77777777" w:rsidTr="00976D40">
        <w:tc>
          <w:tcPr>
            <w:tcW w:w="976" w:type="dxa"/>
            <w:tcBorders>
              <w:top w:val="single" w:sz="4" w:space="0" w:color="auto"/>
              <w:left w:val="thinThickThinSmallGap" w:sz="24" w:space="0" w:color="auto"/>
              <w:bottom w:val="single" w:sz="4" w:space="0" w:color="auto"/>
            </w:tcBorders>
          </w:tcPr>
          <w:p w14:paraId="27BA3EDC"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F0A548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14:paraId="3A5A0B13" w14:textId="77777777" w:rsidR="00093753" w:rsidRPr="00D95972" w:rsidRDefault="00093753" w:rsidP="00093753">
            <w:pPr>
              <w:rPr>
                <w:rFonts w:eastAsia="Batang" w:cs="Arial"/>
                <w:color w:val="000000"/>
                <w:lang w:eastAsia="ko-KR"/>
              </w:rPr>
            </w:pPr>
          </w:p>
          <w:p w14:paraId="2B67A2A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14:paraId="41D8D1B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14:paraId="35F13D0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14:paraId="02BF2B8F" w14:textId="77777777"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AF6C3A5" w14:textId="77777777" w:rsidR="00093753" w:rsidRPr="00D95972" w:rsidRDefault="00093753" w:rsidP="00093753">
            <w:pPr>
              <w:rPr>
                <w:rFonts w:cs="Arial"/>
                <w:color w:val="000000"/>
              </w:rPr>
            </w:pPr>
            <w:r w:rsidRPr="00D95972">
              <w:rPr>
                <w:rFonts w:cs="Arial"/>
                <w:color w:val="000000"/>
              </w:rPr>
              <w:t>ETWS</w:t>
            </w:r>
          </w:p>
          <w:p w14:paraId="67BC81B5" w14:textId="77777777" w:rsidR="00093753" w:rsidRPr="00D95972" w:rsidRDefault="00093753" w:rsidP="00093753">
            <w:pPr>
              <w:rPr>
                <w:rFonts w:cs="Arial"/>
                <w:color w:val="000000"/>
              </w:rPr>
            </w:pPr>
            <w:r w:rsidRPr="00D95972">
              <w:rPr>
                <w:rFonts w:cs="Arial"/>
                <w:color w:val="000000"/>
              </w:rPr>
              <w:t>PPACR-CT1</w:t>
            </w:r>
          </w:p>
          <w:p w14:paraId="45C8FBC2" w14:textId="77777777" w:rsidR="00093753" w:rsidRPr="00D95972" w:rsidRDefault="00093753" w:rsidP="00093753">
            <w:pPr>
              <w:rPr>
                <w:rFonts w:cs="Arial"/>
              </w:rPr>
            </w:pPr>
            <w:proofErr w:type="spellStart"/>
            <w:r w:rsidRPr="00D95972">
              <w:rPr>
                <w:rFonts w:cs="Arial"/>
              </w:rPr>
              <w:t>EData</w:t>
            </w:r>
            <w:proofErr w:type="spellEnd"/>
          </w:p>
          <w:p w14:paraId="4A6F16BF" w14:textId="77777777" w:rsidR="00093753" w:rsidRPr="00D95972" w:rsidRDefault="00093753" w:rsidP="00093753">
            <w:pPr>
              <w:rPr>
                <w:rFonts w:cs="Arial"/>
              </w:rPr>
            </w:pPr>
            <w:r w:rsidRPr="00D95972">
              <w:rPr>
                <w:rFonts w:cs="Arial"/>
              </w:rPr>
              <w:t>IWLANNSP</w:t>
            </w:r>
          </w:p>
          <w:p w14:paraId="22C86BFD" w14:textId="77777777" w:rsidR="00093753" w:rsidRPr="00D95972" w:rsidRDefault="00093753" w:rsidP="00093753">
            <w:pPr>
              <w:rPr>
                <w:rFonts w:cs="Arial"/>
              </w:rPr>
            </w:pPr>
            <w:r w:rsidRPr="00D95972">
              <w:rPr>
                <w:rFonts w:cs="Arial"/>
              </w:rPr>
              <w:t>EVA</w:t>
            </w:r>
          </w:p>
          <w:p w14:paraId="7DE39123" w14:textId="77777777" w:rsidR="00093753" w:rsidRPr="00D95972" w:rsidRDefault="00093753" w:rsidP="00093753">
            <w:pPr>
              <w:rPr>
                <w:rFonts w:cs="Arial"/>
                <w:lang w:val="de-DE"/>
              </w:rPr>
            </w:pPr>
            <w:r w:rsidRPr="00D95972">
              <w:rPr>
                <w:rFonts w:cs="Arial"/>
                <w:lang w:val="de-DE"/>
              </w:rPr>
              <w:t>IWLAN_Mob</w:t>
            </w:r>
          </w:p>
          <w:p w14:paraId="1E43EFD1" w14:textId="77777777" w:rsidR="00093753" w:rsidRPr="00D95972" w:rsidRDefault="00093753" w:rsidP="00093753">
            <w:pPr>
              <w:rPr>
                <w:rFonts w:cs="Arial"/>
                <w:lang w:val="de-DE"/>
              </w:rPr>
            </w:pPr>
            <w:r w:rsidRPr="00D95972">
              <w:rPr>
                <w:rFonts w:cs="Arial"/>
                <w:lang w:val="de-DE"/>
              </w:rPr>
              <w:t>TEI8 (non-IMS)</w:t>
            </w:r>
          </w:p>
          <w:p w14:paraId="2F53E165" w14:textId="77777777"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FFAA99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E4823A1" w14:textId="77777777"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08B85F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39E601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DD84D22"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1E13F857" w14:textId="77777777" w:rsidR="00093753" w:rsidRPr="00D95972" w:rsidRDefault="00093753" w:rsidP="00093753">
            <w:pPr>
              <w:rPr>
                <w:rFonts w:eastAsia="Batang" w:cs="Arial"/>
                <w:color w:val="000000"/>
                <w:lang w:eastAsia="ko-KR"/>
              </w:rPr>
            </w:pPr>
          </w:p>
          <w:p w14:paraId="7F2AD3E1" w14:textId="77777777" w:rsidR="00093753" w:rsidRPr="00D95972" w:rsidRDefault="00093753" w:rsidP="00093753">
            <w:pPr>
              <w:rPr>
                <w:rFonts w:eastAsia="Batang" w:cs="Arial"/>
                <w:color w:val="000000"/>
                <w:lang w:eastAsia="ko-KR"/>
              </w:rPr>
            </w:pPr>
          </w:p>
          <w:p w14:paraId="290F5A5F" w14:textId="77777777" w:rsidR="00093753" w:rsidRPr="00D95972" w:rsidRDefault="00093753" w:rsidP="00093753">
            <w:pPr>
              <w:rPr>
                <w:rFonts w:eastAsia="Batang" w:cs="Arial"/>
                <w:color w:val="000000"/>
                <w:lang w:eastAsia="ko-KR"/>
              </w:rPr>
            </w:pPr>
          </w:p>
          <w:p w14:paraId="4D0ABD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14:paraId="300B898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14:paraId="45A715B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14:paraId="35F9175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3001939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14:paraId="4786D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14:paraId="1B6CA2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14:paraId="31966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14:paraId="7273DAF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14:paraId="61A3624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14:paraId="5310D2E2" w14:textId="77777777" w:rsidTr="00976D40">
        <w:tc>
          <w:tcPr>
            <w:tcW w:w="976" w:type="dxa"/>
            <w:tcBorders>
              <w:left w:val="thinThickThinSmallGap" w:sz="24" w:space="0" w:color="auto"/>
              <w:bottom w:val="nil"/>
            </w:tcBorders>
          </w:tcPr>
          <w:p w14:paraId="3CE49325" w14:textId="77777777" w:rsidR="00093753" w:rsidRPr="00D95972" w:rsidRDefault="00093753" w:rsidP="00093753">
            <w:pPr>
              <w:rPr>
                <w:rFonts w:eastAsia="Calibri" w:cs="Arial"/>
              </w:rPr>
            </w:pPr>
          </w:p>
        </w:tc>
        <w:tc>
          <w:tcPr>
            <w:tcW w:w="1317" w:type="dxa"/>
            <w:gridSpan w:val="2"/>
            <w:tcBorders>
              <w:bottom w:val="nil"/>
            </w:tcBorders>
          </w:tcPr>
          <w:p w14:paraId="27EDC83C"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68277ECF"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E38C3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A98E0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BB9F8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4D6CA" w14:textId="77777777" w:rsidR="00093753" w:rsidRPr="00D95972" w:rsidRDefault="00093753" w:rsidP="00093753">
            <w:pPr>
              <w:rPr>
                <w:rFonts w:cs="Arial"/>
                <w:color w:val="000000"/>
              </w:rPr>
            </w:pPr>
          </w:p>
        </w:tc>
      </w:tr>
      <w:tr w:rsidR="00093753" w:rsidRPr="00D95972" w14:paraId="140DFD1F" w14:textId="77777777" w:rsidTr="00976D40">
        <w:tc>
          <w:tcPr>
            <w:tcW w:w="976" w:type="dxa"/>
            <w:tcBorders>
              <w:left w:val="thinThickThinSmallGap" w:sz="24" w:space="0" w:color="auto"/>
              <w:bottom w:val="nil"/>
            </w:tcBorders>
          </w:tcPr>
          <w:p w14:paraId="4776F73A" w14:textId="77777777" w:rsidR="00093753" w:rsidRPr="00D95972" w:rsidRDefault="00093753" w:rsidP="00093753">
            <w:pPr>
              <w:rPr>
                <w:rFonts w:eastAsia="Calibri" w:cs="Arial"/>
              </w:rPr>
            </w:pPr>
          </w:p>
        </w:tc>
        <w:tc>
          <w:tcPr>
            <w:tcW w:w="1317" w:type="dxa"/>
            <w:gridSpan w:val="2"/>
            <w:tcBorders>
              <w:bottom w:val="nil"/>
            </w:tcBorders>
          </w:tcPr>
          <w:p w14:paraId="39F73EB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D2DD9B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306C0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0C8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A45D7E"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3B2C5" w14:textId="77777777" w:rsidR="00093753" w:rsidRPr="00D95972" w:rsidRDefault="00093753" w:rsidP="00093753">
            <w:pPr>
              <w:rPr>
                <w:rFonts w:cs="Arial"/>
                <w:color w:val="000000"/>
              </w:rPr>
            </w:pPr>
          </w:p>
        </w:tc>
      </w:tr>
      <w:tr w:rsidR="00093753" w:rsidRPr="00D95972" w14:paraId="6CD97AF7" w14:textId="77777777" w:rsidTr="00976D40">
        <w:tc>
          <w:tcPr>
            <w:tcW w:w="976" w:type="dxa"/>
            <w:tcBorders>
              <w:left w:val="thinThickThinSmallGap" w:sz="24" w:space="0" w:color="auto"/>
              <w:bottom w:val="nil"/>
            </w:tcBorders>
          </w:tcPr>
          <w:p w14:paraId="77B441A9" w14:textId="77777777" w:rsidR="00093753" w:rsidRPr="00D95972" w:rsidRDefault="00093753" w:rsidP="00093753">
            <w:pPr>
              <w:rPr>
                <w:rFonts w:eastAsia="Calibri" w:cs="Arial"/>
              </w:rPr>
            </w:pPr>
          </w:p>
        </w:tc>
        <w:tc>
          <w:tcPr>
            <w:tcW w:w="1317" w:type="dxa"/>
            <w:gridSpan w:val="2"/>
            <w:tcBorders>
              <w:bottom w:val="nil"/>
            </w:tcBorders>
          </w:tcPr>
          <w:p w14:paraId="5947E1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5A14974"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78BBBF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6B6978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DFAA4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1AEB" w14:textId="77777777" w:rsidR="00093753" w:rsidRPr="00D95972" w:rsidRDefault="00093753" w:rsidP="00093753">
            <w:pPr>
              <w:rPr>
                <w:rFonts w:cs="Arial"/>
                <w:color w:val="000000"/>
              </w:rPr>
            </w:pPr>
          </w:p>
        </w:tc>
      </w:tr>
      <w:tr w:rsidR="00093753" w:rsidRPr="00D95972" w14:paraId="698D6C41"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6E4F4E83" w14:textId="77777777"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383F04C" w14:textId="77777777" w:rsidR="00093753" w:rsidRPr="00D95972" w:rsidRDefault="00093753" w:rsidP="00093753">
            <w:pPr>
              <w:rPr>
                <w:rFonts w:cs="Arial"/>
              </w:rPr>
            </w:pPr>
            <w:r w:rsidRPr="00D95972">
              <w:rPr>
                <w:rFonts w:cs="Arial"/>
              </w:rPr>
              <w:t>Release 9</w:t>
            </w:r>
          </w:p>
          <w:p w14:paraId="27A6856D" w14:textId="77777777"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A597D2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622A00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62E19F"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7674D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6E35E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169CE2" w14:textId="77777777" w:rsidR="00093753" w:rsidRPr="00D95972" w:rsidRDefault="00093753" w:rsidP="00093753">
            <w:pPr>
              <w:rPr>
                <w:rFonts w:cs="Arial"/>
              </w:rPr>
            </w:pPr>
            <w:r w:rsidRPr="00D95972">
              <w:rPr>
                <w:rFonts w:cs="Arial"/>
              </w:rPr>
              <w:t>Result &amp; comments</w:t>
            </w:r>
          </w:p>
        </w:tc>
      </w:tr>
      <w:tr w:rsidR="00093753" w:rsidRPr="00D95972" w14:paraId="48EFC93A" w14:textId="77777777" w:rsidTr="00CB78FC">
        <w:tc>
          <w:tcPr>
            <w:tcW w:w="976" w:type="dxa"/>
            <w:tcBorders>
              <w:top w:val="single" w:sz="4" w:space="0" w:color="auto"/>
              <w:left w:val="thinThickThinSmallGap" w:sz="24" w:space="0" w:color="auto"/>
              <w:bottom w:val="single" w:sz="4" w:space="0" w:color="auto"/>
            </w:tcBorders>
          </w:tcPr>
          <w:p w14:paraId="717EF7D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EF7DBF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14:paraId="75BE3DD0" w14:textId="77777777" w:rsidR="00093753" w:rsidRPr="00D95972" w:rsidRDefault="00093753" w:rsidP="00093753">
            <w:pPr>
              <w:rPr>
                <w:rFonts w:eastAsia="Calibri" w:cs="Arial"/>
                <w:color w:val="000000"/>
              </w:rPr>
            </w:pPr>
          </w:p>
          <w:p w14:paraId="1E563F6A" w14:textId="77777777" w:rsidR="00093753" w:rsidRPr="00D95972" w:rsidRDefault="00093753" w:rsidP="00093753">
            <w:pPr>
              <w:rPr>
                <w:rFonts w:eastAsia="Calibri" w:cs="Arial"/>
                <w:color w:val="000000"/>
              </w:rPr>
            </w:pPr>
            <w:r w:rsidRPr="00D95972">
              <w:rPr>
                <w:rFonts w:eastAsia="Calibri" w:cs="Arial"/>
                <w:color w:val="000000"/>
              </w:rPr>
              <w:t>Work Items:</w:t>
            </w:r>
          </w:p>
          <w:p w14:paraId="6DCB79E1" w14:textId="77777777" w:rsidR="00093753" w:rsidRPr="00D95972" w:rsidRDefault="00093753" w:rsidP="00093753">
            <w:pPr>
              <w:rPr>
                <w:rFonts w:eastAsia="Calibri" w:cs="Arial"/>
              </w:rPr>
            </w:pPr>
            <w:r w:rsidRPr="00D95972">
              <w:rPr>
                <w:rFonts w:eastAsia="Calibri" w:cs="Arial"/>
              </w:rPr>
              <w:t>CRS</w:t>
            </w:r>
          </w:p>
          <w:p w14:paraId="320FABAB" w14:textId="77777777"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14:paraId="1E398D93" w14:textId="77777777"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14:paraId="20F8FAB3" w14:textId="77777777" w:rsidR="00093753" w:rsidRPr="00D95972" w:rsidRDefault="00093753" w:rsidP="00093753">
            <w:pPr>
              <w:rPr>
                <w:rFonts w:eastAsia="Calibri" w:cs="Arial"/>
              </w:rPr>
            </w:pPr>
            <w:r w:rsidRPr="00D95972">
              <w:rPr>
                <w:rFonts w:eastAsia="Calibri" w:cs="Arial"/>
              </w:rPr>
              <w:t>IMSProtoc3</w:t>
            </w:r>
          </w:p>
          <w:p w14:paraId="0AB664A5" w14:textId="77777777" w:rsidR="00093753" w:rsidRPr="00D95972" w:rsidRDefault="00093753" w:rsidP="00093753">
            <w:pPr>
              <w:rPr>
                <w:rFonts w:eastAsia="Calibri" w:cs="Arial"/>
              </w:rPr>
            </w:pPr>
            <w:r w:rsidRPr="00D95972">
              <w:rPr>
                <w:rFonts w:eastAsia="Calibri" w:cs="Arial"/>
              </w:rPr>
              <w:t>IMS_SCC-SPI</w:t>
            </w:r>
          </w:p>
          <w:p w14:paraId="123FC996" w14:textId="77777777" w:rsidR="00093753" w:rsidRPr="00D95972" w:rsidRDefault="00093753" w:rsidP="00093753">
            <w:pPr>
              <w:rPr>
                <w:rFonts w:eastAsia="Calibri" w:cs="Arial"/>
              </w:rPr>
            </w:pPr>
            <w:r w:rsidRPr="00D95972">
              <w:rPr>
                <w:rFonts w:eastAsia="Calibri" w:cs="Arial"/>
              </w:rPr>
              <w:t>IMS_SCC-ICS</w:t>
            </w:r>
          </w:p>
          <w:p w14:paraId="34254973" w14:textId="77777777" w:rsidR="00093753" w:rsidRPr="00D95972" w:rsidRDefault="00093753" w:rsidP="00093753">
            <w:pPr>
              <w:rPr>
                <w:rFonts w:eastAsia="Calibri" w:cs="Arial"/>
              </w:rPr>
            </w:pPr>
            <w:r w:rsidRPr="00D95972">
              <w:rPr>
                <w:rFonts w:eastAsia="Calibri" w:cs="Arial"/>
              </w:rPr>
              <w:t>IMS_SCC-ICS_I1</w:t>
            </w:r>
          </w:p>
          <w:p w14:paraId="157F7EF9" w14:textId="77777777" w:rsidR="00093753" w:rsidRPr="00D95972" w:rsidRDefault="00093753" w:rsidP="00093753">
            <w:pPr>
              <w:rPr>
                <w:rFonts w:eastAsia="Calibri" w:cs="Arial"/>
              </w:rPr>
            </w:pPr>
            <w:r w:rsidRPr="00D95972">
              <w:rPr>
                <w:rFonts w:eastAsia="Calibri" w:cs="Arial"/>
                <w:color w:val="000000"/>
              </w:rPr>
              <w:t>EMC2</w:t>
            </w:r>
          </w:p>
          <w:p w14:paraId="5736C0CA" w14:textId="77777777" w:rsidR="00093753" w:rsidRPr="00D95972" w:rsidRDefault="00093753" w:rsidP="00093753">
            <w:pPr>
              <w:rPr>
                <w:rFonts w:eastAsia="Calibri" w:cs="Arial"/>
                <w:color w:val="000000"/>
              </w:rPr>
            </w:pPr>
            <w:r w:rsidRPr="00D95972">
              <w:rPr>
                <w:rFonts w:eastAsia="Calibri" w:cs="Arial"/>
                <w:color w:val="000000"/>
              </w:rPr>
              <w:t>MEDIASEC_CORE</w:t>
            </w:r>
          </w:p>
          <w:p w14:paraId="6A8EF746" w14:textId="77777777" w:rsidR="00093753" w:rsidRPr="00D95972" w:rsidRDefault="00093753" w:rsidP="00093753">
            <w:pPr>
              <w:rPr>
                <w:rFonts w:eastAsia="Calibri" w:cs="Arial"/>
              </w:rPr>
            </w:pPr>
            <w:r w:rsidRPr="00D95972">
              <w:rPr>
                <w:rFonts w:eastAsia="Calibri" w:cs="Arial"/>
              </w:rPr>
              <w:t>PAN_EPNM</w:t>
            </w:r>
          </w:p>
          <w:p w14:paraId="09B115DE" w14:textId="77777777" w:rsidR="00093753" w:rsidRPr="00D95972" w:rsidRDefault="00093753" w:rsidP="00093753">
            <w:pPr>
              <w:rPr>
                <w:rFonts w:eastAsia="Calibri" w:cs="Arial"/>
              </w:rPr>
            </w:pPr>
            <w:r w:rsidRPr="00D95972">
              <w:rPr>
                <w:rFonts w:eastAsia="Calibri" w:cs="Arial"/>
              </w:rPr>
              <w:t xml:space="preserve">IMS_EMER_GPRS_EPS </w:t>
            </w:r>
          </w:p>
          <w:p w14:paraId="69A0AC87" w14:textId="77777777" w:rsidR="00093753" w:rsidRPr="00D95972" w:rsidRDefault="00093753" w:rsidP="00093753">
            <w:pPr>
              <w:rPr>
                <w:rFonts w:eastAsia="Calibri" w:cs="Arial"/>
              </w:rPr>
            </w:pPr>
            <w:r w:rsidRPr="00D95972">
              <w:rPr>
                <w:rFonts w:eastAsia="Calibri" w:cs="Arial"/>
              </w:rPr>
              <w:t>IMS_EMER_GPRS_EPS-SRVCC</w:t>
            </w:r>
          </w:p>
          <w:p w14:paraId="5407B0CD" w14:textId="77777777" w:rsidR="00093753" w:rsidRPr="00D95972" w:rsidRDefault="00093753" w:rsidP="00093753">
            <w:pPr>
              <w:rPr>
                <w:rFonts w:eastAsia="Calibri" w:cs="Arial"/>
              </w:rPr>
            </w:pPr>
            <w:r w:rsidRPr="00D95972">
              <w:rPr>
                <w:rFonts w:eastAsia="Calibri" w:cs="Arial"/>
              </w:rPr>
              <w:t>TEI9 (IMS related)</w:t>
            </w:r>
          </w:p>
          <w:p w14:paraId="461688AE" w14:textId="77777777"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865DBD" w14:textId="77777777"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14:paraId="62C71664"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AB2E867"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14:paraId="0C8A646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9901E" w14:textId="77777777"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14:paraId="1F5A8F30" w14:textId="77777777" w:rsidR="00093753" w:rsidRPr="00D95972" w:rsidRDefault="00093753" w:rsidP="00093753">
            <w:pPr>
              <w:rPr>
                <w:rFonts w:eastAsia="Batang" w:cs="Arial"/>
                <w:color w:val="000000"/>
                <w:lang w:eastAsia="ko-KR"/>
              </w:rPr>
            </w:pPr>
          </w:p>
          <w:p w14:paraId="7033F86E" w14:textId="77777777" w:rsidR="00093753" w:rsidRPr="00D95972" w:rsidRDefault="00093753" w:rsidP="00093753">
            <w:pPr>
              <w:rPr>
                <w:rFonts w:eastAsia="Batang" w:cs="Arial"/>
                <w:color w:val="000000"/>
                <w:lang w:eastAsia="ko-KR"/>
              </w:rPr>
            </w:pPr>
          </w:p>
          <w:p w14:paraId="14CE858E" w14:textId="77777777" w:rsidR="00093753" w:rsidRPr="00D95972" w:rsidRDefault="00093753" w:rsidP="00093753">
            <w:pPr>
              <w:rPr>
                <w:rFonts w:eastAsia="Batang" w:cs="Arial"/>
                <w:color w:val="000000"/>
                <w:lang w:eastAsia="ko-KR"/>
              </w:rPr>
            </w:pPr>
          </w:p>
          <w:p w14:paraId="51E65A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0D1D3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14:paraId="3573D8E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8541E0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E11012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14:paraId="3D65423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0AA92D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14:paraId="5AD058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14:paraId="05D6DC7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1ED521D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14:paraId="71810A8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E7EB9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E97EFB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14:paraId="05D49F4C" w14:textId="77777777" w:rsidR="00093753" w:rsidRPr="00D95972" w:rsidRDefault="00093753" w:rsidP="00093753">
            <w:pPr>
              <w:rPr>
                <w:rFonts w:eastAsia="Calibri" w:cs="Arial"/>
                <w:color w:val="FF0000"/>
              </w:rPr>
            </w:pPr>
          </w:p>
        </w:tc>
      </w:tr>
      <w:tr w:rsidR="00093753" w:rsidRPr="00D95972" w14:paraId="3EE583C0" w14:textId="77777777" w:rsidTr="00976D40">
        <w:tc>
          <w:tcPr>
            <w:tcW w:w="976" w:type="dxa"/>
            <w:tcBorders>
              <w:left w:val="thinThickThinSmallGap" w:sz="24" w:space="0" w:color="auto"/>
              <w:bottom w:val="nil"/>
            </w:tcBorders>
          </w:tcPr>
          <w:p w14:paraId="32078CC3"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66AFF4B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074D3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746EAA3"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36A4356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A251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22DF82" w14:textId="77777777" w:rsidR="00093753" w:rsidRPr="00D95972" w:rsidRDefault="00093753" w:rsidP="00093753">
            <w:pPr>
              <w:rPr>
                <w:rFonts w:cs="Arial"/>
              </w:rPr>
            </w:pPr>
          </w:p>
        </w:tc>
      </w:tr>
      <w:tr w:rsidR="00093753" w:rsidRPr="00D95972" w14:paraId="3EE66948" w14:textId="77777777" w:rsidTr="00976D40">
        <w:tc>
          <w:tcPr>
            <w:tcW w:w="976" w:type="dxa"/>
            <w:tcBorders>
              <w:left w:val="thinThickThinSmallGap" w:sz="24" w:space="0" w:color="auto"/>
              <w:bottom w:val="nil"/>
            </w:tcBorders>
          </w:tcPr>
          <w:p w14:paraId="05FC2A9B"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35FB253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7ECFB5EC"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0183241C"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1F0D05F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1A991C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49FFC7" w14:textId="77777777" w:rsidR="00093753" w:rsidRDefault="00093753" w:rsidP="00093753">
            <w:pPr>
              <w:rPr>
                <w:rFonts w:cs="Arial"/>
              </w:rPr>
            </w:pPr>
          </w:p>
        </w:tc>
      </w:tr>
      <w:tr w:rsidR="00093753" w:rsidRPr="00D95972" w14:paraId="271E8053" w14:textId="77777777" w:rsidTr="00976D40">
        <w:tc>
          <w:tcPr>
            <w:tcW w:w="976" w:type="dxa"/>
            <w:tcBorders>
              <w:left w:val="thinThickThinSmallGap" w:sz="24" w:space="0" w:color="auto"/>
              <w:bottom w:val="nil"/>
            </w:tcBorders>
          </w:tcPr>
          <w:p w14:paraId="2861CFE4"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4B71246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4E8EAE0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2B7333C" w14:textId="77777777"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14:paraId="593565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09058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EE75B" w14:textId="77777777" w:rsidR="00093753" w:rsidRPr="00D95972" w:rsidRDefault="00093753" w:rsidP="00093753">
            <w:pPr>
              <w:rPr>
                <w:rFonts w:cs="Arial"/>
              </w:rPr>
            </w:pPr>
          </w:p>
        </w:tc>
      </w:tr>
      <w:tr w:rsidR="00093753" w:rsidRPr="00D95972" w14:paraId="699F1EC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82DCA2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FB0A6AF" w14:textId="77777777" w:rsidR="00093753" w:rsidRPr="00D95972" w:rsidRDefault="00093753" w:rsidP="00093753">
            <w:pPr>
              <w:rPr>
                <w:rFonts w:cs="Arial"/>
              </w:rPr>
            </w:pPr>
            <w:r w:rsidRPr="00D95972">
              <w:rPr>
                <w:rFonts w:cs="Arial"/>
              </w:rPr>
              <w:t>Release 10</w:t>
            </w:r>
          </w:p>
          <w:p w14:paraId="66F77F15"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D33E0B"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5FFF7A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CD6C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D5F290"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C7527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B32BAA" w14:textId="77777777" w:rsidR="00093753" w:rsidRPr="00D95972" w:rsidRDefault="00093753" w:rsidP="00093753">
            <w:pPr>
              <w:rPr>
                <w:rFonts w:cs="Arial"/>
              </w:rPr>
            </w:pPr>
            <w:r w:rsidRPr="00D95972">
              <w:rPr>
                <w:rFonts w:cs="Arial"/>
              </w:rPr>
              <w:t>Result &amp; comments</w:t>
            </w:r>
          </w:p>
        </w:tc>
      </w:tr>
      <w:tr w:rsidR="00093753" w:rsidRPr="00D95972" w14:paraId="7FBC3BD6" w14:textId="77777777" w:rsidTr="00976D40">
        <w:tc>
          <w:tcPr>
            <w:tcW w:w="976" w:type="dxa"/>
            <w:tcBorders>
              <w:top w:val="single" w:sz="4" w:space="0" w:color="auto"/>
              <w:left w:val="thinThickThinSmallGap" w:sz="24" w:space="0" w:color="auto"/>
              <w:bottom w:val="single" w:sz="4" w:space="0" w:color="auto"/>
            </w:tcBorders>
          </w:tcPr>
          <w:p w14:paraId="186DA891"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1E89373" w14:textId="77777777" w:rsidR="00093753" w:rsidRPr="00D95972" w:rsidRDefault="00093753" w:rsidP="00093753">
            <w:pPr>
              <w:rPr>
                <w:rFonts w:eastAsia="Batang" w:cs="Arial"/>
                <w:lang w:eastAsia="ko-KR"/>
              </w:rPr>
            </w:pPr>
            <w:r w:rsidRPr="00D95972">
              <w:rPr>
                <w:rFonts w:eastAsia="Batang" w:cs="Arial"/>
                <w:lang w:eastAsia="ko-KR"/>
              </w:rPr>
              <w:t>Rel-10 IMS Work Items and issues:</w:t>
            </w:r>
          </w:p>
          <w:p w14:paraId="126D7547" w14:textId="77777777" w:rsidR="00093753" w:rsidRPr="00D95972" w:rsidRDefault="00093753" w:rsidP="00093753">
            <w:pPr>
              <w:rPr>
                <w:rFonts w:eastAsia="Calibri" w:cs="Arial"/>
              </w:rPr>
            </w:pPr>
          </w:p>
          <w:p w14:paraId="0C38D7BF" w14:textId="77777777" w:rsidR="00093753" w:rsidRPr="00D95972" w:rsidRDefault="00093753" w:rsidP="00093753">
            <w:pPr>
              <w:rPr>
                <w:rFonts w:eastAsia="Calibri" w:cs="Arial"/>
              </w:rPr>
            </w:pPr>
            <w:r w:rsidRPr="00D95972">
              <w:rPr>
                <w:rFonts w:eastAsia="Calibri" w:cs="Arial"/>
              </w:rPr>
              <w:t>Work Items:</w:t>
            </w:r>
          </w:p>
          <w:p w14:paraId="7BB981A4" w14:textId="77777777" w:rsidR="00093753" w:rsidRPr="00D95972" w:rsidRDefault="00093753" w:rsidP="00093753">
            <w:pPr>
              <w:rPr>
                <w:rFonts w:eastAsia="Calibri" w:cs="Arial"/>
              </w:rPr>
            </w:pPr>
            <w:proofErr w:type="spellStart"/>
            <w:r w:rsidRPr="00D95972">
              <w:rPr>
                <w:rFonts w:eastAsia="Calibri" w:cs="Arial"/>
              </w:rPr>
              <w:t>IMS_SC_eIDT</w:t>
            </w:r>
            <w:proofErr w:type="spellEnd"/>
          </w:p>
          <w:p w14:paraId="16AF66D1" w14:textId="77777777" w:rsidR="00093753" w:rsidRPr="00D95972" w:rsidRDefault="00093753" w:rsidP="00093753">
            <w:pPr>
              <w:rPr>
                <w:rFonts w:eastAsia="Calibri" w:cs="Arial"/>
              </w:rPr>
            </w:pPr>
            <w:r w:rsidRPr="00D95972">
              <w:rPr>
                <w:rFonts w:eastAsia="Calibri" w:cs="Arial"/>
              </w:rPr>
              <w:t>CCNL</w:t>
            </w:r>
          </w:p>
          <w:p w14:paraId="62082BAD" w14:textId="77777777" w:rsidR="00093753" w:rsidRPr="00D95972" w:rsidRDefault="00093753" w:rsidP="00093753">
            <w:pPr>
              <w:rPr>
                <w:rFonts w:eastAsia="Calibri" w:cs="Arial"/>
              </w:rPr>
            </w:pPr>
            <w:proofErr w:type="spellStart"/>
            <w:r w:rsidRPr="00D95972">
              <w:rPr>
                <w:rFonts w:eastAsia="Calibri" w:cs="Arial"/>
              </w:rPr>
              <w:t>eAoC</w:t>
            </w:r>
            <w:proofErr w:type="spellEnd"/>
          </w:p>
          <w:p w14:paraId="6E807E30" w14:textId="77777777" w:rsidR="00093753" w:rsidRPr="00D95972" w:rsidRDefault="00093753" w:rsidP="00093753">
            <w:pPr>
              <w:rPr>
                <w:rFonts w:eastAsia="Calibri" w:cs="Arial"/>
              </w:rPr>
            </w:pPr>
            <w:r w:rsidRPr="00D95972">
              <w:rPr>
                <w:rFonts w:eastAsia="Calibri" w:cs="Arial"/>
              </w:rPr>
              <w:t>OMR</w:t>
            </w:r>
          </w:p>
          <w:p w14:paraId="5275D852" w14:textId="77777777" w:rsidR="00093753" w:rsidRPr="00D95972" w:rsidRDefault="00093753" w:rsidP="00093753">
            <w:pPr>
              <w:rPr>
                <w:rFonts w:eastAsia="Calibri" w:cs="Arial"/>
              </w:rPr>
            </w:pPr>
            <w:r w:rsidRPr="00D95972">
              <w:rPr>
                <w:rFonts w:eastAsia="Calibri" w:cs="Arial"/>
              </w:rPr>
              <w:lastRenderedPageBreak/>
              <w:t>IESE</w:t>
            </w:r>
          </w:p>
          <w:p w14:paraId="0DF89663" w14:textId="77777777" w:rsidR="00093753" w:rsidRPr="00D95972" w:rsidRDefault="00093753" w:rsidP="00093753">
            <w:pPr>
              <w:rPr>
                <w:rFonts w:eastAsia="Calibri" w:cs="Arial"/>
              </w:rPr>
            </w:pPr>
            <w:proofErr w:type="spellStart"/>
            <w:r w:rsidRPr="00D95972">
              <w:rPr>
                <w:rFonts w:eastAsia="Calibri" w:cs="Arial"/>
              </w:rPr>
              <w:t>eSRVCC</w:t>
            </w:r>
            <w:proofErr w:type="spellEnd"/>
          </w:p>
          <w:p w14:paraId="14AE0A37" w14:textId="77777777" w:rsidR="00093753" w:rsidRPr="00D95972" w:rsidRDefault="00093753" w:rsidP="00093753">
            <w:pPr>
              <w:rPr>
                <w:rFonts w:eastAsia="Calibri" w:cs="Arial"/>
              </w:rPr>
            </w:pPr>
            <w:proofErr w:type="spellStart"/>
            <w:r w:rsidRPr="00D95972">
              <w:rPr>
                <w:rFonts w:eastAsia="Calibri" w:cs="Arial"/>
              </w:rPr>
              <w:t>aSRVCC</w:t>
            </w:r>
            <w:proofErr w:type="spellEnd"/>
          </w:p>
          <w:p w14:paraId="73CAA6EF" w14:textId="77777777" w:rsidR="00093753" w:rsidRPr="00D95972" w:rsidRDefault="00093753" w:rsidP="00093753">
            <w:pPr>
              <w:rPr>
                <w:rFonts w:eastAsia="Calibri" w:cs="Arial"/>
              </w:rPr>
            </w:pPr>
            <w:r w:rsidRPr="00D95972">
              <w:rPr>
                <w:rFonts w:eastAsia="Calibri" w:cs="Arial"/>
              </w:rPr>
              <w:t>AT_IMS</w:t>
            </w:r>
          </w:p>
          <w:p w14:paraId="40731F8D" w14:textId="77777777" w:rsidR="00093753" w:rsidRPr="00D95972" w:rsidRDefault="00093753" w:rsidP="00093753">
            <w:pPr>
              <w:rPr>
                <w:rFonts w:eastAsia="Calibri" w:cs="Arial"/>
              </w:rPr>
            </w:pPr>
            <w:r w:rsidRPr="00D95972">
              <w:rPr>
                <w:rFonts w:eastAsia="Calibri" w:cs="Arial"/>
              </w:rPr>
              <w:t>IMSProtoc4</w:t>
            </w:r>
          </w:p>
          <w:p w14:paraId="1B8E4076" w14:textId="77777777"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4BB959"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631253F0"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12AF867"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888559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14786D3"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500C1CE6" w14:textId="77777777" w:rsidR="00093753" w:rsidRPr="00D95972" w:rsidRDefault="00093753" w:rsidP="00093753">
            <w:pPr>
              <w:rPr>
                <w:rFonts w:eastAsia="Batang" w:cs="Arial"/>
                <w:lang w:eastAsia="ko-KR"/>
              </w:rPr>
            </w:pPr>
          </w:p>
          <w:p w14:paraId="7BBD91FF" w14:textId="77777777" w:rsidR="00093753" w:rsidRPr="00D95972" w:rsidRDefault="00093753" w:rsidP="00093753">
            <w:pPr>
              <w:rPr>
                <w:rFonts w:eastAsia="Batang" w:cs="Arial"/>
                <w:lang w:eastAsia="ko-KR"/>
              </w:rPr>
            </w:pPr>
          </w:p>
          <w:p w14:paraId="3296D9CD" w14:textId="77777777" w:rsidR="00093753" w:rsidRPr="00D95972" w:rsidRDefault="00093753" w:rsidP="00093753">
            <w:pPr>
              <w:rPr>
                <w:rFonts w:eastAsia="Batang" w:cs="Arial"/>
                <w:lang w:eastAsia="ko-KR"/>
              </w:rPr>
            </w:pPr>
          </w:p>
          <w:p w14:paraId="602E522E" w14:textId="77777777" w:rsidR="00093753" w:rsidRPr="00D95972" w:rsidRDefault="00093753" w:rsidP="00093753">
            <w:pPr>
              <w:rPr>
                <w:rFonts w:eastAsia="Batang" w:cs="Arial"/>
                <w:lang w:eastAsia="ko-KR"/>
              </w:rPr>
            </w:pPr>
            <w:r w:rsidRPr="00D95972">
              <w:rPr>
                <w:rFonts w:eastAsia="Batang" w:cs="Arial"/>
                <w:lang w:eastAsia="ko-KR"/>
              </w:rPr>
              <w:t>IMS Inter-UE Transfer enhancements</w:t>
            </w:r>
          </w:p>
          <w:p w14:paraId="6C139E34" w14:textId="77777777" w:rsidR="00093753" w:rsidRPr="00D95972" w:rsidRDefault="00093753" w:rsidP="00093753">
            <w:pPr>
              <w:rPr>
                <w:rFonts w:eastAsia="Batang" w:cs="Arial"/>
                <w:lang w:eastAsia="ko-KR"/>
              </w:rPr>
            </w:pPr>
            <w:r w:rsidRPr="00D95972">
              <w:rPr>
                <w:rFonts w:eastAsia="Batang" w:cs="Arial"/>
                <w:lang w:eastAsia="ko-KR"/>
              </w:rPr>
              <w:t>Call Completion on Not Logged-in</w:t>
            </w:r>
          </w:p>
          <w:p w14:paraId="47A91585" w14:textId="77777777"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3CAB670F" w14:textId="77777777" w:rsidR="00093753" w:rsidRPr="00D95972" w:rsidRDefault="00093753" w:rsidP="00093753">
            <w:pPr>
              <w:rPr>
                <w:rFonts w:eastAsia="Batang" w:cs="Arial"/>
                <w:lang w:eastAsia="ko-KR"/>
              </w:rPr>
            </w:pPr>
            <w:r w:rsidRPr="00D95972">
              <w:rPr>
                <w:rFonts w:eastAsia="Batang" w:cs="Arial"/>
                <w:lang w:eastAsia="ko-KR"/>
              </w:rPr>
              <w:t>Optimal Media Routing</w:t>
            </w:r>
          </w:p>
          <w:p w14:paraId="169D78D4" w14:textId="77777777" w:rsidR="00093753" w:rsidRPr="00D95972" w:rsidRDefault="00093753" w:rsidP="00093753">
            <w:pPr>
              <w:rPr>
                <w:rFonts w:eastAsia="Batang" w:cs="Arial"/>
                <w:lang w:eastAsia="ko-KR"/>
              </w:rPr>
            </w:pPr>
            <w:r w:rsidRPr="00D95972">
              <w:rPr>
                <w:rFonts w:eastAsia="Batang" w:cs="Arial"/>
                <w:lang w:eastAsia="ko-KR"/>
              </w:rPr>
              <w:t>IMS Emergency Session Enhancements</w:t>
            </w:r>
          </w:p>
          <w:p w14:paraId="32311058" w14:textId="77777777" w:rsidR="00093753" w:rsidRPr="00D95972" w:rsidRDefault="00093753" w:rsidP="00093753">
            <w:pPr>
              <w:rPr>
                <w:rFonts w:eastAsia="Batang" w:cs="Arial"/>
                <w:lang w:eastAsia="ko-KR"/>
              </w:rPr>
            </w:pPr>
            <w:r w:rsidRPr="00D95972">
              <w:rPr>
                <w:rFonts w:eastAsia="Batang" w:cs="Arial"/>
                <w:lang w:eastAsia="ko-KR"/>
              </w:rPr>
              <w:t>SRVCC enhancements</w:t>
            </w:r>
          </w:p>
          <w:p w14:paraId="1F4CC3B5" w14:textId="77777777" w:rsidR="00093753" w:rsidRPr="00D95972" w:rsidRDefault="00093753" w:rsidP="00093753">
            <w:pPr>
              <w:rPr>
                <w:rFonts w:eastAsia="Batang" w:cs="Arial"/>
                <w:lang w:eastAsia="ko-KR"/>
              </w:rPr>
            </w:pPr>
            <w:r w:rsidRPr="00D95972">
              <w:rPr>
                <w:rFonts w:eastAsia="Batang" w:cs="Arial"/>
                <w:lang w:eastAsia="ko-KR"/>
              </w:rPr>
              <w:lastRenderedPageBreak/>
              <w:t>SRVCC in alerting phase</w:t>
            </w:r>
          </w:p>
          <w:p w14:paraId="5EFCB205" w14:textId="77777777" w:rsidR="00093753" w:rsidRPr="00D95972" w:rsidRDefault="00093753" w:rsidP="00093753">
            <w:pPr>
              <w:rPr>
                <w:rFonts w:eastAsia="Batang" w:cs="Arial"/>
                <w:lang w:eastAsia="ko-KR"/>
              </w:rPr>
            </w:pPr>
            <w:r w:rsidRPr="00D95972">
              <w:rPr>
                <w:rFonts w:eastAsia="Batang" w:cs="Arial"/>
                <w:lang w:eastAsia="ko-KR"/>
              </w:rPr>
              <w:t>AT Commands for IMS-configuration</w:t>
            </w:r>
          </w:p>
          <w:p w14:paraId="1F465DA8"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983C8D3" w14:textId="77777777" w:rsidR="00093753" w:rsidRPr="00D95972" w:rsidRDefault="00093753" w:rsidP="00093753">
            <w:pPr>
              <w:rPr>
                <w:rFonts w:eastAsia="Batang" w:cs="Arial"/>
                <w:lang w:eastAsia="ko-KR"/>
              </w:rPr>
            </w:pPr>
          </w:p>
        </w:tc>
      </w:tr>
      <w:tr w:rsidR="00093753" w:rsidRPr="00D95972" w14:paraId="1323024F" w14:textId="77777777" w:rsidTr="00976D40">
        <w:tc>
          <w:tcPr>
            <w:tcW w:w="976" w:type="dxa"/>
            <w:tcBorders>
              <w:left w:val="thinThickThinSmallGap" w:sz="24" w:space="0" w:color="auto"/>
              <w:bottom w:val="nil"/>
            </w:tcBorders>
          </w:tcPr>
          <w:p w14:paraId="7350843D" w14:textId="77777777" w:rsidR="00093753" w:rsidRPr="00D95972" w:rsidRDefault="00093753" w:rsidP="00093753">
            <w:pPr>
              <w:rPr>
                <w:rFonts w:cs="Arial"/>
              </w:rPr>
            </w:pPr>
          </w:p>
        </w:tc>
        <w:tc>
          <w:tcPr>
            <w:tcW w:w="1317" w:type="dxa"/>
            <w:gridSpan w:val="2"/>
            <w:tcBorders>
              <w:bottom w:val="nil"/>
            </w:tcBorders>
          </w:tcPr>
          <w:p w14:paraId="72EE0F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E788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59E31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569907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D81E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2B128" w14:textId="77777777" w:rsidR="00093753" w:rsidRPr="00D95972" w:rsidRDefault="00093753" w:rsidP="00093753">
            <w:pPr>
              <w:rPr>
                <w:rFonts w:eastAsia="Batang" w:cs="Arial"/>
                <w:lang w:eastAsia="ko-KR"/>
              </w:rPr>
            </w:pPr>
          </w:p>
        </w:tc>
      </w:tr>
      <w:tr w:rsidR="00093753" w:rsidRPr="00D95972" w14:paraId="13E053CA" w14:textId="77777777" w:rsidTr="00976D40">
        <w:tc>
          <w:tcPr>
            <w:tcW w:w="976" w:type="dxa"/>
            <w:tcBorders>
              <w:left w:val="thinThickThinSmallGap" w:sz="24" w:space="0" w:color="auto"/>
              <w:bottom w:val="nil"/>
            </w:tcBorders>
          </w:tcPr>
          <w:p w14:paraId="411C3BB5" w14:textId="77777777" w:rsidR="00093753" w:rsidRPr="00D95972" w:rsidRDefault="00093753" w:rsidP="00093753">
            <w:pPr>
              <w:rPr>
                <w:rFonts w:cs="Arial"/>
              </w:rPr>
            </w:pPr>
          </w:p>
        </w:tc>
        <w:tc>
          <w:tcPr>
            <w:tcW w:w="1317" w:type="dxa"/>
            <w:gridSpan w:val="2"/>
            <w:tcBorders>
              <w:bottom w:val="nil"/>
            </w:tcBorders>
          </w:tcPr>
          <w:p w14:paraId="732B72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D98F8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65519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701B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50A963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26F2F" w14:textId="77777777" w:rsidR="00093753" w:rsidRPr="00D95972" w:rsidRDefault="00093753" w:rsidP="00093753">
            <w:pPr>
              <w:rPr>
                <w:rFonts w:eastAsia="Batang" w:cs="Arial"/>
                <w:lang w:eastAsia="ko-KR"/>
              </w:rPr>
            </w:pPr>
          </w:p>
        </w:tc>
      </w:tr>
      <w:tr w:rsidR="00093753" w:rsidRPr="00D95972" w14:paraId="0A27268E" w14:textId="77777777" w:rsidTr="00976D40">
        <w:tc>
          <w:tcPr>
            <w:tcW w:w="976" w:type="dxa"/>
            <w:tcBorders>
              <w:left w:val="thinThickThinSmallGap" w:sz="24" w:space="0" w:color="auto"/>
              <w:bottom w:val="nil"/>
            </w:tcBorders>
          </w:tcPr>
          <w:p w14:paraId="1FFB2DA6" w14:textId="77777777" w:rsidR="00093753" w:rsidRPr="00D95972" w:rsidRDefault="00093753" w:rsidP="00093753">
            <w:pPr>
              <w:rPr>
                <w:rFonts w:cs="Arial"/>
              </w:rPr>
            </w:pPr>
          </w:p>
        </w:tc>
        <w:tc>
          <w:tcPr>
            <w:tcW w:w="1317" w:type="dxa"/>
            <w:gridSpan w:val="2"/>
            <w:tcBorders>
              <w:bottom w:val="nil"/>
            </w:tcBorders>
          </w:tcPr>
          <w:p w14:paraId="0212F4C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4618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2660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345B8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4B892C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2FD95" w14:textId="77777777" w:rsidR="00093753" w:rsidRPr="00D95972" w:rsidRDefault="00093753" w:rsidP="00093753">
            <w:pPr>
              <w:rPr>
                <w:rFonts w:eastAsia="Batang" w:cs="Arial"/>
                <w:lang w:eastAsia="ko-KR"/>
              </w:rPr>
            </w:pPr>
          </w:p>
        </w:tc>
      </w:tr>
      <w:tr w:rsidR="00093753" w:rsidRPr="00D95972" w14:paraId="6B568EE2" w14:textId="77777777" w:rsidTr="00976D40">
        <w:tc>
          <w:tcPr>
            <w:tcW w:w="976" w:type="dxa"/>
            <w:tcBorders>
              <w:top w:val="single" w:sz="4" w:space="0" w:color="auto"/>
              <w:left w:val="thinThickThinSmallGap" w:sz="24" w:space="0" w:color="auto"/>
              <w:bottom w:val="single" w:sz="4" w:space="0" w:color="auto"/>
            </w:tcBorders>
          </w:tcPr>
          <w:p w14:paraId="1AFEDED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EB8B6DA" w14:textId="77777777" w:rsidR="00093753" w:rsidRPr="00D95972" w:rsidRDefault="00093753" w:rsidP="00093753">
            <w:pPr>
              <w:rPr>
                <w:rFonts w:eastAsia="Batang" w:cs="Arial"/>
                <w:lang w:eastAsia="ko-KR"/>
              </w:rPr>
            </w:pPr>
            <w:r w:rsidRPr="00D95972">
              <w:rPr>
                <w:rFonts w:eastAsia="Batang" w:cs="Arial"/>
                <w:lang w:eastAsia="ko-KR"/>
              </w:rPr>
              <w:t>Rel-10 non-IMS Work Items and issues:</w:t>
            </w:r>
          </w:p>
          <w:p w14:paraId="4F4B989E" w14:textId="77777777" w:rsidR="00093753" w:rsidRPr="00D95972" w:rsidRDefault="00093753" w:rsidP="00093753">
            <w:pPr>
              <w:rPr>
                <w:rFonts w:cs="Arial"/>
              </w:rPr>
            </w:pPr>
          </w:p>
          <w:p w14:paraId="222AD3EB" w14:textId="77777777" w:rsidR="00093753" w:rsidRPr="00D95972" w:rsidRDefault="00093753" w:rsidP="00093753">
            <w:pPr>
              <w:rPr>
                <w:rFonts w:cs="Arial"/>
              </w:rPr>
            </w:pPr>
            <w:r w:rsidRPr="00D95972">
              <w:rPr>
                <w:rFonts w:cs="Arial"/>
              </w:rPr>
              <w:t>Work Items:</w:t>
            </w:r>
          </w:p>
          <w:p w14:paraId="6010B523" w14:textId="77777777" w:rsidR="00093753" w:rsidRPr="00D95972" w:rsidRDefault="00093753" w:rsidP="00093753">
            <w:pPr>
              <w:rPr>
                <w:rFonts w:cs="Arial"/>
              </w:rPr>
            </w:pPr>
            <w:r w:rsidRPr="00D95972">
              <w:rPr>
                <w:rFonts w:cs="Arial"/>
              </w:rPr>
              <w:t>ECSRA_LAA-CN</w:t>
            </w:r>
          </w:p>
          <w:p w14:paraId="7C01E697" w14:textId="77777777"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14:paraId="6FF817C1" w14:textId="77777777" w:rsidR="00093753" w:rsidRPr="00D95972" w:rsidRDefault="00093753" w:rsidP="00093753">
            <w:pPr>
              <w:rPr>
                <w:rFonts w:cs="Arial"/>
              </w:rPr>
            </w:pPr>
            <w:r w:rsidRPr="00D95972">
              <w:rPr>
                <w:rFonts w:cs="Arial"/>
              </w:rPr>
              <w:t>NIMTC</w:t>
            </w:r>
          </w:p>
          <w:p w14:paraId="1BB42C58" w14:textId="77777777" w:rsidR="00093753" w:rsidRPr="00D95972" w:rsidRDefault="00093753" w:rsidP="00093753">
            <w:pPr>
              <w:rPr>
                <w:rFonts w:cs="Arial"/>
              </w:rPr>
            </w:pPr>
            <w:r w:rsidRPr="00D95972">
              <w:rPr>
                <w:rFonts w:cs="Arial"/>
              </w:rPr>
              <w:t>AT_UICC</w:t>
            </w:r>
          </w:p>
          <w:p w14:paraId="6A15EEBA" w14:textId="77777777" w:rsidR="00093753" w:rsidRPr="00D95972" w:rsidRDefault="00093753" w:rsidP="00093753">
            <w:pPr>
              <w:rPr>
                <w:rFonts w:cs="Arial"/>
              </w:rPr>
            </w:pPr>
            <w:r w:rsidRPr="00D95972">
              <w:rPr>
                <w:rFonts w:cs="Arial"/>
              </w:rPr>
              <w:t>SMOG-St3</w:t>
            </w:r>
          </w:p>
          <w:p w14:paraId="66744FB4" w14:textId="77777777" w:rsidR="00093753" w:rsidRPr="00D95972" w:rsidRDefault="00093753" w:rsidP="00093753">
            <w:pPr>
              <w:rPr>
                <w:rFonts w:cs="Arial"/>
              </w:rPr>
            </w:pPr>
            <w:r w:rsidRPr="00D95972">
              <w:rPr>
                <w:rFonts w:cs="Arial"/>
              </w:rPr>
              <w:t>IFOM-CT</w:t>
            </w:r>
          </w:p>
          <w:p w14:paraId="17228914" w14:textId="77777777" w:rsidR="00093753" w:rsidRPr="00D95972" w:rsidRDefault="00093753" w:rsidP="00093753">
            <w:pPr>
              <w:rPr>
                <w:rFonts w:cs="Arial"/>
              </w:rPr>
            </w:pPr>
            <w:r w:rsidRPr="00D95972">
              <w:rPr>
                <w:rFonts w:cs="Arial"/>
              </w:rPr>
              <w:t>LIPA</w:t>
            </w:r>
          </w:p>
          <w:p w14:paraId="22F19231" w14:textId="77777777" w:rsidR="00093753" w:rsidRPr="00D95972" w:rsidRDefault="00093753" w:rsidP="00093753">
            <w:pPr>
              <w:rPr>
                <w:rFonts w:cs="Arial"/>
              </w:rPr>
            </w:pPr>
            <w:r w:rsidRPr="00D95972">
              <w:rPr>
                <w:rFonts w:cs="Arial"/>
              </w:rPr>
              <w:t>SIPTO</w:t>
            </w:r>
          </w:p>
          <w:p w14:paraId="2882380C" w14:textId="77777777" w:rsidR="00093753" w:rsidRPr="00D95972" w:rsidRDefault="00093753" w:rsidP="00093753">
            <w:pPr>
              <w:rPr>
                <w:rFonts w:cs="Arial"/>
              </w:rPr>
            </w:pPr>
            <w:r w:rsidRPr="00D95972">
              <w:rPr>
                <w:rFonts w:cs="Arial"/>
              </w:rPr>
              <w:t>MAPCON-St3</w:t>
            </w:r>
          </w:p>
          <w:p w14:paraId="26ACDA76" w14:textId="77777777" w:rsidR="00093753" w:rsidRPr="00D95972" w:rsidRDefault="00093753" w:rsidP="00093753">
            <w:pPr>
              <w:rPr>
                <w:rFonts w:cs="Arial"/>
                <w:lang w:val="en-US"/>
              </w:rPr>
            </w:pPr>
            <w:r w:rsidRPr="00D95972">
              <w:rPr>
                <w:rFonts w:cs="Arial"/>
                <w:lang w:val="en-US"/>
              </w:rPr>
              <w:t>TIGHTER</w:t>
            </w:r>
          </w:p>
          <w:p w14:paraId="504599E3" w14:textId="77777777" w:rsidR="00093753" w:rsidRPr="00D95972" w:rsidRDefault="00093753" w:rsidP="00093753">
            <w:pPr>
              <w:rPr>
                <w:rFonts w:cs="Arial"/>
                <w:lang w:val="en-US"/>
              </w:rPr>
            </w:pPr>
            <w:r w:rsidRPr="00D95972">
              <w:rPr>
                <w:rFonts w:cs="Arial"/>
                <w:lang w:val="en-US"/>
              </w:rPr>
              <w:t>MOCN-GERAN</w:t>
            </w:r>
          </w:p>
          <w:p w14:paraId="192D7C13" w14:textId="77777777"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00FD99E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051053"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5013D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0164D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296CC6B"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7E2CFB2F" w14:textId="77777777" w:rsidR="00093753" w:rsidRPr="00D95972" w:rsidRDefault="00093753" w:rsidP="00093753">
            <w:pPr>
              <w:rPr>
                <w:rFonts w:eastAsia="Batang" w:cs="Arial"/>
                <w:lang w:eastAsia="ko-KR"/>
              </w:rPr>
            </w:pPr>
          </w:p>
          <w:p w14:paraId="1EAD43DF" w14:textId="77777777" w:rsidR="00093753" w:rsidRPr="00D95972" w:rsidRDefault="00093753" w:rsidP="00093753">
            <w:pPr>
              <w:rPr>
                <w:rFonts w:eastAsia="Batang" w:cs="Arial"/>
                <w:lang w:eastAsia="ko-KR"/>
              </w:rPr>
            </w:pPr>
          </w:p>
          <w:p w14:paraId="781176FC" w14:textId="77777777" w:rsidR="00093753" w:rsidRPr="00D95972" w:rsidRDefault="00093753" w:rsidP="00093753">
            <w:pPr>
              <w:rPr>
                <w:rFonts w:eastAsia="Batang" w:cs="Arial"/>
                <w:lang w:eastAsia="ko-KR"/>
              </w:rPr>
            </w:pPr>
          </w:p>
          <w:p w14:paraId="510E8B7F" w14:textId="77777777"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60A5AFB" w14:textId="77777777"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14:paraId="465132D7" w14:textId="77777777"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14:paraId="34182BE9" w14:textId="77777777" w:rsidR="00093753" w:rsidRPr="00D95972" w:rsidRDefault="00093753" w:rsidP="00093753">
            <w:pPr>
              <w:rPr>
                <w:rFonts w:eastAsia="Batang" w:cs="Arial"/>
                <w:lang w:eastAsia="ko-KR"/>
              </w:rPr>
            </w:pPr>
            <w:r w:rsidRPr="00D95972">
              <w:rPr>
                <w:rFonts w:eastAsia="Batang" w:cs="Arial"/>
                <w:lang w:eastAsia="ko-KR"/>
              </w:rPr>
              <w:t>AT Commands for USAT</w:t>
            </w:r>
          </w:p>
          <w:p w14:paraId="1E596044" w14:textId="77777777" w:rsidR="00093753" w:rsidRPr="00D95972" w:rsidRDefault="00093753" w:rsidP="00093753">
            <w:pPr>
              <w:rPr>
                <w:rFonts w:eastAsia="Batang" w:cs="Arial"/>
                <w:lang w:eastAsia="ko-KR"/>
              </w:rPr>
            </w:pPr>
            <w:r w:rsidRPr="00D95972">
              <w:rPr>
                <w:rFonts w:eastAsia="Batang" w:cs="Arial"/>
                <w:lang w:eastAsia="ko-KR"/>
              </w:rPr>
              <w:t>S2b Mobility based on GTP</w:t>
            </w:r>
          </w:p>
          <w:p w14:paraId="65CEC347" w14:textId="77777777" w:rsidR="00093753" w:rsidRPr="00D95972" w:rsidRDefault="00093753" w:rsidP="00093753">
            <w:pPr>
              <w:rPr>
                <w:rFonts w:eastAsia="Batang" w:cs="Arial"/>
                <w:lang w:eastAsia="ko-KR"/>
              </w:rPr>
            </w:pPr>
            <w:r w:rsidRPr="00D95972">
              <w:rPr>
                <w:rFonts w:eastAsia="Batang" w:cs="Arial"/>
                <w:lang w:eastAsia="ko-KR"/>
              </w:rPr>
              <w:t>IP Flow Mobility and WLAN offload</w:t>
            </w:r>
          </w:p>
          <w:p w14:paraId="48266BEF" w14:textId="77777777" w:rsidR="00093753" w:rsidRPr="00D95972" w:rsidRDefault="00093753" w:rsidP="00093753">
            <w:pPr>
              <w:rPr>
                <w:rFonts w:eastAsia="Batang" w:cs="Arial"/>
                <w:lang w:eastAsia="ko-KR"/>
              </w:rPr>
            </w:pPr>
            <w:r w:rsidRPr="00D95972">
              <w:rPr>
                <w:rFonts w:eastAsia="Batang" w:cs="Arial"/>
                <w:lang w:eastAsia="ko-KR"/>
              </w:rPr>
              <w:t>Local IP Access</w:t>
            </w:r>
          </w:p>
          <w:p w14:paraId="0507944F" w14:textId="77777777" w:rsidR="00093753" w:rsidRPr="00D95972" w:rsidRDefault="00093753" w:rsidP="00093753">
            <w:pPr>
              <w:rPr>
                <w:rFonts w:eastAsia="Batang" w:cs="Arial"/>
                <w:lang w:eastAsia="ko-KR"/>
              </w:rPr>
            </w:pPr>
            <w:r w:rsidRPr="00D95972">
              <w:rPr>
                <w:rFonts w:eastAsia="Batang" w:cs="Arial"/>
                <w:lang w:eastAsia="ko-KR"/>
              </w:rPr>
              <w:t>Selected IP Traffic Offload</w:t>
            </w:r>
          </w:p>
          <w:p w14:paraId="0ED13E12" w14:textId="77777777" w:rsidR="00093753" w:rsidRPr="00D95972" w:rsidRDefault="00093753" w:rsidP="00093753">
            <w:pPr>
              <w:rPr>
                <w:rFonts w:eastAsia="Batang" w:cs="Arial"/>
                <w:lang w:eastAsia="ko-KR"/>
              </w:rPr>
            </w:pPr>
            <w:r w:rsidRPr="00D95972">
              <w:rPr>
                <w:rFonts w:eastAsia="Batang" w:cs="Arial"/>
                <w:lang w:eastAsia="ko-KR"/>
              </w:rPr>
              <w:t>Multi Access PDN Connectivity</w:t>
            </w:r>
          </w:p>
          <w:p w14:paraId="0C46E1D4" w14:textId="77777777"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14:paraId="165238B7" w14:textId="77777777"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14:paraId="2B40DE8D" w14:textId="77777777" w:rsidTr="00976D40">
        <w:tc>
          <w:tcPr>
            <w:tcW w:w="976" w:type="dxa"/>
            <w:tcBorders>
              <w:left w:val="thinThickThinSmallGap" w:sz="24" w:space="0" w:color="auto"/>
              <w:bottom w:val="nil"/>
            </w:tcBorders>
          </w:tcPr>
          <w:p w14:paraId="72B45C19" w14:textId="77777777" w:rsidR="00093753" w:rsidRPr="00D95972" w:rsidRDefault="00093753" w:rsidP="00093753">
            <w:pPr>
              <w:rPr>
                <w:rFonts w:cs="Arial"/>
              </w:rPr>
            </w:pPr>
          </w:p>
        </w:tc>
        <w:tc>
          <w:tcPr>
            <w:tcW w:w="1317" w:type="dxa"/>
            <w:gridSpan w:val="2"/>
            <w:tcBorders>
              <w:bottom w:val="nil"/>
            </w:tcBorders>
          </w:tcPr>
          <w:p w14:paraId="0C3E2F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BBD9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941F8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89521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1ECE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A2957" w14:textId="77777777" w:rsidR="00093753" w:rsidRPr="00D95972" w:rsidRDefault="00093753" w:rsidP="00093753">
            <w:pPr>
              <w:rPr>
                <w:rFonts w:eastAsia="Batang" w:cs="Arial"/>
                <w:lang w:eastAsia="ko-KR"/>
              </w:rPr>
            </w:pPr>
          </w:p>
        </w:tc>
      </w:tr>
      <w:tr w:rsidR="00093753" w:rsidRPr="00D95972" w14:paraId="6238A9D9" w14:textId="77777777" w:rsidTr="00976D40">
        <w:tc>
          <w:tcPr>
            <w:tcW w:w="976" w:type="dxa"/>
            <w:tcBorders>
              <w:left w:val="thinThickThinSmallGap" w:sz="24" w:space="0" w:color="auto"/>
              <w:bottom w:val="nil"/>
            </w:tcBorders>
          </w:tcPr>
          <w:p w14:paraId="72A688EF" w14:textId="77777777" w:rsidR="00093753" w:rsidRPr="00D95972" w:rsidRDefault="00093753" w:rsidP="00093753">
            <w:pPr>
              <w:rPr>
                <w:rFonts w:cs="Arial"/>
              </w:rPr>
            </w:pPr>
          </w:p>
        </w:tc>
        <w:tc>
          <w:tcPr>
            <w:tcW w:w="1317" w:type="dxa"/>
            <w:gridSpan w:val="2"/>
            <w:tcBorders>
              <w:bottom w:val="nil"/>
            </w:tcBorders>
          </w:tcPr>
          <w:p w14:paraId="79E01E2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5F0A1A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B75FFB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DF3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66D12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6146" w14:textId="77777777" w:rsidR="00093753" w:rsidRPr="00D95972" w:rsidRDefault="00093753" w:rsidP="00093753">
            <w:pPr>
              <w:rPr>
                <w:rFonts w:eastAsia="Batang" w:cs="Arial"/>
                <w:lang w:eastAsia="ko-KR"/>
              </w:rPr>
            </w:pPr>
          </w:p>
        </w:tc>
      </w:tr>
      <w:tr w:rsidR="00093753" w:rsidRPr="00D95972" w14:paraId="4039C198" w14:textId="77777777" w:rsidTr="00976D40">
        <w:tc>
          <w:tcPr>
            <w:tcW w:w="976" w:type="dxa"/>
            <w:tcBorders>
              <w:left w:val="thinThickThinSmallGap" w:sz="24" w:space="0" w:color="auto"/>
              <w:bottom w:val="nil"/>
            </w:tcBorders>
          </w:tcPr>
          <w:p w14:paraId="32D8C77E" w14:textId="77777777" w:rsidR="00093753" w:rsidRPr="00D95972" w:rsidRDefault="00093753" w:rsidP="00093753">
            <w:pPr>
              <w:rPr>
                <w:rFonts w:cs="Arial"/>
              </w:rPr>
            </w:pPr>
          </w:p>
        </w:tc>
        <w:tc>
          <w:tcPr>
            <w:tcW w:w="1317" w:type="dxa"/>
            <w:gridSpan w:val="2"/>
            <w:tcBorders>
              <w:bottom w:val="nil"/>
            </w:tcBorders>
          </w:tcPr>
          <w:p w14:paraId="416A08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D7435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3F68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79129F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702BF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82BEB" w14:textId="77777777" w:rsidR="00093753" w:rsidRPr="00D95972" w:rsidRDefault="00093753" w:rsidP="00093753">
            <w:pPr>
              <w:rPr>
                <w:rFonts w:eastAsia="Batang" w:cs="Arial"/>
                <w:lang w:eastAsia="ko-KR"/>
              </w:rPr>
            </w:pPr>
          </w:p>
        </w:tc>
      </w:tr>
      <w:tr w:rsidR="00093753" w:rsidRPr="00D95972" w14:paraId="7A752E9D" w14:textId="77777777" w:rsidTr="00976D40">
        <w:tc>
          <w:tcPr>
            <w:tcW w:w="976" w:type="dxa"/>
            <w:tcBorders>
              <w:left w:val="thinThickThinSmallGap" w:sz="24" w:space="0" w:color="auto"/>
              <w:bottom w:val="nil"/>
            </w:tcBorders>
          </w:tcPr>
          <w:p w14:paraId="02C4BB5D" w14:textId="77777777" w:rsidR="00093753" w:rsidRPr="00D95972" w:rsidRDefault="00093753" w:rsidP="00093753">
            <w:pPr>
              <w:rPr>
                <w:rFonts w:cs="Arial"/>
              </w:rPr>
            </w:pPr>
          </w:p>
        </w:tc>
        <w:tc>
          <w:tcPr>
            <w:tcW w:w="1317" w:type="dxa"/>
            <w:gridSpan w:val="2"/>
            <w:tcBorders>
              <w:bottom w:val="nil"/>
            </w:tcBorders>
          </w:tcPr>
          <w:p w14:paraId="50549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8E8F5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22799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9FB0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65480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FB025" w14:textId="77777777" w:rsidR="00093753" w:rsidRPr="00D95972" w:rsidRDefault="00093753" w:rsidP="00093753">
            <w:pPr>
              <w:rPr>
                <w:rFonts w:eastAsia="Batang" w:cs="Arial"/>
                <w:lang w:eastAsia="ko-KR"/>
              </w:rPr>
            </w:pPr>
          </w:p>
        </w:tc>
      </w:tr>
      <w:tr w:rsidR="00093753" w:rsidRPr="00D95972" w14:paraId="09C0AE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C8A3F8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EB53AF9" w14:textId="77777777" w:rsidR="00093753" w:rsidRPr="00D95972" w:rsidRDefault="00093753" w:rsidP="00093753">
            <w:pPr>
              <w:rPr>
                <w:rFonts w:cs="Arial"/>
              </w:rPr>
            </w:pPr>
            <w:r w:rsidRPr="00D95972">
              <w:rPr>
                <w:rFonts w:cs="Arial"/>
              </w:rPr>
              <w:t>Release 11</w:t>
            </w:r>
          </w:p>
          <w:p w14:paraId="69A43D3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CC7FB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4CF73C"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B8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2B6352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322BA3D"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64FAD86" w14:textId="77777777" w:rsidR="00093753" w:rsidRPr="00D95972" w:rsidRDefault="00093753" w:rsidP="00093753">
            <w:pPr>
              <w:rPr>
                <w:rFonts w:cs="Arial"/>
              </w:rPr>
            </w:pPr>
            <w:r w:rsidRPr="00D95972">
              <w:rPr>
                <w:rFonts w:cs="Arial"/>
              </w:rPr>
              <w:t>Result &amp; comments</w:t>
            </w:r>
          </w:p>
        </w:tc>
      </w:tr>
      <w:tr w:rsidR="00093753" w:rsidRPr="00D95972" w14:paraId="14B20771" w14:textId="77777777" w:rsidTr="00976D40">
        <w:tc>
          <w:tcPr>
            <w:tcW w:w="976" w:type="dxa"/>
            <w:tcBorders>
              <w:top w:val="single" w:sz="4" w:space="0" w:color="auto"/>
              <w:left w:val="thinThickThinSmallGap" w:sz="24" w:space="0" w:color="auto"/>
              <w:bottom w:val="single" w:sz="4" w:space="0" w:color="auto"/>
            </w:tcBorders>
          </w:tcPr>
          <w:p w14:paraId="3FFE75AB"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FF4E562" w14:textId="77777777" w:rsidR="00093753" w:rsidRPr="00D95972" w:rsidRDefault="00093753" w:rsidP="00093753">
            <w:pPr>
              <w:rPr>
                <w:rFonts w:eastAsia="Batang" w:cs="Arial"/>
                <w:lang w:eastAsia="ko-KR"/>
              </w:rPr>
            </w:pPr>
            <w:r w:rsidRPr="00D95972">
              <w:rPr>
                <w:rFonts w:eastAsia="Batang" w:cs="Arial"/>
                <w:lang w:eastAsia="ko-KR"/>
              </w:rPr>
              <w:t>Rel-11 IMS Work Items and issues:</w:t>
            </w:r>
          </w:p>
          <w:p w14:paraId="1110A64A" w14:textId="77777777" w:rsidR="00093753" w:rsidRPr="00D95972" w:rsidRDefault="00093753" w:rsidP="00093753">
            <w:pPr>
              <w:rPr>
                <w:rFonts w:eastAsia="Calibri" w:cs="Arial"/>
              </w:rPr>
            </w:pPr>
          </w:p>
          <w:p w14:paraId="46C81583" w14:textId="77777777" w:rsidR="00093753" w:rsidRPr="00D95972" w:rsidRDefault="00093753" w:rsidP="00093753">
            <w:pPr>
              <w:rPr>
                <w:rFonts w:eastAsia="Calibri" w:cs="Arial"/>
              </w:rPr>
            </w:pPr>
            <w:r w:rsidRPr="00D95972">
              <w:rPr>
                <w:rFonts w:eastAsia="Calibri" w:cs="Arial"/>
              </w:rPr>
              <w:t>Work Items:</w:t>
            </w:r>
          </w:p>
          <w:p w14:paraId="04EE1803" w14:textId="77777777" w:rsidR="00093753" w:rsidRPr="00D95972" w:rsidRDefault="00093753" w:rsidP="00093753">
            <w:pPr>
              <w:rPr>
                <w:rFonts w:eastAsia="Calibri" w:cs="Arial"/>
              </w:rPr>
            </w:pPr>
            <w:r w:rsidRPr="00D95972">
              <w:rPr>
                <w:rFonts w:eastAsia="Calibri" w:cs="Arial"/>
              </w:rPr>
              <w:t>USSI</w:t>
            </w:r>
          </w:p>
          <w:p w14:paraId="3D1BE143" w14:textId="77777777" w:rsidR="00093753" w:rsidRPr="00D95972" w:rsidRDefault="00093753" w:rsidP="00093753">
            <w:pPr>
              <w:rPr>
                <w:rFonts w:eastAsia="Calibri" w:cs="Arial"/>
              </w:rPr>
            </w:pPr>
            <w:r w:rsidRPr="00D95972">
              <w:rPr>
                <w:rFonts w:eastAsia="Calibri" w:cs="Arial"/>
              </w:rPr>
              <w:t>IOI_IMS_CH</w:t>
            </w:r>
          </w:p>
          <w:p w14:paraId="719DADB0" w14:textId="77777777" w:rsidR="00093753" w:rsidRPr="00D95972" w:rsidRDefault="00093753" w:rsidP="00093753">
            <w:pPr>
              <w:rPr>
                <w:rFonts w:eastAsia="Calibri" w:cs="Arial"/>
              </w:rPr>
            </w:pPr>
            <w:r w:rsidRPr="00D95972">
              <w:rPr>
                <w:rFonts w:eastAsia="Calibri" w:cs="Arial"/>
              </w:rPr>
              <w:t>RLI</w:t>
            </w:r>
          </w:p>
          <w:p w14:paraId="491D3DC9" w14:textId="77777777" w:rsidR="00093753" w:rsidRPr="00D95972" w:rsidRDefault="00093753" w:rsidP="00093753">
            <w:pPr>
              <w:rPr>
                <w:rFonts w:eastAsia="Calibri" w:cs="Arial"/>
              </w:rPr>
            </w:pPr>
            <w:r w:rsidRPr="00D95972">
              <w:rPr>
                <w:rFonts w:eastAsia="Calibri" w:cs="Arial"/>
              </w:rPr>
              <w:t>IPXS</w:t>
            </w:r>
          </w:p>
          <w:p w14:paraId="01D823D0" w14:textId="77777777" w:rsidR="00093753" w:rsidRPr="00D95972" w:rsidRDefault="00093753" w:rsidP="00093753">
            <w:pPr>
              <w:rPr>
                <w:rFonts w:eastAsia="Calibri" w:cs="Arial"/>
              </w:rPr>
            </w:pPr>
            <w:r w:rsidRPr="00D95972">
              <w:rPr>
                <w:rFonts w:eastAsia="Calibri" w:cs="Arial"/>
              </w:rPr>
              <w:t>VINE-CT</w:t>
            </w:r>
          </w:p>
          <w:p w14:paraId="5BE2833B" w14:textId="77777777" w:rsidR="00093753" w:rsidRPr="00D95972" w:rsidRDefault="00093753" w:rsidP="00093753">
            <w:pPr>
              <w:rPr>
                <w:rFonts w:eastAsia="Calibri" w:cs="Arial"/>
              </w:rPr>
            </w:pPr>
            <w:r w:rsidRPr="00D95972">
              <w:rPr>
                <w:rFonts w:eastAsia="Calibri" w:cs="Arial"/>
              </w:rPr>
              <w:t>MRB</w:t>
            </w:r>
          </w:p>
          <w:p w14:paraId="1BD14FC5" w14:textId="77777777" w:rsidR="00093753" w:rsidRPr="00D95972" w:rsidRDefault="00093753" w:rsidP="00093753">
            <w:pPr>
              <w:rPr>
                <w:rFonts w:eastAsia="Calibri" w:cs="Arial"/>
              </w:rPr>
            </w:pPr>
            <w:r w:rsidRPr="00D95972">
              <w:rPr>
                <w:rFonts w:eastAsia="Calibri" w:cs="Arial"/>
              </w:rPr>
              <w:t>GINI</w:t>
            </w:r>
          </w:p>
          <w:p w14:paraId="47EE012C" w14:textId="77777777" w:rsidR="00093753" w:rsidRPr="00D95972" w:rsidRDefault="00093753" w:rsidP="00093753">
            <w:pPr>
              <w:rPr>
                <w:rFonts w:eastAsia="Calibri" w:cs="Arial"/>
              </w:rPr>
            </w:pPr>
            <w:r w:rsidRPr="00D95972">
              <w:rPr>
                <w:rFonts w:eastAsia="Calibri" w:cs="Arial"/>
              </w:rPr>
              <w:t>RAVEL-CT</w:t>
            </w:r>
          </w:p>
          <w:p w14:paraId="10AFCF34" w14:textId="77777777" w:rsidR="00093753" w:rsidRPr="00D95972" w:rsidRDefault="00093753" w:rsidP="00093753">
            <w:pPr>
              <w:rPr>
                <w:rFonts w:eastAsia="Calibri" w:cs="Arial"/>
              </w:rPr>
            </w:pPr>
            <w:r w:rsidRPr="00D95972">
              <w:rPr>
                <w:rFonts w:eastAsia="Calibri" w:cs="Arial"/>
              </w:rPr>
              <w:t>IOC</w:t>
            </w:r>
          </w:p>
          <w:p w14:paraId="43ACA5AD" w14:textId="77777777" w:rsidR="00093753" w:rsidRPr="00D95972" w:rsidRDefault="00093753" w:rsidP="00093753">
            <w:pPr>
              <w:rPr>
                <w:rFonts w:eastAsia="Calibri" w:cs="Arial"/>
              </w:rPr>
            </w:pPr>
            <w:r w:rsidRPr="00D95972">
              <w:rPr>
                <w:rFonts w:eastAsia="Calibri" w:cs="Arial"/>
              </w:rPr>
              <w:t>IODB</w:t>
            </w:r>
          </w:p>
          <w:p w14:paraId="515CC8FF" w14:textId="77777777" w:rsidR="00093753" w:rsidRPr="00D95972" w:rsidRDefault="00093753" w:rsidP="00093753">
            <w:pPr>
              <w:rPr>
                <w:rFonts w:cs="Arial"/>
              </w:rPr>
            </w:pPr>
            <w:r w:rsidRPr="00D95972">
              <w:rPr>
                <w:rFonts w:cs="Arial"/>
              </w:rPr>
              <w:t>GBA-ext-St3</w:t>
            </w:r>
          </w:p>
          <w:p w14:paraId="6F97AEBC" w14:textId="77777777" w:rsidR="00093753" w:rsidRPr="00D95972" w:rsidRDefault="00093753" w:rsidP="00093753">
            <w:pPr>
              <w:rPr>
                <w:rFonts w:cs="Arial"/>
              </w:rPr>
            </w:pPr>
            <w:r w:rsidRPr="00D95972">
              <w:rPr>
                <w:rFonts w:cs="Arial"/>
              </w:rPr>
              <w:t>NWK-PL2IMS-CT</w:t>
            </w:r>
          </w:p>
          <w:p w14:paraId="291742CE" w14:textId="77777777" w:rsidR="00093753" w:rsidRPr="00D95972" w:rsidRDefault="00093753" w:rsidP="00093753">
            <w:pPr>
              <w:rPr>
                <w:rFonts w:cs="Arial"/>
              </w:rPr>
            </w:pPr>
            <w:r w:rsidRPr="00D95972">
              <w:rPr>
                <w:rFonts w:cs="Arial"/>
              </w:rPr>
              <w:t>MMTel_T.38_FAX</w:t>
            </w:r>
          </w:p>
          <w:p w14:paraId="7C6AB0E0" w14:textId="77777777"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14:paraId="24106BA0" w14:textId="77777777"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14:paraId="24FDA27B" w14:textId="77777777" w:rsidR="00093753" w:rsidRPr="00D95972" w:rsidRDefault="00093753" w:rsidP="00093753">
            <w:pPr>
              <w:rPr>
                <w:rFonts w:eastAsia="Calibri" w:cs="Arial"/>
              </w:rPr>
            </w:pPr>
            <w:r w:rsidRPr="00D95972">
              <w:rPr>
                <w:rFonts w:cs="Arial"/>
              </w:rPr>
              <w:t>ATURI</w:t>
            </w:r>
          </w:p>
          <w:p w14:paraId="314F1BDB" w14:textId="77777777" w:rsidR="00093753" w:rsidRPr="00D95972" w:rsidRDefault="00093753" w:rsidP="00093753">
            <w:pPr>
              <w:rPr>
                <w:rFonts w:eastAsia="Calibri" w:cs="Arial"/>
              </w:rPr>
            </w:pPr>
            <w:r w:rsidRPr="00D95972">
              <w:rPr>
                <w:rFonts w:eastAsia="Calibri" w:cs="Arial"/>
              </w:rPr>
              <w:t>IMSProtoc5</w:t>
            </w:r>
          </w:p>
          <w:p w14:paraId="42EC6BDD" w14:textId="77777777"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F2C5D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369BB62C"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A88843"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2802763"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973F1E2"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30133AC0" w14:textId="77777777" w:rsidR="00093753" w:rsidRPr="00D95972" w:rsidRDefault="00093753" w:rsidP="00093753">
            <w:pPr>
              <w:rPr>
                <w:rFonts w:eastAsia="Batang" w:cs="Arial"/>
                <w:lang w:eastAsia="ko-KR"/>
              </w:rPr>
            </w:pPr>
          </w:p>
          <w:p w14:paraId="6CC1B4CF" w14:textId="77777777" w:rsidR="00093753" w:rsidRPr="00D95972" w:rsidRDefault="00093753" w:rsidP="00093753">
            <w:pPr>
              <w:rPr>
                <w:rFonts w:eastAsia="Batang" w:cs="Arial"/>
                <w:lang w:eastAsia="ko-KR"/>
              </w:rPr>
            </w:pPr>
          </w:p>
          <w:p w14:paraId="5E4259F7" w14:textId="77777777" w:rsidR="00093753" w:rsidRPr="00D95972" w:rsidRDefault="00093753" w:rsidP="00093753">
            <w:pPr>
              <w:rPr>
                <w:rFonts w:eastAsia="Batang" w:cs="Arial"/>
                <w:lang w:eastAsia="ko-KR"/>
              </w:rPr>
            </w:pPr>
          </w:p>
          <w:p w14:paraId="328240CF" w14:textId="77777777" w:rsidR="00093753" w:rsidRPr="00D95972" w:rsidRDefault="00093753" w:rsidP="00093753">
            <w:pPr>
              <w:rPr>
                <w:rFonts w:eastAsia="Batang" w:cs="Arial"/>
                <w:lang w:eastAsia="ko-KR"/>
              </w:rPr>
            </w:pPr>
            <w:r w:rsidRPr="00D95972">
              <w:rPr>
                <w:rFonts w:eastAsia="Batang" w:cs="Arial"/>
                <w:lang w:eastAsia="ko-KR"/>
              </w:rPr>
              <w:t>USSD Simulation Service</w:t>
            </w:r>
          </w:p>
          <w:p w14:paraId="49FD0424" w14:textId="77777777"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14:paraId="0A94A2BC" w14:textId="77777777" w:rsidR="00093753" w:rsidRPr="00D95972" w:rsidRDefault="00093753" w:rsidP="00093753">
            <w:pPr>
              <w:rPr>
                <w:rFonts w:eastAsia="Batang" w:cs="Arial"/>
                <w:lang w:eastAsia="ko-KR"/>
              </w:rPr>
            </w:pPr>
            <w:r w:rsidRPr="00D95972">
              <w:rPr>
                <w:rFonts w:eastAsia="Batang" w:cs="Arial"/>
                <w:lang w:eastAsia="ko-KR"/>
              </w:rPr>
              <w:t>CT1 aspects of RLI</w:t>
            </w:r>
          </w:p>
          <w:p w14:paraId="0333CEFB" w14:textId="77777777" w:rsidR="00093753" w:rsidRPr="00D95972" w:rsidRDefault="00093753" w:rsidP="00093753">
            <w:pPr>
              <w:rPr>
                <w:rFonts w:eastAsia="Batang" w:cs="Arial"/>
                <w:lang w:eastAsia="ko-KR"/>
              </w:rPr>
            </w:pPr>
            <w:r w:rsidRPr="00D95972">
              <w:rPr>
                <w:rFonts w:eastAsia="Batang" w:cs="Arial"/>
                <w:lang w:eastAsia="ko-KR"/>
              </w:rPr>
              <w:t>Advanced Interconnection of Services</w:t>
            </w:r>
          </w:p>
          <w:p w14:paraId="75982E00" w14:textId="77777777"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14:paraId="6A29A664" w14:textId="77777777" w:rsidR="00093753" w:rsidRPr="00D95972" w:rsidRDefault="00093753" w:rsidP="00093753">
            <w:pPr>
              <w:rPr>
                <w:rFonts w:eastAsia="Batang" w:cs="Arial"/>
                <w:lang w:eastAsia="ko-KR"/>
              </w:rPr>
            </w:pPr>
            <w:r w:rsidRPr="00D95972">
              <w:rPr>
                <w:rFonts w:eastAsia="Batang" w:cs="Arial"/>
                <w:lang w:eastAsia="ko-KR"/>
              </w:rPr>
              <w:t>Inclusion of Media Resource Broker</w:t>
            </w:r>
          </w:p>
          <w:p w14:paraId="5AE14CED" w14:textId="77777777" w:rsidR="00093753" w:rsidRPr="00D95972" w:rsidRDefault="00093753" w:rsidP="00093753">
            <w:pPr>
              <w:rPr>
                <w:rFonts w:eastAsia="Batang" w:cs="Arial"/>
                <w:lang w:eastAsia="ko-KR"/>
              </w:rPr>
            </w:pPr>
            <w:r w:rsidRPr="00D95972">
              <w:rPr>
                <w:rFonts w:eastAsia="Batang" w:cs="Arial"/>
                <w:lang w:eastAsia="ko-KR"/>
              </w:rPr>
              <w:t>Support of RFC 6140 in IMS</w:t>
            </w:r>
          </w:p>
          <w:p w14:paraId="105110F1" w14:textId="77777777"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1103B629" w14:textId="77777777" w:rsidR="00093753" w:rsidRPr="00D95972" w:rsidRDefault="00093753" w:rsidP="00093753">
            <w:pPr>
              <w:rPr>
                <w:rFonts w:eastAsia="Batang" w:cs="Arial"/>
                <w:lang w:eastAsia="ko-KR"/>
              </w:rPr>
            </w:pPr>
            <w:r w:rsidRPr="00D95972">
              <w:rPr>
                <w:rFonts w:eastAsia="Batang" w:cs="Arial"/>
                <w:lang w:eastAsia="ko-KR"/>
              </w:rPr>
              <w:t>IMS Overload Control</w:t>
            </w:r>
          </w:p>
          <w:p w14:paraId="566FF6BE" w14:textId="77777777" w:rsidR="00093753" w:rsidRPr="00D95972" w:rsidRDefault="00093753" w:rsidP="00093753">
            <w:pPr>
              <w:rPr>
                <w:rFonts w:eastAsia="Batang" w:cs="Arial"/>
                <w:lang w:eastAsia="ko-KR"/>
              </w:rPr>
            </w:pPr>
            <w:r w:rsidRPr="00D95972">
              <w:rPr>
                <w:rFonts w:eastAsia="Batang" w:cs="Arial"/>
                <w:lang w:eastAsia="ko-KR"/>
              </w:rPr>
              <w:t>Operator Determined Barring</w:t>
            </w:r>
          </w:p>
          <w:p w14:paraId="2059CB8A" w14:textId="77777777"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14:paraId="2FE231EB" w14:textId="77777777"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14:paraId="13A1D479" w14:textId="77777777" w:rsidR="00093753" w:rsidRPr="00D95972" w:rsidRDefault="00093753" w:rsidP="00093753">
            <w:pPr>
              <w:rPr>
                <w:rFonts w:eastAsia="Batang" w:cs="Arial"/>
                <w:lang w:eastAsia="ko-KR"/>
              </w:rPr>
            </w:pPr>
            <w:r w:rsidRPr="00D95972">
              <w:rPr>
                <w:rFonts w:eastAsia="Batang" w:cs="Arial"/>
                <w:lang w:eastAsia="ko-KR"/>
              </w:rPr>
              <w:t>Enhanced T.38 FAX support</w:t>
            </w:r>
          </w:p>
          <w:p w14:paraId="4260E01A" w14:textId="77777777" w:rsidR="00093753" w:rsidRPr="00D95972" w:rsidRDefault="00093753" w:rsidP="00093753">
            <w:pPr>
              <w:rPr>
                <w:rFonts w:eastAsia="Batang" w:cs="Arial"/>
                <w:lang w:eastAsia="ko-KR"/>
              </w:rPr>
            </w:pPr>
            <w:r w:rsidRPr="00D95972">
              <w:rPr>
                <w:rFonts w:eastAsia="Batang" w:cs="Arial"/>
                <w:lang w:eastAsia="ko-KR"/>
              </w:rPr>
              <w:t>SRVCC for 3G-CS</w:t>
            </w:r>
          </w:p>
          <w:p w14:paraId="19821D7D" w14:textId="77777777" w:rsidR="00093753" w:rsidRPr="00D95972" w:rsidRDefault="00093753" w:rsidP="00093753">
            <w:pPr>
              <w:rPr>
                <w:rFonts w:eastAsia="Batang" w:cs="Arial"/>
                <w:lang w:eastAsia="ko-KR"/>
              </w:rPr>
            </w:pPr>
            <w:r w:rsidRPr="00D95972">
              <w:rPr>
                <w:rFonts w:eastAsia="Batang" w:cs="Arial"/>
                <w:lang w:eastAsia="ko-KR"/>
              </w:rPr>
              <w:t>SRVCC from UTRAN/GERAN to E-UTRAN/HSPA</w:t>
            </w:r>
          </w:p>
          <w:p w14:paraId="2FB2084C" w14:textId="77777777" w:rsidR="00093753" w:rsidRPr="00D95972" w:rsidRDefault="00093753" w:rsidP="00093753">
            <w:pPr>
              <w:rPr>
                <w:rFonts w:eastAsia="Batang" w:cs="Arial"/>
                <w:lang w:eastAsia="ko-KR"/>
              </w:rPr>
            </w:pPr>
            <w:r w:rsidRPr="00D95972">
              <w:rPr>
                <w:rFonts w:eastAsia="Batang" w:cs="Arial"/>
                <w:lang w:eastAsia="ko-KR"/>
              </w:rPr>
              <w:t>AT Commands for URI Support</w:t>
            </w:r>
          </w:p>
          <w:p w14:paraId="5BF514D0"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42C5B28" w14:textId="77777777" w:rsidR="00093753" w:rsidRPr="00D95972" w:rsidRDefault="00093753" w:rsidP="00093753">
            <w:pPr>
              <w:rPr>
                <w:rFonts w:eastAsia="Batang" w:cs="Arial"/>
                <w:lang w:eastAsia="ko-KR"/>
              </w:rPr>
            </w:pPr>
          </w:p>
        </w:tc>
      </w:tr>
      <w:tr w:rsidR="00093753" w:rsidRPr="00D95972" w14:paraId="397CA0A4" w14:textId="77777777" w:rsidTr="00976D40">
        <w:tc>
          <w:tcPr>
            <w:tcW w:w="976" w:type="dxa"/>
            <w:tcBorders>
              <w:top w:val="nil"/>
              <w:left w:val="thinThickThinSmallGap" w:sz="24" w:space="0" w:color="auto"/>
              <w:bottom w:val="nil"/>
            </w:tcBorders>
          </w:tcPr>
          <w:p w14:paraId="0CD441D6" w14:textId="77777777" w:rsidR="00093753" w:rsidRPr="00D95972" w:rsidRDefault="00093753" w:rsidP="00093753">
            <w:pPr>
              <w:rPr>
                <w:rFonts w:cs="Arial"/>
              </w:rPr>
            </w:pPr>
          </w:p>
        </w:tc>
        <w:tc>
          <w:tcPr>
            <w:tcW w:w="1317" w:type="dxa"/>
            <w:gridSpan w:val="2"/>
            <w:tcBorders>
              <w:top w:val="nil"/>
              <w:bottom w:val="nil"/>
            </w:tcBorders>
          </w:tcPr>
          <w:p w14:paraId="45EE62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654C0F3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F17E30"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882C7E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3C12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7A39449" w14:textId="77777777" w:rsidR="00093753" w:rsidRPr="00D95972" w:rsidRDefault="00093753" w:rsidP="00093753">
            <w:pPr>
              <w:rPr>
                <w:rFonts w:eastAsia="Batang" w:cs="Arial"/>
                <w:lang w:eastAsia="ko-KR"/>
              </w:rPr>
            </w:pPr>
          </w:p>
        </w:tc>
      </w:tr>
      <w:tr w:rsidR="00093753" w:rsidRPr="00D95972" w14:paraId="506B35DC" w14:textId="77777777" w:rsidTr="00976D40">
        <w:tc>
          <w:tcPr>
            <w:tcW w:w="976" w:type="dxa"/>
            <w:tcBorders>
              <w:top w:val="nil"/>
              <w:left w:val="thinThickThinSmallGap" w:sz="24" w:space="0" w:color="auto"/>
              <w:bottom w:val="nil"/>
            </w:tcBorders>
          </w:tcPr>
          <w:p w14:paraId="7D2B9189" w14:textId="77777777" w:rsidR="00093753" w:rsidRPr="00D95972" w:rsidRDefault="00093753" w:rsidP="00093753">
            <w:pPr>
              <w:rPr>
                <w:rFonts w:cs="Arial"/>
              </w:rPr>
            </w:pPr>
          </w:p>
        </w:tc>
        <w:tc>
          <w:tcPr>
            <w:tcW w:w="1317" w:type="dxa"/>
            <w:gridSpan w:val="2"/>
            <w:tcBorders>
              <w:top w:val="nil"/>
              <w:bottom w:val="nil"/>
            </w:tcBorders>
          </w:tcPr>
          <w:p w14:paraId="0B7B2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F6454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71BB1B7"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C7D7F3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58725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CA7E78E" w14:textId="77777777" w:rsidR="00093753" w:rsidRPr="00D95972" w:rsidRDefault="00093753" w:rsidP="00093753">
            <w:pPr>
              <w:rPr>
                <w:rFonts w:eastAsia="Batang" w:cs="Arial"/>
                <w:lang w:eastAsia="ko-KR"/>
              </w:rPr>
            </w:pPr>
          </w:p>
        </w:tc>
      </w:tr>
      <w:tr w:rsidR="00093753" w:rsidRPr="00D95972" w14:paraId="7970B2EA" w14:textId="77777777" w:rsidTr="00976D40">
        <w:tc>
          <w:tcPr>
            <w:tcW w:w="976" w:type="dxa"/>
            <w:tcBorders>
              <w:top w:val="nil"/>
              <w:left w:val="thinThickThinSmallGap" w:sz="24" w:space="0" w:color="auto"/>
              <w:bottom w:val="nil"/>
            </w:tcBorders>
          </w:tcPr>
          <w:p w14:paraId="3BFE1BC1" w14:textId="77777777" w:rsidR="00093753" w:rsidRPr="00D95972" w:rsidRDefault="00093753" w:rsidP="00093753">
            <w:pPr>
              <w:rPr>
                <w:rFonts w:cs="Arial"/>
              </w:rPr>
            </w:pPr>
          </w:p>
        </w:tc>
        <w:tc>
          <w:tcPr>
            <w:tcW w:w="1317" w:type="dxa"/>
            <w:gridSpan w:val="2"/>
            <w:tcBorders>
              <w:top w:val="nil"/>
              <w:bottom w:val="nil"/>
            </w:tcBorders>
          </w:tcPr>
          <w:p w14:paraId="1E7B84F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3A9E1D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74A89BE"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7193092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D3E44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BEA5FF9" w14:textId="77777777" w:rsidR="00093753" w:rsidRPr="00D95972" w:rsidRDefault="00093753" w:rsidP="00093753">
            <w:pPr>
              <w:rPr>
                <w:rFonts w:eastAsia="Batang" w:cs="Arial"/>
                <w:lang w:eastAsia="ko-KR"/>
              </w:rPr>
            </w:pPr>
          </w:p>
        </w:tc>
      </w:tr>
      <w:tr w:rsidR="00093753" w:rsidRPr="00D95972" w14:paraId="40DF0E7D" w14:textId="77777777" w:rsidTr="00976D40">
        <w:tc>
          <w:tcPr>
            <w:tcW w:w="976" w:type="dxa"/>
            <w:tcBorders>
              <w:top w:val="nil"/>
              <w:left w:val="thinThickThinSmallGap" w:sz="24" w:space="0" w:color="auto"/>
              <w:bottom w:val="nil"/>
            </w:tcBorders>
          </w:tcPr>
          <w:p w14:paraId="738CA494" w14:textId="77777777" w:rsidR="00093753" w:rsidRPr="00D95972" w:rsidRDefault="00093753" w:rsidP="00093753">
            <w:pPr>
              <w:rPr>
                <w:rFonts w:cs="Arial"/>
              </w:rPr>
            </w:pPr>
          </w:p>
        </w:tc>
        <w:tc>
          <w:tcPr>
            <w:tcW w:w="1317" w:type="dxa"/>
            <w:gridSpan w:val="2"/>
            <w:tcBorders>
              <w:top w:val="nil"/>
              <w:bottom w:val="nil"/>
            </w:tcBorders>
          </w:tcPr>
          <w:p w14:paraId="7592BF6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19C65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9F3C041"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4723685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6591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93EC5A" w14:textId="77777777" w:rsidR="00093753" w:rsidRPr="00D95972" w:rsidRDefault="00093753" w:rsidP="00093753">
            <w:pPr>
              <w:rPr>
                <w:rFonts w:eastAsia="Batang" w:cs="Arial"/>
                <w:lang w:eastAsia="ko-KR"/>
              </w:rPr>
            </w:pPr>
          </w:p>
        </w:tc>
      </w:tr>
      <w:tr w:rsidR="00093753" w:rsidRPr="00D95972" w14:paraId="5997FFDC" w14:textId="77777777" w:rsidTr="00976D40">
        <w:tc>
          <w:tcPr>
            <w:tcW w:w="976" w:type="dxa"/>
            <w:tcBorders>
              <w:top w:val="single" w:sz="4" w:space="0" w:color="auto"/>
              <w:left w:val="thinThickThinSmallGap" w:sz="24" w:space="0" w:color="auto"/>
              <w:bottom w:val="single" w:sz="4" w:space="0" w:color="auto"/>
            </w:tcBorders>
          </w:tcPr>
          <w:p w14:paraId="483BAA6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405E958" w14:textId="77777777" w:rsidR="00093753" w:rsidRPr="00D95972" w:rsidRDefault="00093753" w:rsidP="00093753">
            <w:pPr>
              <w:rPr>
                <w:rFonts w:eastAsia="Batang" w:cs="Arial"/>
                <w:lang w:eastAsia="ko-KR"/>
              </w:rPr>
            </w:pPr>
            <w:r w:rsidRPr="00D95972">
              <w:rPr>
                <w:rFonts w:eastAsia="Batang" w:cs="Arial"/>
                <w:lang w:eastAsia="ko-KR"/>
              </w:rPr>
              <w:t>Rel-11 non-IMS Work Items and issues:</w:t>
            </w:r>
          </w:p>
          <w:p w14:paraId="61D5B553" w14:textId="77777777" w:rsidR="00093753" w:rsidRPr="00D95972" w:rsidRDefault="00093753" w:rsidP="00093753">
            <w:pPr>
              <w:rPr>
                <w:rFonts w:cs="Arial"/>
              </w:rPr>
            </w:pPr>
          </w:p>
          <w:p w14:paraId="5E9A219E" w14:textId="77777777" w:rsidR="00093753" w:rsidRPr="00D95972" w:rsidRDefault="00093753" w:rsidP="00093753">
            <w:pPr>
              <w:rPr>
                <w:rFonts w:cs="Arial"/>
              </w:rPr>
            </w:pPr>
            <w:r w:rsidRPr="00D95972">
              <w:rPr>
                <w:rFonts w:cs="Arial"/>
              </w:rPr>
              <w:t>Work Items:</w:t>
            </w:r>
          </w:p>
          <w:p w14:paraId="5A089CE3" w14:textId="77777777" w:rsidR="00093753" w:rsidRPr="00D95972" w:rsidRDefault="00093753" w:rsidP="00093753">
            <w:pPr>
              <w:rPr>
                <w:rFonts w:cs="Arial"/>
              </w:rPr>
            </w:pPr>
            <w:proofErr w:type="spellStart"/>
            <w:r w:rsidRPr="00D95972">
              <w:rPr>
                <w:rFonts w:cs="Arial"/>
              </w:rPr>
              <w:t>RT_VGCS_Red</w:t>
            </w:r>
            <w:proofErr w:type="spellEnd"/>
          </w:p>
          <w:p w14:paraId="17779F49" w14:textId="77777777" w:rsidR="00093753" w:rsidRPr="00D95972" w:rsidRDefault="00093753" w:rsidP="00093753">
            <w:pPr>
              <w:rPr>
                <w:rFonts w:cs="Arial"/>
              </w:rPr>
            </w:pPr>
            <w:r w:rsidRPr="00D95972">
              <w:rPr>
                <w:rFonts w:cs="Arial"/>
              </w:rPr>
              <w:t>SIMTC</w:t>
            </w:r>
          </w:p>
          <w:p w14:paraId="63267FCB" w14:textId="77777777" w:rsidR="00093753" w:rsidRPr="00D95972" w:rsidRDefault="00093753" w:rsidP="00093753">
            <w:pPr>
              <w:rPr>
                <w:rFonts w:cs="Arial"/>
              </w:rPr>
            </w:pPr>
            <w:r w:rsidRPr="00D95972">
              <w:rPr>
                <w:rFonts w:cs="Arial"/>
              </w:rPr>
              <w:t>SIMTC-CS</w:t>
            </w:r>
          </w:p>
          <w:p w14:paraId="57018B80" w14:textId="77777777" w:rsidR="00093753" w:rsidRPr="00D95972" w:rsidRDefault="00093753" w:rsidP="00093753">
            <w:pPr>
              <w:rPr>
                <w:rFonts w:cs="Arial"/>
              </w:rPr>
            </w:pPr>
            <w:r w:rsidRPr="00D95972">
              <w:rPr>
                <w:rFonts w:cs="Arial"/>
              </w:rPr>
              <w:t>SIMTC-RAN_OC</w:t>
            </w:r>
          </w:p>
          <w:p w14:paraId="715197E5" w14:textId="77777777" w:rsidR="00093753" w:rsidRPr="00D95972" w:rsidRDefault="00093753" w:rsidP="00093753">
            <w:pPr>
              <w:rPr>
                <w:rFonts w:cs="Arial"/>
              </w:rPr>
            </w:pPr>
            <w:r w:rsidRPr="00D95972">
              <w:rPr>
                <w:rFonts w:cs="Arial"/>
              </w:rPr>
              <w:t>SIMTC-Reach</w:t>
            </w:r>
          </w:p>
          <w:p w14:paraId="623D29B2" w14:textId="77777777" w:rsidR="00093753" w:rsidRPr="00D95972" w:rsidRDefault="00093753" w:rsidP="00093753">
            <w:pPr>
              <w:rPr>
                <w:rFonts w:cs="Arial"/>
              </w:rPr>
            </w:pPr>
            <w:r w:rsidRPr="00D95972">
              <w:rPr>
                <w:rFonts w:cs="Arial"/>
              </w:rPr>
              <w:lastRenderedPageBreak/>
              <w:t>SIMTC-Sig</w:t>
            </w:r>
          </w:p>
          <w:p w14:paraId="5F757518" w14:textId="77777777"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14:paraId="3819F4FB" w14:textId="77777777"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14:paraId="56D8242A" w14:textId="77777777" w:rsidR="00093753" w:rsidRPr="00D95972" w:rsidRDefault="00093753" w:rsidP="00093753">
            <w:pPr>
              <w:rPr>
                <w:rFonts w:cs="Arial"/>
              </w:rPr>
            </w:pPr>
            <w:r w:rsidRPr="00D95972">
              <w:rPr>
                <w:rFonts w:cs="Arial"/>
              </w:rPr>
              <w:t>BBAI</w:t>
            </w:r>
          </w:p>
          <w:p w14:paraId="3CF03713" w14:textId="77777777" w:rsidR="00093753" w:rsidRPr="00D95972" w:rsidRDefault="00093753" w:rsidP="00093753">
            <w:pPr>
              <w:rPr>
                <w:rFonts w:cs="Arial"/>
              </w:rPr>
            </w:pPr>
            <w:r w:rsidRPr="00D95972">
              <w:rPr>
                <w:rFonts w:cs="Arial"/>
              </w:rPr>
              <w:t>BBAI-BBI</w:t>
            </w:r>
          </w:p>
          <w:p w14:paraId="667DA93E" w14:textId="77777777" w:rsidR="00093753" w:rsidRPr="00D95972" w:rsidRDefault="00093753" w:rsidP="00093753">
            <w:pPr>
              <w:rPr>
                <w:rFonts w:cs="Arial"/>
              </w:rPr>
            </w:pPr>
            <w:r w:rsidRPr="00D95972">
              <w:rPr>
                <w:rFonts w:cs="Arial"/>
              </w:rPr>
              <w:t>BBAI-BBII</w:t>
            </w:r>
          </w:p>
          <w:p w14:paraId="7DD2AB74" w14:textId="77777777" w:rsidR="00093753" w:rsidRPr="00D95972" w:rsidRDefault="00093753" w:rsidP="00093753">
            <w:pPr>
              <w:rPr>
                <w:rFonts w:cs="Arial"/>
              </w:rPr>
            </w:pPr>
            <w:r w:rsidRPr="00D95972">
              <w:rPr>
                <w:rFonts w:cs="Arial"/>
              </w:rPr>
              <w:t>BBAI-BBIII</w:t>
            </w:r>
          </w:p>
          <w:p w14:paraId="16086B9E" w14:textId="77777777"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14:paraId="5C154438" w14:textId="77777777" w:rsidR="00093753" w:rsidRPr="00D95972" w:rsidRDefault="00093753" w:rsidP="00093753">
            <w:pPr>
              <w:rPr>
                <w:rFonts w:cs="Arial"/>
              </w:rPr>
            </w:pPr>
            <w:r w:rsidRPr="00D95972">
              <w:rPr>
                <w:rFonts w:cs="Arial"/>
              </w:rPr>
              <w:t>RT_ERGSM</w:t>
            </w:r>
          </w:p>
          <w:p w14:paraId="36E6FE8C" w14:textId="77777777" w:rsidR="00093753" w:rsidRPr="00D95972" w:rsidRDefault="00093753" w:rsidP="00093753">
            <w:pPr>
              <w:rPr>
                <w:rFonts w:cs="Arial"/>
              </w:rPr>
            </w:pPr>
            <w:r w:rsidRPr="00D95972">
              <w:rPr>
                <w:rFonts w:cs="Arial"/>
              </w:rPr>
              <w:t>DIDA</w:t>
            </w:r>
          </w:p>
          <w:p w14:paraId="56C01168" w14:textId="77777777" w:rsidR="00093753" w:rsidRPr="00D95972" w:rsidRDefault="00093753" w:rsidP="00093753">
            <w:pPr>
              <w:rPr>
                <w:rFonts w:cs="Arial"/>
              </w:rPr>
            </w:pPr>
            <w:r w:rsidRPr="00D95972">
              <w:rPr>
                <w:rFonts w:cs="Arial"/>
              </w:rPr>
              <w:t>SAMOG_WLAN- CN</w:t>
            </w:r>
          </w:p>
          <w:p w14:paraId="2168A6BD" w14:textId="77777777" w:rsidR="00093753" w:rsidRPr="00D95972" w:rsidRDefault="00093753" w:rsidP="00093753">
            <w:pPr>
              <w:rPr>
                <w:rFonts w:cs="Arial"/>
              </w:rPr>
            </w:pPr>
            <w:proofErr w:type="spellStart"/>
            <w:r w:rsidRPr="00D95972">
              <w:rPr>
                <w:rFonts w:cs="Arial"/>
              </w:rPr>
              <w:t>eNR_EPC</w:t>
            </w:r>
            <w:proofErr w:type="spellEnd"/>
          </w:p>
          <w:p w14:paraId="46D15FF9" w14:textId="77777777" w:rsidR="00093753" w:rsidRPr="00D95972" w:rsidRDefault="00093753" w:rsidP="00093753">
            <w:pPr>
              <w:rPr>
                <w:rFonts w:cs="Arial"/>
              </w:rPr>
            </w:pPr>
            <w:r w:rsidRPr="00D95972">
              <w:rPr>
                <w:rFonts w:cs="Arial"/>
              </w:rPr>
              <w:t>PROTOC_SMS_SGs</w:t>
            </w:r>
          </w:p>
          <w:p w14:paraId="695BBFF3" w14:textId="77777777" w:rsidR="00093753" w:rsidRPr="00D95972" w:rsidRDefault="00093753" w:rsidP="00093753">
            <w:pPr>
              <w:rPr>
                <w:rFonts w:cs="Arial"/>
              </w:rPr>
            </w:pPr>
            <w:r w:rsidRPr="00D95972">
              <w:rPr>
                <w:rFonts w:cs="Arial"/>
              </w:rPr>
              <w:t>SAES2</w:t>
            </w:r>
          </w:p>
          <w:p w14:paraId="7FDFCE13" w14:textId="77777777" w:rsidR="00093753" w:rsidRPr="00D95972" w:rsidRDefault="00093753" w:rsidP="00093753">
            <w:pPr>
              <w:rPr>
                <w:rFonts w:cs="Arial"/>
              </w:rPr>
            </w:pPr>
            <w:r w:rsidRPr="00D95972">
              <w:rPr>
                <w:rFonts w:cs="Arial"/>
              </w:rPr>
              <w:t>SAES2-CSFB</w:t>
            </w:r>
          </w:p>
          <w:p w14:paraId="47F1B852" w14:textId="77777777"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F3900B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8DD985D"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82B1B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D83B8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93C"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417EEAB2" w14:textId="77777777" w:rsidR="00093753" w:rsidRPr="00D95972" w:rsidRDefault="00093753" w:rsidP="00093753">
            <w:pPr>
              <w:rPr>
                <w:rFonts w:eastAsia="Batang" w:cs="Arial"/>
                <w:lang w:eastAsia="ko-KR"/>
              </w:rPr>
            </w:pPr>
          </w:p>
          <w:p w14:paraId="3CFE7579" w14:textId="77777777" w:rsidR="00093753" w:rsidRPr="00D95972" w:rsidRDefault="00093753" w:rsidP="00093753">
            <w:pPr>
              <w:rPr>
                <w:rFonts w:eastAsia="Batang" w:cs="Arial"/>
                <w:lang w:eastAsia="ko-KR"/>
              </w:rPr>
            </w:pPr>
          </w:p>
          <w:p w14:paraId="08ED6F63" w14:textId="77777777" w:rsidR="00093753" w:rsidRPr="00D95972" w:rsidRDefault="00093753" w:rsidP="00093753">
            <w:pPr>
              <w:rPr>
                <w:rFonts w:eastAsia="Batang" w:cs="Arial"/>
                <w:lang w:eastAsia="ko-KR"/>
              </w:rPr>
            </w:pPr>
          </w:p>
          <w:p w14:paraId="17D6E6EF" w14:textId="77777777" w:rsidR="00093753" w:rsidRPr="00D95972" w:rsidRDefault="00093753" w:rsidP="00093753">
            <w:pPr>
              <w:rPr>
                <w:rFonts w:eastAsia="Batang" w:cs="Arial"/>
                <w:lang w:eastAsia="ko-KR"/>
              </w:rPr>
            </w:pPr>
            <w:r w:rsidRPr="00D95972">
              <w:rPr>
                <w:rFonts w:eastAsia="Batang" w:cs="Arial"/>
                <w:lang w:eastAsia="ko-KR"/>
              </w:rPr>
              <w:t>GCSMSC and GCR Redundancy for VGCS/VBS</w:t>
            </w:r>
          </w:p>
          <w:p w14:paraId="2A661A9E" w14:textId="77777777" w:rsidR="00093753" w:rsidRPr="00D95972" w:rsidRDefault="00093753" w:rsidP="00093753">
            <w:pPr>
              <w:rPr>
                <w:rFonts w:eastAsia="Batang" w:cs="Arial"/>
                <w:lang w:eastAsia="ko-KR"/>
              </w:rPr>
            </w:pPr>
          </w:p>
          <w:p w14:paraId="2A17F74A" w14:textId="77777777"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14:paraId="7476AE31"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14:paraId="0805859D"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56E39C98"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14:paraId="74FB54C6"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14:paraId="68F01CCC"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E8DBB76" w14:textId="77777777" w:rsidR="00093753" w:rsidRPr="00D95972" w:rsidRDefault="00093753" w:rsidP="00093753">
            <w:pPr>
              <w:rPr>
                <w:rFonts w:eastAsia="Batang" w:cs="Arial"/>
                <w:lang w:eastAsia="ko-KR"/>
              </w:rPr>
            </w:pPr>
          </w:p>
          <w:p w14:paraId="7E5D99A5" w14:textId="77777777"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7DC51D7" w14:textId="77777777" w:rsidR="00093753" w:rsidRPr="00D95972" w:rsidRDefault="00093753" w:rsidP="00093753">
            <w:pPr>
              <w:rPr>
                <w:rFonts w:eastAsia="Batang" w:cs="Arial"/>
                <w:lang w:eastAsia="ko-KR"/>
              </w:rPr>
            </w:pPr>
            <w:r w:rsidRPr="00D95972">
              <w:rPr>
                <w:rFonts w:eastAsia="Batang" w:cs="Arial"/>
                <w:lang w:eastAsia="ko-KR"/>
              </w:rPr>
              <w:t>Building Block I, II and III</w:t>
            </w:r>
          </w:p>
          <w:p w14:paraId="0A3C8B89" w14:textId="77777777"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14:paraId="4FC1C5DC" w14:textId="77777777" w:rsidR="00093753" w:rsidRPr="00D95972" w:rsidRDefault="00093753" w:rsidP="00093753">
            <w:pPr>
              <w:rPr>
                <w:rFonts w:eastAsia="Batang" w:cs="Arial"/>
                <w:lang w:eastAsia="ko-KR"/>
              </w:rPr>
            </w:pPr>
            <w:r w:rsidRPr="00D95972">
              <w:rPr>
                <w:rFonts w:eastAsia="Batang" w:cs="Arial"/>
                <w:lang w:eastAsia="ko-KR"/>
              </w:rPr>
              <w:t>Introduction of ER-GSM band for GSM-R</w:t>
            </w:r>
          </w:p>
          <w:p w14:paraId="57D06083" w14:textId="77777777" w:rsidR="00093753" w:rsidRPr="00D95972" w:rsidRDefault="00093753" w:rsidP="00093753">
            <w:pPr>
              <w:rPr>
                <w:rFonts w:eastAsia="Batang" w:cs="Arial"/>
                <w:lang w:eastAsia="ko-KR"/>
              </w:rPr>
            </w:pPr>
            <w:r w:rsidRPr="00D95972">
              <w:rPr>
                <w:rFonts w:eastAsia="Batang" w:cs="Arial"/>
                <w:lang w:eastAsia="ko-KR"/>
              </w:rPr>
              <w:t>Data identification in ANDSF</w:t>
            </w:r>
          </w:p>
          <w:p w14:paraId="70136864" w14:textId="77777777"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14:paraId="3398A643" w14:textId="77777777" w:rsidR="00093753" w:rsidRPr="00D95972" w:rsidRDefault="00093753" w:rsidP="00093753">
            <w:pPr>
              <w:rPr>
                <w:rFonts w:eastAsia="Batang" w:cs="Arial"/>
                <w:lang w:eastAsia="ko-KR"/>
              </w:rPr>
            </w:pPr>
            <w:r w:rsidRPr="00D95972">
              <w:rPr>
                <w:rFonts w:eastAsia="Batang" w:cs="Arial"/>
                <w:lang w:eastAsia="ko-KR"/>
              </w:rPr>
              <w:t>enhanced Nodes Restoration for EPC</w:t>
            </w:r>
          </w:p>
          <w:p w14:paraId="022F1B68" w14:textId="77777777"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14:paraId="643B07B2" w14:textId="77777777" w:rsidR="00093753" w:rsidRPr="00D95972" w:rsidRDefault="00093753" w:rsidP="00093753">
            <w:pPr>
              <w:rPr>
                <w:rFonts w:eastAsia="Batang" w:cs="Arial"/>
                <w:lang w:eastAsia="ko-KR"/>
              </w:rPr>
            </w:pPr>
            <w:r w:rsidRPr="00D95972">
              <w:rPr>
                <w:rFonts w:eastAsia="Batang" w:cs="Arial"/>
                <w:lang w:eastAsia="ko-KR"/>
              </w:rPr>
              <w:t>SAE Protocol Development</w:t>
            </w:r>
          </w:p>
          <w:p w14:paraId="47A32A3B" w14:textId="77777777" w:rsidR="00093753" w:rsidRPr="00D95972" w:rsidRDefault="00093753" w:rsidP="00093753">
            <w:pPr>
              <w:rPr>
                <w:rFonts w:eastAsia="Batang" w:cs="Arial"/>
                <w:lang w:eastAsia="ko-KR"/>
              </w:rPr>
            </w:pPr>
          </w:p>
        </w:tc>
      </w:tr>
      <w:tr w:rsidR="00093753" w:rsidRPr="00D95972" w14:paraId="062AA17D" w14:textId="77777777" w:rsidTr="00976D40">
        <w:tc>
          <w:tcPr>
            <w:tcW w:w="976" w:type="dxa"/>
            <w:tcBorders>
              <w:top w:val="nil"/>
              <w:left w:val="thinThickThinSmallGap" w:sz="24" w:space="0" w:color="auto"/>
              <w:bottom w:val="nil"/>
            </w:tcBorders>
          </w:tcPr>
          <w:p w14:paraId="373F8060" w14:textId="77777777" w:rsidR="00093753" w:rsidRPr="00D95972" w:rsidRDefault="00093753" w:rsidP="00093753">
            <w:pPr>
              <w:rPr>
                <w:rFonts w:cs="Arial"/>
              </w:rPr>
            </w:pPr>
          </w:p>
        </w:tc>
        <w:tc>
          <w:tcPr>
            <w:tcW w:w="1317" w:type="dxa"/>
            <w:gridSpan w:val="2"/>
            <w:tcBorders>
              <w:top w:val="nil"/>
              <w:bottom w:val="nil"/>
            </w:tcBorders>
          </w:tcPr>
          <w:p w14:paraId="1A2CBA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40FA4E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D906AD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85F7D1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24EC40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2C3373B" w14:textId="77777777" w:rsidR="00093753" w:rsidRPr="00D95972" w:rsidRDefault="00093753" w:rsidP="00093753">
            <w:pPr>
              <w:rPr>
                <w:rFonts w:eastAsia="Batang" w:cs="Arial"/>
                <w:lang w:eastAsia="ko-KR"/>
              </w:rPr>
            </w:pPr>
          </w:p>
        </w:tc>
      </w:tr>
      <w:tr w:rsidR="00093753" w:rsidRPr="00D95972" w14:paraId="7A50E98F" w14:textId="77777777" w:rsidTr="00976D40">
        <w:tc>
          <w:tcPr>
            <w:tcW w:w="976" w:type="dxa"/>
            <w:tcBorders>
              <w:top w:val="nil"/>
              <w:left w:val="thinThickThinSmallGap" w:sz="24" w:space="0" w:color="auto"/>
              <w:bottom w:val="nil"/>
            </w:tcBorders>
          </w:tcPr>
          <w:p w14:paraId="2C81DDBA" w14:textId="77777777" w:rsidR="00093753" w:rsidRPr="00D95972" w:rsidRDefault="00093753" w:rsidP="00093753">
            <w:pPr>
              <w:rPr>
                <w:rFonts w:cs="Arial"/>
              </w:rPr>
            </w:pPr>
          </w:p>
        </w:tc>
        <w:tc>
          <w:tcPr>
            <w:tcW w:w="1317" w:type="dxa"/>
            <w:gridSpan w:val="2"/>
            <w:tcBorders>
              <w:top w:val="nil"/>
              <w:bottom w:val="nil"/>
            </w:tcBorders>
          </w:tcPr>
          <w:p w14:paraId="0D23ED9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365E2B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5C1F8B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D6F3749"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EA8A4D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6C8A439" w14:textId="77777777" w:rsidR="00093753" w:rsidRPr="00D95972" w:rsidRDefault="00093753" w:rsidP="00093753">
            <w:pPr>
              <w:rPr>
                <w:rFonts w:eastAsia="Batang" w:cs="Arial"/>
                <w:lang w:eastAsia="ko-KR"/>
              </w:rPr>
            </w:pPr>
          </w:p>
        </w:tc>
      </w:tr>
      <w:tr w:rsidR="00093753" w:rsidRPr="00D95972" w14:paraId="76EF444A" w14:textId="77777777" w:rsidTr="00976D40">
        <w:tc>
          <w:tcPr>
            <w:tcW w:w="976" w:type="dxa"/>
            <w:tcBorders>
              <w:top w:val="nil"/>
              <w:left w:val="thinThickThinSmallGap" w:sz="24" w:space="0" w:color="auto"/>
              <w:bottom w:val="nil"/>
            </w:tcBorders>
          </w:tcPr>
          <w:p w14:paraId="0D1CFE66" w14:textId="77777777" w:rsidR="00093753" w:rsidRPr="00D95972" w:rsidRDefault="00093753" w:rsidP="00093753">
            <w:pPr>
              <w:rPr>
                <w:rFonts w:cs="Arial"/>
              </w:rPr>
            </w:pPr>
          </w:p>
        </w:tc>
        <w:tc>
          <w:tcPr>
            <w:tcW w:w="1317" w:type="dxa"/>
            <w:gridSpan w:val="2"/>
            <w:tcBorders>
              <w:top w:val="nil"/>
              <w:bottom w:val="nil"/>
            </w:tcBorders>
          </w:tcPr>
          <w:p w14:paraId="2C5854D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3BA8D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6D41EFA"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2B539B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D749DC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DD53215" w14:textId="77777777" w:rsidR="00093753" w:rsidRPr="00D95972" w:rsidRDefault="00093753" w:rsidP="00093753">
            <w:pPr>
              <w:rPr>
                <w:rFonts w:eastAsia="Batang" w:cs="Arial"/>
                <w:lang w:eastAsia="ko-KR"/>
              </w:rPr>
            </w:pPr>
          </w:p>
        </w:tc>
      </w:tr>
      <w:tr w:rsidR="00093753" w:rsidRPr="00D95972" w14:paraId="5036E198" w14:textId="77777777" w:rsidTr="00976D40">
        <w:tc>
          <w:tcPr>
            <w:tcW w:w="976" w:type="dxa"/>
            <w:tcBorders>
              <w:top w:val="nil"/>
              <w:left w:val="thinThickThinSmallGap" w:sz="24" w:space="0" w:color="auto"/>
              <w:bottom w:val="nil"/>
            </w:tcBorders>
          </w:tcPr>
          <w:p w14:paraId="541BC40A" w14:textId="77777777" w:rsidR="00093753" w:rsidRPr="00D95972" w:rsidRDefault="00093753" w:rsidP="00093753">
            <w:pPr>
              <w:rPr>
                <w:rFonts w:cs="Arial"/>
              </w:rPr>
            </w:pPr>
          </w:p>
        </w:tc>
        <w:tc>
          <w:tcPr>
            <w:tcW w:w="1317" w:type="dxa"/>
            <w:gridSpan w:val="2"/>
            <w:tcBorders>
              <w:top w:val="nil"/>
              <w:bottom w:val="nil"/>
            </w:tcBorders>
          </w:tcPr>
          <w:p w14:paraId="483CA8E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A283D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C459DC"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BB8312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4366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8C171C9" w14:textId="77777777" w:rsidR="00093753" w:rsidRPr="00D95972" w:rsidRDefault="00093753" w:rsidP="00093753">
            <w:pPr>
              <w:rPr>
                <w:rFonts w:eastAsia="Batang" w:cs="Arial"/>
                <w:lang w:eastAsia="ko-KR"/>
              </w:rPr>
            </w:pPr>
          </w:p>
        </w:tc>
      </w:tr>
      <w:tr w:rsidR="00093753" w:rsidRPr="00D95972" w14:paraId="13D46D6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479592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5F5F88" w14:textId="77777777" w:rsidR="00093753" w:rsidRPr="00D95972" w:rsidRDefault="00093753" w:rsidP="00093753">
            <w:pPr>
              <w:rPr>
                <w:rFonts w:cs="Arial"/>
              </w:rPr>
            </w:pPr>
            <w:r w:rsidRPr="00D95972">
              <w:rPr>
                <w:rFonts w:cs="Arial"/>
              </w:rPr>
              <w:t>Release 12</w:t>
            </w:r>
          </w:p>
          <w:p w14:paraId="4BE096C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046CB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ECB72F5"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E060FF9"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9FB4A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EE315EE"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CD376F" w14:textId="77777777" w:rsidR="00093753" w:rsidRPr="00D95972" w:rsidRDefault="00093753" w:rsidP="00093753">
            <w:pPr>
              <w:rPr>
                <w:rFonts w:cs="Arial"/>
              </w:rPr>
            </w:pPr>
            <w:r w:rsidRPr="00D95972">
              <w:rPr>
                <w:rFonts w:cs="Arial"/>
              </w:rPr>
              <w:t>Result &amp; comments</w:t>
            </w:r>
          </w:p>
        </w:tc>
      </w:tr>
      <w:tr w:rsidR="00093753" w:rsidRPr="00D95972" w14:paraId="638A34B5" w14:textId="77777777" w:rsidTr="00D92ACC">
        <w:tc>
          <w:tcPr>
            <w:tcW w:w="976" w:type="dxa"/>
            <w:tcBorders>
              <w:top w:val="single" w:sz="4" w:space="0" w:color="auto"/>
              <w:left w:val="thinThickThinSmallGap" w:sz="24" w:space="0" w:color="auto"/>
              <w:bottom w:val="single" w:sz="4" w:space="0" w:color="auto"/>
            </w:tcBorders>
          </w:tcPr>
          <w:p w14:paraId="5776A8BE"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E345910" w14:textId="77777777" w:rsidR="00093753" w:rsidRPr="00D95972" w:rsidRDefault="00093753" w:rsidP="00093753">
            <w:pPr>
              <w:rPr>
                <w:rFonts w:eastAsia="Batang" w:cs="Arial"/>
                <w:lang w:eastAsia="ko-KR"/>
              </w:rPr>
            </w:pPr>
            <w:r w:rsidRPr="00D95972">
              <w:rPr>
                <w:rFonts w:eastAsia="Batang" w:cs="Arial"/>
                <w:lang w:eastAsia="ko-KR"/>
              </w:rPr>
              <w:t>Rel-12 IMS Work Items and issues:</w:t>
            </w:r>
          </w:p>
          <w:p w14:paraId="3949A510" w14:textId="77777777" w:rsidR="00093753" w:rsidRPr="00D95972" w:rsidRDefault="00093753" w:rsidP="00093753">
            <w:pPr>
              <w:rPr>
                <w:rFonts w:eastAsia="Batang" w:cs="Arial"/>
                <w:lang w:eastAsia="ko-KR"/>
              </w:rPr>
            </w:pPr>
          </w:p>
          <w:p w14:paraId="594E202B" w14:textId="77777777" w:rsidR="00093753" w:rsidRPr="00D95972" w:rsidRDefault="00093753" w:rsidP="00093753">
            <w:pPr>
              <w:rPr>
                <w:rFonts w:cs="Arial"/>
              </w:rPr>
            </w:pPr>
            <w:proofErr w:type="spellStart"/>
            <w:r w:rsidRPr="00D95972">
              <w:rPr>
                <w:rFonts w:cs="Arial"/>
              </w:rPr>
              <w:t>bSRVCC</w:t>
            </w:r>
            <w:proofErr w:type="spellEnd"/>
          </w:p>
          <w:p w14:paraId="2534E4CB" w14:textId="77777777" w:rsidR="00093753" w:rsidRPr="00D95972" w:rsidRDefault="00093753" w:rsidP="00093753">
            <w:pPr>
              <w:rPr>
                <w:rFonts w:cs="Arial"/>
              </w:rPr>
            </w:pPr>
            <w:r w:rsidRPr="00D95972">
              <w:rPr>
                <w:rFonts w:cs="Arial"/>
              </w:rPr>
              <w:t>SMSMI-CT</w:t>
            </w:r>
          </w:p>
          <w:p w14:paraId="793A0B0C" w14:textId="77777777" w:rsidR="00093753" w:rsidRPr="00D95972" w:rsidRDefault="00093753" w:rsidP="00093753">
            <w:pPr>
              <w:rPr>
                <w:rFonts w:cs="Arial"/>
              </w:rPr>
            </w:pPr>
            <w:r w:rsidRPr="00D95972">
              <w:rPr>
                <w:rFonts w:cs="Arial"/>
              </w:rPr>
              <w:t>TURAN-CT</w:t>
            </w:r>
          </w:p>
          <w:p w14:paraId="42C6BA41" w14:textId="77777777" w:rsidR="00093753" w:rsidRPr="00D95972" w:rsidRDefault="00093753" w:rsidP="00093753">
            <w:pPr>
              <w:rPr>
                <w:rFonts w:cs="Arial"/>
              </w:rPr>
            </w:pPr>
            <w:r w:rsidRPr="00D95972">
              <w:rPr>
                <w:rFonts w:cs="Arial"/>
              </w:rPr>
              <w:t>IMS_TELEP</w:t>
            </w:r>
          </w:p>
          <w:p w14:paraId="5CE422DB" w14:textId="77777777" w:rsidR="00093753" w:rsidRPr="00D95972" w:rsidRDefault="00093753" w:rsidP="00093753">
            <w:pPr>
              <w:rPr>
                <w:rFonts w:cs="Arial"/>
              </w:rPr>
            </w:pPr>
            <w:proofErr w:type="spellStart"/>
            <w:r w:rsidRPr="00D95972">
              <w:rPr>
                <w:rFonts w:cs="Arial"/>
              </w:rPr>
              <w:t>eDRVCC</w:t>
            </w:r>
            <w:proofErr w:type="spellEnd"/>
          </w:p>
          <w:p w14:paraId="371A2432" w14:textId="77777777" w:rsidR="00093753" w:rsidRPr="00D95972" w:rsidRDefault="00093753" w:rsidP="00093753">
            <w:pPr>
              <w:rPr>
                <w:rFonts w:cs="Arial"/>
              </w:rPr>
            </w:pPr>
            <w:r w:rsidRPr="00D95972">
              <w:rPr>
                <w:rFonts w:cs="Arial"/>
              </w:rPr>
              <w:t>EMC_PC</w:t>
            </w:r>
          </w:p>
          <w:p w14:paraId="00EB5694" w14:textId="77777777" w:rsidR="00093753" w:rsidRPr="00D95972" w:rsidRDefault="00093753" w:rsidP="00093753">
            <w:pPr>
              <w:rPr>
                <w:rFonts w:cs="Arial"/>
              </w:rPr>
            </w:pPr>
            <w:proofErr w:type="spellStart"/>
            <w:r w:rsidRPr="00D95972">
              <w:rPr>
                <w:rFonts w:cs="Arial"/>
              </w:rPr>
              <w:lastRenderedPageBreak/>
              <w:t>IMS_RegCon</w:t>
            </w:r>
            <w:proofErr w:type="spellEnd"/>
            <w:r w:rsidRPr="00D95972">
              <w:rPr>
                <w:rFonts w:cs="Arial"/>
              </w:rPr>
              <w:t>-CT</w:t>
            </w:r>
          </w:p>
          <w:p w14:paraId="5F651905" w14:textId="77777777"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14:paraId="447DC9EE" w14:textId="77777777" w:rsidR="00093753" w:rsidRPr="00D95972" w:rsidRDefault="00093753" w:rsidP="00093753">
            <w:pPr>
              <w:rPr>
                <w:rFonts w:cs="Arial"/>
              </w:rPr>
            </w:pPr>
            <w:r w:rsidRPr="00D95972">
              <w:rPr>
                <w:rFonts w:cs="Arial"/>
              </w:rPr>
              <w:t>UP6665</w:t>
            </w:r>
          </w:p>
          <w:p w14:paraId="28B89118" w14:textId="77777777" w:rsidR="00093753" w:rsidRPr="00D95972" w:rsidRDefault="00093753" w:rsidP="00093753">
            <w:pPr>
              <w:rPr>
                <w:rFonts w:cs="Arial"/>
              </w:rPr>
            </w:pPr>
            <w:proofErr w:type="spellStart"/>
            <w:r w:rsidRPr="00D95972">
              <w:rPr>
                <w:rFonts w:cs="Arial"/>
              </w:rPr>
              <w:t>eIODB</w:t>
            </w:r>
            <w:proofErr w:type="spellEnd"/>
          </w:p>
          <w:p w14:paraId="4BA31332" w14:textId="77777777" w:rsidR="00093753" w:rsidRPr="00D95972" w:rsidRDefault="00093753" w:rsidP="00093753">
            <w:pPr>
              <w:rPr>
                <w:rFonts w:cs="Arial"/>
              </w:rPr>
            </w:pPr>
            <w:proofErr w:type="spellStart"/>
            <w:r w:rsidRPr="00D95972">
              <w:rPr>
                <w:rFonts w:cs="Arial"/>
              </w:rPr>
              <w:t>IMS_WebRTC</w:t>
            </w:r>
            <w:proofErr w:type="spellEnd"/>
          </w:p>
          <w:p w14:paraId="4A2437F6" w14:textId="77777777" w:rsidR="00093753" w:rsidRPr="00D95972" w:rsidRDefault="00093753" w:rsidP="00093753">
            <w:pPr>
              <w:rPr>
                <w:rFonts w:cs="Arial"/>
              </w:rPr>
            </w:pPr>
            <w:r w:rsidRPr="00D95972">
              <w:rPr>
                <w:rFonts w:cs="Arial"/>
              </w:rPr>
              <w:t>IMS_Corp2</w:t>
            </w:r>
          </w:p>
          <w:p w14:paraId="6A83A731" w14:textId="77777777" w:rsidR="00093753" w:rsidRPr="00D95972" w:rsidRDefault="00093753" w:rsidP="00093753">
            <w:pPr>
              <w:rPr>
                <w:rFonts w:cs="Arial"/>
              </w:rPr>
            </w:pPr>
            <w:r w:rsidRPr="00D95972">
              <w:rPr>
                <w:rFonts w:cs="Arial"/>
              </w:rPr>
              <w:t>NNI_RS</w:t>
            </w:r>
          </w:p>
          <w:p w14:paraId="57B1DFEF" w14:textId="77777777" w:rsidR="00093753" w:rsidRPr="00D95972" w:rsidRDefault="00093753" w:rsidP="00093753">
            <w:pPr>
              <w:rPr>
                <w:rFonts w:cs="Arial"/>
              </w:rPr>
            </w:pPr>
            <w:r w:rsidRPr="00D95972">
              <w:rPr>
                <w:rFonts w:cs="Arial"/>
              </w:rPr>
              <w:t>USSD_MS</w:t>
            </w:r>
          </w:p>
          <w:p w14:paraId="5DE8CB8F" w14:textId="77777777" w:rsidR="00093753" w:rsidRPr="00D95972" w:rsidRDefault="00093753" w:rsidP="00093753">
            <w:pPr>
              <w:rPr>
                <w:rFonts w:cs="Arial"/>
              </w:rPr>
            </w:pPr>
            <w:r w:rsidRPr="00D95972">
              <w:rPr>
                <w:rFonts w:cs="Arial"/>
              </w:rPr>
              <w:t>USSI-NET</w:t>
            </w:r>
          </w:p>
          <w:p w14:paraId="46D610D4" w14:textId="77777777" w:rsidR="00093753" w:rsidRPr="00D95972" w:rsidRDefault="00093753" w:rsidP="00093753">
            <w:pPr>
              <w:rPr>
                <w:rFonts w:cs="Arial"/>
              </w:rPr>
            </w:pPr>
            <w:r w:rsidRPr="00D95972">
              <w:rPr>
                <w:rFonts w:cs="Arial"/>
              </w:rPr>
              <w:t xml:space="preserve">RFC7044 </w:t>
            </w:r>
          </w:p>
          <w:p w14:paraId="1D5073BA" w14:textId="77777777" w:rsidR="00093753" w:rsidRPr="00D95972" w:rsidRDefault="00093753" w:rsidP="00093753">
            <w:pPr>
              <w:rPr>
                <w:rFonts w:cs="Arial"/>
              </w:rPr>
            </w:pPr>
            <w:r w:rsidRPr="00D95972">
              <w:rPr>
                <w:rFonts w:cs="Arial"/>
              </w:rPr>
              <w:t xml:space="preserve">FS_NNI_RS </w:t>
            </w:r>
          </w:p>
          <w:p w14:paraId="327470D3" w14:textId="77777777"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14:paraId="381928B8" w14:textId="77777777" w:rsidR="00093753" w:rsidRPr="00D95972" w:rsidRDefault="00093753" w:rsidP="00093753">
            <w:pPr>
              <w:rPr>
                <w:rFonts w:cs="Arial"/>
              </w:rPr>
            </w:pPr>
            <w:r w:rsidRPr="00D95972">
              <w:rPr>
                <w:rFonts w:cs="Arial"/>
              </w:rPr>
              <w:t>IMS_SSFDD</w:t>
            </w:r>
          </w:p>
          <w:p w14:paraId="383BDB0F" w14:textId="77777777" w:rsidR="00093753" w:rsidRPr="00D95972" w:rsidRDefault="00093753" w:rsidP="00093753">
            <w:pPr>
              <w:rPr>
                <w:rFonts w:cs="Arial"/>
              </w:rPr>
            </w:pPr>
            <w:r w:rsidRPr="00D95972">
              <w:rPr>
                <w:rFonts w:cs="Arial"/>
              </w:rPr>
              <w:t>CVO-CT</w:t>
            </w:r>
          </w:p>
          <w:p w14:paraId="6B4F9B79" w14:textId="77777777" w:rsidR="00093753" w:rsidRPr="00D95972" w:rsidRDefault="00093753" w:rsidP="00093753">
            <w:pPr>
              <w:rPr>
                <w:rFonts w:cs="Arial"/>
              </w:rPr>
            </w:pPr>
            <w:r w:rsidRPr="00D95972">
              <w:rPr>
                <w:rFonts w:cs="Arial"/>
              </w:rPr>
              <w:t>SIS_CT</w:t>
            </w:r>
          </w:p>
          <w:p w14:paraId="680C66AB" w14:textId="77777777" w:rsidR="00093753" w:rsidRPr="00D95972" w:rsidRDefault="00093753" w:rsidP="00093753">
            <w:pPr>
              <w:rPr>
                <w:rFonts w:cs="Arial"/>
              </w:rPr>
            </w:pPr>
            <w:r w:rsidRPr="00D95972">
              <w:rPr>
                <w:rFonts w:cs="Arial"/>
              </w:rPr>
              <w:t>FS_REVOLTE_IMS</w:t>
            </w:r>
          </w:p>
          <w:p w14:paraId="3ECB95BF" w14:textId="77777777" w:rsidR="00093753" w:rsidRPr="00D95972" w:rsidRDefault="00093753" w:rsidP="00093753">
            <w:pPr>
              <w:rPr>
                <w:rFonts w:cs="Arial"/>
              </w:rPr>
            </w:pPr>
            <w:r w:rsidRPr="00D95972">
              <w:rPr>
                <w:rFonts w:cs="Arial"/>
              </w:rPr>
              <w:t>NETLOC_TWAN_CT</w:t>
            </w:r>
          </w:p>
          <w:p w14:paraId="233CA23F" w14:textId="77777777" w:rsidR="00093753" w:rsidRPr="00D95972" w:rsidRDefault="00093753" w:rsidP="00093753">
            <w:pPr>
              <w:rPr>
                <w:rFonts w:cs="Arial"/>
              </w:rPr>
            </w:pPr>
            <w:r w:rsidRPr="00D95972">
              <w:rPr>
                <w:rFonts w:cs="Arial"/>
              </w:rPr>
              <w:t>ALTC</w:t>
            </w:r>
          </w:p>
          <w:p w14:paraId="682906E7" w14:textId="77777777" w:rsidR="00093753" w:rsidRPr="00D95972" w:rsidRDefault="00093753" w:rsidP="00093753">
            <w:pPr>
              <w:rPr>
                <w:rFonts w:cs="Arial"/>
              </w:rPr>
            </w:pPr>
            <w:r w:rsidRPr="00D95972">
              <w:rPr>
                <w:rFonts w:cs="Arial"/>
              </w:rPr>
              <w:t>PCSCF_RES</w:t>
            </w:r>
          </w:p>
          <w:p w14:paraId="08FAB8B8" w14:textId="77777777"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14:paraId="158D146F" w14:textId="77777777" w:rsidR="00093753" w:rsidRPr="00D95972" w:rsidRDefault="00093753" w:rsidP="00093753">
            <w:pPr>
              <w:rPr>
                <w:rFonts w:cs="Arial"/>
              </w:rPr>
            </w:pPr>
            <w:r w:rsidRPr="00D95972">
              <w:rPr>
                <w:rFonts w:cs="Arial"/>
              </w:rPr>
              <w:t>IMSProtoc6</w:t>
            </w:r>
          </w:p>
          <w:p w14:paraId="60559288" w14:textId="77777777" w:rsidR="00093753" w:rsidRPr="00D95972" w:rsidRDefault="00093753" w:rsidP="00093753">
            <w:pPr>
              <w:rPr>
                <w:rFonts w:eastAsia="Calibri" w:cs="Arial"/>
              </w:rPr>
            </w:pPr>
            <w:r w:rsidRPr="00D95972">
              <w:rPr>
                <w:rFonts w:eastAsia="Calibri" w:cs="Arial"/>
              </w:rPr>
              <w:t>TEI12 (IMS related issues)</w:t>
            </w:r>
          </w:p>
          <w:p w14:paraId="4DE34BB0"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DB88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80E00F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14:paraId="0C46BF46"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12489DE"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14:paraId="41C9CE48"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B88AE" w14:textId="77777777" w:rsidR="00093753" w:rsidRPr="00D95972" w:rsidRDefault="00093753" w:rsidP="00093753">
            <w:pPr>
              <w:rPr>
                <w:rFonts w:cs="Arial"/>
              </w:rPr>
            </w:pPr>
            <w:r w:rsidRPr="00D95972">
              <w:rPr>
                <w:rFonts w:eastAsia="Batang" w:cs="Arial"/>
                <w:color w:val="FF0000"/>
                <w:lang w:eastAsia="ko-KR"/>
              </w:rPr>
              <w:t>All WIs completed</w:t>
            </w:r>
          </w:p>
          <w:p w14:paraId="4DB763F6" w14:textId="77777777" w:rsidR="00093753" w:rsidRPr="00D95972" w:rsidRDefault="00093753" w:rsidP="00093753">
            <w:pPr>
              <w:rPr>
                <w:rFonts w:cs="Arial"/>
              </w:rPr>
            </w:pPr>
          </w:p>
          <w:p w14:paraId="0F82ABD0" w14:textId="77777777" w:rsidR="00093753" w:rsidRPr="00D95972" w:rsidRDefault="00093753" w:rsidP="00093753">
            <w:pPr>
              <w:rPr>
                <w:rFonts w:cs="Arial"/>
              </w:rPr>
            </w:pPr>
          </w:p>
          <w:p w14:paraId="2305FD11" w14:textId="77777777" w:rsidR="00093753" w:rsidRPr="00D95972" w:rsidRDefault="00093753" w:rsidP="00093753">
            <w:pPr>
              <w:rPr>
                <w:rFonts w:cs="Arial"/>
              </w:rPr>
            </w:pPr>
          </w:p>
          <w:p w14:paraId="37CA38FD" w14:textId="77777777" w:rsidR="00093753" w:rsidRPr="00D95972" w:rsidRDefault="00093753" w:rsidP="00093753">
            <w:pPr>
              <w:rPr>
                <w:rFonts w:cs="Arial"/>
              </w:rPr>
            </w:pPr>
            <w:r w:rsidRPr="00D95972">
              <w:rPr>
                <w:rFonts w:cs="Arial"/>
              </w:rPr>
              <w:t>Single Radio Voice Call Continuity (SRVCC) before ringing</w:t>
            </w:r>
          </w:p>
          <w:p w14:paraId="63F90425" w14:textId="77777777" w:rsidR="00093753" w:rsidRPr="00D95972" w:rsidRDefault="00093753" w:rsidP="00093753">
            <w:pPr>
              <w:rPr>
                <w:rFonts w:cs="Arial"/>
              </w:rPr>
            </w:pPr>
            <w:r w:rsidRPr="00D95972">
              <w:rPr>
                <w:rFonts w:cs="Arial"/>
              </w:rPr>
              <w:t>SMS submit and delivery without MSISDN in IMS</w:t>
            </w:r>
          </w:p>
          <w:p w14:paraId="6320EF28" w14:textId="77777777" w:rsidR="00093753" w:rsidRPr="00D95972" w:rsidRDefault="00093753" w:rsidP="00093753">
            <w:pPr>
              <w:rPr>
                <w:rFonts w:cs="Arial"/>
              </w:rPr>
            </w:pPr>
            <w:r w:rsidRPr="00D95972">
              <w:rPr>
                <w:rFonts w:cs="Arial"/>
              </w:rPr>
              <w:t>Tunnelling of UE Services over Restrictive Access Networks</w:t>
            </w:r>
          </w:p>
          <w:p w14:paraId="0183CB12" w14:textId="77777777" w:rsidR="00093753" w:rsidRPr="00D95972" w:rsidRDefault="00093753" w:rsidP="00093753">
            <w:pPr>
              <w:rPr>
                <w:rFonts w:cs="Arial"/>
              </w:rPr>
            </w:pPr>
            <w:r w:rsidRPr="00D95972">
              <w:rPr>
                <w:rFonts w:cs="Arial"/>
              </w:rPr>
              <w:t>IMS-based Telepresence (Stage 3)</w:t>
            </w:r>
          </w:p>
          <w:p w14:paraId="3812167B" w14:textId="77777777" w:rsidR="00093753" w:rsidRPr="00D95972" w:rsidRDefault="00093753" w:rsidP="00093753">
            <w:pPr>
              <w:rPr>
                <w:rFonts w:cs="Arial"/>
              </w:rPr>
            </w:pPr>
            <w:r w:rsidRPr="00D95972">
              <w:rPr>
                <w:rFonts w:cs="Arial"/>
              </w:rPr>
              <w:t>Dual-Radio VCC (DRVCC) enhancements</w:t>
            </w:r>
          </w:p>
          <w:p w14:paraId="28F53538" w14:textId="77777777" w:rsidR="00093753" w:rsidRPr="00D95972" w:rsidRDefault="00093753" w:rsidP="00093753">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62075DB0" w14:textId="77777777" w:rsidR="00093753" w:rsidRPr="00D95972" w:rsidRDefault="00093753" w:rsidP="00093753">
            <w:pPr>
              <w:rPr>
                <w:rFonts w:cs="Arial"/>
              </w:rPr>
            </w:pPr>
            <w:r w:rsidRPr="00D95972">
              <w:rPr>
                <w:rFonts w:cs="Arial"/>
              </w:rPr>
              <w:t>CT aspects of IMS registration control</w:t>
            </w:r>
          </w:p>
          <w:p w14:paraId="4FA2198E" w14:textId="77777777" w:rsidR="00093753" w:rsidRPr="00D95972" w:rsidRDefault="00093753" w:rsidP="00093753">
            <w:pPr>
              <w:rPr>
                <w:rFonts w:cs="Arial"/>
              </w:rPr>
            </w:pPr>
            <w:r w:rsidRPr="00D95972">
              <w:rPr>
                <w:rFonts w:cs="Arial"/>
              </w:rPr>
              <w:t>CT Aspects of IMS Business Trunking for IP-PBX in Static Mode of Operation</w:t>
            </w:r>
          </w:p>
          <w:p w14:paraId="18BB36A7" w14:textId="77777777" w:rsidR="00093753" w:rsidRPr="00D95972" w:rsidRDefault="00093753" w:rsidP="00093753">
            <w:pPr>
              <w:rPr>
                <w:rFonts w:cs="Arial"/>
              </w:rPr>
            </w:pPr>
            <w:r w:rsidRPr="00D95972">
              <w:rPr>
                <w:rFonts w:cs="Arial"/>
              </w:rPr>
              <w:t>Updating IMS to conform to RFC 6665</w:t>
            </w:r>
          </w:p>
          <w:p w14:paraId="612C64E1" w14:textId="77777777" w:rsidR="00093753" w:rsidRPr="00D95972" w:rsidRDefault="00093753" w:rsidP="00093753">
            <w:pPr>
              <w:rPr>
                <w:rFonts w:cs="Arial"/>
              </w:rPr>
            </w:pPr>
            <w:r w:rsidRPr="00D95972">
              <w:rPr>
                <w:rFonts w:cs="Arial"/>
              </w:rPr>
              <w:t>Enhancements to IMS Operator Determined Barring</w:t>
            </w:r>
          </w:p>
          <w:p w14:paraId="7F26FF20" w14:textId="77777777" w:rsidR="00093753" w:rsidRPr="00D95972" w:rsidRDefault="00093753" w:rsidP="00093753">
            <w:pPr>
              <w:rPr>
                <w:rFonts w:cs="Arial"/>
              </w:rPr>
            </w:pPr>
            <w:r w:rsidRPr="00D95972">
              <w:rPr>
                <w:rFonts w:cs="Arial"/>
              </w:rPr>
              <w:t>Web Real Time Communication (WebRTC) Access to IMS</w:t>
            </w:r>
          </w:p>
          <w:p w14:paraId="16166457" w14:textId="77777777" w:rsidR="00093753" w:rsidRPr="00D95972" w:rsidRDefault="00093753" w:rsidP="00093753">
            <w:pPr>
              <w:rPr>
                <w:rFonts w:cs="Arial"/>
              </w:rPr>
            </w:pPr>
            <w:r w:rsidRPr="00D95972">
              <w:rPr>
                <w:rFonts w:cs="Arial"/>
              </w:rPr>
              <w:t>Transfer of ETSI business trunking specifications</w:t>
            </w:r>
          </w:p>
          <w:p w14:paraId="74141EDD" w14:textId="77777777" w:rsidR="00093753" w:rsidRPr="00D95972" w:rsidRDefault="00093753" w:rsidP="00093753">
            <w:pPr>
              <w:rPr>
                <w:rFonts w:cs="Arial"/>
              </w:rPr>
            </w:pPr>
            <w:r w:rsidRPr="00D95972">
              <w:rPr>
                <w:rFonts w:cs="Arial"/>
              </w:rPr>
              <w:t>Indication of NNI Routeing scenarios in SIP requests</w:t>
            </w:r>
          </w:p>
          <w:p w14:paraId="42F10C81" w14:textId="77777777" w:rsidR="00093753" w:rsidRPr="00D95972" w:rsidRDefault="00093753" w:rsidP="00093753">
            <w:pPr>
              <w:rPr>
                <w:rFonts w:cs="Arial"/>
              </w:rPr>
            </w:pPr>
            <w:r w:rsidRPr="00D95972">
              <w:rPr>
                <w:rFonts w:cs="Arial"/>
              </w:rPr>
              <w:t>USSD method selection - stage-3</w:t>
            </w:r>
          </w:p>
          <w:p w14:paraId="34799365" w14:textId="77777777" w:rsidR="00093753" w:rsidRPr="00D95972" w:rsidRDefault="00093753" w:rsidP="00093753">
            <w:pPr>
              <w:rPr>
                <w:rFonts w:cs="Arial"/>
              </w:rPr>
            </w:pPr>
            <w:r w:rsidRPr="00D95972">
              <w:rPr>
                <w:rFonts w:cs="Arial"/>
              </w:rPr>
              <w:t>Network Initiated USSD Simulation Services in IMS</w:t>
            </w:r>
          </w:p>
          <w:p w14:paraId="37185E10" w14:textId="77777777" w:rsidR="00093753" w:rsidRPr="00D95972" w:rsidRDefault="00093753" w:rsidP="00093753">
            <w:pPr>
              <w:rPr>
                <w:rFonts w:cs="Arial"/>
              </w:rPr>
            </w:pPr>
            <w:r w:rsidRPr="00D95972">
              <w:rPr>
                <w:rFonts w:cs="Arial"/>
              </w:rPr>
              <w:t>SI: Evaluation and introduction of RFC 7044 (History-Info)</w:t>
            </w:r>
          </w:p>
          <w:p w14:paraId="3CDD5385" w14:textId="77777777" w:rsidR="00093753" w:rsidRPr="00D95972" w:rsidRDefault="00093753" w:rsidP="00093753">
            <w:pPr>
              <w:rPr>
                <w:rFonts w:cs="Arial"/>
              </w:rPr>
            </w:pPr>
            <w:r w:rsidRPr="00D95972">
              <w:rPr>
                <w:rFonts w:cs="Arial"/>
              </w:rPr>
              <w:t>Indication of NNI Routeing scenarios in SIP requests</w:t>
            </w:r>
          </w:p>
          <w:p w14:paraId="11D9E8A4" w14:textId="77777777" w:rsidR="00093753" w:rsidRPr="00D95972" w:rsidRDefault="00093753" w:rsidP="00093753">
            <w:pPr>
              <w:rPr>
                <w:rFonts w:cs="Arial"/>
              </w:rPr>
            </w:pPr>
            <w:r w:rsidRPr="00D95972">
              <w:rPr>
                <w:rFonts w:cs="Arial"/>
              </w:rPr>
              <w:t>CT aspects of Extended IMS media plane security</w:t>
            </w:r>
          </w:p>
          <w:p w14:paraId="6FBE8E74" w14:textId="77777777" w:rsidR="00093753" w:rsidRPr="00D95972" w:rsidRDefault="00093753" w:rsidP="00093753">
            <w:pPr>
              <w:rPr>
                <w:rFonts w:cs="Arial"/>
              </w:rPr>
            </w:pPr>
            <w:r w:rsidRPr="00D95972">
              <w:rPr>
                <w:rFonts w:cs="Arial"/>
              </w:rPr>
              <w:t>IM-SSF Application Server Service Data Descriptions</w:t>
            </w:r>
          </w:p>
          <w:p w14:paraId="7C6BDECA" w14:textId="77777777" w:rsidR="00093753" w:rsidRPr="00D95972" w:rsidRDefault="00093753" w:rsidP="00093753">
            <w:pPr>
              <w:rPr>
                <w:rFonts w:cs="Arial"/>
              </w:rPr>
            </w:pPr>
            <w:r w:rsidRPr="00D95972">
              <w:rPr>
                <w:rFonts w:cs="Arial"/>
              </w:rPr>
              <w:t>CT Aspects of Coordination of Video Orientation</w:t>
            </w:r>
          </w:p>
          <w:p w14:paraId="514EE5E4" w14:textId="77777777" w:rsidR="00093753" w:rsidRPr="00D95972" w:rsidRDefault="00093753" w:rsidP="00093753">
            <w:pPr>
              <w:rPr>
                <w:rFonts w:cs="Arial"/>
              </w:rPr>
            </w:pPr>
            <w:r w:rsidRPr="00D95972">
              <w:rPr>
                <w:rFonts w:cs="Arial"/>
              </w:rPr>
              <w:t>CT Aspects of Signalling of Image Size</w:t>
            </w:r>
          </w:p>
          <w:p w14:paraId="5AD63511" w14:textId="77777777" w:rsidR="00093753" w:rsidRPr="00D95972" w:rsidRDefault="00093753" w:rsidP="00093753">
            <w:pPr>
              <w:rPr>
                <w:rFonts w:cs="Arial"/>
              </w:rPr>
            </w:pPr>
            <w:r w:rsidRPr="00D95972">
              <w:rPr>
                <w:rFonts w:cs="Arial"/>
              </w:rPr>
              <w:t>Technical Aspects on Roaming End to End scenarios with VoLTE IMS and other networks</w:t>
            </w:r>
          </w:p>
          <w:p w14:paraId="66BEB3D3" w14:textId="77777777" w:rsidR="00093753" w:rsidRPr="00D95972" w:rsidRDefault="00093753" w:rsidP="00093753">
            <w:pPr>
              <w:rPr>
                <w:rFonts w:cs="Arial"/>
              </w:rPr>
            </w:pPr>
            <w:r w:rsidRPr="00D95972">
              <w:rPr>
                <w:rFonts w:cs="Arial"/>
              </w:rPr>
              <w:t>CT aspects of Network Provided Location Information for IMS Trusted WLAN Access Network</w:t>
            </w:r>
          </w:p>
          <w:p w14:paraId="3D05A003" w14:textId="77777777" w:rsidR="00093753" w:rsidRPr="00D95972" w:rsidRDefault="00093753" w:rsidP="00093753">
            <w:pPr>
              <w:rPr>
                <w:rFonts w:cs="Arial"/>
              </w:rPr>
            </w:pPr>
            <w:r w:rsidRPr="00D95972">
              <w:rPr>
                <w:rFonts w:cs="Arial"/>
              </w:rPr>
              <w:t xml:space="preserve">Support of ALT-C attribute </w:t>
            </w:r>
          </w:p>
          <w:p w14:paraId="1BD85E52" w14:textId="77777777" w:rsidR="00093753" w:rsidRPr="00D95972" w:rsidRDefault="00093753" w:rsidP="00093753">
            <w:pPr>
              <w:rPr>
                <w:rFonts w:cs="Arial"/>
              </w:rPr>
            </w:pPr>
            <w:r w:rsidRPr="00D95972">
              <w:rPr>
                <w:rFonts w:cs="Arial"/>
              </w:rPr>
              <w:t>P-CSCF restoration enhancements</w:t>
            </w:r>
          </w:p>
          <w:p w14:paraId="56A7315A" w14:textId="77777777" w:rsidR="00093753" w:rsidRPr="00D95972" w:rsidRDefault="00093753" w:rsidP="00093753">
            <w:pPr>
              <w:rPr>
                <w:rFonts w:cs="Arial"/>
              </w:rPr>
            </w:pPr>
            <w:r w:rsidRPr="00D95972">
              <w:rPr>
                <w:rFonts w:cs="Arial"/>
              </w:rPr>
              <w:t>CT Impacts of Codec for Enhanced Voice Services</w:t>
            </w:r>
          </w:p>
          <w:p w14:paraId="671D210F" w14:textId="77777777"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14:paraId="63BFAAE1" w14:textId="77777777" w:rsidTr="00D92ACC">
        <w:tc>
          <w:tcPr>
            <w:tcW w:w="976" w:type="dxa"/>
            <w:tcBorders>
              <w:left w:val="thinThickThinSmallGap" w:sz="24" w:space="0" w:color="auto"/>
              <w:bottom w:val="nil"/>
            </w:tcBorders>
          </w:tcPr>
          <w:p w14:paraId="4814F20C" w14:textId="77777777" w:rsidR="00093753" w:rsidRPr="00D95972" w:rsidRDefault="00093753" w:rsidP="00093753">
            <w:pPr>
              <w:rPr>
                <w:rFonts w:eastAsia="Calibri" w:cs="Arial"/>
              </w:rPr>
            </w:pPr>
          </w:p>
        </w:tc>
        <w:tc>
          <w:tcPr>
            <w:tcW w:w="1317" w:type="dxa"/>
            <w:gridSpan w:val="2"/>
            <w:tcBorders>
              <w:bottom w:val="nil"/>
            </w:tcBorders>
          </w:tcPr>
          <w:p w14:paraId="66969E95"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4EAD5F" w14:textId="77777777" w:rsidR="00093753" w:rsidRPr="00D95972" w:rsidRDefault="00BF093E" w:rsidP="00093753">
            <w:pPr>
              <w:rPr>
                <w:rFonts w:cs="Arial"/>
                <w:color w:val="000000"/>
              </w:rPr>
            </w:pPr>
            <w:hyperlink r:id="rId48"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14:paraId="545DD6EC"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2F0B0B8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C6142E" w14:textId="77777777"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11642" w14:textId="77777777" w:rsidR="00093753" w:rsidRPr="00D95972" w:rsidRDefault="00093753" w:rsidP="00093753">
            <w:pPr>
              <w:rPr>
                <w:rFonts w:cs="Arial"/>
                <w:color w:val="000000"/>
                <w:sz w:val="22"/>
                <w:szCs w:val="22"/>
              </w:rPr>
            </w:pPr>
          </w:p>
        </w:tc>
      </w:tr>
      <w:tr w:rsidR="00093753" w:rsidRPr="00D95972" w14:paraId="08BE5C8F" w14:textId="77777777" w:rsidTr="00D92ACC">
        <w:tc>
          <w:tcPr>
            <w:tcW w:w="976" w:type="dxa"/>
            <w:tcBorders>
              <w:left w:val="thinThickThinSmallGap" w:sz="24" w:space="0" w:color="auto"/>
              <w:bottom w:val="nil"/>
            </w:tcBorders>
          </w:tcPr>
          <w:p w14:paraId="4B0B6FD3" w14:textId="77777777" w:rsidR="00093753" w:rsidRPr="00D95972" w:rsidRDefault="00093753" w:rsidP="00093753">
            <w:pPr>
              <w:rPr>
                <w:rFonts w:eastAsia="Calibri" w:cs="Arial"/>
              </w:rPr>
            </w:pPr>
          </w:p>
        </w:tc>
        <w:tc>
          <w:tcPr>
            <w:tcW w:w="1317" w:type="dxa"/>
            <w:gridSpan w:val="2"/>
            <w:tcBorders>
              <w:bottom w:val="nil"/>
            </w:tcBorders>
          </w:tcPr>
          <w:p w14:paraId="10CDD5A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38B60DB" w14:textId="77777777" w:rsidR="00093753" w:rsidRPr="00D95972" w:rsidRDefault="00BF093E" w:rsidP="00093753">
            <w:pPr>
              <w:rPr>
                <w:rFonts w:cs="Arial"/>
                <w:color w:val="000000"/>
              </w:rPr>
            </w:pPr>
            <w:hyperlink r:id="rId49"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14:paraId="550F99EF"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29140A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698CC0" w14:textId="77777777"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6BEE" w14:textId="77777777" w:rsidR="00093753" w:rsidRPr="00D95972" w:rsidRDefault="00093753" w:rsidP="00093753">
            <w:pPr>
              <w:rPr>
                <w:rFonts w:cs="Arial"/>
                <w:color w:val="000000"/>
                <w:sz w:val="22"/>
                <w:szCs w:val="22"/>
              </w:rPr>
            </w:pPr>
          </w:p>
        </w:tc>
      </w:tr>
      <w:tr w:rsidR="00093753" w:rsidRPr="00D95972" w14:paraId="59AC660B" w14:textId="77777777" w:rsidTr="00D92ACC">
        <w:tc>
          <w:tcPr>
            <w:tcW w:w="976" w:type="dxa"/>
            <w:tcBorders>
              <w:left w:val="thinThickThinSmallGap" w:sz="24" w:space="0" w:color="auto"/>
              <w:bottom w:val="nil"/>
            </w:tcBorders>
          </w:tcPr>
          <w:p w14:paraId="09F19E4A" w14:textId="77777777" w:rsidR="00093753" w:rsidRPr="00D95972" w:rsidRDefault="00093753" w:rsidP="00093753">
            <w:pPr>
              <w:rPr>
                <w:rFonts w:eastAsia="Calibri" w:cs="Arial"/>
              </w:rPr>
            </w:pPr>
          </w:p>
        </w:tc>
        <w:tc>
          <w:tcPr>
            <w:tcW w:w="1317" w:type="dxa"/>
            <w:gridSpan w:val="2"/>
            <w:tcBorders>
              <w:bottom w:val="nil"/>
            </w:tcBorders>
          </w:tcPr>
          <w:p w14:paraId="1552232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B1C21DC" w14:textId="77777777" w:rsidR="00093753" w:rsidRPr="00D95972" w:rsidRDefault="00BF093E" w:rsidP="00093753">
            <w:pPr>
              <w:rPr>
                <w:rFonts w:cs="Arial"/>
                <w:color w:val="000000"/>
              </w:rPr>
            </w:pPr>
            <w:hyperlink r:id="rId50"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14:paraId="514BA45A"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DECE9B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4CEBCDD" w14:textId="77777777" w:rsidR="00093753" w:rsidRPr="001F2D7A" w:rsidRDefault="00093753" w:rsidP="00093753">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4AA4" w14:textId="77777777" w:rsidR="00093753" w:rsidRPr="00D95972" w:rsidRDefault="00093753" w:rsidP="00093753">
            <w:pPr>
              <w:rPr>
                <w:rFonts w:cs="Arial"/>
                <w:color w:val="000000"/>
                <w:sz w:val="22"/>
                <w:szCs w:val="22"/>
              </w:rPr>
            </w:pPr>
          </w:p>
        </w:tc>
      </w:tr>
      <w:tr w:rsidR="00093753" w:rsidRPr="00D95972" w14:paraId="0537F589" w14:textId="77777777" w:rsidTr="00D92ACC">
        <w:tc>
          <w:tcPr>
            <w:tcW w:w="976" w:type="dxa"/>
            <w:tcBorders>
              <w:left w:val="thinThickThinSmallGap" w:sz="24" w:space="0" w:color="auto"/>
              <w:bottom w:val="nil"/>
            </w:tcBorders>
          </w:tcPr>
          <w:p w14:paraId="45D3A67D" w14:textId="77777777" w:rsidR="00093753" w:rsidRPr="00D95972" w:rsidRDefault="00093753" w:rsidP="00093753">
            <w:pPr>
              <w:rPr>
                <w:rFonts w:eastAsia="Calibri" w:cs="Arial"/>
              </w:rPr>
            </w:pPr>
          </w:p>
        </w:tc>
        <w:tc>
          <w:tcPr>
            <w:tcW w:w="1317" w:type="dxa"/>
            <w:gridSpan w:val="2"/>
            <w:tcBorders>
              <w:bottom w:val="nil"/>
            </w:tcBorders>
          </w:tcPr>
          <w:p w14:paraId="63A6D1D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1CDFDEE" w14:textId="77777777" w:rsidR="00093753" w:rsidRPr="00D95972" w:rsidRDefault="00BF093E" w:rsidP="00093753">
            <w:pPr>
              <w:rPr>
                <w:rFonts w:cs="Arial"/>
                <w:color w:val="000000"/>
              </w:rPr>
            </w:pPr>
            <w:hyperlink r:id="rId51"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14:paraId="2693437E"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7A90FC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3F6858" w14:textId="77777777"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B509" w14:textId="77777777" w:rsidR="00093753" w:rsidRPr="00D95972" w:rsidRDefault="00093753" w:rsidP="00093753">
            <w:pPr>
              <w:rPr>
                <w:rFonts w:cs="Arial"/>
                <w:color w:val="000000"/>
                <w:sz w:val="22"/>
                <w:szCs w:val="22"/>
              </w:rPr>
            </w:pPr>
          </w:p>
        </w:tc>
      </w:tr>
      <w:tr w:rsidR="00093753" w:rsidRPr="00D95972" w14:paraId="7CD3F830" w14:textId="77777777" w:rsidTr="00D92ACC">
        <w:tc>
          <w:tcPr>
            <w:tcW w:w="976" w:type="dxa"/>
            <w:tcBorders>
              <w:left w:val="thinThickThinSmallGap" w:sz="24" w:space="0" w:color="auto"/>
              <w:bottom w:val="nil"/>
            </w:tcBorders>
          </w:tcPr>
          <w:p w14:paraId="4ED34563" w14:textId="77777777" w:rsidR="00093753" w:rsidRPr="00D95972" w:rsidRDefault="00093753" w:rsidP="00093753">
            <w:pPr>
              <w:rPr>
                <w:rFonts w:eastAsia="Calibri" w:cs="Arial"/>
              </w:rPr>
            </w:pPr>
          </w:p>
        </w:tc>
        <w:tc>
          <w:tcPr>
            <w:tcW w:w="1317" w:type="dxa"/>
            <w:gridSpan w:val="2"/>
            <w:tcBorders>
              <w:bottom w:val="nil"/>
            </w:tcBorders>
          </w:tcPr>
          <w:p w14:paraId="1A19BEC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68B8D3FF" w14:textId="77777777" w:rsidR="00093753" w:rsidRPr="00D95972" w:rsidRDefault="00BF093E" w:rsidP="00093753">
            <w:pPr>
              <w:rPr>
                <w:rFonts w:cs="Arial"/>
                <w:color w:val="000000"/>
              </w:rPr>
            </w:pPr>
            <w:hyperlink r:id="rId52"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14:paraId="15A9D992"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300C7A2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9B6E1EA" w14:textId="77777777"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AD3E" w14:textId="77777777" w:rsidR="00093753" w:rsidRPr="00D95972" w:rsidRDefault="00093753" w:rsidP="00093753">
            <w:pPr>
              <w:rPr>
                <w:rFonts w:cs="Arial"/>
                <w:color w:val="000000"/>
                <w:sz w:val="22"/>
                <w:szCs w:val="22"/>
              </w:rPr>
            </w:pPr>
          </w:p>
        </w:tc>
      </w:tr>
      <w:tr w:rsidR="00093753" w:rsidRPr="00D95972" w14:paraId="5E8A7E4A" w14:textId="77777777" w:rsidTr="00D92ACC">
        <w:tc>
          <w:tcPr>
            <w:tcW w:w="976" w:type="dxa"/>
            <w:tcBorders>
              <w:left w:val="thinThickThinSmallGap" w:sz="24" w:space="0" w:color="auto"/>
              <w:bottom w:val="nil"/>
            </w:tcBorders>
          </w:tcPr>
          <w:p w14:paraId="6AE55361" w14:textId="77777777" w:rsidR="00093753" w:rsidRPr="00D95972" w:rsidRDefault="00093753" w:rsidP="00093753">
            <w:pPr>
              <w:rPr>
                <w:rFonts w:eastAsia="Calibri" w:cs="Arial"/>
              </w:rPr>
            </w:pPr>
          </w:p>
        </w:tc>
        <w:tc>
          <w:tcPr>
            <w:tcW w:w="1317" w:type="dxa"/>
            <w:gridSpan w:val="2"/>
            <w:tcBorders>
              <w:bottom w:val="nil"/>
            </w:tcBorders>
          </w:tcPr>
          <w:p w14:paraId="7ABC998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05A185F" w14:textId="77777777" w:rsidR="00093753" w:rsidRPr="00D95972" w:rsidRDefault="00BF093E" w:rsidP="00093753">
            <w:pPr>
              <w:rPr>
                <w:rFonts w:cs="Arial"/>
                <w:color w:val="000000"/>
              </w:rPr>
            </w:pPr>
            <w:hyperlink r:id="rId53"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14:paraId="0B65D001"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5BE9618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4F1D22" w14:textId="77777777"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D77D2" w14:textId="77777777" w:rsidR="00093753" w:rsidRPr="00D95972" w:rsidRDefault="00093753" w:rsidP="00093753">
            <w:pPr>
              <w:rPr>
                <w:rFonts w:cs="Arial"/>
                <w:color w:val="000000"/>
                <w:sz w:val="22"/>
                <w:szCs w:val="22"/>
              </w:rPr>
            </w:pPr>
          </w:p>
        </w:tc>
      </w:tr>
      <w:tr w:rsidR="00093753" w:rsidRPr="00D95972" w14:paraId="13217CD7" w14:textId="77777777" w:rsidTr="00D92ACC">
        <w:tc>
          <w:tcPr>
            <w:tcW w:w="976" w:type="dxa"/>
            <w:tcBorders>
              <w:left w:val="thinThickThinSmallGap" w:sz="24" w:space="0" w:color="auto"/>
              <w:bottom w:val="nil"/>
            </w:tcBorders>
          </w:tcPr>
          <w:p w14:paraId="021BD645" w14:textId="77777777" w:rsidR="00093753" w:rsidRPr="00D95972" w:rsidRDefault="00093753" w:rsidP="00093753">
            <w:pPr>
              <w:rPr>
                <w:rFonts w:eastAsia="Calibri" w:cs="Arial"/>
              </w:rPr>
            </w:pPr>
          </w:p>
        </w:tc>
        <w:tc>
          <w:tcPr>
            <w:tcW w:w="1317" w:type="dxa"/>
            <w:gridSpan w:val="2"/>
            <w:tcBorders>
              <w:bottom w:val="nil"/>
            </w:tcBorders>
          </w:tcPr>
          <w:p w14:paraId="00F7D2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E50BD1A" w14:textId="77777777" w:rsidR="00093753" w:rsidRPr="00D95972" w:rsidRDefault="00BF093E" w:rsidP="00093753">
            <w:pPr>
              <w:rPr>
                <w:rFonts w:cs="Arial"/>
                <w:color w:val="000000"/>
              </w:rPr>
            </w:pPr>
            <w:hyperlink r:id="rId54"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14:paraId="3A735193"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50D57E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BF24184" w14:textId="77777777"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1D86" w14:textId="77777777" w:rsidR="00093753" w:rsidRPr="00D95972" w:rsidRDefault="00093753" w:rsidP="00093753">
            <w:pPr>
              <w:rPr>
                <w:rFonts w:cs="Arial"/>
                <w:color w:val="000000"/>
                <w:sz w:val="22"/>
                <w:szCs w:val="22"/>
              </w:rPr>
            </w:pPr>
          </w:p>
        </w:tc>
      </w:tr>
      <w:tr w:rsidR="00093753" w:rsidRPr="00D95972" w14:paraId="2390BA16" w14:textId="77777777" w:rsidTr="00D92ACC">
        <w:tc>
          <w:tcPr>
            <w:tcW w:w="976" w:type="dxa"/>
            <w:tcBorders>
              <w:left w:val="thinThickThinSmallGap" w:sz="24" w:space="0" w:color="auto"/>
              <w:bottom w:val="nil"/>
            </w:tcBorders>
          </w:tcPr>
          <w:p w14:paraId="06BF11CF" w14:textId="77777777" w:rsidR="00093753" w:rsidRPr="00D95972" w:rsidRDefault="00093753" w:rsidP="00093753">
            <w:pPr>
              <w:rPr>
                <w:rFonts w:eastAsia="Calibri" w:cs="Arial"/>
              </w:rPr>
            </w:pPr>
          </w:p>
        </w:tc>
        <w:tc>
          <w:tcPr>
            <w:tcW w:w="1317" w:type="dxa"/>
            <w:gridSpan w:val="2"/>
            <w:tcBorders>
              <w:bottom w:val="nil"/>
            </w:tcBorders>
          </w:tcPr>
          <w:p w14:paraId="6B1AF38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3FDB799" w14:textId="77777777" w:rsidR="00093753" w:rsidRPr="00D95972" w:rsidRDefault="00BF093E" w:rsidP="00093753">
            <w:pPr>
              <w:rPr>
                <w:rFonts w:cs="Arial"/>
                <w:color w:val="000000"/>
              </w:rPr>
            </w:pPr>
            <w:hyperlink r:id="rId55"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14:paraId="3779208E"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CE2B55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0547917" w14:textId="77777777"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64C10" w14:textId="77777777" w:rsidR="00093753" w:rsidRPr="00D95972" w:rsidRDefault="00093753" w:rsidP="00093753">
            <w:pPr>
              <w:rPr>
                <w:rFonts w:cs="Arial"/>
                <w:color w:val="000000"/>
                <w:sz w:val="22"/>
                <w:szCs w:val="22"/>
              </w:rPr>
            </w:pPr>
          </w:p>
        </w:tc>
      </w:tr>
      <w:tr w:rsidR="00093753" w:rsidRPr="00D95972" w14:paraId="6BD8F14E" w14:textId="77777777" w:rsidTr="00D92ACC">
        <w:tc>
          <w:tcPr>
            <w:tcW w:w="976" w:type="dxa"/>
            <w:tcBorders>
              <w:left w:val="thinThickThinSmallGap" w:sz="24" w:space="0" w:color="auto"/>
              <w:bottom w:val="nil"/>
            </w:tcBorders>
          </w:tcPr>
          <w:p w14:paraId="023FA148" w14:textId="77777777" w:rsidR="00093753" w:rsidRPr="00D95972" w:rsidRDefault="00093753" w:rsidP="00093753">
            <w:pPr>
              <w:rPr>
                <w:rFonts w:eastAsia="Calibri" w:cs="Arial"/>
              </w:rPr>
            </w:pPr>
          </w:p>
        </w:tc>
        <w:tc>
          <w:tcPr>
            <w:tcW w:w="1317" w:type="dxa"/>
            <w:gridSpan w:val="2"/>
            <w:tcBorders>
              <w:bottom w:val="nil"/>
            </w:tcBorders>
          </w:tcPr>
          <w:p w14:paraId="5E1AFEFA"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CB4A306" w14:textId="77777777" w:rsidR="00093753" w:rsidRPr="00D95972" w:rsidRDefault="00BF093E" w:rsidP="00093753">
            <w:pPr>
              <w:rPr>
                <w:rFonts w:cs="Arial"/>
                <w:color w:val="000000"/>
              </w:rPr>
            </w:pPr>
            <w:hyperlink r:id="rId56"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14:paraId="48DF04BB"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EC554D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53E2CA" w14:textId="77777777"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04BCE" w14:textId="77777777" w:rsidR="00093753" w:rsidRPr="00D95972" w:rsidRDefault="00093753" w:rsidP="00093753">
            <w:pPr>
              <w:rPr>
                <w:rFonts w:cs="Arial"/>
                <w:color w:val="000000"/>
                <w:sz w:val="22"/>
                <w:szCs w:val="22"/>
              </w:rPr>
            </w:pPr>
          </w:p>
        </w:tc>
      </w:tr>
      <w:tr w:rsidR="00093753" w:rsidRPr="00D95972" w14:paraId="0D403679" w14:textId="77777777" w:rsidTr="00D92ACC">
        <w:tc>
          <w:tcPr>
            <w:tcW w:w="976" w:type="dxa"/>
            <w:tcBorders>
              <w:left w:val="thinThickThinSmallGap" w:sz="24" w:space="0" w:color="auto"/>
              <w:bottom w:val="nil"/>
            </w:tcBorders>
          </w:tcPr>
          <w:p w14:paraId="7CAE2482" w14:textId="77777777" w:rsidR="00093753" w:rsidRPr="00D95972" w:rsidRDefault="00093753" w:rsidP="00093753">
            <w:pPr>
              <w:rPr>
                <w:rFonts w:eastAsia="Calibri" w:cs="Arial"/>
              </w:rPr>
            </w:pPr>
          </w:p>
        </w:tc>
        <w:tc>
          <w:tcPr>
            <w:tcW w:w="1317" w:type="dxa"/>
            <w:gridSpan w:val="2"/>
            <w:tcBorders>
              <w:bottom w:val="nil"/>
            </w:tcBorders>
          </w:tcPr>
          <w:p w14:paraId="3FBB941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A2C78B1" w14:textId="77777777" w:rsidR="00093753" w:rsidRPr="00D95972" w:rsidRDefault="00BF093E" w:rsidP="00093753">
            <w:pPr>
              <w:rPr>
                <w:rFonts w:cs="Arial"/>
                <w:color w:val="000000"/>
              </w:rPr>
            </w:pPr>
            <w:hyperlink r:id="rId57"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14:paraId="371EE555"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750CF3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2A2296" w14:textId="77777777"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9169" w14:textId="77777777" w:rsidR="00093753" w:rsidRPr="00D95972" w:rsidRDefault="00093753" w:rsidP="00093753">
            <w:pPr>
              <w:rPr>
                <w:rFonts w:cs="Arial"/>
                <w:color w:val="000000"/>
                <w:sz w:val="22"/>
                <w:szCs w:val="22"/>
              </w:rPr>
            </w:pPr>
          </w:p>
        </w:tc>
      </w:tr>
      <w:tr w:rsidR="00093753" w:rsidRPr="00D95972" w14:paraId="64116C3E" w14:textId="77777777" w:rsidTr="00C12958">
        <w:tc>
          <w:tcPr>
            <w:tcW w:w="976" w:type="dxa"/>
            <w:tcBorders>
              <w:left w:val="thinThickThinSmallGap" w:sz="24" w:space="0" w:color="auto"/>
              <w:bottom w:val="nil"/>
            </w:tcBorders>
          </w:tcPr>
          <w:p w14:paraId="737684D0" w14:textId="77777777" w:rsidR="00093753" w:rsidRPr="00D95972" w:rsidRDefault="00093753" w:rsidP="00093753">
            <w:pPr>
              <w:rPr>
                <w:rFonts w:eastAsia="Calibri" w:cs="Arial"/>
              </w:rPr>
            </w:pPr>
          </w:p>
        </w:tc>
        <w:tc>
          <w:tcPr>
            <w:tcW w:w="1317" w:type="dxa"/>
            <w:gridSpan w:val="2"/>
            <w:tcBorders>
              <w:bottom w:val="nil"/>
            </w:tcBorders>
          </w:tcPr>
          <w:p w14:paraId="24D21CF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2BAF18D0" w14:textId="77777777" w:rsidR="00093753" w:rsidRPr="00D95972" w:rsidRDefault="00BF093E" w:rsidP="00093753">
            <w:pPr>
              <w:rPr>
                <w:rFonts w:cs="Arial"/>
                <w:color w:val="000000"/>
              </w:rPr>
            </w:pPr>
            <w:hyperlink r:id="rId58"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14:paraId="7757A38C"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82A36B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81998B" w14:textId="77777777"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309B" w14:textId="77777777" w:rsidR="00093753" w:rsidRPr="00D95972" w:rsidRDefault="00093753" w:rsidP="00093753">
            <w:pPr>
              <w:rPr>
                <w:rFonts w:cs="Arial"/>
                <w:color w:val="000000"/>
                <w:sz w:val="22"/>
                <w:szCs w:val="22"/>
              </w:rPr>
            </w:pPr>
          </w:p>
        </w:tc>
      </w:tr>
      <w:tr w:rsidR="00093753" w:rsidRPr="00D95972" w14:paraId="540296D1" w14:textId="77777777" w:rsidTr="00C12958">
        <w:tc>
          <w:tcPr>
            <w:tcW w:w="976" w:type="dxa"/>
            <w:tcBorders>
              <w:left w:val="thinThickThinSmallGap" w:sz="24" w:space="0" w:color="auto"/>
              <w:bottom w:val="nil"/>
            </w:tcBorders>
          </w:tcPr>
          <w:p w14:paraId="0B7280BC" w14:textId="77777777" w:rsidR="00093753" w:rsidRPr="00D95972" w:rsidRDefault="00093753" w:rsidP="00093753">
            <w:pPr>
              <w:rPr>
                <w:rFonts w:eastAsia="Calibri" w:cs="Arial"/>
              </w:rPr>
            </w:pPr>
          </w:p>
        </w:tc>
        <w:tc>
          <w:tcPr>
            <w:tcW w:w="1317" w:type="dxa"/>
            <w:gridSpan w:val="2"/>
            <w:tcBorders>
              <w:bottom w:val="nil"/>
            </w:tcBorders>
          </w:tcPr>
          <w:p w14:paraId="42C1699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0FC8FAA" w14:textId="77777777" w:rsidR="00093753" w:rsidRPr="00D95972" w:rsidRDefault="00BF093E" w:rsidP="00093753">
            <w:pPr>
              <w:rPr>
                <w:rFonts w:cs="Arial"/>
                <w:color w:val="000000"/>
              </w:rPr>
            </w:pPr>
            <w:hyperlink r:id="rId59"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14:paraId="44201D03"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1F05D50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A5EAF" w14:textId="77777777"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F440E" w14:textId="77777777" w:rsidR="00093753" w:rsidRPr="00D95972" w:rsidRDefault="00093753" w:rsidP="00093753">
            <w:pPr>
              <w:rPr>
                <w:rFonts w:cs="Arial"/>
                <w:color w:val="000000"/>
                <w:sz w:val="22"/>
                <w:szCs w:val="22"/>
              </w:rPr>
            </w:pPr>
          </w:p>
        </w:tc>
      </w:tr>
      <w:tr w:rsidR="00093753" w:rsidRPr="00D95972" w14:paraId="3C220F3E" w14:textId="77777777" w:rsidTr="00C12958">
        <w:tc>
          <w:tcPr>
            <w:tcW w:w="976" w:type="dxa"/>
            <w:tcBorders>
              <w:left w:val="thinThickThinSmallGap" w:sz="24" w:space="0" w:color="auto"/>
              <w:bottom w:val="nil"/>
            </w:tcBorders>
          </w:tcPr>
          <w:p w14:paraId="02609F94" w14:textId="77777777" w:rsidR="00093753" w:rsidRPr="00D95972" w:rsidRDefault="00093753" w:rsidP="00093753">
            <w:pPr>
              <w:rPr>
                <w:rFonts w:eastAsia="Calibri" w:cs="Arial"/>
              </w:rPr>
            </w:pPr>
          </w:p>
        </w:tc>
        <w:tc>
          <w:tcPr>
            <w:tcW w:w="1317" w:type="dxa"/>
            <w:gridSpan w:val="2"/>
            <w:tcBorders>
              <w:bottom w:val="nil"/>
            </w:tcBorders>
          </w:tcPr>
          <w:p w14:paraId="4FD6A7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8E34AA2" w14:textId="77777777" w:rsidR="00093753" w:rsidRPr="00D95972" w:rsidRDefault="00BF093E" w:rsidP="00093753">
            <w:pPr>
              <w:rPr>
                <w:rFonts w:cs="Arial"/>
                <w:color w:val="000000"/>
              </w:rPr>
            </w:pPr>
            <w:hyperlink r:id="rId60"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14:paraId="42B327DB"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E0CD1E6"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D607C" w14:textId="77777777"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B5FAB" w14:textId="77777777" w:rsidR="00093753" w:rsidRPr="00D95972" w:rsidRDefault="00093753" w:rsidP="00093753">
            <w:pPr>
              <w:rPr>
                <w:rFonts w:cs="Arial"/>
                <w:color w:val="000000"/>
                <w:sz w:val="22"/>
                <w:szCs w:val="22"/>
              </w:rPr>
            </w:pPr>
          </w:p>
        </w:tc>
      </w:tr>
      <w:tr w:rsidR="00093753" w:rsidRPr="00D95972" w14:paraId="53CDB816" w14:textId="77777777" w:rsidTr="00C12958">
        <w:tc>
          <w:tcPr>
            <w:tcW w:w="976" w:type="dxa"/>
            <w:tcBorders>
              <w:left w:val="thinThickThinSmallGap" w:sz="24" w:space="0" w:color="auto"/>
              <w:bottom w:val="nil"/>
            </w:tcBorders>
          </w:tcPr>
          <w:p w14:paraId="01AF9B7D" w14:textId="77777777" w:rsidR="00093753" w:rsidRPr="00D95972" w:rsidRDefault="00093753" w:rsidP="00093753">
            <w:pPr>
              <w:rPr>
                <w:rFonts w:eastAsia="Calibri" w:cs="Arial"/>
              </w:rPr>
            </w:pPr>
          </w:p>
        </w:tc>
        <w:tc>
          <w:tcPr>
            <w:tcW w:w="1317" w:type="dxa"/>
            <w:gridSpan w:val="2"/>
            <w:tcBorders>
              <w:bottom w:val="nil"/>
            </w:tcBorders>
          </w:tcPr>
          <w:p w14:paraId="48ECB55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F5CDE2" w14:textId="77777777" w:rsidR="00093753" w:rsidRPr="00D95972" w:rsidRDefault="00BF093E" w:rsidP="00093753">
            <w:pPr>
              <w:rPr>
                <w:rFonts w:cs="Arial"/>
                <w:color w:val="000000"/>
              </w:rPr>
            </w:pPr>
            <w:hyperlink r:id="rId61"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14:paraId="5FE82A92"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8B60A3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B2BE64" w14:textId="77777777"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ED713" w14:textId="77777777" w:rsidR="00093753" w:rsidRPr="00D95972" w:rsidRDefault="00093753" w:rsidP="00093753">
            <w:pPr>
              <w:rPr>
                <w:rFonts w:cs="Arial"/>
                <w:color w:val="000000"/>
                <w:sz w:val="22"/>
                <w:szCs w:val="22"/>
              </w:rPr>
            </w:pPr>
          </w:p>
        </w:tc>
      </w:tr>
      <w:tr w:rsidR="00093753" w:rsidRPr="00D95972" w14:paraId="50400D6B" w14:textId="77777777" w:rsidTr="00C12958">
        <w:tc>
          <w:tcPr>
            <w:tcW w:w="976" w:type="dxa"/>
            <w:tcBorders>
              <w:left w:val="thinThickThinSmallGap" w:sz="24" w:space="0" w:color="auto"/>
              <w:bottom w:val="nil"/>
            </w:tcBorders>
          </w:tcPr>
          <w:p w14:paraId="161C0913" w14:textId="77777777" w:rsidR="00093753" w:rsidRPr="00D95972" w:rsidRDefault="00093753" w:rsidP="00093753">
            <w:pPr>
              <w:rPr>
                <w:rFonts w:eastAsia="Calibri" w:cs="Arial"/>
              </w:rPr>
            </w:pPr>
          </w:p>
        </w:tc>
        <w:tc>
          <w:tcPr>
            <w:tcW w:w="1317" w:type="dxa"/>
            <w:gridSpan w:val="2"/>
            <w:tcBorders>
              <w:bottom w:val="nil"/>
            </w:tcBorders>
          </w:tcPr>
          <w:p w14:paraId="4C94D2A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46225B7" w14:textId="77777777" w:rsidR="00093753" w:rsidRPr="00D95972" w:rsidRDefault="00BF093E" w:rsidP="00093753">
            <w:pPr>
              <w:rPr>
                <w:rFonts w:cs="Arial"/>
                <w:color w:val="000000"/>
              </w:rPr>
            </w:pPr>
            <w:hyperlink r:id="rId62"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14:paraId="444D972D"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FAD6DF0"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5F9329" w14:textId="77777777"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7937" w14:textId="77777777" w:rsidR="00093753" w:rsidRPr="00D95972" w:rsidRDefault="00093753" w:rsidP="00093753">
            <w:pPr>
              <w:rPr>
                <w:rFonts w:cs="Arial"/>
                <w:color w:val="000000"/>
                <w:sz w:val="22"/>
                <w:szCs w:val="22"/>
              </w:rPr>
            </w:pPr>
          </w:p>
        </w:tc>
      </w:tr>
      <w:tr w:rsidR="00093753" w:rsidRPr="00D95972" w14:paraId="1A5F42D3" w14:textId="77777777" w:rsidTr="00C12958">
        <w:tc>
          <w:tcPr>
            <w:tcW w:w="976" w:type="dxa"/>
            <w:tcBorders>
              <w:left w:val="thinThickThinSmallGap" w:sz="24" w:space="0" w:color="auto"/>
              <w:bottom w:val="nil"/>
            </w:tcBorders>
          </w:tcPr>
          <w:p w14:paraId="444FA4ED" w14:textId="77777777" w:rsidR="00093753" w:rsidRPr="00D95972" w:rsidRDefault="00093753" w:rsidP="00093753">
            <w:pPr>
              <w:rPr>
                <w:rFonts w:eastAsia="Calibri" w:cs="Arial"/>
              </w:rPr>
            </w:pPr>
          </w:p>
        </w:tc>
        <w:tc>
          <w:tcPr>
            <w:tcW w:w="1317" w:type="dxa"/>
            <w:gridSpan w:val="2"/>
            <w:tcBorders>
              <w:bottom w:val="nil"/>
            </w:tcBorders>
          </w:tcPr>
          <w:p w14:paraId="3E76F6E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4EA0D52" w14:textId="77777777" w:rsidR="00093753" w:rsidRPr="00D95972" w:rsidRDefault="00BF093E" w:rsidP="00093753">
            <w:pPr>
              <w:rPr>
                <w:rFonts w:cs="Arial"/>
                <w:color w:val="000000"/>
              </w:rPr>
            </w:pPr>
            <w:hyperlink r:id="rId63"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14:paraId="520DFF18"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7E0022B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41C9DC" w14:textId="77777777"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9DA10" w14:textId="77777777" w:rsidR="00093753" w:rsidRPr="00D95972" w:rsidRDefault="00093753" w:rsidP="00093753">
            <w:pPr>
              <w:rPr>
                <w:rFonts w:cs="Arial"/>
                <w:color w:val="000000"/>
                <w:sz w:val="22"/>
                <w:szCs w:val="22"/>
              </w:rPr>
            </w:pPr>
          </w:p>
        </w:tc>
      </w:tr>
      <w:tr w:rsidR="00093753" w:rsidRPr="00D95972" w14:paraId="4D381EE2" w14:textId="77777777" w:rsidTr="00976D40">
        <w:tc>
          <w:tcPr>
            <w:tcW w:w="976" w:type="dxa"/>
            <w:tcBorders>
              <w:left w:val="thinThickThinSmallGap" w:sz="24" w:space="0" w:color="auto"/>
              <w:bottom w:val="nil"/>
            </w:tcBorders>
          </w:tcPr>
          <w:p w14:paraId="5393562B" w14:textId="77777777" w:rsidR="00093753" w:rsidRPr="00D95972" w:rsidRDefault="00093753" w:rsidP="00093753">
            <w:pPr>
              <w:rPr>
                <w:rFonts w:eastAsia="Calibri" w:cs="Arial"/>
              </w:rPr>
            </w:pPr>
          </w:p>
        </w:tc>
        <w:tc>
          <w:tcPr>
            <w:tcW w:w="1317" w:type="dxa"/>
            <w:gridSpan w:val="2"/>
            <w:tcBorders>
              <w:bottom w:val="nil"/>
            </w:tcBorders>
          </w:tcPr>
          <w:p w14:paraId="565D8E5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E2A1D2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0AC7B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40778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96B104"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1DC2A" w14:textId="77777777" w:rsidR="00093753" w:rsidRPr="00D95972" w:rsidRDefault="00093753" w:rsidP="00093753">
            <w:pPr>
              <w:rPr>
                <w:rFonts w:cs="Arial"/>
                <w:color w:val="000000"/>
                <w:sz w:val="22"/>
                <w:szCs w:val="22"/>
              </w:rPr>
            </w:pPr>
          </w:p>
        </w:tc>
      </w:tr>
      <w:tr w:rsidR="00093753" w:rsidRPr="00D95972" w14:paraId="109CCA99" w14:textId="77777777" w:rsidTr="00976D40">
        <w:tc>
          <w:tcPr>
            <w:tcW w:w="976" w:type="dxa"/>
            <w:tcBorders>
              <w:left w:val="thinThickThinSmallGap" w:sz="24" w:space="0" w:color="auto"/>
              <w:bottom w:val="nil"/>
            </w:tcBorders>
          </w:tcPr>
          <w:p w14:paraId="7D05A5F4" w14:textId="77777777" w:rsidR="00093753" w:rsidRPr="00D95972" w:rsidRDefault="00093753" w:rsidP="00093753">
            <w:pPr>
              <w:rPr>
                <w:rFonts w:eastAsia="Calibri" w:cs="Arial"/>
              </w:rPr>
            </w:pPr>
          </w:p>
        </w:tc>
        <w:tc>
          <w:tcPr>
            <w:tcW w:w="1317" w:type="dxa"/>
            <w:gridSpan w:val="2"/>
            <w:tcBorders>
              <w:bottom w:val="nil"/>
            </w:tcBorders>
          </w:tcPr>
          <w:p w14:paraId="5CBC8A6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4815BE79"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538FE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696A5D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647050"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6CD5" w14:textId="77777777" w:rsidR="00093753" w:rsidRPr="00D95972" w:rsidRDefault="00093753" w:rsidP="00093753">
            <w:pPr>
              <w:rPr>
                <w:rFonts w:cs="Arial"/>
                <w:color w:val="000000"/>
                <w:sz w:val="22"/>
                <w:szCs w:val="22"/>
              </w:rPr>
            </w:pPr>
          </w:p>
        </w:tc>
      </w:tr>
      <w:tr w:rsidR="00093753" w:rsidRPr="00D95972" w14:paraId="1C06AFCA" w14:textId="77777777" w:rsidTr="00976D40">
        <w:tc>
          <w:tcPr>
            <w:tcW w:w="976" w:type="dxa"/>
            <w:tcBorders>
              <w:left w:val="thinThickThinSmallGap" w:sz="24" w:space="0" w:color="auto"/>
              <w:bottom w:val="nil"/>
            </w:tcBorders>
          </w:tcPr>
          <w:p w14:paraId="6A15114B" w14:textId="77777777" w:rsidR="00093753" w:rsidRPr="00D95972" w:rsidRDefault="00093753" w:rsidP="00093753">
            <w:pPr>
              <w:rPr>
                <w:rFonts w:eastAsia="Calibri" w:cs="Arial"/>
              </w:rPr>
            </w:pPr>
          </w:p>
        </w:tc>
        <w:tc>
          <w:tcPr>
            <w:tcW w:w="1317" w:type="dxa"/>
            <w:gridSpan w:val="2"/>
            <w:tcBorders>
              <w:bottom w:val="nil"/>
            </w:tcBorders>
          </w:tcPr>
          <w:p w14:paraId="45454F8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F099DE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EFA896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76AF0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267631"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10200" w14:textId="77777777" w:rsidR="00093753" w:rsidRPr="00D95972" w:rsidRDefault="00093753" w:rsidP="00093753">
            <w:pPr>
              <w:rPr>
                <w:rFonts w:cs="Arial"/>
                <w:color w:val="000000"/>
                <w:sz w:val="22"/>
                <w:szCs w:val="22"/>
              </w:rPr>
            </w:pPr>
          </w:p>
        </w:tc>
      </w:tr>
      <w:tr w:rsidR="00093753" w:rsidRPr="00D95972" w14:paraId="3023B25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792A08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25A4E6" w14:textId="77777777" w:rsidR="00093753" w:rsidRPr="00D95972" w:rsidRDefault="00093753" w:rsidP="00093753">
            <w:pPr>
              <w:rPr>
                <w:rFonts w:cs="Arial"/>
              </w:rPr>
            </w:pPr>
            <w:r w:rsidRPr="00D95972">
              <w:rPr>
                <w:rFonts w:cs="Arial"/>
              </w:rPr>
              <w:t>Release 13</w:t>
            </w:r>
          </w:p>
          <w:p w14:paraId="4233F26E"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E84EDC"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263327"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88521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709B5C"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04F93C"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DA19FD" w14:textId="77777777" w:rsidR="00093753" w:rsidRPr="00D95972" w:rsidRDefault="00093753" w:rsidP="00093753">
            <w:pPr>
              <w:rPr>
                <w:rFonts w:cs="Arial"/>
              </w:rPr>
            </w:pPr>
            <w:r w:rsidRPr="00D95972">
              <w:rPr>
                <w:rFonts w:cs="Arial"/>
              </w:rPr>
              <w:t>Result &amp; comments</w:t>
            </w:r>
          </w:p>
        </w:tc>
      </w:tr>
      <w:tr w:rsidR="00093753" w:rsidRPr="00D95972" w14:paraId="26E4496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47C71C4"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52549B7" w14:textId="77777777"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289BF55" w14:textId="77777777" w:rsidR="00093753" w:rsidRPr="00D95972" w:rsidRDefault="00093753" w:rsidP="00093753">
            <w:pPr>
              <w:rPr>
                <w:rFonts w:cs="Arial"/>
              </w:rPr>
            </w:pPr>
          </w:p>
          <w:p w14:paraId="097DEF28" w14:textId="77777777"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F4C8BC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769A23C2"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25AAF9B"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3C0F96F7"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D1F4A69" w14:textId="77777777" w:rsidR="00093753" w:rsidRPr="00D95972" w:rsidRDefault="00093753" w:rsidP="00093753">
            <w:pPr>
              <w:rPr>
                <w:rFonts w:cs="Arial"/>
              </w:rPr>
            </w:pPr>
            <w:r w:rsidRPr="00D95972">
              <w:rPr>
                <w:rFonts w:eastAsia="Batang" w:cs="Arial"/>
                <w:color w:val="FF0000"/>
                <w:lang w:eastAsia="ko-KR"/>
              </w:rPr>
              <w:t>All WIs completed</w:t>
            </w:r>
          </w:p>
          <w:p w14:paraId="74767F53" w14:textId="77777777" w:rsidR="00093753" w:rsidRPr="00D95972" w:rsidRDefault="00093753" w:rsidP="00093753">
            <w:pPr>
              <w:rPr>
                <w:rFonts w:cs="Arial"/>
              </w:rPr>
            </w:pPr>
          </w:p>
          <w:p w14:paraId="00FF838D" w14:textId="77777777" w:rsidR="00093753" w:rsidRPr="00D95972" w:rsidRDefault="00093753" w:rsidP="00093753">
            <w:pPr>
              <w:rPr>
                <w:rFonts w:cs="Arial"/>
              </w:rPr>
            </w:pPr>
          </w:p>
          <w:p w14:paraId="65665704" w14:textId="77777777" w:rsidR="00093753" w:rsidRPr="00D95972" w:rsidRDefault="00093753" w:rsidP="00093753">
            <w:pPr>
              <w:rPr>
                <w:rFonts w:cs="Arial"/>
              </w:rPr>
            </w:pPr>
          </w:p>
          <w:p w14:paraId="22252765" w14:textId="77777777" w:rsidR="00093753" w:rsidRPr="00D95972" w:rsidRDefault="00093753" w:rsidP="00093753">
            <w:pPr>
              <w:rPr>
                <w:rFonts w:cs="Arial"/>
              </w:rPr>
            </w:pPr>
          </w:p>
          <w:p w14:paraId="06652510" w14:textId="77777777" w:rsidR="00093753" w:rsidRPr="00D95972" w:rsidRDefault="00093753" w:rsidP="00093753">
            <w:pPr>
              <w:rPr>
                <w:rFonts w:cs="Arial"/>
              </w:rPr>
            </w:pPr>
            <w:r w:rsidRPr="00D95972">
              <w:rPr>
                <w:rFonts w:cs="Arial"/>
              </w:rPr>
              <w:t>Mission Critical Push-To-Talk over LTE</w:t>
            </w:r>
          </w:p>
          <w:p w14:paraId="714B8258" w14:textId="77777777" w:rsidR="00093753" w:rsidRPr="00D95972" w:rsidRDefault="00093753" w:rsidP="00093753">
            <w:pPr>
              <w:pStyle w:val="ListParagraph"/>
              <w:numPr>
                <w:ilvl w:val="0"/>
                <w:numId w:val="10"/>
              </w:numPr>
              <w:rPr>
                <w:rFonts w:cs="Arial"/>
              </w:rPr>
            </w:pPr>
            <w:r w:rsidRPr="00D95972">
              <w:rPr>
                <w:rFonts w:cs="Arial"/>
              </w:rPr>
              <w:t>MCPTT call control protocol</w:t>
            </w:r>
          </w:p>
          <w:p w14:paraId="78D45843" w14:textId="77777777" w:rsidR="00093753" w:rsidRPr="00D95972" w:rsidRDefault="00093753" w:rsidP="00093753">
            <w:pPr>
              <w:pStyle w:val="ListParagraph"/>
              <w:numPr>
                <w:ilvl w:val="0"/>
                <w:numId w:val="10"/>
              </w:numPr>
              <w:rPr>
                <w:rFonts w:cs="Arial"/>
              </w:rPr>
            </w:pPr>
            <w:r w:rsidRPr="00D95972">
              <w:rPr>
                <w:rFonts w:cs="Arial"/>
              </w:rPr>
              <w:t>MCPTT floor control protocol</w:t>
            </w:r>
          </w:p>
          <w:p w14:paraId="054AEA92" w14:textId="77777777" w:rsidR="00093753" w:rsidRPr="00D95972" w:rsidRDefault="00093753" w:rsidP="00093753">
            <w:pPr>
              <w:rPr>
                <w:rFonts w:cs="Arial"/>
              </w:rPr>
            </w:pPr>
            <w:r w:rsidRPr="00D95972">
              <w:rPr>
                <w:rFonts w:cs="Arial"/>
              </w:rPr>
              <w:t>Mission Critical general work</w:t>
            </w:r>
          </w:p>
          <w:p w14:paraId="261589A1" w14:textId="77777777"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14:paraId="234DADDF" w14:textId="77777777"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14:paraId="76140951" w14:textId="77777777"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14:paraId="79B6694D" w14:textId="77777777"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14:paraId="65F298FF" w14:textId="77777777" w:rsidR="00093753" w:rsidRPr="00D95972" w:rsidRDefault="00093753" w:rsidP="00093753">
            <w:pPr>
              <w:rPr>
                <w:rFonts w:eastAsia="Batang" w:cs="Arial"/>
                <w:lang w:eastAsia="ko-KR"/>
              </w:rPr>
            </w:pPr>
            <w:r w:rsidRPr="00D95972">
              <w:rPr>
                <w:rFonts w:cs="Arial"/>
                <w:lang w:val="en-US"/>
              </w:rPr>
              <w:t>IMS Profile to support Mission Critical Push To Talk over LTE</w:t>
            </w:r>
          </w:p>
        </w:tc>
      </w:tr>
      <w:tr w:rsidR="00093753" w:rsidRPr="00D95972" w14:paraId="1D880EBA" w14:textId="77777777" w:rsidTr="00D24744">
        <w:tc>
          <w:tcPr>
            <w:tcW w:w="976" w:type="dxa"/>
            <w:tcBorders>
              <w:top w:val="nil"/>
              <w:left w:val="thinThickThinSmallGap" w:sz="24" w:space="0" w:color="auto"/>
              <w:bottom w:val="nil"/>
            </w:tcBorders>
            <w:shd w:val="clear" w:color="auto" w:fill="auto"/>
          </w:tcPr>
          <w:p w14:paraId="1EDFC07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8E67D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D63B8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A6A8B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3C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75C3E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3E07E" w14:textId="77777777" w:rsidR="00093753" w:rsidRPr="00D95972" w:rsidRDefault="00093753" w:rsidP="00093753">
            <w:pPr>
              <w:rPr>
                <w:rFonts w:cs="Arial"/>
              </w:rPr>
            </w:pPr>
          </w:p>
        </w:tc>
      </w:tr>
      <w:tr w:rsidR="00093753" w:rsidRPr="00D95972" w14:paraId="161B34F0" w14:textId="77777777" w:rsidTr="00976D40">
        <w:tc>
          <w:tcPr>
            <w:tcW w:w="976" w:type="dxa"/>
            <w:tcBorders>
              <w:top w:val="nil"/>
              <w:left w:val="thinThickThinSmallGap" w:sz="24" w:space="0" w:color="auto"/>
              <w:bottom w:val="nil"/>
            </w:tcBorders>
            <w:shd w:val="clear" w:color="auto" w:fill="auto"/>
          </w:tcPr>
          <w:p w14:paraId="07A9BDF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5E8FE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6898AC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9E516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5DD7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2D300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7B583" w14:textId="77777777" w:rsidR="00093753" w:rsidRPr="00D95972" w:rsidRDefault="00093753" w:rsidP="00093753">
            <w:pPr>
              <w:rPr>
                <w:rFonts w:eastAsia="Batang" w:cs="Arial"/>
                <w:lang w:eastAsia="ko-KR"/>
              </w:rPr>
            </w:pPr>
          </w:p>
        </w:tc>
      </w:tr>
      <w:tr w:rsidR="00093753" w:rsidRPr="00D95972" w14:paraId="201CD1D3" w14:textId="77777777" w:rsidTr="00976D40">
        <w:tc>
          <w:tcPr>
            <w:tcW w:w="976" w:type="dxa"/>
            <w:tcBorders>
              <w:top w:val="nil"/>
              <w:left w:val="thinThickThinSmallGap" w:sz="24" w:space="0" w:color="auto"/>
              <w:bottom w:val="nil"/>
            </w:tcBorders>
            <w:shd w:val="clear" w:color="auto" w:fill="auto"/>
          </w:tcPr>
          <w:p w14:paraId="2CCAA69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564D82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8C6057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CCC59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C58C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EA03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2881F" w14:textId="77777777" w:rsidR="00093753" w:rsidRPr="00D95972" w:rsidRDefault="00093753" w:rsidP="00093753">
            <w:pPr>
              <w:rPr>
                <w:rFonts w:eastAsia="Batang" w:cs="Arial"/>
                <w:lang w:eastAsia="ko-KR"/>
              </w:rPr>
            </w:pPr>
          </w:p>
        </w:tc>
      </w:tr>
      <w:tr w:rsidR="00093753" w:rsidRPr="00D95972" w14:paraId="56BDF0F9" w14:textId="77777777" w:rsidTr="00976D40">
        <w:tc>
          <w:tcPr>
            <w:tcW w:w="976" w:type="dxa"/>
            <w:tcBorders>
              <w:top w:val="nil"/>
              <w:left w:val="thinThickThinSmallGap" w:sz="24" w:space="0" w:color="auto"/>
              <w:bottom w:val="nil"/>
            </w:tcBorders>
            <w:shd w:val="clear" w:color="auto" w:fill="auto"/>
          </w:tcPr>
          <w:p w14:paraId="0CAA46D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B6CB95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50F15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EB9842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EC6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E78E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42121E" w14:textId="77777777" w:rsidR="00093753" w:rsidRPr="00D95972" w:rsidRDefault="00093753" w:rsidP="00093753">
            <w:pPr>
              <w:rPr>
                <w:rFonts w:eastAsia="Batang" w:cs="Arial"/>
                <w:lang w:val="en-US" w:eastAsia="ko-KR"/>
              </w:rPr>
            </w:pPr>
          </w:p>
        </w:tc>
      </w:tr>
      <w:tr w:rsidR="00093753" w:rsidRPr="00D95972" w14:paraId="7E7042BE" w14:textId="77777777" w:rsidTr="00976D40">
        <w:tc>
          <w:tcPr>
            <w:tcW w:w="976" w:type="dxa"/>
            <w:tcBorders>
              <w:top w:val="nil"/>
              <w:left w:val="thinThickThinSmallGap" w:sz="24" w:space="0" w:color="auto"/>
              <w:bottom w:val="nil"/>
            </w:tcBorders>
            <w:shd w:val="clear" w:color="auto" w:fill="auto"/>
          </w:tcPr>
          <w:p w14:paraId="4FD265C2"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96B37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170D7D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144E1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0552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E2F5A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9E715F" w14:textId="77777777" w:rsidR="00093753" w:rsidRPr="00D95972" w:rsidRDefault="00093753" w:rsidP="00093753">
            <w:pPr>
              <w:rPr>
                <w:rFonts w:eastAsia="Batang" w:cs="Arial"/>
                <w:lang w:val="en-US" w:eastAsia="ko-KR"/>
              </w:rPr>
            </w:pPr>
          </w:p>
        </w:tc>
      </w:tr>
      <w:tr w:rsidR="00093753" w:rsidRPr="00D95972" w14:paraId="1190BF2E"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D6F2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55F10CE" w14:textId="77777777" w:rsidR="00093753" w:rsidRPr="00D95972" w:rsidRDefault="00093753" w:rsidP="00093753">
            <w:pPr>
              <w:rPr>
                <w:rFonts w:eastAsia="Batang" w:cs="Arial"/>
                <w:lang w:eastAsia="ko-KR"/>
              </w:rPr>
            </w:pPr>
            <w:r w:rsidRPr="00D95972">
              <w:rPr>
                <w:rFonts w:eastAsia="Batang" w:cs="Arial"/>
                <w:lang w:eastAsia="ko-KR"/>
              </w:rPr>
              <w:t>Rel-13 IMS Work Items and issues:</w:t>
            </w:r>
          </w:p>
          <w:p w14:paraId="2B146130" w14:textId="77777777" w:rsidR="00093753" w:rsidRPr="00D95972" w:rsidRDefault="00093753" w:rsidP="00093753">
            <w:pPr>
              <w:rPr>
                <w:rFonts w:eastAsia="Batang" w:cs="Arial"/>
                <w:lang w:eastAsia="ko-KR"/>
              </w:rPr>
            </w:pPr>
          </w:p>
          <w:p w14:paraId="47E14AAD" w14:textId="77777777"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8FA9954" w14:textId="77777777" w:rsidR="00093753" w:rsidRPr="00D95972" w:rsidRDefault="00093753" w:rsidP="00093753">
            <w:pPr>
              <w:rPr>
                <w:rFonts w:cs="Arial"/>
              </w:rPr>
            </w:pPr>
            <w:r w:rsidRPr="00D95972">
              <w:rPr>
                <w:rFonts w:cs="Arial"/>
              </w:rPr>
              <w:lastRenderedPageBreak/>
              <w:t>QOSE2EMTSI-CT</w:t>
            </w:r>
          </w:p>
          <w:p w14:paraId="30D8F41F" w14:textId="77777777"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14:paraId="0E1A237B" w14:textId="77777777" w:rsidR="00093753" w:rsidRPr="00D95972" w:rsidRDefault="00093753" w:rsidP="00093753">
            <w:pPr>
              <w:rPr>
                <w:rFonts w:cs="Arial"/>
              </w:rPr>
            </w:pPr>
            <w:r w:rsidRPr="00D95972">
              <w:rPr>
                <w:rFonts w:cs="Arial"/>
              </w:rPr>
              <w:t>RTCP-MUX</w:t>
            </w:r>
          </w:p>
          <w:p w14:paraId="1BCFCD79" w14:textId="77777777" w:rsidR="00093753" w:rsidRPr="00D95972" w:rsidRDefault="00093753" w:rsidP="00093753">
            <w:pPr>
              <w:rPr>
                <w:rFonts w:cs="Arial"/>
              </w:rPr>
            </w:pPr>
            <w:r w:rsidRPr="00D95972">
              <w:rPr>
                <w:rFonts w:cs="Arial"/>
              </w:rPr>
              <w:t>IMSProtoc7</w:t>
            </w:r>
          </w:p>
          <w:p w14:paraId="0E0A5FBF" w14:textId="77777777" w:rsidR="00093753" w:rsidRPr="00D95972" w:rsidRDefault="00093753" w:rsidP="00093753">
            <w:pPr>
              <w:rPr>
                <w:rFonts w:cs="Arial"/>
              </w:rPr>
            </w:pPr>
            <w:r w:rsidRPr="00D95972">
              <w:rPr>
                <w:rFonts w:cs="Arial"/>
              </w:rPr>
              <w:t>PCSCF_RES_WLAN</w:t>
            </w:r>
          </w:p>
          <w:p w14:paraId="3F07CC1F" w14:textId="77777777" w:rsidR="00093753" w:rsidRPr="00D95972" w:rsidRDefault="00093753" w:rsidP="00093753">
            <w:pPr>
              <w:rPr>
                <w:rFonts w:cs="Arial"/>
              </w:rPr>
            </w:pPr>
            <w:r w:rsidRPr="00D95972">
              <w:rPr>
                <w:rFonts w:cs="Arial"/>
              </w:rPr>
              <w:t>INNB_IW</w:t>
            </w:r>
          </w:p>
          <w:p w14:paraId="292EA1C5" w14:textId="77777777" w:rsidR="00093753" w:rsidRPr="00D95972" w:rsidRDefault="00093753" w:rsidP="00093753">
            <w:pPr>
              <w:rPr>
                <w:rFonts w:cs="Arial"/>
              </w:rPr>
            </w:pPr>
            <w:proofErr w:type="spellStart"/>
            <w:r w:rsidRPr="00D95972">
              <w:rPr>
                <w:rFonts w:cs="Arial"/>
              </w:rPr>
              <w:t>mSRVCC</w:t>
            </w:r>
            <w:proofErr w:type="spellEnd"/>
          </w:p>
          <w:p w14:paraId="7D00DA9B" w14:textId="77777777"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4CF568F" w14:textId="77777777"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138754E"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DF9048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452EBA88"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CB6BBF0"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954B96E"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25AA998" w14:textId="77777777" w:rsidR="00093753" w:rsidRPr="00D95972" w:rsidRDefault="00093753" w:rsidP="00093753">
            <w:pPr>
              <w:rPr>
                <w:rFonts w:cs="Arial"/>
              </w:rPr>
            </w:pPr>
            <w:r w:rsidRPr="00D95972">
              <w:rPr>
                <w:rFonts w:eastAsia="Batang" w:cs="Arial"/>
                <w:color w:val="FF0000"/>
                <w:lang w:eastAsia="ko-KR"/>
              </w:rPr>
              <w:t>All WIs completed</w:t>
            </w:r>
          </w:p>
          <w:p w14:paraId="2B291725" w14:textId="77777777" w:rsidR="00093753" w:rsidRPr="00D95972" w:rsidRDefault="00093753" w:rsidP="00093753">
            <w:pPr>
              <w:rPr>
                <w:rFonts w:cs="Arial"/>
              </w:rPr>
            </w:pPr>
          </w:p>
          <w:p w14:paraId="6269A1A2" w14:textId="77777777" w:rsidR="00093753" w:rsidRPr="00D95972" w:rsidRDefault="00093753" w:rsidP="00093753">
            <w:pPr>
              <w:rPr>
                <w:rFonts w:cs="Arial"/>
              </w:rPr>
            </w:pPr>
          </w:p>
          <w:p w14:paraId="096AB0BA" w14:textId="77777777" w:rsidR="00093753" w:rsidRPr="00D95972" w:rsidRDefault="00093753" w:rsidP="00093753">
            <w:pPr>
              <w:rPr>
                <w:rFonts w:cs="Arial"/>
              </w:rPr>
            </w:pPr>
          </w:p>
          <w:p w14:paraId="5D0A801F" w14:textId="77777777" w:rsidR="00093753" w:rsidRPr="00D95972" w:rsidRDefault="00093753" w:rsidP="00093753">
            <w:pPr>
              <w:rPr>
                <w:rFonts w:cs="Arial"/>
              </w:rPr>
            </w:pPr>
            <w:r w:rsidRPr="00D95972">
              <w:rPr>
                <w:rFonts w:cs="Arial"/>
              </w:rPr>
              <w:t>Voice over E-UTRAN Paging Policy Differentiation</w:t>
            </w:r>
          </w:p>
          <w:p w14:paraId="76E21A12" w14:textId="77777777" w:rsidR="00093753" w:rsidRPr="00D95972" w:rsidRDefault="00093753" w:rsidP="00093753">
            <w:pPr>
              <w:rPr>
                <w:rFonts w:cs="Arial"/>
              </w:rPr>
            </w:pPr>
            <w:r w:rsidRPr="00D95972">
              <w:rPr>
                <w:rFonts w:cs="Arial"/>
              </w:rPr>
              <w:t>QoS End to End MTSI extensions</w:t>
            </w:r>
          </w:p>
          <w:p w14:paraId="5B0F2B8F" w14:textId="77777777" w:rsidR="00093753" w:rsidRPr="00D95972" w:rsidRDefault="00093753" w:rsidP="00093753">
            <w:pPr>
              <w:rPr>
                <w:rFonts w:cs="Arial"/>
              </w:rPr>
            </w:pPr>
            <w:r w:rsidRPr="00D95972">
              <w:rPr>
                <w:rFonts w:cs="Arial"/>
              </w:rPr>
              <w:lastRenderedPageBreak/>
              <w:t>Double Resource Reuse for Multiple Media Sessions</w:t>
            </w:r>
          </w:p>
          <w:p w14:paraId="7006F313" w14:textId="77777777" w:rsidR="00093753" w:rsidRPr="00D95972" w:rsidRDefault="00093753" w:rsidP="00093753">
            <w:pPr>
              <w:rPr>
                <w:rFonts w:cs="Arial"/>
              </w:rPr>
            </w:pPr>
            <w:r w:rsidRPr="00D95972">
              <w:rPr>
                <w:rFonts w:cs="Arial"/>
              </w:rPr>
              <w:t>Support of RTP / RTCP transport multiplexing (signalling) in IMS</w:t>
            </w:r>
          </w:p>
          <w:p w14:paraId="55A80FD8" w14:textId="77777777" w:rsidR="00093753" w:rsidRPr="00D95972" w:rsidRDefault="00093753" w:rsidP="00093753">
            <w:pPr>
              <w:rPr>
                <w:rFonts w:cs="Arial"/>
              </w:rPr>
            </w:pPr>
            <w:r w:rsidRPr="00D95972">
              <w:rPr>
                <w:rFonts w:cs="Arial"/>
              </w:rPr>
              <w:t>IMS Stage-3 IETF Protocol Alignment for Rel-13</w:t>
            </w:r>
          </w:p>
          <w:p w14:paraId="2B74B9B2" w14:textId="77777777" w:rsidR="00093753" w:rsidRPr="00D95972" w:rsidRDefault="00093753" w:rsidP="00093753">
            <w:pPr>
              <w:rPr>
                <w:rFonts w:cs="Arial"/>
              </w:rPr>
            </w:pPr>
            <w:r w:rsidRPr="00D95972">
              <w:rPr>
                <w:rFonts w:cs="Arial"/>
              </w:rPr>
              <w:t>P-CSCF Restoration Enhancements with WLAN</w:t>
            </w:r>
          </w:p>
          <w:p w14:paraId="3804AE8B" w14:textId="77777777" w:rsidR="00093753" w:rsidRPr="00D95972" w:rsidRDefault="00093753" w:rsidP="00093753">
            <w:pPr>
              <w:rPr>
                <w:rFonts w:cs="Arial"/>
              </w:rPr>
            </w:pPr>
            <w:r w:rsidRPr="00D95972">
              <w:rPr>
                <w:rFonts w:cs="Arial"/>
              </w:rPr>
              <w:t>Interworking solution for Called IN number and original called IN number ISUP parameters</w:t>
            </w:r>
          </w:p>
          <w:p w14:paraId="26A8CBE9" w14:textId="77777777" w:rsidR="00093753" w:rsidRPr="00D95972" w:rsidRDefault="00093753" w:rsidP="00093753">
            <w:pPr>
              <w:rPr>
                <w:rFonts w:cs="Arial"/>
              </w:rPr>
            </w:pPr>
            <w:r w:rsidRPr="00D95972">
              <w:rPr>
                <w:rFonts w:cs="Arial"/>
              </w:rPr>
              <w:t>Message interworking during PS to CS SRVCC</w:t>
            </w:r>
          </w:p>
          <w:p w14:paraId="34A37313" w14:textId="77777777" w:rsidR="00093753" w:rsidRPr="00D95972" w:rsidRDefault="00093753" w:rsidP="00093753">
            <w:pPr>
              <w:rPr>
                <w:rFonts w:cs="Arial"/>
              </w:rPr>
            </w:pPr>
            <w:r w:rsidRPr="00D95972">
              <w:rPr>
                <w:rFonts w:cs="Arial"/>
              </w:rPr>
              <w:t>Enhancements to WEBRTC interoperability stage 3</w:t>
            </w:r>
          </w:p>
          <w:p w14:paraId="7D827A0A" w14:textId="77777777"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14:paraId="03C0083C" w14:textId="77777777" w:rsidTr="00D92ACC">
        <w:tc>
          <w:tcPr>
            <w:tcW w:w="976" w:type="dxa"/>
            <w:tcBorders>
              <w:top w:val="nil"/>
              <w:left w:val="thinThickThinSmallGap" w:sz="24" w:space="0" w:color="auto"/>
              <w:bottom w:val="nil"/>
            </w:tcBorders>
            <w:shd w:val="clear" w:color="auto" w:fill="auto"/>
          </w:tcPr>
          <w:p w14:paraId="790310C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05A70CD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4A55638" w14:textId="77777777" w:rsidR="00093753" w:rsidRPr="00D95972" w:rsidRDefault="00BF093E" w:rsidP="00093753">
            <w:pPr>
              <w:rPr>
                <w:rFonts w:cs="Arial"/>
              </w:rPr>
            </w:pPr>
            <w:hyperlink r:id="rId64"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14:paraId="05E99DAE"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E52CF1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DF65A4" w14:textId="77777777"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F17" w14:textId="77777777" w:rsidR="00093753" w:rsidRPr="00D95972" w:rsidRDefault="00093753" w:rsidP="00093753">
            <w:pPr>
              <w:rPr>
                <w:rFonts w:eastAsia="Batang" w:cs="Arial"/>
                <w:lang w:val="en-US" w:eastAsia="ko-KR"/>
              </w:rPr>
            </w:pPr>
          </w:p>
        </w:tc>
      </w:tr>
      <w:tr w:rsidR="00093753" w:rsidRPr="00D95972" w14:paraId="33D01EE8" w14:textId="77777777" w:rsidTr="00D92ACC">
        <w:tc>
          <w:tcPr>
            <w:tcW w:w="976" w:type="dxa"/>
            <w:tcBorders>
              <w:top w:val="nil"/>
              <w:left w:val="thinThickThinSmallGap" w:sz="24" w:space="0" w:color="auto"/>
              <w:bottom w:val="nil"/>
            </w:tcBorders>
            <w:shd w:val="clear" w:color="auto" w:fill="auto"/>
          </w:tcPr>
          <w:p w14:paraId="7908A61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BD86DF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9004E37" w14:textId="77777777" w:rsidR="00093753" w:rsidRPr="00D95972" w:rsidRDefault="00BF093E" w:rsidP="00093753">
            <w:pPr>
              <w:rPr>
                <w:rFonts w:cs="Arial"/>
              </w:rPr>
            </w:pPr>
            <w:hyperlink r:id="rId65"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14:paraId="3BC55C83"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7AE0D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E104404" w14:textId="77777777"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E11DD" w14:textId="77777777" w:rsidR="00093753" w:rsidRPr="00D95972" w:rsidRDefault="00093753" w:rsidP="00093753">
            <w:pPr>
              <w:rPr>
                <w:rFonts w:eastAsia="Batang" w:cs="Arial"/>
                <w:lang w:val="en-US" w:eastAsia="ko-KR"/>
              </w:rPr>
            </w:pPr>
          </w:p>
        </w:tc>
      </w:tr>
      <w:tr w:rsidR="00093753" w:rsidRPr="00D95972" w14:paraId="05469C55" w14:textId="77777777" w:rsidTr="00D92ACC">
        <w:tc>
          <w:tcPr>
            <w:tcW w:w="976" w:type="dxa"/>
            <w:tcBorders>
              <w:top w:val="nil"/>
              <w:left w:val="thinThickThinSmallGap" w:sz="24" w:space="0" w:color="auto"/>
              <w:bottom w:val="nil"/>
            </w:tcBorders>
            <w:shd w:val="clear" w:color="auto" w:fill="auto"/>
          </w:tcPr>
          <w:p w14:paraId="523E79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41B5FE1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E0F464" w14:textId="77777777" w:rsidR="00093753" w:rsidRPr="00D95972" w:rsidRDefault="00BF093E" w:rsidP="00093753">
            <w:pPr>
              <w:rPr>
                <w:rFonts w:cs="Arial"/>
              </w:rPr>
            </w:pPr>
            <w:hyperlink r:id="rId66"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14:paraId="3A0CAA3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2EA226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B365B8D" w14:textId="77777777"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3086A" w14:textId="77777777" w:rsidR="00093753" w:rsidRPr="00D95972" w:rsidRDefault="00093753" w:rsidP="00093753">
            <w:pPr>
              <w:rPr>
                <w:rFonts w:eastAsia="Batang" w:cs="Arial"/>
                <w:lang w:val="en-US" w:eastAsia="ko-KR"/>
              </w:rPr>
            </w:pPr>
          </w:p>
        </w:tc>
      </w:tr>
      <w:tr w:rsidR="00093753" w:rsidRPr="00D95972" w14:paraId="0B60E37D" w14:textId="77777777" w:rsidTr="00D92ACC">
        <w:tc>
          <w:tcPr>
            <w:tcW w:w="976" w:type="dxa"/>
            <w:tcBorders>
              <w:top w:val="nil"/>
              <w:left w:val="thinThickThinSmallGap" w:sz="24" w:space="0" w:color="auto"/>
              <w:bottom w:val="nil"/>
            </w:tcBorders>
            <w:shd w:val="clear" w:color="auto" w:fill="auto"/>
          </w:tcPr>
          <w:p w14:paraId="00E829D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59A097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6973A4" w14:textId="77777777" w:rsidR="00093753" w:rsidRPr="00D95972" w:rsidRDefault="00BF093E" w:rsidP="00093753">
            <w:pPr>
              <w:rPr>
                <w:rFonts w:cs="Arial"/>
              </w:rPr>
            </w:pPr>
            <w:hyperlink r:id="rId67"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14:paraId="25865157"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CEB4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9E75DAE" w14:textId="77777777"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1C7F6" w14:textId="77777777" w:rsidR="00093753" w:rsidRPr="00D95972" w:rsidRDefault="00093753" w:rsidP="00093753">
            <w:pPr>
              <w:rPr>
                <w:rFonts w:eastAsia="Batang" w:cs="Arial"/>
                <w:lang w:val="en-US" w:eastAsia="ko-KR"/>
              </w:rPr>
            </w:pPr>
          </w:p>
        </w:tc>
      </w:tr>
      <w:tr w:rsidR="00093753" w:rsidRPr="00D95972" w14:paraId="27D08563" w14:textId="77777777" w:rsidTr="00D92ACC">
        <w:tc>
          <w:tcPr>
            <w:tcW w:w="976" w:type="dxa"/>
            <w:tcBorders>
              <w:top w:val="nil"/>
              <w:left w:val="thinThickThinSmallGap" w:sz="24" w:space="0" w:color="auto"/>
              <w:bottom w:val="nil"/>
            </w:tcBorders>
            <w:shd w:val="clear" w:color="auto" w:fill="auto"/>
          </w:tcPr>
          <w:p w14:paraId="1F03F1F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565D2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423B80" w14:textId="77777777" w:rsidR="00093753" w:rsidRPr="00D95972" w:rsidRDefault="00BF093E" w:rsidP="00093753">
            <w:pPr>
              <w:rPr>
                <w:rFonts w:cs="Arial"/>
              </w:rPr>
            </w:pPr>
            <w:hyperlink r:id="rId68"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14:paraId="2DF181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50E842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8F163E0" w14:textId="77777777"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164B0" w14:textId="77777777" w:rsidR="00093753" w:rsidRPr="00D95972" w:rsidRDefault="00093753" w:rsidP="00093753">
            <w:pPr>
              <w:rPr>
                <w:rFonts w:eastAsia="Batang" w:cs="Arial"/>
                <w:lang w:val="en-US" w:eastAsia="ko-KR"/>
              </w:rPr>
            </w:pPr>
          </w:p>
        </w:tc>
      </w:tr>
      <w:tr w:rsidR="00093753" w:rsidRPr="00D95972" w14:paraId="2A5E4D39" w14:textId="77777777" w:rsidTr="00D92ACC">
        <w:tc>
          <w:tcPr>
            <w:tcW w:w="976" w:type="dxa"/>
            <w:tcBorders>
              <w:top w:val="nil"/>
              <w:left w:val="thinThickThinSmallGap" w:sz="24" w:space="0" w:color="auto"/>
              <w:bottom w:val="nil"/>
            </w:tcBorders>
            <w:shd w:val="clear" w:color="auto" w:fill="auto"/>
          </w:tcPr>
          <w:p w14:paraId="0599EB7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CEA755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9A561C7" w14:textId="77777777" w:rsidR="00093753" w:rsidRPr="00D95972" w:rsidRDefault="00BF093E" w:rsidP="00093753">
            <w:pPr>
              <w:rPr>
                <w:rFonts w:cs="Arial"/>
              </w:rPr>
            </w:pPr>
            <w:hyperlink r:id="rId69"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14:paraId="68A4E5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91214B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B17F61" w14:textId="77777777" w:rsidR="00093753" w:rsidRPr="00D95972" w:rsidRDefault="00093753" w:rsidP="00093753">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9057" w14:textId="77777777" w:rsidR="00093753" w:rsidRPr="00D95972" w:rsidRDefault="00093753" w:rsidP="00093753">
            <w:pPr>
              <w:rPr>
                <w:rFonts w:eastAsia="Batang" w:cs="Arial"/>
                <w:lang w:val="en-US" w:eastAsia="ko-KR"/>
              </w:rPr>
            </w:pPr>
          </w:p>
        </w:tc>
      </w:tr>
      <w:tr w:rsidR="00093753" w:rsidRPr="00D95972" w14:paraId="4E7B840D" w14:textId="77777777" w:rsidTr="00D92ACC">
        <w:tc>
          <w:tcPr>
            <w:tcW w:w="976" w:type="dxa"/>
            <w:tcBorders>
              <w:top w:val="nil"/>
              <w:left w:val="thinThickThinSmallGap" w:sz="24" w:space="0" w:color="auto"/>
              <w:bottom w:val="nil"/>
            </w:tcBorders>
            <w:shd w:val="clear" w:color="auto" w:fill="auto"/>
          </w:tcPr>
          <w:p w14:paraId="7EC5419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07265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FB712A7" w14:textId="77777777" w:rsidR="00093753" w:rsidRPr="00D95972" w:rsidRDefault="00BF093E" w:rsidP="00093753">
            <w:pPr>
              <w:rPr>
                <w:rFonts w:cs="Arial"/>
              </w:rPr>
            </w:pPr>
            <w:hyperlink r:id="rId70"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14:paraId="5D5373A6"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5887F3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847D7A" w14:textId="77777777"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E82C5" w14:textId="77777777" w:rsidR="00093753" w:rsidRPr="00D95972" w:rsidRDefault="00093753" w:rsidP="00093753">
            <w:pPr>
              <w:rPr>
                <w:rFonts w:eastAsia="Batang" w:cs="Arial"/>
                <w:lang w:val="en-US" w:eastAsia="ko-KR"/>
              </w:rPr>
            </w:pPr>
          </w:p>
        </w:tc>
      </w:tr>
      <w:tr w:rsidR="00093753" w:rsidRPr="00D95972" w14:paraId="679301D1" w14:textId="77777777" w:rsidTr="00D92ACC">
        <w:tc>
          <w:tcPr>
            <w:tcW w:w="976" w:type="dxa"/>
            <w:tcBorders>
              <w:top w:val="nil"/>
              <w:left w:val="thinThickThinSmallGap" w:sz="24" w:space="0" w:color="auto"/>
              <w:bottom w:val="nil"/>
            </w:tcBorders>
            <w:shd w:val="clear" w:color="auto" w:fill="auto"/>
          </w:tcPr>
          <w:p w14:paraId="7385C14F"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D55E4B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33330D9" w14:textId="77777777" w:rsidR="00093753" w:rsidRPr="00D95972" w:rsidRDefault="00BF093E" w:rsidP="00093753">
            <w:pPr>
              <w:rPr>
                <w:rFonts w:cs="Arial"/>
              </w:rPr>
            </w:pPr>
            <w:hyperlink r:id="rId71"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14:paraId="2DE5A084"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D4BBDD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DBE0146" w14:textId="77777777"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3A80E" w14:textId="77777777" w:rsidR="00093753" w:rsidRPr="00D95972" w:rsidRDefault="00093753" w:rsidP="00093753">
            <w:pPr>
              <w:rPr>
                <w:rFonts w:eastAsia="Batang" w:cs="Arial"/>
                <w:lang w:val="en-US" w:eastAsia="ko-KR"/>
              </w:rPr>
            </w:pPr>
          </w:p>
        </w:tc>
      </w:tr>
      <w:tr w:rsidR="00093753" w:rsidRPr="00D95972" w14:paraId="45FD00BF" w14:textId="77777777" w:rsidTr="00D92ACC">
        <w:tc>
          <w:tcPr>
            <w:tcW w:w="976" w:type="dxa"/>
            <w:tcBorders>
              <w:top w:val="nil"/>
              <w:left w:val="thinThickThinSmallGap" w:sz="24" w:space="0" w:color="auto"/>
              <w:bottom w:val="nil"/>
            </w:tcBorders>
            <w:shd w:val="clear" w:color="auto" w:fill="auto"/>
          </w:tcPr>
          <w:p w14:paraId="0DB99BE0"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9D97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CD91CE2" w14:textId="77777777" w:rsidR="00093753" w:rsidRPr="00D95972" w:rsidRDefault="00BF093E" w:rsidP="00093753">
            <w:pPr>
              <w:rPr>
                <w:rFonts w:cs="Arial"/>
              </w:rPr>
            </w:pPr>
            <w:hyperlink r:id="rId72"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14:paraId="4035EB2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F8A59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A4279A" w14:textId="77777777"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00ADA" w14:textId="77777777" w:rsidR="00093753" w:rsidRPr="00D95972" w:rsidRDefault="00093753" w:rsidP="00093753">
            <w:pPr>
              <w:rPr>
                <w:rFonts w:eastAsia="Batang" w:cs="Arial"/>
                <w:lang w:val="en-US" w:eastAsia="ko-KR"/>
              </w:rPr>
            </w:pPr>
          </w:p>
        </w:tc>
      </w:tr>
      <w:tr w:rsidR="00093753" w:rsidRPr="00D95972" w14:paraId="12E23679" w14:textId="77777777" w:rsidTr="00D92ACC">
        <w:tc>
          <w:tcPr>
            <w:tcW w:w="976" w:type="dxa"/>
            <w:tcBorders>
              <w:top w:val="nil"/>
              <w:left w:val="thinThickThinSmallGap" w:sz="24" w:space="0" w:color="auto"/>
              <w:bottom w:val="nil"/>
            </w:tcBorders>
            <w:shd w:val="clear" w:color="auto" w:fill="auto"/>
          </w:tcPr>
          <w:p w14:paraId="161278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D9379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B4EF29" w14:textId="77777777" w:rsidR="00093753" w:rsidRPr="00D95972" w:rsidRDefault="00BF093E" w:rsidP="00093753">
            <w:pPr>
              <w:rPr>
                <w:rFonts w:cs="Arial"/>
              </w:rPr>
            </w:pPr>
            <w:hyperlink r:id="rId73"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14:paraId="2147E67E"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E62272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6849932" w14:textId="77777777"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5FC70" w14:textId="77777777" w:rsidR="00093753" w:rsidRPr="00D95972" w:rsidRDefault="00093753" w:rsidP="00093753">
            <w:pPr>
              <w:rPr>
                <w:rFonts w:eastAsia="Batang" w:cs="Arial"/>
                <w:lang w:val="en-US" w:eastAsia="ko-KR"/>
              </w:rPr>
            </w:pPr>
          </w:p>
        </w:tc>
      </w:tr>
      <w:tr w:rsidR="00093753" w:rsidRPr="00D95972" w14:paraId="453E661A" w14:textId="77777777" w:rsidTr="00D92ACC">
        <w:tc>
          <w:tcPr>
            <w:tcW w:w="976" w:type="dxa"/>
            <w:tcBorders>
              <w:top w:val="nil"/>
              <w:left w:val="thinThickThinSmallGap" w:sz="24" w:space="0" w:color="auto"/>
              <w:bottom w:val="nil"/>
            </w:tcBorders>
            <w:shd w:val="clear" w:color="auto" w:fill="auto"/>
          </w:tcPr>
          <w:p w14:paraId="0B50750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8A5984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FD1BA" w14:textId="77777777" w:rsidR="00093753" w:rsidRPr="00D95972" w:rsidRDefault="00BF093E" w:rsidP="00093753">
            <w:pPr>
              <w:rPr>
                <w:rFonts w:cs="Arial"/>
              </w:rPr>
            </w:pPr>
            <w:hyperlink r:id="rId74"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14:paraId="06ADC908"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405E02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74B3AD" w14:textId="77777777"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DAB39" w14:textId="77777777" w:rsidR="00093753" w:rsidRPr="00D95972" w:rsidRDefault="00093753" w:rsidP="00093753">
            <w:pPr>
              <w:rPr>
                <w:rFonts w:eastAsia="Batang" w:cs="Arial"/>
                <w:lang w:val="en-US" w:eastAsia="ko-KR"/>
              </w:rPr>
            </w:pPr>
          </w:p>
        </w:tc>
      </w:tr>
      <w:tr w:rsidR="00093753" w:rsidRPr="00D95972" w14:paraId="6509F3B8" w14:textId="77777777" w:rsidTr="00D92ACC">
        <w:tc>
          <w:tcPr>
            <w:tcW w:w="976" w:type="dxa"/>
            <w:tcBorders>
              <w:top w:val="nil"/>
              <w:left w:val="thinThickThinSmallGap" w:sz="24" w:space="0" w:color="auto"/>
              <w:bottom w:val="nil"/>
            </w:tcBorders>
            <w:shd w:val="clear" w:color="auto" w:fill="auto"/>
          </w:tcPr>
          <w:p w14:paraId="05DFC1DD"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41CDEF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2A1FBCD" w14:textId="77777777" w:rsidR="00093753" w:rsidRPr="00D95972" w:rsidRDefault="00BF093E" w:rsidP="00093753">
            <w:pPr>
              <w:rPr>
                <w:rFonts w:cs="Arial"/>
              </w:rPr>
            </w:pPr>
            <w:hyperlink r:id="rId75"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14:paraId="6B45B41F"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6C1C027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9989815" w14:textId="77777777"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F1E4B" w14:textId="77777777" w:rsidR="00093753" w:rsidRPr="00D95972" w:rsidRDefault="00093753" w:rsidP="00093753">
            <w:pPr>
              <w:rPr>
                <w:rFonts w:eastAsia="Batang" w:cs="Arial"/>
                <w:lang w:val="en-US" w:eastAsia="ko-KR"/>
              </w:rPr>
            </w:pPr>
          </w:p>
        </w:tc>
      </w:tr>
      <w:tr w:rsidR="00093753" w:rsidRPr="00D95972" w14:paraId="2ECB01C6" w14:textId="77777777" w:rsidTr="00D92ACC">
        <w:tc>
          <w:tcPr>
            <w:tcW w:w="976" w:type="dxa"/>
            <w:tcBorders>
              <w:top w:val="nil"/>
              <w:left w:val="thinThickThinSmallGap" w:sz="24" w:space="0" w:color="auto"/>
              <w:bottom w:val="nil"/>
            </w:tcBorders>
            <w:shd w:val="clear" w:color="auto" w:fill="auto"/>
          </w:tcPr>
          <w:p w14:paraId="49D7B6D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38DCC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1F733B0" w14:textId="77777777" w:rsidR="00093753" w:rsidRPr="00D95972" w:rsidRDefault="00BF093E" w:rsidP="00093753">
            <w:pPr>
              <w:rPr>
                <w:rFonts w:cs="Arial"/>
              </w:rPr>
            </w:pPr>
            <w:hyperlink r:id="rId76"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14:paraId="23869E9C"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E7F9EEF"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0135FB" w14:textId="77777777"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09B1A" w14:textId="77777777" w:rsidR="00093753" w:rsidRPr="00D95972" w:rsidRDefault="00093753" w:rsidP="00093753">
            <w:pPr>
              <w:rPr>
                <w:rFonts w:eastAsia="Batang" w:cs="Arial"/>
                <w:lang w:val="en-US" w:eastAsia="ko-KR"/>
              </w:rPr>
            </w:pPr>
          </w:p>
        </w:tc>
      </w:tr>
      <w:tr w:rsidR="00093753" w:rsidRPr="00D95972" w14:paraId="37467E57" w14:textId="77777777" w:rsidTr="00D92ACC">
        <w:tc>
          <w:tcPr>
            <w:tcW w:w="976" w:type="dxa"/>
            <w:tcBorders>
              <w:top w:val="nil"/>
              <w:left w:val="thinThickThinSmallGap" w:sz="24" w:space="0" w:color="auto"/>
              <w:bottom w:val="nil"/>
            </w:tcBorders>
            <w:shd w:val="clear" w:color="auto" w:fill="auto"/>
          </w:tcPr>
          <w:p w14:paraId="3D0FD94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0FD19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E8B759" w14:textId="77777777" w:rsidR="00093753" w:rsidRPr="00D95972" w:rsidRDefault="00BF093E" w:rsidP="00093753">
            <w:pPr>
              <w:rPr>
                <w:rFonts w:cs="Arial"/>
              </w:rPr>
            </w:pPr>
            <w:hyperlink r:id="rId77"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14:paraId="33CE7FDD"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140C136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E51599E" w14:textId="77777777"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DE44" w14:textId="77777777" w:rsidR="00093753" w:rsidRPr="00D95972" w:rsidRDefault="00093753" w:rsidP="00093753">
            <w:pPr>
              <w:rPr>
                <w:rFonts w:eastAsia="Batang" w:cs="Arial"/>
                <w:lang w:val="en-US" w:eastAsia="ko-KR"/>
              </w:rPr>
            </w:pPr>
          </w:p>
        </w:tc>
      </w:tr>
      <w:tr w:rsidR="00093753" w:rsidRPr="00D95972" w14:paraId="50CF809B" w14:textId="77777777" w:rsidTr="00D92ACC">
        <w:tc>
          <w:tcPr>
            <w:tcW w:w="976" w:type="dxa"/>
            <w:tcBorders>
              <w:top w:val="nil"/>
              <w:left w:val="thinThickThinSmallGap" w:sz="24" w:space="0" w:color="auto"/>
              <w:bottom w:val="nil"/>
            </w:tcBorders>
            <w:shd w:val="clear" w:color="auto" w:fill="auto"/>
          </w:tcPr>
          <w:p w14:paraId="2669ACD2"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3F17BD4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CC4D6C3" w14:textId="77777777" w:rsidR="00093753" w:rsidRPr="00D95972" w:rsidRDefault="00BF093E" w:rsidP="00093753">
            <w:pPr>
              <w:rPr>
                <w:rFonts w:cs="Arial"/>
              </w:rPr>
            </w:pPr>
            <w:hyperlink r:id="rId78"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14:paraId="766FB062"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CE8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FF594B1" w14:textId="77777777"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177B" w14:textId="77777777" w:rsidR="00093753" w:rsidRPr="00D95972" w:rsidRDefault="00093753" w:rsidP="00093753">
            <w:pPr>
              <w:rPr>
                <w:rFonts w:eastAsia="Batang" w:cs="Arial"/>
                <w:lang w:val="en-US" w:eastAsia="ko-KR"/>
              </w:rPr>
            </w:pPr>
          </w:p>
        </w:tc>
      </w:tr>
      <w:tr w:rsidR="00093753" w:rsidRPr="00D95972" w14:paraId="3A570CA6" w14:textId="77777777" w:rsidTr="00D92ACC">
        <w:tc>
          <w:tcPr>
            <w:tcW w:w="976" w:type="dxa"/>
            <w:tcBorders>
              <w:top w:val="nil"/>
              <w:left w:val="thinThickThinSmallGap" w:sz="24" w:space="0" w:color="auto"/>
              <w:bottom w:val="nil"/>
            </w:tcBorders>
            <w:shd w:val="clear" w:color="auto" w:fill="auto"/>
          </w:tcPr>
          <w:p w14:paraId="4385999E"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7631E0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0841EBB" w14:textId="77777777" w:rsidR="00093753" w:rsidRPr="00D95972" w:rsidRDefault="00BF093E" w:rsidP="00093753">
            <w:pPr>
              <w:rPr>
                <w:rFonts w:cs="Arial"/>
              </w:rPr>
            </w:pPr>
            <w:hyperlink r:id="rId79"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14:paraId="579BAF4B"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AA0B56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25BEC23" w14:textId="77777777"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CBA4" w14:textId="77777777" w:rsidR="00093753" w:rsidRPr="00D95972" w:rsidRDefault="00093753" w:rsidP="00093753">
            <w:pPr>
              <w:rPr>
                <w:rFonts w:eastAsia="Batang" w:cs="Arial"/>
                <w:lang w:val="en-US" w:eastAsia="ko-KR"/>
              </w:rPr>
            </w:pPr>
          </w:p>
        </w:tc>
      </w:tr>
      <w:tr w:rsidR="00093753" w:rsidRPr="00D95972" w14:paraId="38AE6170" w14:textId="77777777" w:rsidTr="00D92ACC">
        <w:tc>
          <w:tcPr>
            <w:tcW w:w="976" w:type="dxa"/>
            <w:tcBorders>
              <w:top w:val="nil"/>
              <w:left w:val="thinThickThinSmallGap" w:sz="24" w:space="0" w:color="auto"/>
              <w:bottom w:val="nil"/>
            </w:tcBorders>
            <w:shd w:val="clear" w:color="auto" w:fill="auto"/>
          </w:tcPr>
          <w:p w14:paraId="388D0D61"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16470A3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E60DBB8" w14:textId="77777777" w:rsidR="00093753" w:rsidRPr="00D95972" w:rsidRDefault="00BF093E" w:rsidP="00093753">
            <w:pPr>
              <w:rPr>
                <w:rFonts w:cs="Arial"/>
              </w:rPr>
            </w:pPr>
            <w:hyperlink r:id="rId80"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14:paraId="24D9EA9A"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5709D7BB"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FA60D35" w14:textId="77777777" w:rsidR="00093753" w:rsidRPr="00D95972" w:rsidRDefault="00093753" w:rsidP="00093753">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FCA" w14:textId="77777777" w:rsidR="00093753" w:rsidRPr="00D95972" w:rsidRDefault="00093753" w:rsidP="00093753">
            <w:pPr>
              <w:rPr>
                <w:rFonts w:eastAsia="Batang" w:cs="Arial"/>
                <w:lang w:val="en-US" w:eastAsia="ko-KR"/>
              </w:rPr>
            </w:pPr>
          </w:p>
        </w:tc>
      </w:tr>
      <w:tr w:rsidR="00093753" w:rsidRPr="00D95972" w14:paraId="0FA89F90" w14:textId="77777777" w:rsidTr="00D92ACC">
        <w:tc>
          <w:tcPr>
            <w:tcW w:w="976" w:type="dxa"/>
            <w:tcBorders>
              <w:top w:val="nil"/>
              <w:left w:val="thinThickThinSmallGap" w:sz="24" w:space="0" w:color="auto"/>
              <w:bottom w:val="nil"/>
            </w:tcBorders>
            <w:shd w:val="clear" w:color="auto" w:fill="auto"/>
          </w:tcPr>
          <w:p w14:paraId="14DCE35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0AA9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906D14C" w14:textId="77777777" w:rsidR="00093753" w:rsidRPr="00D95972" w:rsidRDefault="00BF093E" w:rsidP="00093753">
            <w:pPr>
              <w:rPr>
                <w:rFonts w:cs="Arial"/>
              </w:rPr>
            </w:pPr>
            <w:hyperlink r:id="rId81"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14:paraId="05980B95"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0104B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1F5D38" w14:textId="77777777"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D44E" w14:textId="77777777" w:rsidR="00093753" w:rsidRPr="00D95972" w:rsidRDefault="00093753" w:rsidP="00093753">
            <w:pPr>
              <w:rPr>
                <w:rFonts w:eastAsia="Batang" w:cs="Arial"/>
                <w:lang w:val="en-US" w:eastAsia="ko-KR"/>
              </w:rPr>
            </w:pPr>
          </w:p>
        </w:tc>
      </w:tr>
      <w:tr w:rsidR="00093753" w:rsidRPr="00D95972" w14:paraId="7E449E94" w14:textId="77777777" w:rsidTr="00976D40">
        <w:tc>
          <w:tcPr>
            <w:tcW w:w="976" w:type="dxa"/>
            <w:tcBorders>
              <w:top w:val="nil"/>
              <w:left w:val="thinThickThinSmallGap" w:sz="24" w:space="0" w:color="auto"/>
              <w:bottom w:val="nil"/>
            </w:tcBorders>
            <w:shd w:val="clear" w:color="auto" w:fill="auto"/>
          </w:tcPr>
          <w:p w14:paraId="52FE1F0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F8D62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5A3BD5F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48BD85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8691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BE544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72FE2" w14:textId="77777777" w:rsidR="00093753" w:rsidRPr="00D95972" w:rsidRDefault="00093753" w:rsidP="00093753">
            <w:pPr>
              <w:rPr>
                <w:rFonts w:eastAsia="Batang" w:cs="Arial"/>
                <w:lang w:val="en-US" w:eastAsia="ko-KR"/>
              </w:rPr>
            </w:pPr>
          </w:p>
        </w:tc>
      </w:tr>
      <w:tr w:rsidR="00093753" w:rsidRPr="00D95972" w14:paraId="41F53D31" w14:textId="77777777" w:rsidTr="00976D40">
        <w:tc>
          <w:tcPr>
            <w:tcW w:w="976" w:type="dxa"/>
            <w:tcBorders>
              <w:top w:val="nil"/>
              <w:left w:val="thinThickThinSmallGap" w:sz="24" w:space="0" w:color="auto"/>
              <w:bottom w:val="nil"/>
            </w:tcBorders>
            <w:shd w:val="clear" w:color="auto" w:fill="auto"/>
          </w:tcPr>
          <w:p w14:paraId="29849DC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FA5F1F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C40C20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B5FBDC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300B9F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DEBDCF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83F67" w14:textId="77777777" w:rsidR="00093753" w:rsidRPr="00D95972" w:rsidRDefault="00093753" w:rsidP="00093753">
            <w:pPr>
              <w:rPr>
                <w:rFonts w:eastAsia="Batang" w:cs="Arial"/>
                <w:lang w:val="en-US" w:eastAsia="ko-KR"/>
              </w:rPr>
            </w:pPr>
          </w:p>
        </w:tc>
      </w:tr>
      <w:tr w:rsidR="00093753" w:rsidRPr="00D95972" w14:paraId="35BF733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839547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6B61DB" w14:textId="77777777"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14:paraId="1495E09C" w14:textId="77777777" w:rsidR="00093753" w:rsidRPr="00D95972" w:rsidRDefault="00093753" w:rsidP="00093753">
            <w:pPr>
              <w:rPr>
                <w:rFonts w:eastAsia="Batang" w:cs="Arial"/>
                <w:lang w:eastAsia="ko-KR"/>
              </w:rPr>
            </w:pPr>
          </w:p>
          <w:p w14:paraId="54D6702D" w14:textId="77777777"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14:paraId="419A4E55" w14:textId="77777777" w:rsidR="00093753" w:rsidRPr="00D95972" w:rsidRDefault="00093753" w:rsidP="00093753">
            <w:pPr>
              <w:rPr>
                <w:rFonts w:cs="Arial"/>
              </w:rPr>
            </w:pPr>
            <w:r w:rsidRPr="00D95972">
              <w:rPr>
                <w:rFonts w:cs="Arial"/>
              </w:rPr>
              <w:t>RISE</w:t>
            </w:r>
          </w:p>
          <w:p w14:paraId="57BBE081" w14:textId="77777777" w:rsidR="00093753" w:rsidRPr="00D95972" w:rsidRDefault="00093753" w:rsidP="00093753">
            <w:pPr>
              <w:rPr>
                <w:rFonts w:cs="Arial"/>
              </w:rPr>
            </w:pPr>
            <w:r w:rsidRPr="00D95972">
              <w:rPr>
                <w:rFonts w:cs="Arial"/>
              </w:rPr>
              <w:t xml:space="preserve">WSR_EPS </w:t>
            </w:r>
          </w:p>
          <w:p w14:paraId="5DA09598" w14:textId="77777777" w:rsidR="00093753" w:rsidRPr="00D95972" w:rsidRDefault="00093753" w:rsidP="00093753">
            <w:pPr>
              <w:rPr>
                <w:rFonts w:cs="Arial"/>
              </w:rPr>
            </w:pPr>
            <w:proofErr w:type="spellStart"/>
            <w:r w:rsidRPr="00D95972">
              <w:rPr>
                <w:rFonts w:cs="Arial"/>
              </w:rPr>
              <w:t>ePCSCF_WLAN</w:t>
            </w:r>
            <w:proofErr w:type="spellEnd"/>
          </w:p>
          <w:p w14:paraId="7497D529" w14:textId="77777777" w:rsidR="00093753" w:rsidRPr="00D95972" w:rsidRDefault="00093753" w:rsidP="00093753">
            <w:pPr>
              <w:rPr>
                <w:rFonts w:cs="Arial"/>
              </w:rPr>
            </w:pPr>
            <w:r w:rsidRPr="00D95972">
              <w:rPr>
                <w:rFonts w:cs="Arial"/>
              </w:rPr>
              <w:t>SAES4</w:t>
            </w:r>
          </w:p>
          <w:p w14:paraId="7FD98A24" w14:textId="77777777" w:rsidR="00093753" w:rsidRPr="00D95972" w:rsidRDefault="00093753" w:rsidP="00093753">
            <w:pPr>
              <w:rPr>
                <w:rFonts w:cs="Arial"/>
              </w:rPr>
            </w:pPr>
            <w:r w:rsidRPr="00D95972">
              <w:rPr>
                <w:rFonts w:cs="Arial"/>
              </w:rPr>
              <w:t>SAES4-CSFB</w:t>
            </w:r>
          </w:p>
          <w:p w14:paraId="579577D8" w14:textId="77777777" w:rsidR="00093753" w:rsidRPr="00D95972" w:rsidRDefault="00093753" w:rsidP="00093753">
            <w:pPr>
              <w:rPr>
                <w:rFonts w:cs="Arial"/>
              </w:rPr>
            </w:pPr>
            <w:r w:rsidRPr="00D95972">
              <w:rPr>
                <w:rFonts w:cs="Arial"/>
              </w:rPr>
              <w:t>SAES4-non3GPP</w:t>
            </w:r>
          </w:p>
          <w:p w14:paraId="1C23818C" w14:textId="77777777"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14:paraId="192D96CD" w14:textId="77777777" w:rsidR="00093753" w:rsidRPr="00D95972" w:rsidRDefault="00093753" w:rsidP="00093753">
            <w:pPr>
              <w:rPr>
                <w:rFonts w:cs="Arial"/>
              </w:rPr>
            </w:pPr>
            <w:r w:rsidRPr="00D95972">
              <w:rPr>
                <w:rFonts w:cs="Arial"/>
              </w:rPr>
              <w:t>MONTE-CT</w:t>
            </w:r>
          </w:p>
          <w:p w14:paraId="04FF0022" w14:textId="77777777" w:rsidR="00093753" w:rsidRPr="00D95972" w:rsidRDefault="00093753" w:rsidP="00093753">
            <w:pPr>
              <w:rPr>
                <w:rFonts w:cs="Arial"/>
              </w:rPr>
            </w:pPr>
            <w:r w:rsidRPr="00D95972">
              <w:rPr>
                <w:rFonts w:cs="Arial"/>
              </w:rPr>
              <w:t>MEI_WLAN</w:t>
            </w:r>
          </w:p>
          <w:p w14:paraId="45B4BAAB" w14:textId="77777777" w:rsidR="00093753" w:rsidRPr="00D95972" w:rsidRDefault="00093753" w:rsidP="00093753">
            <w:pPr>
              <w:rPr>
                <w:rFonts w:cs="Arial"/>
              </w:rPr>
            </w:pPr>
            <w:r w:rsidRPr="00D95972">
              <w:rPr>
                <w:rFonts w:cs="Arial"/>
              </w:rPr>
              <w:t>ASI_WLAN</w:t>
            </w:r>
          </w:p>
          <w:p w14:paraId="416A134E" w14:textId="77777777" w:rsidR="00093753" w:rsidRPr="00D95972" w:rsidRDefault="00093753" w:rsidP="00093753">
            <w:pPr>
              <w:rPr>
                <w:rFonts w:cs="Arial"/>
              </w:rPr>
            </w:pPr>
            <w:r w:rsidRPr="00D95972">
              <w:rPr>
                <w:rFonts w:cs="Arial"/>
              </w:rPr>
              <w:t>NBIFOM-CT</w:t>
            </w:r>
          </w:p>
          <w:p w14:paraId="1D73615E" w14:textId="77777777" w:rsidR="00093753" w:rsidRPr="00D95972" w:rsidRDefault="00093753" w:rsidP="00093753">
            <w:pPr>
              <w:rPr>
                <w:rFonts w:cs="Arial"/>
              </w:rPr>
            </w:pPr>
            <w:r w:rsidRPr="00D95972">
              <w:rPr>
                <w:rFonts w:cs="Arial"/>
              </w:rPr>
              <w:t>GROUPE-CT</w:t>
            </w:r>
          </w:p>
          <w:p w14:paraId="6E6B184E" w14:textId="77777777"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14:paraId="1D905B47" w14:textId="77777777" w:rsidR="00093753" w:rsidRPr="00D95972" w:rsidRDefault="00093753" w:rsidP="00093753">
            <w:pPr>
              <w:rPr>
                <w:rFonts w:cs="Arial"/>
              </w:rPr>
            </w:pPr>
            <w:r w:rsidRPr="00D95972">
              <w:rPr>
                <w:rFonts w:cs="Arial"/>
              </w:rPr>
              <w:t>SEW1-CT</w:t>
            </w:r>
          </w:p>
          <w:p w14:paraId="460A7ED8" w14:textId="77777777"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14:paraId="1BB10C52" w14:textId="77777777" w:rsidR="00093753" w:rsidRPr="00D95972" w:rsidRDefault="00093753" w:rsidP="00093753">
            <w:pPr>
              <w:rPr>
                <w:rFonts w:cs="Arial"/>
              </w:rPr>
            </w:pPr>
            <w:r w:rsidRPr="00D95972">
              <w:rPr>
                <w:rFonts w:cs="Arial"/>
                <w:noProof/>
              </w:rPr>
              <w:t>NB_IOT</w:t>
            </w:r>
          </w:p>
          <w:p w14:paraId="7232762F" w14:textId="77777777" w:rsidR="00093753" w:rsidRPr="00D95972" w:rsidRDefault="00093753" w:rsidP="00093753">
            <w:pPr>
              <w:rPr>
                <w:rFonts w:cs="Arial"/>
                <w:noProof/>
              </w:rPr>
            </w:pPr>
            <w:r w:rsidRPr="00D95972">
              <w:rPr>
                <w:rFonts w:cs="Arial"/>
                <w:noProof/>
              </w:rPr>
              <w:t>EC-GSM-IoT</w:t>
            </w:r>
          </w:p>
          <w:p w14:paraId="14ECE575" w14:textId="77777777" w:rsidR="00093753" w:rsidRPr="00D95972" w:rsidRDefault="00093753" w:rsidP="00093753">
            <w:pPr>
              <w:rPr>
                <w:rFonts w:cs="Arial"/>
                <w:noProof/>
                <w:lang w:val="en-US"/>
              </w:rPr>
            </w:pPr>
            <w:r w:rsidRPr="00D95972">
              <w:rPr>
                <w:rFonts w:cs="Arial"/>
                <w:lang w:val="en-US"/>
              </w:rPr>
              <w:t>EASE_EC_GSM</w:t>
            </w:r>
          </w:p>
          <w:p w14:paraId="5F2B810F" w14:textId="77777777" w:rsidR="00093753" w:rsidRPr="00D95972" w:rsidRDefault="00093753" w:rsidP="00093753">
            <w:pPr>
              <w:rPr>
                <w:rFonts w:cs="Arial"/>
              </w:rPr>
            </w:pPr>
            <w:r w:rsidRPr="00D95972">
              <w:rPr>
                <w:rFonts w:cs="Arial"/>
              </w:rPr>
              <w:t>DECOR-CT</w:t>
            </w:r>
          </w:p>
          <w:p w14:paraId="23030833" w14:textId="77777777" w:rsidR="00093753" w:rsidRPr="00A13835" w:rsidRDefault="00093753" w:rsidP="00093753">
            <w:pPr>
              <w:rPr>
                <w:rFonts w:cs="Arial"/>
              </w:rPr>
            </w:pPr>
            <w:r w:rsidRPr="00A13835">
              <w:rPr>
                <w:rFonts w:cs="Arial"/>
              </w:rPr>
              <w:t>TEI13 (non-IMS)</w:t>
            </w:r>
          </w:p>
          <w:p w14:paraId="465E47A5" w14:textId="77777777" w:rsidR="00093753" w:rsidRPr="00D95972" w:rsidRDefault="00093753" w:rsidP="0009375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EF6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E2BB81"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4038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BBCC6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0A9A76" w14:textId="77777777" w:rsidR="00093753" w:rsidRPr="00D95972" w:rsidRDefault="00093753" w:rsidP="00093753">
            <w:pPr>
              <w:rPr>
                <w:rFonts w:cs="Arial"/>
              </w:rPr>
            </w:pPr>
            <w:r w:rsidRPr="00D95972">
              <w:rPr>
                <w:rFonts w:eastAsia="Batang" w:cs="Arial"/>
                <w:color w:val="FF0000"/>
                <w:lang w:eastAsia="ko-KR"/>
              </w:rPr>
              <w:t>All WIs completed</w:t>
            </w:r>
          </w:p>
          <w:p w14:paraId="35D487F8" w14:textId="77777777" w:rsidR="00093753" w:rsidRPr="00D95972" w:rsidRDefault="00093753" w:rsidP="00093753">
            <w:pPr>
              <w:rPr>
                <w:rFonts w:cs="Arial"/>
              </w:rPr>
            </w:pPr>
          </w:p>
          <w:p w14:paraId="35710C89" w14:textId="77777777" w:rsidR="00093753" w:rsidRPr="00D95972" w:rsidRDefault="00093753" w:rsidP="00093753">
            <w:pPr>
              <w:rPr>
                <w:rFonts w:cs="Arial"/>
              </w:rPr>
            </w:pPr>
          </w:p>
          <w:p w14:paraId="4CFABCA2" w14:textId="77777777" w:rsidR="00093753" w:rsidRPr="00D95972" w:rsidRDefault="00093753" w:rsidP="00093753">
            <w:pPr>
              <w:rPr>
                <w:rFonts w:cs="Arial"/>
              </w:rPr>
            </w:pPr>
          </w:p>
          <w:p w14:paraId="4A237D06" w14:textId="77777777" w:rsidR="00093753" w:rsidRPr="00D95972" w:rsidRDefault="00093753" w:rsidP="00093753">
            <w:pPr>
              <w:rPr>
                <w:rFonts w:cs="Arial"/>
              </w:rPr>
            </w:pPr>
          </w:p>
          <w:p w14:paraId="4E8037C7" w14:textId="77777777" w:rsidR="00093753" w:rsidRPr="00D95972" w:rsidRDefault="00093753" w:rsidP="00093753">
            <w:pPr>
              <w:rPr>
                <w:rFonts w:cs="Arial"/>
              </w:rPr>
            </w:pPr>
            <w:r w:rsidRPr="00D95972">
              <w:rPr>
                <w:rFonts w:cs="Arial"/>
              </w:rPr>
              <w:t>Enhancements to Proximity-based Services extensions</w:t>
            </w:r>
          </w:p>
          <w:p w14:paraId="27E8BD03" w14:textId="77777777" w:rsidR="00093753" w:rsidRPr="00D95972" w:rsidRDefault="00093753" w:rsidP="00093753">
            <w:pPr>
              <w:rPr>
                <w:rFonts w:cs="Arial"/>
              </w:rPr>
            </w:pPr>
            <w:r w:rsidRPr="00D95972">
              <w:rPr>
                <w:rFonts w:cs="Arial"/>
              </w:rPr>
              <w:t>Retry restriction for Improving System Efficiency</w:t>
            </w:r>
          </w:p>
          <w:p w14:paraId="26A7EF43" w14:textId="77777777" w:rsidR="00093753" w:rsidRPr="00D95972" w:rsidRDefault="00093753" w:rsidP="00093753">
            <w:pPr>
              <w:rPr>
                <w:rFonts w:cs="Arial"/>
              </w:rPr>
            </w:pPr>
            <w:r w:rsidRPr="00D95972">
              <w:rPr>
                <w:rFonts w:cs="Arial"/>
              </w:rPr>
              <w:t>Warning Status Report in EPS</w:t>
            </w:r>
          </w:p>
          <w:p w14:paraId="1392A8A5" w14:textId="77777777"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14:paraId="7C5C8A78" w14:textId="77777777"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14:paraId="05391735"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14:paraId="7A3BF83C"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14:paraId="69AF0789" w14:textId="77777777" w:rsidR="00093753" w:rsidRPr="00D95972" w:rsidRDefault="00093753" w:rsidP="00093753">
            <w:pPr>
              <w:rPr>
                <w:rFonts w:cs="Arial"/>
              </w:rPr>
            </w:pPr>
            <w:r w:rsidRPr="00D95972">
              <w:rPr>
                <w:rFonts w:cs="Arial"/>
              </w:rPr>
              <w:t>EVS in 3G Circuit-Switched Networks</w:t>
            </w:r>
          </w:p>
          <w:p w14:paraId="7AC108C7" w14:textId="77777777" w:rsidR="00093753" w:rsidRPr="00D95972" w:rsidRDefault="00093753" w:rsidP="00093753">
            <w:pPr>
              <w:rPr>
                <w:rFonts w:cs="Arial"/>
              </w:rPr>
            </w:pPr>
            <w:r w:rsidRPr="00D95972">
              <w:rPr>
                <w:rFonts w:cs="Arial"/>
              </w:rPr>
              <w:t>Monitoring Enhancements CT aspects</w:t>
            </w:r>
          </w:p>
          <w:p w14:paraId="5A7ABDB7" w14:textId="77777777" w:rsidR="00093753" w:rsidRPr="00D95972" w:rsidRDefault="00093753" w:rsidP="00093753">
            <w:pPr>
              <w:rPr>
                <w:rFonts w:cs="Arial"/>
              </w:rPr>
            </w:pPr>
            <w:r w:rsidRPr="00D95972">
              <w:rPr>
                <w:rFonts w:cs="Arial"/>
              </w:rPr>
              <w:t>Mobile Equipment signalling over the WLAN access</w:t>
            </w:r>
          </w:p>
          <w:p w14:paraId="31CD0666" w14:textId="77777777" w:rsidR="00093753" w:rsidRPr="00D95972" w:rsidRDefault="00093753" w:rsidP="00093753">
            <w:pPr>
              <w:rPr>
                <w:rFonts w:cs="Arial"/>
              </w:rPr>
            </w:pPr>
            <w:r w:rsidRPr="00D95972">
              <w:rPr>
                <w:rFonts w:cs="Arial"/>
              </w:rPr>
              <w:t>Authentication Signalling Improvements for WLAN</w:t>
            </w:r>
          </w:p>
          <w:p w14:paraId="217B46A1" w14:textId="77777777" w:rsidR="00093753" w:rsidRPr="00D95972" w:rsidRDefault="00093753" w:rsidP="00093753">
            <w:pPr>
              <w:rPr>
                <w:rFonts w:cs="Arial"/>
              </w:rPr>
            </w:pPr>
            <w:r w:rsidRPr="00D95972">
              <w:rPr>
                <w:rFonts w:cs="Arial"/>
              </w:rPr>
              <w:t>IP Flow Mobility support for S2a and S2b Interfaces</w:t>
            </w:r>
          </w:p>
          <w:p w14:paraId="11516496" w14:textId="77777777" w:rsidR="00093753" w:rsidRPr="00D95972" w:rsidRDefault="00093753" w:rsidP="00093753">
            <w:pPr>
              <w:rPr>
                <w:rFonts w:cs="Arial"/>
              </w:rPr>
            </w:pPr>
            <w:r w:rsidRPr="00D95972">
              <w:rPr>
                <w:rFonts w:cs="Arial"/>
              </w:rPr>
              <w:t>Group based Enhancements</w:t>
            </w:r>
          </w:p>
          <w:p w14:paraId="7A8C76A7" w14:textId="77777777" w:rsidR="00093753" w:rsidRPr="00D95972" w:rsidRDefault="00093753" w:rsidP="00093753">
            <w:pPr>
              <w:rPr>
                <w:rFonts w:cs="Arial"/>
                <w:lang w:val="en-US"/>
              </w:rPr>
            </w:pPr>
            <w:r w:rsidRPr="00D95972">
              <w:rPr>
                <w:rFonts w:cs="Arial"/>
                <w:lang w:val="en-US"/>
              </w:rPr>
              <w:t>CT aspects of extended DRX cycle for power consumption optimization</w:t>
            </w:r>
          </w:p>
          <w:p w14:paraId="79B0CC4A" w14:textId="77777777" w:rsidR="00093753" w:rsidRPr="00D95972" w:rsidRDefault="00093753" w:rsidP="00093753">
            <w:pPr>
              <w:rPr>
                <w:rFonts w:cs="Arial"/>
                <w:lang w:val="en-US"/>
              </w:rPr>
            </w:pPr>
            <w:r w:rsidRPr="00D95972">
              <w:rPr>
                <w:rFonts w:cs="Arial"/>
                <w:lang w:val="en-US"/>
              </w:rPr>
              <w:t>CT aspects of Support of Emergency services over WLAN – phase 1</w:t>
            </w:r>
          </w:p>
          <w:p w14:paraId="0E9A3B2E" w14:textId="77777777" w:rsidR="00093753" w:rsidRPr="00D95972" w:rsidRDefault="00093753" w:rsidP="00093753">
            <w:pPr>
              <w:rPr>
                <w:rFonts w:cs="Arial"/>
                <w:lang w:val="en-US"/>
              </w:rPr>
            </w:pPr>
            <w:r w:rsidRPr="00D95972">
              <w:rPr>
                <w:rFonts w:cs="Arial"/>
                <w:lang w:val="en-US"/>
              </w:rPr>
              <w:t>CT1 aspects of WIs with IoT-functionality (WIs from C, RAN &amp; SA</w:t>
            </w:r>
          </w:p>
          <w:p w14:paraId="4DDD16C5" w14:textId="77777777" w:rsidR="00093753" w:rsidRPr="00D95972" w:rsidRDefault="00093753" w:rsidP="00093753">
            <w:pPr>
              <w:rPr>
                <w:rFonts w:cs="Arial"/>
                <w:lang w:val="en-US"/>
              </w:rPr>
            </w:pPr>
            <w:r w:rsidRPr="00D95972">
              <w:rPr>
                <w:rFonts w:cs="Arial"/>
              </w:rPr>
              <w:t>Dedicated Core Networks CT aspects</w:t>
            </w:r>
          </w:p>
        </w:tc>
      </w:tr>
      <w:tr w:rsidR="00093753" w:rsidRPr="00D95972" w14:paraId="29C4E502" w14:textId="77777777" w:rsidTr="00976D40">
        <w:tc>
          <w:tcPr>
            <w:tcW w:w="976" w:type="dxa"/>
            <w:tcBorders>
              <w:top w:val="nil"/>
              <w:left w:val="thinThickThinSmallGap" w:sz="24" w:space="0" w:color="auto"/>
              <w:bottom w:val="nil"/>
            </w:tcBorders>
            <w:shd w:val="clear" w:color="auto" w:fill="auto"/>
          </w:tcPr>
          <w:p w14:paraId="0CB3AAD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3AD09B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005A79A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9F938F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90BDC0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70622B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F66BC" w14:textId="77777777" w:rsidR="00093753" w:rsidRPr="00D95972" w:rsidRDefault="00093753" w:rsidP="00093753">
            <w:pPr>
              <w:rPr>
                <w:rFonts w:eastAsia="Batang" w:cs="Arial"/>
                <w:lang w:val="en-US" w:eastAsia="ko-KR"/>
              </w:rPr>
            </w:pPr>
          </w:p>
        </w:tc>
      </w:tr>
      <w:tr w:rsidR="00093753" w:rsidRPr="00D95972" w14:paraId="2346B274" w14:textId="77777777" w:rsidTr="00976D40">
        <w:tc>
          <w:tcPr>
            <w:tcW w:w="976" w:type="dxa"/>
            <w:tcBorders>
              <w:top w:val="nil"/>
              <w:left w:val="thinThickThinSmallGap" w:sz="24" w:space="0" w:color="auto"/>
              <w:bottom w:val="nil"/>
            </w:tcBorders>
            <w:shd w:val="clear" w:color="auto" w:fill="auto"/>
          </w:tcPr>
          <w:p w14:paraId="019245B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38A11A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42D324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3B32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1C3C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94AEF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E0F5E8" w14:textId="77777777" w:rsidR="00093753" w:rsidRPr="00D95972" w:rsidRDefault="00093753" w:rsidP="00093753">
            <w:pPr>
              <w:rPr>
                <w:rFonts w:eastAsia="Batang" w:cs="Arial"/>
                <w:lang w:val="en-US" w:eastAsia="ko-KR"/>
              </w:rPr>
            </w:pPr>
          </w:p>
        </w:tc>
      </w:tr>
      <w:tr w:rsidR="00093753" w:rsidRPr="00D95972" w14:paraId="26A87B9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38D8A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1DBF6E1" w14:textId="77777777" w:rsidR="00093753" w:rsidRPr="00D95972" w:rsidRDefault="00093753" w:rsidP="00093753">
            <w:pPr>
              <w:rPr>
                <w:rFonts w:cs="Arial"/>
              </w:rPr>
            </w:pPr>
            <w:r w:rsidRPr="00D95972">
              <w:rPr>
                <w:rFonts w:cs="Arial"/>
              </w:rPr>
              <w:t>Release 14</w:t>
            </w:r>
          </w:p>
          <w:p w14:paraId="0E9ACD6A"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3C70D6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65A4DEF"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CAD08"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36D244"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F2D43B0"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68A6745" w14:textId="77777777" w:rsidR="00093753" w:rsidRPr="00D95972" w:rsidRDefault="00093753" w:rsidP="00093753">
            <w:pPr>
              <w:rPr>
                <w:rFonts w:cs="Arial"/>
              </w:rPr>
            </w:pPr>
            <w:r w:rsidRPr="00D95972">
              <w:rPr>
                <w:rFonts w:cs="Arial"/>
              </w:rPr>
              <w:t>Result &amp; comments</w:t>
            </w:r>
          </w:p>
        </w:tc>
      </w:tr>
      <w:tr w:rsidR="00093753" w:rsidRPr="00D95972" w14:paraId="51CC3E5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289AFCB2"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CDCF727" w14:textId="77777777"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4027FBE" w14:textId="77777777" w:rsidR="00093753" w:rsidRPr="00D95972" w:rsidRDefault="00093753" w:rsidP="00093753">
            <w:pPr>
              <w:rPr>
                <w:rFonts w:eastAsia="Batang" w:cs="Arial"/>
                <w:lang w:eastAsia="ko-KR"/>
              </w:rPr>
            </w:pPr>
          </w:p>
          <w:p w14:paraId="0EEB5712" w14:textId="77777777"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578061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88F3F55" w14:textId="77777777"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A7D6D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E76E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C7D5" w14:textId="77777777" w:rsidR="00093753" w:rsidRDefault="00093753" w:rsidP="00093753">
            <w:pPr>
              <w:rPr>
                <w:rFonts w:eastAsia="Batang" w:cs="Arial"/>
                <w:color w:val="FF0000"/>
                <w:lang w:eastAsia="ko-KR"/>
              </w:rPr>
            </w:pPr>
            <w:r>
              <w:rPr>
                <w:rFonts w:eastAsia="Batang" w:cs="Arial"/>
                <w:color w:val="FF0000"/>
                <w:lang w:eastAsia="ko-KR"/>
              </w:rPr>
              <w:t>All WIs completed</w:t>
            </w:r>
          </w:p>
          <w:p w14:paraId="34AE3BC1" w14:textId="77777777" w:rsidR="00093753" w:rsidRDefault="00093753" w:rsidP="00093753">
            <w:pPr>
              <w:rPr>
                <w:rFonts w:eastAsia="Batang" w:cs="Arial"/>
                <w:color w:val="FF0000"/>
                <w:lang w:eastAsia="ko-KR"/>
              </w:rPr>
            </w:pPr>
          </w:p>
          <w:p w14:paraId="1B371AE1" w14:textId="77777777" w:rsidR="00093753" w:rsidRDefault="00093753" w:rsidP="00093753">
            <w:pPr>
              <w:rPr>
                <w:rFonts w:eastAsia="Batang" w:cs="Arial"/>
                <w:color w:val="FF0000"/>
                <w:lang w:eastAsia="ko-KR"/>
              </w:rPr>
            </w:pPr>
          </w:p>
          <w:p w14:paraId="2C0EF352" w14:textId="77777777" w:rsidR="00093753" w:rsidRPr="00142E2F" w:rsidRDefault="00093753" w:rsidP="00093753">
            <w:pPr>
              <w:rPr>
                <w:rFonts w:cs="Arial"/>
              </w:rPr>
            </w:pPr>
          </w:p>
          <w:p w14:paraId="54995280" w14:textId="77777777" w:rsidR="00093753" w:rsidRPr="00142E2F" w:rsidRDefault="00093753" w:rsidP="00093753">
            <w:pPr>
              <w:rPr>
                <w:rFonts w:cs="Arial"/>
              </w:rPr>
            </w:pPr>
          </w:p>
          <w:p w14:paraId="18FEDDCE" w14:textId="77777777"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048FF17F" w14:textId="77777777" w:rsidR="00093753" w:rsidRDefault="00093753" w:rsidP="00093753">
            <w:pPr>
              <w:rPr>
                <w:rFonts w:eastAsia="Batang" w:cs="Arial"/>
                <w:color w:val="FF0000"/>
                <w:lang w:eastAsia="ko-KR"/>
              </w:rPr>
            </w:pPr>
          </w:p>
          <w:p w14:paraId="21303775" w14:textId="77777777" w:rsidR="00093753" w:rsidRPr="00D95972" w:rsidRDefault="00093753" w:rsidP="00093753">
            <w:pPr>
              <w:rPr>
                <w:rFonts w:eastAsia="Batang" w:cs="Arial"/>
                <w:color w:val="000000"/>
                <w:lang w:eastAsia="ko-KR"/>
              </w:rPr>
            </w:pPr>
          </w:p>
        </w:tc>
      </w:tr>
      <w:tr w:rsidR="00093753" w:rsidRPr="00963728" w14:paraId="12A9936C" w14:textId="77777777" w:rsidTr="00540F3B">
        <w:tc>
          <w:tcPr>
            <w:tcW w:w="976" w:type="dxa"/>
            <w:tcBorders>
              <w:top w:val="nil"/>
              <w:left w:val="thinThickThinSmallGap" w:sz="24" w:space="0" w:color="auto"/>
              <w:bottom w:val="nil"/>
            </w:tcBorders>
          </w:tcPr>
          <w:p w14:paraId="237FC02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FC903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2361A5F" w14:textId="77777777" w:rsidR="00093753" w:rsidRPr="00D95972" w:rsidRDefault="00BF093E" w:rsidP="00093753">
            <w:pPr>
              <w:rPr>
                <w:rFonts w:cs="Arial"/>
              </w:rPr>
            </w:pPr>
            <w:hyperlink r:id="rId82"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14:paraId="009EA0EE"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60908BF2"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455B9AE" w14:textId="77777777"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0355" w14:textId="77777777" w:rsidR="00093753" w:rsidRPr="00963728" w:rsidRDefault="00093753" w:rsidP="00093753">
            <w:pPr>
              <w:rPr>
                <w:rFonts w:cs="Arial"/>
                <w:b/>
                <w:bCs/>
              </w:rPr>
            </w:pPr>
          </w:p>
        </w:tc>
      </w:tr>
      <w:tr w:rsidR="00093753" w:rsidRPr="00D95972" w14:paraId="1AED322F" w14:textId="77777777" w:rsidTr="00540F3B">
        <w:tc>
          <w:tcPr>
            <w:tcW w:w="976" w:type="dxa"/>
            <w:tcBorders>
              <w:top w:val="nil"/>
              <w:left w:val="thinThickThinSmallGap" w:sz="24" w:space="0" w:color="auto"/>
              <w:bottom w:val="nil"/>
            </w:tcBorders>
          </w:tcPr>
          <w:p w14:paraId="0E894A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0B9A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C3B6907" w14:textId="77777777" w:rsidR="00093753" w:rsidRPr="00D95972" w:rsidRDefault="00BF093E" w:rsidP="00093753">
            <w:pPr>
              <w:rPr>
                <w:rFonts w:cs="Arial"/>
              </w:rPr>
            </w:pPr>
            <w:hyperlink r:id="rId83"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14:paraId="5E38DF66"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6DF2C30"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AF08FF" w14:textId="77777777"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91D7E" w14:textId="77777777" w:rsidR="00093753" w:rsidRPr="00D95972" w:rsidRDefault="00093753" w:rsidP="00093753">
            <w:pPr>
              <w:rPr>
                <w:rFonts w:cs="Arial"/>
              </w:rPr>
            </w:pPr>
          </w:p>
        </w:tc>
      </w:tr>
      <w:tr w:rsidR="00093753" w:rsidRPr="00D95972" w14:paraId="140B4FA8" w14:textId="77777777" w:rsidTr="00540F3B">
        <w:tc>
          <w:tcPr>
            <w:tcW w:w="976" w:type="dxa"/>
            <w:tcBorders>
              <w:top w:val="nil"/>
              <w:left w:val="thinThickThinSmallGap" w:sz="24" w:space="0" w:color="auto"/>
              <w:bottom w:val="nil"/>
            </w:tcBorders>
          </w:tcPr>
          <w:p w14:paraId="18AAEC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0940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7C28C8" w14:textId="77777777" w:rsidR="00093753" w:rsidRPr="00D95972" w:rsidRDefault="00BF093E" w:rsidP="00093753">
            <w:pPr>
              <w:rPr>
                <w:rFonts w:cs="Arial"/>
              </w:rPr>
            </w:pPr>
            <w:hyperlink r:id="rId84"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14:paraId="4E358940"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76DF3B2E"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EE593B" w14:textId="77777777"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20A7" w14:textId="77777777" w:rsidR="00093753" w:rsidRPr="00D95972" w:rsidRDefault="00093753" w:rsidP="00093753">
            <w:pPr>
              <w:rPr>
                <w:rFonts w:cs="Arial"/>
              </w:rPr>
            </w:pPr>
          </w:p>
        </w:tc>
      </w:tr>
      <w:tr w:rsidR="00093753" w:rsidRPr="00D95972" w14:paraId="1C4D0200" w14:textId="77777777" w:rsidTr="00540F3B">
        <w:tc>
          <w:tcPr>
            <w:tcW w:w="976" w:type="dxa"/>
            <w:tcBorders>
              <w:top w:val="nil"/>
              <w:left w:val="thinThickThinSmallGap" w:sz="24" w:space="0" w:color="auto"/>
              <w:bottom w:val="nil"/>
            </w:tcBorders>
          </w:tcPr>
          <w:p w14:paraId="10FBA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64BC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39609EF" w14:textId="77777777" w:rsidR="00093753" w:rsidRPr="00D95972" w:rsidRDefault="00BF093E" w:rsidP="00093753">
            <w:pPr>
              <w:rPr>
                <w:rFonts w:cs="Arial"/>
              </w:rPr>
            </w:pPr>
            <w:hyperlink r:id="rId85"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14:paraId="3E08023F"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44AFE5B"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0CD03C" w14:textId="77777777"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D6C34" w14:textId="77777777" w:rsidR="00093753" w:rsidRPr="00D95972" w:rsidRDefault="00093753" w:rsidP="00093753">
            <w:pPr>
              <w:rPr>
                <w:rFonts w:cs="Arial"/>
              </w:rPr>
            </w:pPr>
          </w:p>
        </w:tc>
      </w:tr>
      <w:tr w:rsidR="00093753" w:rsidRPr="00D95972" w14:paraId="6A331D43" w14:textId="77777777" w:rsidTr="00540F3B">
        <w:tc>
          <w:tcPr>
            <w:tcW w:w="976" w:type="dxa"/>
            <w:tcBorders>
              <w:top w:val="nil"/>
              <w:left w:val="thinThickThinSmallGap" w:sz="24" w:space="0" w:color="auto"/>
              <w:bottom w:val="nil"/>
            </w:tcBorders>
          </w:tcPr>
          <w:p w14:paraId="51527E4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2960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8023B2D" w14:textId="77777777" w:rsidR="00093753" w:rsidRPr="00D95972" w:rsidRDefault="00BF093E" w:rsidP="00093753">
            <w:pPr>
              <w:rPr>
                <w:rFonts w:cs="Arial"/>
              </w:rPr>
            </w:pPr>
            <w:hyperlink r:id="rId86"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14:paraId="28A4DC68"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7A837F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7771FE" w14:textId="77777777"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CFBC2" w14:textId="77777777" w:rsidR="00093753" w:rsidRPr="00D95972" w:rsidRDefault="00093753" w:rsidP="00093753">
            <w:pPr>
              <w:rPr>
                <w:rFonts w:cs="Arial"/>
              </w:rPr>
            </w:pPr>
          </w:p>
        </w:tc>
      </w:tr>
      <w:tr w:rsidR="00093753" w:rsidRPr="00D95972" w14:paraId="221FF150" w14:textId="77777777" w:rsidTr="00540F3B">
        <w:tc>
          <w:tcPr>
            <w:tcW w:w="976" w:type="dxa"/>
            <w:tcBorders>
              <w:top w:val="nil"/>
              <w:left w:val="thinThickThinSmallGap" w:sz="24" w:space="0" w:color="auto"/>
              <w:bottom w:val="nil"/>
            </w:tcBorders>
          </w:tcPr>
          <w:p w14:paraId="45F680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58D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073173" w14:textId="77777777" w:rsidR="00093753" w:rsidRPr="00D95972" w:rsidRDefault="00BF093E" w:rsidP="00093753">
            <w:pPr>
              <w:rPr>
                <w:rFonts w:cs="Arial"/>
              </w:rPr>
            </w:pPr>
            <w:hyperlink r:id="rId87"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14:paraId="3B01126C"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32C86A3"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35E70B" w14:textId="77777777"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D63F2" w14:textId="77777777" w:rsidR="00093753" w:rsidRPr="00D95972" w:rsidRDefault="00093753" w:rsidP="00093753">
            <w:pPr>
              <w:rPr>
                <w:rFonts w:cs="Arial"/>
              </w:rPr>
            </w:pPr>
          </w:p>
        </w:tc>
      </w:tr>
      <w:tr w:rsidR="00093753" w:rsidRPr="00D95972" w14:paraId="082F136F" w14:textId="77777777" w:rsidTr="00540F3B">
        <w:tc>
          <w:tcPr>
            <w:tcW w:w="976" w:type="dxa"/>
            <w:tcBorders>
              <w:top w:val="nil"/>
              <w:left w:val="thinThickThinSmallGap" w:sz="24" w:space="0" w:color="auto"/>
              <w:bottom w:val="nil"/>
            </w:tcBorders>
          </w:tcPr>
          <w:p w14:paraId="3E795EF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3CAF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173B77" w14:textId="77777777" w:rsidR="00093753" w:rsidRPr="00D95972" w:rsidRDefault="00BF093E" w:rsidP="00093753">
            <w:pPr>
              <w:rPr>
                <w:rFonts w:cs="Arial"/>
              </w:rPr>
            </w:pPr>
            <w:hyperlink r:id="rId88"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14:paraId="3650F9BB"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B8948EF"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BFD609" w14:textId="77777777"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EF9D" w14:textId="77777777" w:rsidR="00093753" w:rsidRPr="00D95972" w:rsidRDefault="00093753" w:rsidP="00093753">
            <w:pPr>
              <w:rPr>
                <w:rFonts w:cs="Arial"/>
              </w:rPr>
            </w:pPr>
            <w:r>
              <w:rPr>
                <w:rFonts w:cs="Arial"/>
              </w:rPr>
              <w:t>Revision of C1-210267</w:t>
            </w:r>
          </w:p>
        </w:tc>
      </w:tr>
      <w:tr w:rsidR="00093753" w:rsidRPr="00D95972" w14:paraId="5EB12E23" w14:textId="77777777" w:rsidTr="00540F3B">
        <w:tc>
          <w:tcPr>
            <w:tcW w:w="976" w:type="dxa"/>
            <w:tcBorders>
              <w:top w:val="nil"/>
              <w:left w:val="thinThickThinSmallGap" w:sz="24" w:space="0" w:color="auto"/>
              <w:bottom w:val="nil"/>
            </w:tcBorders>
          </w:tcPr>
          <w:p w14:paraId="1109420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378D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D2C972E" w14:textId="77777777" w:rsidR="00093753" w:rsidRPr="00D95972" w:rsidRDefault="00BF093E" w:rsidP="00093753">
            <w:pPr>
              <w:rPr>
                <w:rFonts w:cs="Arial"/>
              </w:rPr>
            </w:pPr>
            <w:hyperlink r:id="rId89"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14:paraId="02B081CD"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87050E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C163F" w14:textId="77777777"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E2A14" w14:textId="77777777" w:rsidR="00093753" w:rsidRPr="00D95972" w:rsidRDefault="00093753" w:rsidP="00093753">
            <w:pPr>
              <w:rPr>
                <w:rFonts w:cs="Arial"/>
              </w:rPr>
            </w:pPr>
            <w:r>
              <w:rPr>
                <w:rFonts w:cs="Arial"/>
              </w:rPr>
              <w:t>Revision of C1-210256</w:t>
            </w:r>
          </w:p>
        </w:tc>
      </w:tr>
      <w:tr w:rsidR="00093753" w:rsidRPr="00D95972" w14:paraId="12EA45FB" w14:textId="77777777" w:rsidTr="00C12958">
        <w:tc>
          <w:tcPr>
            <w:tcW w:w="976" w:type="dxa"/>
            <w:tcBorders>
              <w:top w:val="nil"/>
              <w:left w:val="thinThickThinSmallGap" w:sz="24" w:space="0" w:color="auto"/>
              <w:bottom w:val="nil"/>
            </w:tcBorders>
          </w:tcPr>
          <w:p w14:paraId="4E43CBB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EAB42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0ED885" w14:textId="77777777" w:rsidR="00093753" w:rsidRPr="00D95972" w:rsidRDefault="00BF093E" w:rsidP="00093753">
            <w:pPr>
              <w:rPr>
                <w:rFonts w:cs="Arial"/>
              </w:rPr>
            </w:pPr>
            <w:hyperlink r:id="rId90"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14:paraId="40954CAB"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3AAB1A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288805" w14:textId="77777777"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70E3F" w14:textId="77777777" w:rsidR="00093753" w:rsidRPr="00D95972" w:rsidRDefault="00093753" w:rsidP="00093753">
            <w:pPr>
              <w:rPr>
                <w:rFonts w:cs="Arial"/>
              </w:rPr>
            </w:pPr>
            <w:r>
              <w:rPr>
                <w:rFonts w:cs="Arial"/>
              </w:rPr>
              <w:t>t</w:t>
            </w:r>
          </w:p>
        </w:tc>
      </w:tr>
      <w:tr w:rsidR="00093753" w:rsidRPr="00D95972" w14:paraId="422C1F0A" w14:textId="77777777" w:rsidTr="00C12958">
        <w:tc>
          <w:tcPr>
            <w:tcW w:w="976" w:type="dxa"/>
            <w:tcBorders>
              <w:top w:val="nil"/>
              <w:left w:val="thinThickThinSmallGap" w:sz="24" w:space="0" w:color="auto"/>
              <w:bottom w:val="nil"/>
            </w:tcBorders>
          </w:tcPr>
          <w:p w14:paraId="408B5F6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25F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83496D9" w14:textId="77777777" w:rsidR="00093753" w:rsidRPr="00D95972" w:rsidRDefault="00BF093E" w:rsidP="00093753">
            <w:pPr>
              <w:rPr>
                <w:rFonts w:cs="Arial"/>
              </w:rPr>
            </w:pPr>
            <w:hyperlink r:id="rId91"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14:paraId="048BC5D2"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0130CB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A345" w14:textId="77777777"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75D1E" w14:textId="77777777" w:rsidR="00093753" w:rsidRPr="00D95972" w:rsidRDefault="00093753" w:rsidP="00093753">
            <w:pPr>
              <w:rPr>
                <w:rFonts w:cs="Arial"/>
              </w:rPr>
            </w:pPr>
          </w:p>
        </w:tc>
      </w:tr>
      <w:tr w:rsidR="00093753" w:rsidRPr="00D95972" w14:paraId="78E82390" w14:textId="77777777" w:rsidTr="00C12958">
        <w:tc>
          <w:tcPr>
            <w:tcW w:w="976" w:type="dxa"/>
            <w:tcBorders>
              <w:top w:val="nil"/>
              <w:left w:val="thinThickThinSmallGap" w:sz="24" w:space="0" w:color="auto"/>
              <w:bottom w:val="nil"/>
            </w:tcBorders>
          </w:tcPr>
          <w:p w14:paraId="31AFA5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7FAF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F7144FE" w14:textId="77777777" w:rsidR="00093753" w:rsidRPr="00D95972" w:rsidRDefault="00BF093E" w:rsidP="00093753">
            <w:pPr>
              <w:rPr>
                <w:rFonts w:cs="Arial"/>
              </w:rPr>
            </w:pPr>
            <w:hyperlink r:id="rId92"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14:paraId="47709BB7"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4612945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D1DE24" w14:textId="77777777"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3F3AD" w14:textId="77777777" w:rsidR="00093753" w:rsidRPr="00D95972" w:rsidRDefault="00093753" w:rsidP="00093753">
            <w:pPr>
              <w:rPr>
                <w:rFonts w:cs="Arial"/>
              </w:rPr>
            </w:pPr>
          </w:p>
        </w:tc>
      </w:tr>
      <w:tr w:rsidR="00093753" w:rsidRPr="00D95972" w14:paraId="2E38AD10" w14:textId="77777777" w:rsidTr="00976D40">
        <w:tc>
          <w:tcPr>
            <w:tcW w:w="976" w:type="dxa"/>
            <w:tcBorders>
              <w:top w:val="nil"/>
              <w:left w:val="thinThickThinSmallGap" w:sz="24" w:space="0" w:color="auto"/>
              <w:bottom w:val="nil"/>
            </w:tcBorders>
          </w:tcPr>
          <w:p w14:paraId="7CA94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C5E41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6CBC51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2548D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C3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809F6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2FB4D2" w14:textId="77777777" w:rsidR="00093753" w:rsidRPr="00D95972" w:rsidRDefault="00093753" w:rsidP="00093753">
            <w:pPr>
              <w:rPr>
                <w:rFonts w:cs="Arial"/>
              </w:rPr>
            </w:pPr>
          </w:p>
        </w:tc>
      </w:tr>
      <w:tr w:rsidR="00093753" w:rsidRPr="00D95972" w14:paraId="1437F389" w14:textId="77777777" w:rsidTr="00976D40">
        <w:tc>
          <w:tcPr>
            <w:tcW w:w="976" w:type="dxa"/>
            <w:tcBorders>
              <w:top w:val="nil"/>
              <w:left w:val="thinThickThinSmallGap" w:sz="24" w:space="0" w:color="auto"/>
              <w:bottom w:val="nil"/>
            </w:tcBorders>
          </w:tcPr>
          <w:p w14:paraId="4F5411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28DD0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5B3A9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8827AF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2DE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ADCED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5714B" w14:textId="77777777" w:rsidR="00093753" w:rsidRPr="00D95972" w:rsidRDefault="00093753" w:rsidP="00093753">
            <w:pPr>
              <w:rPr>
                <w:rFonts w:cs="Arial"/>
              </w:rPr>
            </w:pPr>
          </w:p>
        </w:tc>
      </w:tr>
      <w:tr w:rsidR="00093753" w:rsidRPr="00D95972" w14:paraId="515B8668"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41869C7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42D3351" w14:textId="77777777"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516A7DB"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13258F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438B1454" w14:textId="77777777"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997C1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DDD427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4C7C85"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6D51BC40" w14:textId="77777777" w:rsidR="00093753" w:rsidRPr="00D95972" w:rsidRDefault="00093753" w:rsidP="00093753">
            <w:pPr>
              <w:rPr>
                <w:rFonts w:eastAsia="Batang" w:cs="Arial"/>
                <w:color w:val="000000"/>
                <w:lang w:eastAsia="ko-KR"/>
              </w:rPr>
            </w:pPr>
          </w:p>
          <w:p w14:paraId="73AFDD75" w14:textId="77777777" w:rsidR="00093753" w:rsidRPr="00D95972" w:rsidRDefault="00093753" w:rsidP="00093753">
            <w:pPr>
              <w:rPr>
                <w:rFonts w:eastAsia="Batang" w:cs="Arial"/>
                <w:color w:val="000000"/>
                <w:lang w:eastAsia="ko-KR"/>
              </w:rPr>
            </w:pPr>
          </w:p>
          <w:p w14:paraId="3CCFB53C" w14:textId="77777777" w:rsidR="00093753" w:rsidRPr="00D95972" w:rsidRDefault="00093753" w:rsidP="00093753">
            <w:pPr>
              <w:rPr>
                <w:rFonts w:eastAsia="Batang" w:cs="Arial"/>
                <w:color w:val="000000"/>
                <w:lang w:eastAsia="ko-KR"/>
              </w:rPr>
            </w:pPr>
          </w:p>
          <w:p w14:paraId="07688FA6" w14:textId="77777777"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14:paraId="6C0ACB4A" w14:textId="77777777" w:rsidTr="00D92ACC">
        <w:tc>
          <w:tcPr>
            <w:tcW w:w="976" w:type="dxa"/>
            <w:tcBorders>
              <w:top w:val="nil"/>
              <w:left w:val="thinThickThinSmallGap" w:sz="24" w:space="0" w:color="auto"/>
              <w:bottom w:val="nil"/>
            </w:tcBorders>
          </w:tcPr>
          <w:p w14:paraId="3F4018F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0AF67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49D8C7E" w14:textId="77777777" w:rsidR="00093753" w:rsidRPr="00D95972" w:rsidRDefault="00BF093E" w:rsidP="00093753">
            <w:pPr>
              <w:rPr>
                <w:rFonts w:cs="Arial"/>
              </w:rPr>
            </w:pPr>
            <w:hyperlink r:id="rId93"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14:paraId="3B239B22"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60034DA1"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C5F100" w14:textId="77777777"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B9333" w14:textId="77777777" w:rsidR="00093753" w:rsidRPr="00D95972" w:rsidRDefault="00093753" w:rsidP="00093753">
            <w:pPr>
              <w:rPr>
                <w:rFonts w:cs="Arial"/>
              </w:rPr>
            </w:pPr>
          </w:p>
        </w:tc>
      </w:tr>
      <w:tr w:rsidR="00093753" w:rsidRPr="00D95972" w14:paraId="58FA5684" w14:textId="77777777" w:rsidTr="00D92ACC">
        <w:tc>
          <w:tcPr>
            <w:tcW w:w="976" w:type="dxa"/>
            <w:tcBorders>
              <w:top w:val="nil"/>
              <w:left w:val="thinThickThinSmallGap" w:sz="24" w:space="0" w:color="auto"/>
              <w:bottom w:val="nil"/>
            </w:tcBorders>
          </w:tcPr>
          <w:p w14:paraId="7525C5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317E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E57DFB0" w14:textId="77777777" w:rsidR="00093753" w:rsidRPr="00D95972" w:rsidRDefault="00BF093E" w:rsidP="00093753">
            <w:pPr>
              <w:rPr>
                <w:rFonts w:cs="Arial"/>
              </w:rPr>
            </w:pPr>
            <w:hyperlink r:id="rId94"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14:paraId="3C2D51AF"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1A36C0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74575B" w14:textId="77777777"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81FD7" w14:textId="77777777" w:rsidR="00093753" w:rsidRPr="00D95972" w:rsidRDefault="00093753" w:rsidP="00093753">
            <w:pPr>
              <w:rPr>
                <w:rFonts w:cs="Arial"/>
              </w:rPr>
            </w:pPr>
          </w:p>
        </w:tc>
      </w:tr>
      <w:tr w:rsidR="00093753" w:rsidRPr="00D95972" w14:paraId="70E73A5F" w14:textId="77777777" w:rsidTr="00D92ACC">
        <w:tc>
          <w:tcPr>
            <w:tcW w:w="976" w:type="dxa"/>
            <w:tcBorders>
              <w:top w:val="nil"/>
              <w:left w:val="thinThickThinSmallGap" w:sz="24" w:space="0" w:color="auto"/>
              <w:bottom w:val="nil"/>
            </w:tcBorders>
          </w:tcPr>
          <w:p w14:paraId="16D5F6D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6C989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6268896" w14:textId="77777777" w:rsidR="00093753" w:rsidRPr="00D95972" w:rsidRDefault="00BF093E" w:rsidP="00093753">
            <w:pPr>
              <w:rPr>
                <w:rFonts w:cs="Arial"/>
              </w:rPr>
            </w:pPr>
            <w:hyperlink r:id="rId95"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14:paraId="4F52B104"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25DCE1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3B7B71F" w14:textId="77777777"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902A4" w14:textId="77777777" w:rsidR="00093753" w:rsidRPr="00D95972" w:rsidRDefault="00093753" w:rsidP="00093753">
            <w:pPr>
              <w:rPr>
                <w:rFonts w:cs="Arial"/>
              </w:rPr>
            </w:pPr>
          </w:p>
        </w:tc>
      </w:tr>
      <w:tr w:rsidR="00093753" w:rsidRPr="00D95972" w14:paraId="67705E84" w14:textId="77777777" w:rsidTr="00C12958">
        <w:tc>
          <w:tcPr>
            <w:tcW w:w="976" w:type="dxa"/>
            <w:tcBorders>
              <w:top w:val="nil"/>
              <w:left w:val="thinThickThinSmallGap" w:sz="24" w:space="0" w:color="auto"/>
              <w:bottom w:val="nil"/>
            </w:tcBorders>
          </w:tcPr>
          <w:p w14:paraId="71B744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D8254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51BBBEF" w14:textId="77777777" w:rsidR="00093753" w:rsidRPr="00D95972" w:rsidRDefault="00BF093E" w:rsidP="00093753">
            <w:pPr>
              <w:rPr>
                <w:rFonts w:cs="Arial"/>
              </w:rPr>
            </w:pPr>
            <w:hyperlink r:id="rId96"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14:paraId="7405AC2B"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8AAE07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72E06B" w14:textId="77777777"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84DE0" w14:textId="77777777" w:rsidR="00093753" w:rsidRPr="00D95972" w:rsidRDefault="00093753" w:rsidP="00093753">
            <w:pPr>
              <w:rPr>
                <w:rFonts w:cs="Arial"/>
              </w:rPr>
            </w:pPr>
          </w:p>
        </w:tc>
      </w:tr>
      <w:tr w:rsidR="00093753" w:rsidRPr="00D95972" w14:paraId="14D2FA62" w14:textId="77777777" w:rsidTr="00C12958">
        <w:tc>
          <w:tcPr>
            <w:tcW w:w="976" w:type="dxa"/>
            <w:tcBorders>
              <w:top w:val="nil"/>
              <w:left w:val="thinThickThinSmallGap" w:sz="24" w:space="0" w:color="auto"/>
              <w:bottom w:val="nil"/>
            </w:tcBorders>
          </w:tcPr>
          <w:p w14:paraId="5CE6ED7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31675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575943" w14:textId="77777777" w:rsidR="00093753" w:rsidRPr="00D95972" w:rsidRDefault="00BF093E" w:rsidP="00093753">
            <w:pPr>
              <w:rPr>
                <w:rFonts w:cs="Arial"/>
              </w:rPr>
            </w:pPr>
            <w:hyperlink r:id="rId97"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14:paraId="1E08508F"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007430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A375E0" w14:textId="77777777"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08C3" w14:textId="77777777" w:rsidR="00093753" w:rsidRPr="00D95972" w:rsidRDefault="00093753" w:rsidP="00093753">
            <w:pPr>
              <w:rPr>
                <w:rFonts w:cs="Arial"/>
              </w:rPr>
            </w:pPr>
          </w:p>
        </w:tc>
      </w:tr>
      <w:tr w:rsidR="00093753" w:rsidRPr="00D95972" w14:paraId="29B3A750" w14:textId="77777777" w:rsidTr="00C12958">
        <w:tc>
          <w:tcPr>
            <w:tcW w:w="976" w:type="dxa"/>
            <w:tcBorders>
              <w:top w:val="nil"/>
              <w:left w:val="thinThickThinSmallGap" w:sz="24" w:space="0" w:color="auto"/>
              <w:bottom w:val="nil"/>
            </w:tcBorders>
          </w:tcPr>
          <w:p w14:paraId="7CDC37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462D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A5CD043" w14:textId="77777777" w:rsidR="00093753" w:rsidRPr="00D95972" w:rsidRDefault="00BF093E" w:rsidP="00093753">
            <w:pPr>
              <w:rPr>
                <w:rFonts w:cs="Arial"/>
              </w:rPr>
            </w:pPr>
            <w:hyperlink r:id="rId98"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14:paraId="65AE7B25"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1B72E5A"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7A32D3" w14:textId="77777777"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9382" w14:textId="77777777" w:rsidR="00093753" w:rsidRPr="00D95972" w:rsidRDefault="00093753" w:rsidP="00093753">
            <w:pPr>
              <w:rPr>
                <w:rFonts w:cs="Arial"/>
              </w:rPr>
            </w:pPr>
          </w:p>
        </w:tc>
      </w:tr>
      <w:tr w:rsidR="00093753" w:rsidRPr="00D95972" w14:paraId="516D2702" w14:textId="77777777" w:rsidTr="00C12958">
        <w:tc>
          <w:tcPr>
            <w:tcW w:w="976" w:type="dxa"/>
            <w:tcBorders>
              <w:top w:val="nil"/>
              <w:left w:val="thinThickThinSmallGap" w:sz="24" w:space="0" w:color="auto"/>
              <w:bottom w:val="nil"/>
            </w:tcBorders>
          </w:tcPr>
          <w:p w14:paraId="6C266DA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4A2F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E0D67C4" w14:textId="77777777" w:rsidR="00093753" w:rsidRPr="00D95972" w:rsidRDefault="00BF093E" w:rsidP="00093753">
            <w:pPr>
              <w:rPr>
                <w:rFonts w:cs="Arial"/>
              </w:rPr>
            </w:pPr>
            <w:hyperlink r:id="rId99"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14:paraId="7352A65D"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4C527A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8F4B32" w14:textId="77777777"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49DF9" w14:textId="77777777" w:rsidR="00093753" w:rsidRPr="00D95972" w:rsidRDefault="00093753" w:rsidP="00093753">
            <w:pPr>
              <w:rPr>
                <w:rFonts w:cs="Arial"/>
              </w:rPr>
            </w:pPr>
          </w:p>
        </w:tc>
      </w:tr>
      <w:tr w:rsidR="00093753" w:rsidRPr="00D95972" w14:paraId="7EBCAF5F" w14:textId="77777777" w:rsidTr="00C12958">
        <w:tc>
          <w:tcPr>
            <w:tcW w:w="976" w:type="dxa"/>
            <w:tcBorders>
              <w:top w:val="nil"/>
              <w:left w:val="thinThickThinSmallGap" w:sz="24" w:space="0" w:color="auto"/>
              <w:bottom w:val="nil"/>
            </w:tcBorders>
          </w:tcPr>
          <w:p w14:paraId="637E51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09197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233AD4" w14:textId="77777777" w:rsidR="00093753" w:rsidRPr="00D95972" w:rsidRDefault="00BF093E" w:rsidP="00093753">
            <w:pPr>
              <w:rPr>
                <w:rFonts w:cs="Arial"/>
              </w:rPr>
            </w:pPr>
            <w:hyperlink r:id="rId100"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14:paraId="7A94CB3A"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45736C"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869B9BF" w14:textId="77777777"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A11D" w14:textId="77777777" w:rsidR="00093753" w:rsidRPr="00D95972" w:rsidRDefault="00093753" w:rsidP="00093753">
            <w:pPr>
              <w:rPr>
                <w:rFonts w:cs="Arial"/>
              </w:rPr>
            </w:pPr>
          </w:p>
        </w:tc>
      </w:tr>
      <w:tr w:rsidR="00093753" w:rsidRPr="00D95972" w14:paraId="6537901B" w14:textId="77777777" w:rsidTr="00C12958">
        <w:tc>
          <w:tcPr>
            <w:tcW w:w="976" w:type="dxa"/>
            <w:tcBorders>
              <w:top w:val="nil"/>
              <w:left w:val="thinThickThinSmallGap" w:sz="24" w:space="0" w:color="auto"/>
              <w:bottom w:val="nil"/>
            </w:tcBorders>
          </w:tcPr>
          <w:p w14:paraId="27A0C7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141F6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5056837" w14:textId="77777777" w:rsidR="00093753" w:rsidRPr="00D95972" w:rsidRDefault="00BF093E" w:rsidP="00093753">
            <w:pPr>
              <w:rPr>
                <w:rFonts w:cs="Arial"/>
              </w:rPr>
            </w:pPr>
            <w:hyperlink r:id="rId101"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14:paraId="7B7BEFDA"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CAD714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FD75D" w14:textId="77777777" w:rsidR="00093753" w:rsidRPr="00D95972" w:rsidRDefault="00093753" w:rsidP="00093753">
            <w:pPr>
              <w:rPr>
                <w:rFonts w:cs="Arial"/>
              </w:rPr>
            </w:pPr>
            <w:r>
              <w:rPr>
                <w:rFonts w:cs="Arial"/>
              </w:rPr>
              <w:t xml:space="preserve">CR 0121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B619" w14:textId="77777777" w:rsidR="00093753" w:rsidRPr="00D95972" w:rsidRDefault="00093753" w:rsidP="00093753">
            <w:pPr>
              <w:rPr>
                <w:rFonts w:cs="Arial"/>
              </w:rPr>
            </w:pPr>
          </w:p>
        </w:tc>
      </w:tr>
      <w:tr w:rsidR="00093753" w:rsidRPr="00D95972" w14:paraId="7BCB43C5" w14:textId="77777777" w:rsidTr="00C12958">
        <w:tc>
          <w:tcPr>
            <w:tcW w:w="976" w:type="dxa"/>
            <w:tcBorders>
              <w:top w:val="nil"/>
              <w:left w:val="thinThickThinSmallGap" w:sz="24" w:space="0" w:color="auto"/>
              <w:bottom w:val="nil"/>
            </w:tcBorders>
          </w:tcPr>
          <w:p w14:paraId="1FA050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924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F45E52C" w14:textId="77777777" w:rsidR="00093753" w:rsidRPr="00D95972" w:rsidRDefault="00BF093E" w:rsidP="00093753">
            <w:pPr>
              <w:rPr>
                <w:rFonts w:cs="Arial"/>
              </w:rPr>
            </w:pPr>
            <w:hyperlink r:id="rId102"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14:paraId="3775D03B"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DC23C0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85B527" w14:textId="77777777"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3867D" w14:textId="77777777" w:rsidR="00093753" w:rsidRPr="00D95972" w:rsidRDefault="00093753" w:rsidP="00093753">
            <w:pPr>
              <w:rPr>
                <w:rFonts w:cs="Arial"/>
              </w:rPr>
            </w:pPr>
          </w:p>
        </w:tc>
      </w:tr>
      <w:tr w:rsidR="00093753" w:rsidRPr="00D95972" w14:paraId="107D186B" w14:textId="77777777" w:rsidTr="00C12958">
        <w:tc>
          <w:tcPr>
            <w:tcW w:w="976" w:type="dxa"/>
            <w:tcBorders>
              <w:top w:val="nil"/>
              <w:left w:val="thinThickThinSmallGap" w:sz="24" w:space="0" w:color="auto"/>
              <w:bottom w:val="nil"/>
            </w:tcBorders>
          </w:tcPr>
          <w:p w14:paraId="3FF3DF0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BF7F7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889D25" w14:textId="77777777" w:rsidR="00093753" w:rsidRPr="00D95972" w:rsidRDefault="00BF093E" w:rsidP="00093753">
            <w:pPr>
              <w:rPr>
                <w:rFonts w:cs="Arial"/>
              </w:rPr>
            </w:pPr>
            <w:hyperlink r:id="rId103"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14:paraId="1E01436D"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1845BC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2B1F2" w14:textId="77777777"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6F05" w14:textId="77777777" w:rsidR="00093753" w:rsidRPr="00D95972" w:rsidRDefault="00093753" w:rsidP="00093753">
            <w:pPr>
              <w:rPr>
                <w:rFonts w:cs="Arial"/>
              </w:rPr>
            </w:pPr>
          </w:p>
        </w:tc>
      </w:tr>
      <w:tr w:rsidR="00093753" w:rsidRPr="00D95972" w14:paraId="384E184E" w14:textId="77777777" w:rsidTr="00525CAA">
        <w:tc>
          <w:tcPr>
            <w:tcW w:w="976" w:type="dxa"/>
            <w:tcBorders>
              <w:top w:val="nil"/>
              <w:left w:val="thinThickThinSmallGap" w:sz="24" w:space="0" w:color="auto"/>
              <w:bottom w:val="nil"/>
            </w:tcBorders>
          </w:tcPr>
          <w:p w14:paraId="2A1E6F4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9ED4C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567B3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C0BB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0EAC52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99AB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AFAA3" w14:textId="77777777" w:rsidR="00093753" w:rsidRPr="00D95972" w:rsidRDefault="00093753" w:rsidP="00093753">
            <w:pPr>
              <w:rPr>
                <w:rFonts w:cs="Arial"/>
              </w:rPr>
            </w:pPr>
          </w:p>
        </w:tc>
      </w:tr>
      <w:tr w:rsidR="00093753" w:rsidRPr="00D95972" w14:paraId="30895C67" w14:textId="77777777" w:rsidTr="00525CAA">
        <w:tc>
          <w:tcPr>
            <w:tcW w:w="976" w:type="dxa"/>
            <w:tcBorders>
              <w:top w:val="nil"/>
              <w:left w:val="thinThickThinSmallGap" w:sz="24" w:space="0" w:color="auto"/>
              <w:bottom w:val="nil"/>
            </w:tcBorders>
          </w:tcPr>
          <w:p w14:paraId="270741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576BF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0D586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A2FB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4D1E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4559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6CC52" w14:textId="77777777" w:rsidR="00093753" w:rsidRPr="00D95972" w:rsidRDefault="00093753" w:rsidP="00093753">
            <w:pPr>
              <w:rPr>
                <w:rFonts w:cs="Arial"/>
              </w:rPr>
            </w:pPr>
          </w:p>
        </w:tc>
      </w:tr>
      <w:tr w:rsidR="00093753" w:rsidRPr="00D95972" w14:paraId="6EA9A33F" w14:textId="77777777" w:rsidTr="00525CAA">
        <w:tc>
          <w:tcPr>
            <w:tcW w:w="976" w:type="dxa"/>
            <w:tcBorders>
              <w:top w:val="nil"/>
              <w:left w:val="thinThickThinSmallGap" w:sz="24" w:space="0" w:color="auto"/>
              <w:bottom w:val="nil"/>
            </w:tcBorders>
          </w:tcPr>
          <w:p w14:paraId="20AAA3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D4F354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8F9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6DE15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0F875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B52A2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EE0FA" w14:textId="77777777" w:rsidR="00093753" w:rsidRPr="00D95972" w:rsidRDefault="00093753" w:rsidP="00093753">
            <w:pPr>
              <w:rPr>
                <w:rFonts w:cs="Arial"/>
              </w:rPr>
            </w:pPr>
          </w:p>
        </w:tc>
      </w:tr>
      <w:tr w:rsidR="00093753" w:rsidRPr="00D95972" w14:paraId="75EB105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E88C3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057FC37" w14:textId="77777777"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A73828D" w14:textId="77777777"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C643A6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C209DB0"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A4E4BD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8C06E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54F2E4" w14:textId="77777777"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AF6EA05" w14:textId="77777777" w:rsidR="00093753" w:rsidRDefault="00093753" w:rsidP="00093753">
            <w:pPr>
              <w:rPr>
                <w:rFonts w:cs="Arial"/>
                <w:color w:val="000000"/>
              </w:rPr>
            </w:pPr>
          </w:p>
          <w:p w14:paraId="4D7CAFD0" w14:textId="77777777" w:rsidR="00093753" w:rsidRDefault="00093753" w:rsidP="00093753">
            <w:pPr>
              <w:rPr>
                <w:rFonts w:cs="Arial"/>
                <w:color w:val="000000"/>
              </w:rPr>
            </w:pPr>
          </w:p>
          <w:p w14:paraId="43718AEA" w14:textId="77777777"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14:paraId="78D5B554" w14:textId="77777777" w:rsidTr="00976D40">
        <w:tc>
          <w:tcPr>
            <w:tcW w:w="976" w:type="dxa"/>
            <w:tcBorders>
              <w:top w:val="nil"/>
              <w:left w:val="thinThickThinSmallGap" w:sz="24" w:space="0" w:color="auto"/>
              <w:bottom w:val="nil"/>
            </w:tcBorders>
          </w:tcPr>
          <w:p w14:paraId="55DFCC6D" w14:textId="77777777" w:rsidR="00093753" w:rsidRPr="00D95972" w:rsidRDefault="00093753" w:rsidP="00093753">
            <w:pPr>
              <w:rPr>
                <w:rFonts w:cs="Arial"/>
              </w:rPr>
            </w:pPr>
            <w:bookmarkStart w:id="7" w:name="_Hlk42701000"/>
          </w:p>
        </w:tc>
        <w:tc>
          <w:tcPr>
            <w:tcW w:w="1317" w:type="dxa"/>
            <w:gridSpan w:val="2"/>
            <w:tcBorders>
              <w:top w:val="nil"/>
              <w:bottom w:val="nil"/>
            </w:tcBorders>
            <w:shd w:val="clear" w:color="auto" w:fill="auto"/>
          </w:tcPr>
          <w:p w14:paraId="05B249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3AE9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D30F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F6CEB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264B8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BF43D" w14:textId="77777777" w:rsidR="00093753" w:rsidRPr="00D95972" w:rsidRDefault="00093753" w:rsidP="00093753">
            <w:pPr>
              <w:rPr>
                <w:rFonts w:cs="Arial"/>
              </w:rPr>
            </w:pPr>
          </w:p>
        </w:tc>
      </w:tr>
      <w:tr w:rsidR="00093753" w:rsidRPr="00D95972" w14:paraId="1D433D35" w14:textId="77777777" w:rsidTr="000A695E">
        <w:tc>
          <w:tcPr>
            <w:tcW w:w="976" w:type="dxa"/>
            <w:tcBorders>
              <w:top w:val="nil"/>
              <w:left w:val="thinThickThinSmallGap" w:sz="24" w:space="0" w:color="auto"/>
              <w:bottom w:val="nil"/>
            </w:tcBorders>
          </w:tcPr>
          <w:p w14:paraId="399A4A4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2176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1D239E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9049E0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301C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DC935C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FC7DD" w14:textId="77777777" w:rsidR="00093753" w:rsidRPr="00D95972" w:rsidRDefault="00093753" w:rsidP="00093753">
            <w:pPr>
              <w:rPr>
                <w:rFonts w:cs="Arial"/>
              </w:rPr>
            </w:pPr>
          </w:p>
        </w:tc>
      </w:tr>
      <w:tr w:rsidR="00093753" w:rsidRPr="00D95972" w14:paraId="35B67B6A" w14:textId="77777777" w:rsidTr="00976D40">
        <w:tc>
          <w:tcPr>
            <w:tcW w:w="976" w:type="dxa"/>
            <w:tcBorders>
              <w:top w:val="nil"/>
              <w:left w:val="thinThickThinSmallGap" w:sz="24" w:space="0" w:color="auto"/>
              <w:bottom w:val="nil"/>
            </w:tcBorders>
          </w:tcPr>
          <w:p w14:paraId="378FDE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5833A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3C1CB35"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9D85A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421DF40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2274A3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5811FB" w14:textId="77777777" w:rsidR="00093753" w:rsidRPr="00D95972" w:rsidRDefault="00093753" w:rsidP="00093753">
            <w:pPr>
              <w:rPr>
                <w:rFonts w:cs="Arial"/>
              </w:rPr>
            </w:pPr>
          </w:p>
        </w:tc>
      </w:tr>
      <w:tr w:rsidR="00093753" w:rsidRPr="00D95972" w14:paraId="7D7201BA" w14:textId="77777777" w:rsidTr="00976D40">
        <w:tc>
          <w:tcPr>
            <w:tcW w:w="976" w:type="dxa"/>
            <w:tcBorders>
              <w:top w:val="nil"/>
              <w:left w:val="thinThickThinSmallGap" w:sz="24" w:space="0" w:color="auto"/>
              <w:bottom w:val="nil"/>
            </w:tcBorders>
          </w:tcPr>
          <w:p w14:paraId="34A951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B992D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04351D2" w14:textId="77777777"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1A6A79B" w14:textId="77777777"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14:paraId="71788F4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91D191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96B31" w14:textId="77777777" w:rsidR="00093753" w:rsidRPr="00D95972" w:rsidRDefault="00093753" w:rsidP="00093753">
            <w:pPr>
              <w:rPr>
                <w:rFonts w:cs="Arial"/>
              </w:rPr>
            </w:pPr>
          </w:p>
        </w:tc>
      </w:tr>
      <w:bookmarkEnd w:id="7"/>
      <w:tr w:rsidR="00093753" w:rsidRPr="00D95972" w14:paraId="2A851C58" w14:textId="77777777" w:rsidTr="00976D40">
        <w:tc>
          <w:tcPr>
            <w:tcW w:w="976" w:type="dxa"/>
            <w:tcBorders>
              <w:top w:val="nil"/>
              <w:left w:val="thinThickThinSmallGap" w:sz="24" w:space="0" w:color="auto"/>
              <w:bottom w:val="nil"/>
            </w:tcBorders>
          </w:tcPr>
          <w:p w14:paraId="19B92E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C61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D44365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E4E03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79DA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4BC34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435E4A" w14:textId="77777777" w:rsidR="00093753" w:rsidRPr="00D95972" w:rsidRDefault="00093753" w:rsidP="00093753">
            <w:pPr>
              <w:rPr>
                <w:rFonts w:cs="Arial"/>
              </w:rPr>
            </w:pPr>
          </w:p>
        </w:tc>
      </w:tr>
      <w:tr w:rsidR="00093753" w:rsidRPr="00D95972" w14:paraId="25E3760B" w14:textId="77777777" w:rsidTr="00976D40">
        <w:tc>
          <w:tcPr>
            <w:tcW w:w="976" w:type="dxa"/>
            <w:tcBorders>
              <w:top w:val="nil"/>
              <w:left w:val="thinThickThinSmallGap" w:sz="24" w:space="0" w:color="auto"/>
              <w:bottom w:val="nil"/>
            </w:tcBorders>
          </w:tcPr>
          <w:p w14:paraId="4F9D1F2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C1FE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25DB4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FDF63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F5744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E79F2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68431C" w14:textId="77777777" w:rsidR="00093753" w:rsidRPr="00D95972" w:rsidRDefault="00093753" w:rsidP="00093753">
            <w:pPr>
              <w:rPr>
                <w:rFonts w:cs="Arial"/>
              </w:rPr>
            </w:pPr>
          </w:p>
        </w:tc>
      </w:tr>
      <w:tr w:rsidR="00093753" w:rsidRPr="00D95972" w14:paraId="119D0FA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345AE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D909175" w14:textId="77777777" w:rsidR="00093753" w:rsidRPr="00D95972" w:rsidRDefault="00093753" w:rsidP="00093753">
            <w:pPr>
              <w:rPr>
                <w:rFonts w:cs="Arial"/>
              </w:rPr>
            </w:pPr>
            <w:r w:rsidRPr="00D95972">
              <w:rPr>
                <w:rFonts w:cs="Arial"/>
              </w:rPr>
              <w:t>Release 15</w:t>
            </w:r>
          </w:p>
          <w:p w14:paraId="3E291629"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4408DF"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53504"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9FCAC6"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32CC1F"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2CD91F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6555E4" w14:textId="77777777" w:rsidR="00093753" w:rsidRPr="00D95972" w:rsidRDefault="00093753" w:rsidP="00093753">
            <w:pPr>
              <w:rPr>
                <w:rFonts w:cs="Arial"/>
              </w:rPr>
            </w:pPr>
            <w:r w:rsidRPr="00D95972">
              <w:rPr>
                <w:rFonts w:cs="Arial"/>
              </w:rPr>
              <w:t>Result &amp; comments</w:t>
            </w:r>
          </w:p>
        </w:tc>
      </w:tr>
      <w:tr w:rsidR="00093753" w:rsidRPr="00D95972" w14:paraId="12B99AE6"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516D5A72"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33A1C6" w14:textId="77777777" w:rsidR="00093753" w:rsidRDefault="00093753" w:rsidP="00093753">
            <w:pPr>
              <w:rPr>
                <w:rFonts w:cs="Arial"/>
              </w:rPr>
            </w:pPr>
            <w:r>
              <w:rPr>
                <w:rFonts w:cs="Arial"/>
              </w:rPr>
              <w:t>Rel-15 Mission Critical work items and issues:</w:t>
            </w:r>
          </w:p>
          <w:p w14:paraId="36D22B61" w14:textId="77777777" w:rsidR="00093753" w:rsidRDefault="00093753" w:rsidP="00093753">
            <w:pPr>
              <w:rPr>
                <w:rFonts w:eastAsia="Batang" w:cs="Arial"/>
                <w:lang w:eastAsia="ko-KR"/>
              </w:rPr>
            </w:pPr>
          </w:p>
          <w:p w14:paraId="37D70B38" w14:textId="77777777"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4FD63B29" w14:textId="77777777" w:rsidR="00093753" w:rsidRDefault="00093753" w:rsidP="00093753">
            <w:pPr>
              <w:rPr>
                <w:rFonts w:cs="Arial"/>
              </w:rPr>
            </w:pPr>
            <w:proofErr w:type="spellStart"/>
            <w:r w:rsidRPr="00D95972">
              <w:rPr>
                <w:rFonts w:cs="Arial"/>
              </w:rPr>
              <w:t>eMCDATA</w:t>
            </w:r>
            <w:proofErr w:type="spellEnd"/>
            <w:r w:rsidRPr="00D95972">
              <w:rPr>
                <w:rFonts w:cs="Arial"/>
              </w:rPr>
              <w:t>-CT</w:t>
            </w:r>
          </w:p>
          <w:p w14:paraId="68A8693C" w14:textId="77777777" w:rsidR="00093753" w:rsidRDefault="00093753" w:rsidP="00093753">
            <w:pPr>
              <w:rPr>
                <w:rFonts w:cs="Arial"/>
              </w:rPr>
            </w:pPr>
            <w:proofErr w:type="spellStart"/>
            <w:r w:rsidRPr="00D95972">
              <w:rPr>
                <w:rFonts w:cs="Arial"/>
              </w:rPr>
              <w:t>enhMCPTT</w:t>
            </w:r>
            <w:proofErr w:type="spellEnd"/>
            <w:r w:rsidRPr="00D95972">
              <w:rPr>
                <w:rFonts w:cs="Arial"/>
              </w:rPr>
              <w:t>-CT</w:t>
            </w:r>
          </w:p>
          <w:p w14:paraId="1FDA1EBB" w14:textId="77777777" w:rsidR="00093753" w:rsidRDefault="00093753" w:rsidP="00093753">
            <w:pPr>
              <w:rPr>
                <w:rFonts w:cs="Arial"/>
                <w:color w:val="000000"/>
              </w:rPr>
            </w:pPr>
            <w:r w:rsidRPr="00D95972">
              <w:rPr>
                <w:rFonts w:cs="Arial"/>
                <w:color w:val="000000"/>
              </w:rPr>
              <w:t>MCProtoc15</w:t>
            </w:r>
          </w:p>
          <w:p w14:paraId="0DD9B00C" w14:textId="77777777" w:rsidR="00093753" w:rsidRDefault="00093753" w:rsidP="00093753">
            <w:pPr>
              <w:rPr>
                <w:rFonts w:cs="Arial"/>
                <w:color w:val="000000"/>
              </w:rPr>
            </w:pPr>
            <w:r w:rsidRPr="00D95972">
              <w:rPr>
                <w:rFonts w:cs="Arial"/>
                <w:color w:val="000000"/>
              </w:rPr>
              <w:t>MONASTERY</w:t>
            </w:r>
          </w:p>
          <w:p w14:paraId="7343741A" w14:textId="77777777" w:rsidR="00093753" w:rsidRDefault="00093753" w:rsidP="00093753">
            <w:pPr>
              <w:rPr>
                <w:rFonts w:cs="Arial"/>
              </w:rPr>
            </w:pPr>
            <w:proofErr w:type="spellStart"/>
            <w:r w:rsidRPr="00D95972">
              <w:rPr>
                <w:rFonts w:cs="Arial"/>
              </w:rPr>
              <w:t>MBMS_MCservices</w:t>
            </w:r>
            <w:proofErr w:type="spellEnd"/>
          </w:p>
          <w:p w14:paraId="7DCA0F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AFEDBD"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7405649" w14:textId="77777777"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A3AF434"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2B745E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0C485"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547FFEDB" w14:textId="77777777" w:rsidR="00093753" w:rsidRDefault="00093753" w:rsidP="00093753">
            <w:pPr>
              <w:rPr>
                <w:rFonts w:cs="Arial"/>
                <w:color w:val="000000"/>
              </w:rPr>
            </w:pPr>
          </w:p>
          <w:p w14:paraId="4D60EE8D" w14:textId="77777777" w:rsidR="00093753" w:rsidRDefault="00093753" w:rsidP="00093753">
            <w:pPr>
              <w:rPr>
                <w:rFonts w:cs="Arial"/>
                <w:color w:val="000000"/>
              </w:rPr>
            </w:pPr>
          </w:p>
          <w:p w14:paraId="1AAC6CA5" w14:textId="77777777" w:rsidR="00093753" w:rsidRDefault="00093753" w:rsidP="00093753">
            <w:pPr>
              <w:rPr>
                <w:rFonts w:cs="Arial"/>
                <w:color w:val="000000"/>
              </w:rPr>
            </w:pPr>
          </w:p>
          <w:p w14:paraId="63D0AC1D" w14:textId="77777777" w:rsidR="00093753" w:rsidRDefault="00093753" w:rsidP="00093753">
            <w:pPr>
              <w:rPr>
                <w:rFonts w:cs="Arial"/>
                <w:color w:val="000000"/>
              </w:rPr>
            </w:pPr>
          </w:p>
          <w:p w14:paraId="5767BAE3" w14:textId="77777777" w:rsidR="00093753" w:rsidRDefault="00093753" w:rsidP="00093753">
            <w:pPr>
              <w:rPr>
                <w:rFonts w:cs="Arial"/>
                <w:color w:val="000000"/>
              </w:rPr>
            </w:pPr>
          </w:p>
          <w:p w14:paraId="417974F3" w14:textId="77777777" w:rsidR="00093753" w:rsidRDefault="00093753" w:rsidP="00093753">
            <w:pPr>
              <w:rPr>
                <w:rFonts w:cs="Arial"/>
                <w:color w:val="000000"/>
              </w:rPr>
            </w:pPr>
            <w:r w:rsidRPr="00D95972">
              <w:rPr>
                <w:rFonts w:cs="Arial"/>
                <w:color w:val="000000"/>
              </w:rPr>
              <w:t>Enhancements to Mission Critical Video – CT aspects</w:t>
            </w:r>
          </w:p>
          <w:p w14:paraId="6B8869FD" w14:textId="77777777" w:rsidR="00093753" w:rsidRDefault="00093753" w:rsidP="00093753">
            <w:pPr>
              <w:rPr>
                <w:rFonts w:cs="Arial"/>
              </w:rPr>
            </w:pPr>
            <w:r w:rsidRPr="00D95972">
              <w:rPr>
                <w:rFonts w:cs="Arial"/>
              </w:rPr>
              <w:t>Enhancements for Mission Critical Data – CT aspects</w:t>
            </w:r>
          </w:p>
          <w:p w14:paraId="6B56F556" w14:textId="77777777" w:rsidR="00093753" w:rsidRDefault="00093753" w:rsidP="00093753">
            <w:pPr>
              <w:rPr>
                <w:rFonts w:cs="Arial"/>
              </w:rPr>
            </w:pPr>
            <w:r w:rsidRPr="00D95972">
              <w:rPr>
                <w:rFonts w:cs="Arial"/>
              </w:rPr>
              <w:t>Enhancements for Mission Critical Push-to-Talk – CT aspects</w:t>
            </w:r>
          </w:p>
          <w:p w14:paraId="020EC9C6" w14:textId="77777777"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0C5F6934" w14:textId="77777777" w:rsidR="00093753" w:rsidRDefault="00093753" w:rsidP="00093753">
            <w:pPr>
              <w:rPr>
                <w:rFonts w:cs="Arial"/>
              </w:rPr>
            </w:pPr>
            <w:r w:rsidRPr="00D95972">
              <w:rPr>
                <w:rFonts w:cs="Arial"/>
              </w:rPr>
              <w:t>Mobile Communication System for Railways</w:t>
            </w:r>
          </w:p>
          <w:p w14:paraId="4353B32E" w14:textId="77777777" w:rsidR="00093753" w:rsidRDefault="00093753" w:rsidP="00093753">
            <w:pPr>
              <w:rPr>
                <w:rFonts w:cs="Arial"/>
              </w:rPr>
            </w:pPr>
            <w:r w:rsidRPr="00D95972">
              <w:rPr>
                <w:rFonts w:cs="Arial"/>
              </w:rPr>
              <w:t>MBMS usage for mission critical communication services</w:t>
            </w:r>
          </w:p>
          <w:p w14:paraId="7D0DBA86" w14:textId="77777777" w:rsidR="00093753" w:rsidRPr="00D95972" w:rsidRDefault="00093753" w:rsidP="00093753">
            <w:pPr>
              <w:rPr>
                <w:rFonts w:eastAsia="Batang" w:cs="Arial"/>
                <w:lang w:eastAsia="ko-KR"/>
              </w:rPr>
            </w:pPr>
          </w:p>
        </w:tc>
      </w:tr>
      <w:tr w:rsidR="00093753" w:rsidRPr="00335A6D" w14:paraId="4C434567" w14:textId="77777777" w:rsidTr="00540F3B">
        <w:tc>
          <w:tcPr>
            <w:tcW w:w="976" w:type="dxa"/>
            <w:tcBorders>
              <w:top w:val="nil"/>
              <w:left w:val="thinThickThinSmallGap" w:sz="24" w:space="0" w:color="auto"/>
              <w:bottom w:val="nil"/>
            </w:tcBorders>
            <w:shd w:val="clear" w:color="auto" w:fill="auto"/>
          </w:tcPr>
          <w:p w14:paraId="7578128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6C1F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108579D" w14:textId="77777777" w:rsidR="00093753" w:rsidRPr="00D95972" w:rsidRDefault="00BF093E" w:rsidP="00093753">
            <w:pPr>
              <w:rPr>
                <w:rFonts w:cs="Arial"/>
              </w:rPr>
            </w:pPr>
            <w:hyperlink r:id="rId104"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14:paraId="7815F0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7CA94659"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4FCBEFE" w14:textId="77777777"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7D715" w14:textId="77777777" w:rsidR="00093753" w:rsidRPr="00335A6D" w:rsidRDefault="00093753" w:rsidP="00093753">
            <w:pPr>
              <w:rPr>
                <w:rFonts w:eastAsia="Batang" w:cs="Arial"/>
                <w:lang w:eastAsia="ko-KR"/>
              </w:rPr>
            </w:pPr>
          </w:p>
        </w:tc>
      </w:tr>
      <w:tr w:rsidR="00093753" w:rsidRPr="00D95972" w14:paraId="463A040D" w14:textId="77777777" w:rsidTr="004D104E">
        <w:tc>
          <w:tcPr>
            <w:tcW w:w="976" w:type="dxa"/>
            <w:tcBorders>
              <w:top w:val="nil"/>
              <w:left w:val="thinThickThinSmallGap" w:sz="24" w:space="0" w:color="auto"/>
              <w:bottom w:val="nil"/>
            </w:tcBorders>
            <w:shd w:val="clear" w:color="auto" w:fill="auto"/>
          </w:tcPr>
          <w:p w14:paraId="4BCA552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31F07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E20422" w14:textId="77777777" w:rsidR="00093753" w:rsidRPr="00D95972" w:rsidRDefault="00BF093E" w:rsidP="00093753">
            <w:pPr>
              <w:rPr>
                <w:rFonts w:cs="Arial"/>
              </w:rPr>
            </w:pPr>
            <w:hyperlink r:id="rId105"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14:paraId="03C541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15F577D"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AC3679" w14:textId="77777777"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6E30" w14:textId="77777777" w:rsidR="00093753" w:rsidRPr="00E85CFE" w:rsidRDefault="00093753" w:rsidP="00093753">
            <w:pPr>
              <w:rPr>
                <w:rFonts w:cs="Arial"/>
              </w:rPr>
            </w:pPr>
          </w:p>
        </w:tc>
      </w:tr>
      <w:tr w:rsidR="00202186" w:rsidRPr="00D95972" w14:paraId="21AC54DF" w14:textId="77777777" w:rsidTr="00202186">
        <w:tc>
          <w:tcPr>
            <w:tcW w:w="976" w:type="dxa"/>
            <w:tcBorders>
              <w:top w:val="nil"/>
              <w:left w:val="thinThickThinSmallGap" w:sz="24" w:space="0" w:color="auto"/>
              <w:bottom w:val="nil"/>
            </w:tcBorders>
          </w:tcPr>
          <w:p w14:paraId="3ABA44AF" w14:textId="77777777" w:rsidR="00202186" w:rsidRPr="00D95972" w:rsidRDefault="00202186" w:rsidP="00202186">
            <w:pPr>
              <w:rPr>
                <w:rFonts w:cs="Arial"/>
              </w:rPr>
            </w:pPr>
          </w:p>
        </w:tc>
        <w:tc>
          <w:tcPr>
            <w:tcW w:w="1317" w:type="dxa"/>
            <w:gridSpan w:val="2"/>
            <w:tcBorders>
              <w:top w:val="nil"/>
              <w:bottom w:val="nil"/>
            </w:tcBorders>
            <w:shd w:val="clear" w:color="auto" w:fill="auto"/>
          </w:tcPr>
          <w:p w14:paraId="16E9BEE0" w14:textId="77777777"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14:paraId="204C4DED" w14:textId="77777777" w:rsidR="00202186" w:rsidRPr="00D95972" w:rsidRDefault="00BF093E" w:rsidP="00202186">
            <w:pPr>
              <w:rPr>
                <w:rFonts w:cs="Arial"/>
              </w:rPr>
            </w:pPr>
            <w:hyperlink r:id="rId106"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14:paraId="2A563991" w14:textId="77777777"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8EB398E" w14:textId="77777777"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0BDA2D" w14:textId="77777777"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9ECD" w14:textId="77777777" w:rsidR="00202186" w:rsidRDefault="00202186" w:rsidP="00202186">
            <w:pPr>
              <w:rPr>
                <w:rFonts w:cs="Arial"/>
              </w:rPr>
            </w:pPr>
            <w:r>
              <w:rPr>
                <w:rFonts w:cs="Arial"/>
              </w:rPr>
              <w:t>Revision of C1-210290</w:t>
            </w:r>
          </w:p>
          <w:p w14:paraId="1D820FFE" w14:textId="77777777" w:rsidR="00202186" w:rsidRPr="00D95972" w:rsidRDefault="00202186" w:rsidP="00202186">
            <w:pPr>
              <w:rPr>
                <w:rFonts w:cs="Arial"/>
              </w:rPr>
            </w:pPr>
            <w:r>
              <w:rPr>
                <w:rFonts w:cs="Arial"/>
              </w:rPr>
              <w:t>WIC to be updated in 3GU</w:t>
            </w:r>
          </w:p>
        </w:tc>
      </w:tr>
      <w:tr w:rsidR="00093753" w:rsidRPr="00D95972" w14:paraId="5432E7B2" w14:textId="77777777" w:rsidTr="00E53BDD">
        <w:tc>
          <w:tcPr>
            <w:tcW w:w="976" w:type="dxa"/>
            <w:tcBorders>
              <w:top w:val="nil"/>
              <w:left w:val="thinThickThinSmallGap" w:sz="24" w:space="0" w:color="auto"/>
              <w:bottom w:val="nil"/>
            </w:tcBorders>
            <w:shd w:val="clear" w:color="auto" w:fill="auto"/>
          </w:tcPr>
          <w:p w14:paraId="6B40C16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4991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7663EF0" w14:textId="77777777"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088953A9"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175B1F0A"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C26F4B" w14:textId="77777777"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4D9D" w14:textId="77777777" w:rsidR="00093753" w:rsidRDefault="00093753" w:rsidP="00093753">
            <w:pPr>
              <w:rPr>
                <w:rFonts w:cs="Arial"/>
              </w:rPr>
            </w:pPr>
            <w:r>
              <w:rPr>
                <w:rFonts w:cs="Arial"/>
              </w:rPr>
              <w:t>Withdrawn</w:t>
            </w:r>
          </w:p>
          <w:p w14:paraId="3C9250CF" w14:textId="77777777" w:rsidR="00093753" w:rsidRPr="00E85CFE" w:rsidRDefault="00093753" w:rsidP="00093753">
            <w:pPr>
              <w:rPr>
                <w:rFonts w:cs="Arial"/>
              </w:rPr>
            </w:pPr>
            <w:r>
              <w:rPr>
                <w:rFonts w:cs="Arial"/>
              </w:rPr>
              <w:t>Revision of C1-210290</w:t>
            </w:r>
          </w:p>
        </w:tc>
      </w:tr>
      <w:tr w:rsidR="00E53BDD" w:rsidRPr="00D95972" w14:paraId="62DB9CDB" w14:textId="77777777" w:rsidTr="00E53BDD">
        <w:tc>
          <w:tcPr>
            <w:tcW w:w="976" w:type="dxa"/>
            <w:tcBorders>
              <w:top w:val="nil"/>
              <w:left w:val="thinThickThinSmallGap" w:sz="24" w:space="0" w:color="auto"/>
              <w:bottom w:val="nil"/>
            </w:tcBorders>
            <w:shd w:val="clear" w:color="auto" w:fill="auto"/>
          </w:tcPr>
          <w:p w14:paraId="3FEF70FB"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5FCE1470"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7FF302EC" w14:textId="77777777"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28C409B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3B4FC83" w14:textId="77777777"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147D0F5" w14:textId="77777777" w:rsidR="00E53BDD" w:rsidRPr="00D95972" w:rsidRDefault="00E53BDD" w:rsidP="009D769F">
            <w:pPr>
              <w:rPr>
                <w:rFonts w:cs="Arial"/>
              </w:rPr>
            </w:pPr>
            <w:r>
              <w:rPr>
                <w:rFonts w:cs="Arial"/>
              </w:rPr>
              <w:t xml:space="preserve">CR 0688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816A7" w14:textId="77777777" w:rsidR="00E53BDD" w:rsidRDefault="00E53BDD" w:rsidP="009D769F">
            <w:pPr>
              <w:rPr>
                <w:ins w:id="8" w:author="PeLe" w:date="2021-02-23T07:51:00Z"/>
                <w:rFonts w:cs="Arial"/>
              </w:rPr>
            </w:pPr>
            <w:ins w:id="9" w:author="PeLe" w:date="2021-02-23T07:51:00Z">
              <w:r>
                <w:rPr>
                  <w:rFonts w:cs="Arial"/>
                </w:rPr>
                <w:lastRenderedPageBreak/>
                <w:t>Revision of C1-211125</w:t>
              </w:r>
            </w:ins>
          </w:p>
          <w:p w14:paraId="5BF9E1BA" w14:textId="77777777" w:rsidR="00E53BDD" w:rsidRDefault="00E53BDD" w:rsidP="009D769F">
            <w:pPr>
              <w:rPr>
                <w:ins w:id="10" w:author="PeLe" w:date="2021-02-23T07:51:00Z"/>
                <w:rFonts w:cs="Arial"/>
              </w:rPr>
            </w:pPr>
            <w:ins w:id="11" w:author="PeLe" w:date="2021-02-23T07:51:00Z">
              <w:r>
                <w:rPr>
                  <w:rFonts w:cs="Arial"/>
                </w:rPr>
                <w:lastRenderedPageBreak/>
                <w:t>_________________________________________</w:t>
              </w:r>
            </w:ins>
          </w:p>
          <w:p w14:paraId="1C558D57" w14:textId="77777777" w:rsidR="00E53BDD" w:rsidRDefault="00E53BDD" w:rsidP="009D769F">
            <w:pPr>
              <w:rPr>
                <w:rFonts w:cs="Arial"/>
              </w:rPr>
            </w:pPr>
            <w:r>
              <w:rPr>
                <w:rFonts w:cs="Arial"/>
              </w:rPr>
              <w:t>CR number on cover page wrong</w:t>
            </w:r>
          </w:p>
          <w:p w14:paraId="191C043F" w14:textId="77777777" w:rsidR="00E53BDD" w:rsidRPr="00E85CFE" w:rsidRDefault="00E53BDD" w:rsidP="009D769F">
            <w:pPr>
              <w:rPr>
                <w:rFonts w:cs="Arial"/>
              </w:rPr>
            </w:pPr>
            <w:r>
              <w:rPr>
                <w:rFonts w:cs="Arial"/>
              </w:rPr>
              <w:t>TS number is wrong on cover page</w:t>
            </w:r>
          </w:p>
        </w:tc>
      </w:tr>
      <w:tr w:rsidR="00E53BDD" w:rsidRPr="00D95972" w14:paraId="7C95EC59" w14:textId="77777777" w:rsidTr="00E53BDD">
        <w:tc>
          <w:tcPr>
            <w:tcW w:w="976" w:type="dxa"/>
            <w:tcBorders>
              <w:top w:val="nil"/>
              <w:left w:val="thinThickThinSmallGap" w:sz="24" w:space="0" w:color="auto"/>
              <w:bottom w:val="nil"/>
            </w:tcBorders>
            <w:shd w:val="clear" w:color="auto" w:fill="auto"/>
          </w:tcPr>
          <w:p w14:paraId="1E1D71B3"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A9FA855"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0A09A996" w14:textId="77777777"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2FBB97C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4AB9FD7D"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5C3E8298" w14:textId="77777777"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4E76B" w14:textId="77777777" w:rsidR="00E53BDD" w:rsidRDefault="00E53BDD" w:rsidP="009D769F">
            <w:pPr>
              <w:rPr>
                <w:ins w:id="12" w:author="PeLe" w:date="2021-02-23T07:51:00Z"/>
                <w:rFonts w:cs="Arial"/>
              </w:rPr>
            </w:pPr>
            <w:ins w:id="13" w:author="PeLe" w:date="2021-02-23T07:51:00Z">
              <w:r>
                <w:rPr>
                  <w:rFonts w:cs="Arial"/>
                </w:rPr>
                <w:t>Revision of C1-211129</w:t>
              </w:r>
            </w:ins>
          </w:p>
          <w:p w14:paraId="53CEEAC8" w14:textId="77777777" w:rsidR="00E53BDD" w:rsidRDefault="00E53BDD" w:rsidP="009D769F">
            <w:pPr>
              <w:rPr>
                <w:ins w:id="14" w:author="PeLe" w:date="2021-02-23T07:51:00Z"/>
                <w:rFonts w:cs="Arial"/>
              </w:rPr>
            </w:pPr>
            <w:ins w:id="15" w:author="PeLe" w:date="2021-02-23T07:51:00Z">
              <w:r>
                <w:rPr>
                  <w:rFonts w:cs="Arial"/>
                </w:rPr>
                <w:t>_________________________________________</w:t>
              </w:r>
            </w:ins>
          </w:p>
          <w:p w14:paraId="4411DE9C" w14:textId="77777777" w:rsidR="00E53BDD" w:rsidRPr="00E85CFE" w:rsidRDefault="00E53BDD" w:rsidP="009D769F">
            <w:pPr>
              <w:rPr>
                <w:rFonts w:cs="Arial"/>
              </w:rPr>
            </w:pPr>
            <w:r>
              <w:rPr>
                <w:rFonts w:cs="Arial"/>
              </w:rPr>
              <w:t>TS number wrong on cover page</w:t>
            </w:r>
          </w:p>
        </w:tc>
      </w:tr>
      <w:tr w:rsidR="00E53BDD" w:rsidRPr="00D95972" w14:paraId="65F07591" w14:textId="77777777" w:rsidTr="00E53BDD">
        <w:tc>
          <w:tcPr>
            <w:tcW w:w="976" w:type="dxa"/>
            <w:tcBorders>
              <w:top w:val="nil"/>
              <w:left w:val="thinThickThinSmallGap" w:sz="24" w:space="0" w:color="auto"/>
              <w:bottom w:val="nil"/>
            </w:tcBorders>
            <w:shd w:val="clear" w:color="auto" w:fill="auto"/>
          </w:tcPr>
          <w:p w14:paraId="1E98FED5"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E74E574"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15937633" w14:textId="77777777"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552A3B19"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502A0D3E"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784AD139" w14:textId="77777777"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95F68" w14:textId="77777777" w:rsidR="00E53BDD" w:rsidRDefault="00E53BDD" w:rsidP="009D769F">
            <w:pPr>
              <w:rPr>
                <w:ins w:id="16" w:author="PeLe" w:date="2021-02-23T07:51:00Z"/>
                <w:rFonts w:cs="Arial"/>
              </w:rPr>
            </w:pPr>
            <w:ins w:id="17" w:author="PeLe" w:date="2021-02-23T07:51:00Z">
              <w:r>
                <w:rPr>
                  <w:rFonts w:cs="Arial"/>
                </w:rPr>
                <w:t>Revision of C1-211131</w:t>
              </w:r>
            </w:ins>
          </w:p>
          <w:p w14:paraId="3EDE019B" w14:textId="77777777" w:rsidR="00E53BDD" w:rsidRPr="00E85CFE" w:rsidRDefault="00E53BDD" w:rsidP="009D769F">
            <w:pPr>
              <w:rPr>
                <w:rFonts w:cs="Arial"/>
              </w:rPr>
            </w:pPr>
          </w:p>
        </w:tc>
      </w:tr>
      <w:tr w:rsidR="00093753" w:rsidRPr="00D95972" w14:paraId="01461AF8" w14:textId="77777777" w:rsidTr="00B75320">
        <w:tc>
          <w:tcPr>
            <w:tcW w:w="976" w:type="dxa"/>
            <w:tcBorders>
              <w:top w:val="nil"/>
              <w:left w:val="thinThickThinSmallGap" w:sz="24" w:space="0" w:color="auto"/>
              <w:bottom w:val="nil"/>
            </w:tcBorders>
            <w:shd w:val="clear" w:color="auto" w:fill="auto"/>
          </w:tcPr>
          <w:p w14:paraId="54DB28D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BAD94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D9D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5F89B91"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D74E89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0C87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3C414" w14:textId="77777777" w:rsidR="00093753" w:rsidRPr="00E85CFE" w:rsidRDefault="00093753" w:rsidP="00093753">
            <w:pPr>
              <w:rPr>
                <w:rFonts w:cs="Arial"/>
              </w:rPr>
            </w:pPr>
          </w:p>
        </w:tc>
      </w:tr>
      <w:tr w:rsidR="00093753" w:rsidRPr="00303273" w14:paraId="52311AAB" w14:textId="77777777" w:rsidTr="00B75320">
        <w:tc>
          <w:tcPr>
            <w:tcW w:w="976" w:type="dxa"/>
            <w:tcBorders>
              <w:top w:val="nil"/>
              <w:left w:val="thinThickThinSmallGap" w:sz="24" w:space="0" w:color="auto"/>
              <w:bottom w:val="nil"/>
            </w:tcBorders>
            <w:shd w:val="clear" w:color="auto" w:fill="auto"/>
          </w:tcPr>
          <w:p w14:paraId="79855E8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C894BD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2F96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EA12E1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6871F7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3E5B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01B39" w14:textId="77777777" w:rsidR="00093753" w:rsidRPr="00303273" w:rsidRDefault="00093753" w:rsidP="00093753">
            <w:pPr>
              <w:rPr>
                <w:rFonts w:cs="Arial"/>
              </w:rPr>
            </w:pPr>
          </w:p>
        </w:tc>
      </w:tr>
      <w:tr w:rsidR="00093753" w:rsidRPr="00D95972" w14:paraId="69AC4A97" w14:textId="77777777" w:rsidTr="001A08A9">
        <w:tc>
          <w:tcPr>
            <w:tcW w:w="976" w:type="dxa"/>
            <w:tcBorders>
              <w:top w:val="nil"/>
              <w:left w:val="thinThickThinSmallGap" w:sz="24" w:space="0" w:color="auto"/>
              <w:bottom w:val="nil"/>
            </w:tcBorders>
            <w:shd w:val="clear" w:color="auto" w:fill="auto"/>
          </w:tcPr>
          <w:p w14:paraId="40D8FE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A70E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6D49A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25697D"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474CB8A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5559DA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D596C" w14:textId="77777777" w:rsidR="00093753" w:rsidRPr="00E85CFE" w:rsidRDefault="00093753" w:rsidP="00093753">
            <w:pPr>
              <w:rPr>
                <w:rFonts w:cs="Arial"/>
              </w:rPr>
            </w:pPr>
          </w:p>
        </w:tc>
      </w:tr>
      <w:tr w:rsidR="00093753" w:rsidRPr="00D95972" w14:paraId="1613A9EF" w14:textId="77777777" w:rsidTr="001A08A9">
        <w:tc>
          <w:tcPr>
            <w:tcW w:w="976" w:type="dxa"/>
            <w:tcBorders>
              <w:top w:val="nil"/>
              <w:left w:val="thinThickThinSmallGap" w:sz="24" w:space="0" w:color="auto"/>
              <w:bottom w:val="nil"/>
            </w:tcBorders>
            <w:shd w:val="clear" w:color="auto" w:fill="auto"/>
          </w:tcPr>
          <w:p w14:paraId="11B6723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47E53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3175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054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3130CE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E37FF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021F7" w14:textId="77777777" w:rsidR="00093753" w:rsidRPr="00E85CFE" w:rsidRDefault="00093753" w:rsidP="00093753">
            <w:pPr>
              <w:rPr>
                <w:rFonts w:cs="Arial"/>
              </w:rPr>
            </w:pPr>
          </w:p>
        </w:tc>
      </w:tr>
      <w:tr w:rsidR="00093753" w:rsidRPr="00D95972" w14:paraId="4E883058" w14:textId="77777777" w:rsidTr="00976D40">
        <w:tc>
          <w:tcPr>
            <w:tcW w:w="976" w:type="dxa"/>
            <w:tcBorders>
              <w:top w:val="nil"/>
              <w:left w:val="thinThickThinSmallGap" w:sz="24" w:space="0" w:color="auto"/>
              <w:bottom w:val="nil"/>
            </w:tcBorders>
            <w:shd w:val="clear" w:color="auto" w:fill="auto"/>
          </w:tcPr>
          <w:p w14:paraId="0B6AFCA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6C0F3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690801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8DEE8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0043A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D430C9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768B2" w14:textId="77777777" w:rsidR="00093753" w:rsidRPr="00D95972" w:rsidRDefault="00093753" w:rsidP="00093753">
            <w:pPr>
              <w:rPr>
                <w:rFonts w:eastAsia="Batang" w:cs="Arial"/>
                <w:lang w:eastAsia="ko-KR"/>
              </w:rPr>
            </w:pPr>
          </w:p>
        </w:tc>
      </w:tr>
      <w:tr w:rsidR="00093753" w:rsidRPr="00D95972" w14:paraId="01D06B83" w14:textId="77777777" w:rsidTr="00976D40">
        <w:tc>
          <w:tcPr>
            <w:tcW w:w="976" w:type="dxa"/>
            <w:tcBorders>
              <w:top w:val="nil"/>
              <w:left w:val="thinThickThinSmallGap" w:sz="24" w:space="0" w:color="auto"/>
              <w:bottom w:val="nil"/>
            </w:tcBorders>
            <w:shd w:val="clear" w:color="auto" w:fill="auto"/>
          </w:tcPr>
          <w:p w14:paraId="59B3809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58FE8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F28E9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9BE50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AAF2B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D217F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321806" w14:textId="77777777" w:rsidR="00093753" w:rsidRPr="00D95972" w:rsidRDefault="00093753" w:rsidP="00093753">
            <w:pPr>
              <w:rPr>
                <w:rFonts w:eastAsia="Batang" w:cs="Arial"/>
                <w:lang w:eastAsia="ko-KR"/>
              </w:rPr>
            </w:pPr>
          </w:p>
        </w:tc>
      </w:tr>
      <w:tr w:rsidR="00093753" w:rsidRPr="00D95972" w14:paraId="1C5D835C"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91F16"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FEA660F" w14:textId="77777777" w:rsidR="00093753" w:rsidRDefault="00093753" w:rsidP="00093753">
            <w:pPr>
              <w:rPr>
                <w:rFonts w:cs="Arial"/>
              </w:rPr>
            </w:pPr>
            <w:r>
              <w:rPr>
                <w:rFonts w:cs="Arial"/>
              </w:rPr>
              <w:t>Rel-15 IMS work items and issues</w:t>
            </w:r>
          </w:p>
          <w:p w14:paraId="3E5A40D7" w14:textId="77777777" w:rsidR="00093753" w:rsidRDefault="00093753" w:rsidP="00093753">
            <w:pPr>
              <w:rPr>
                <w:rFonts w:cs="Arial"/>
              </w:rPr>
            </w:pPr>
          </w:p>
          <w:p w14:paraId="27764775" w14:textId="77777777" w:rsidR="00093753" w:rsidRDefault="00093753" w:rsidP="00093753">
            <w:pPr>
              <w:rPr>
                <w:rFonts w:cs="Arial"/>
              </w:rPr>
            </w:pPr>
            <w:r w:rsidRPr="00D95972">
              <w:rPr>
                <w:rFonts w:cs="Arial"/>
              </w:rPr>
              <w:t>5GS_Ph1-IMSo5G</w:t>
            </w:r>
          </w:p>
          <w:p w14:paraId="7FA014B0" w14:textId="77777777" w:rsidR="00093753" w:rsidRDefault="00093753" w:rsidP="00093753">
            <w:pPr>
              <w:rPr>
                <w:rFonts w:cs="Arial"/>
              </w:rPr>
            </w:pPr>
            <w:proofErr w:type="spellStart"/>
            <w:r w:rsidRPr="00D95972">
              <w:rPr>
                <w:rFonts w:cs="Arial"/>
              </w:rPr>
              <w:t>eCNAM</w:t>
            </w:r>
            <w:proofErr w:type="spellEnd"/>
            <w:r w:rsidRPr="00D95972">
              <w:rPr>
                <w:rFonts w:cs="Arial"/>
              </w:rPr>
              <w:t>-CT</w:t>
            </w:r>
          </w:p>
          <w:p w14:paraId="3B46A530" w14:textId="77777777" w:rsidR="00093753" w:rsidRDefault="00093753" w:rsidP="00093753">
            <w:pPr>
              <w:rPr>
                <w:rFonts w:cs="Arial"/>
                <w:color w:val="000000"/>
              </w:rPr>
            </w:pPr>
            <w:r w:rsidRPr="00D95972">
              <w:rPr>
                <w:rFonts w:cs="Arial"/>
                <w:color w:val="000000"/>
              </w:rPr>
              <w:t>FS_PC_VBC (CT3)</w:t>
            </w:r>
          </w:p>
          <w:p w14:paraId="203C0904" w14:textId="77777777" w:rsidR="00093753" w:rsidRDefault="00093753" w:rsidP="00093753">
            <w:pPr>
              <w:rPr>
                <w:rFonts w:cs="Arial"/>
                <w:color w:val="000000"/>
              </w:rPr>
            </w:pPr>
            <w:r w:rsidRPr="00D95972">
              <w:rPr>
                <w:rFonts w:cs="Arial"/>
                <w:color w:val="000000"/>
              </w:rPr>
              <w:t>IMSProtoc9</w:t>
            </w:r>
          </w:p>
          <w:p w14:paraId="3A32AB7B" w14:textId="77777777" w:rsidR="00093753" w:rsidRDefault="00093753" w:rsidP="00093753">
            <w:pPr>
              <w:rPr>
                <w:rFonts w:cs="Arial"/>
              </w:rPr>
            </w:pPr>
            <w:proofErr w:type="spellStart"/>
            <w:r w:rsidRPr="00D95972">
              <w:rPr>
                <w:rFonts w:cs="Arial"/>
              </w:rPr>
              <w:t>bSRVCC_MT</w:t>
            </w:r>
            <w:proofErr w:type="spellEnd"/>
          </w:p>
          <w:p w14:paraId="44E95D08" w14:textId="77777777" w:rsidR="00093753" w:rsidRDefault="00093753" w:rsidP="00093753">
            <w:pPr>
              <w:rPr>
                <w:rFonts w:cs="Arial"/>
              </w:rPr>
            </w:pPr>
            <w:proofErr w:type="spellStart"/>
            <w:r w:rsidRPr="00D95972">
              <w:rPr>
                <w:rFonts w:cs="Arial"/>
              </w:rPr>
              <w:t>eSPECTRE</w:t>
            </w:r>
            <w:proofErr w:type="spellEnd"/>
          </w:p>
          <w:p w14:paraId="47A2E375" w14:textId="77777777" w:rsidR="00093753" w:rsidRDefault="00093753" w:rsidP="00093753">
            <w:pPr>
              <w:rPr>
                <w:rFonts w:cs="Arial"/>
                <w:lang w:eastAsia="zh-CN"/>
              </w:rPr>
            </w:pPr>
            <w:r w:rsidRPr="00D95972">
              <w:rPr>
                <w:rFonts w:cs="Arial"/>
                <w:lang w:eastAsia="zh-CN"/>
              </w:rPr>
              <w:t>PC_VBC (CT3)</w:t>
            </w:r>
          </w:p>
          <w:p w14:paraId="4EFCDA64" w14:textId="77777777" w:rsidR="00093753" w:rsidRDefault="00093753" w:rsidP="00093753">
            <w:pPr>
              <w:rPr>
                <w:rFonts w:cs="Arial"/>
                <w:color w:val="000000"/>
              </w:rPr>
            </w:pPr>
            <w:r>
              <w:rPr>
                <w:rFonts w:cs="Arial"/>
                <w:lang w:eastAsia="zh-CN"/>
              </w:rPr>
              <w:t>TEI15 (IMS)</w:t>
            </w:r>
          </w:p>
          <w:p w14:paraId="555314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F52F56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C9E9D28" w14:textId="77777777"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BFFEED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47B33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8317C8"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41343EF4" w14:textId="77777777" w:rsidR="00093753" w:rsidRDefault="00093753" w:rsidP="00093753">
            <w:pPr>
              <w:rPr>
                <w:rFonts w:cs="Arial"/>
              </w:rPr>
            </w:pPr>
          </w:p>
          <w:p w14:paraId="0C5FF4AE" w14:textId="77777777" w:rsidR="00093753" w:rsidRDefault="00093753" w:rsidP="00093753">
            <w:pPr>
              <w:rPr>
                <w:rFonts w:cs="Arial"/>
              </w:rPr>
            </w:pPr>
          </w:p>
          <w:p w14:paraId="583A691D" w14:textId="77777777" w:rsidR="00093753" w:rsidRDefault="00093753" w:rsidP="00093753">
            <w:pPr>
              <w:rPr>
                <w:rFonts w:cs="Arial"/>
              </w:rPr>
            </w:pPr>
          </w:p>
          <w:p w14:paraId="53DF5653" w14:textId="77777777" w:rsidR="00093753" w:rsidRDefault="00093753" w:rsidP="00093753">
            <w:pPr>
              <w:rPr>
                <w:rFonts w:cs="Arial"/>
              </w:rPr>
            </w:pPr>
            <w:r w:rsidRPr="00D95972">
              <w:rPr>
                <w:rFonts w:cs="Arial"/>
              </w:rPr>
              <w:t>IMS impact due to 5GS IP-CAN</w:t>
            </w:r>
          </w:p>
          <w:p w14:paraId="39FF915C" w14:textId="77777777" w:rsidR="00093753" w:rsidRDefault="00093753" w:rsidP="00093753">
            <w:pPr>
              <w:rPr>
                <w:rFonts w:cs="Arial"/>
              </w:rPr>
            </w:pPr>
            <w:r>
              <w:rPr>
                <w:rFonts w:cs="Arial"/>
              </w:rPr>
              <w:t>C</w:t>
            </w:r>
            <w:r w:rsidRPr="00D95972">
              <w:rPr>
                <w:rFonts w:cs="Arial"/>
              </w:rPr>
              <w:t>T aspects of Enhanced Calling Name Service</w:t>
            </w:r>
          </w:p>
          <w:p w14:paraId="1C783CC8" w14:textId="77777777" w:rsidR="00093753" w:rsidRDefault="00093753" w:rsidP="00093753">
            <w:pPr>
              <w:rPr>
                <w:rFonts w:cs="Arial"/>
              </w:rPr>
            </w:pPr>
            <w:r w:rsidRPr="00D95972">
              <w:rPr>
                <w:rFonts w:cs="Arial"/>
              </w:rPr>
              <w:t>Study on Policy and Charging for Volume Based Charging</w:t>
            </w:r>
          </w:p>
          <w:p w14:paraId="4BC08DA3" w14:textId="77777777" w:rsidR="00093753" w:rsidRDefault="00093753" w:rsidP="00093753">
            <w:pPr>
              <w:rPr>
                <w:rFonts w:cs="Arial"/>
                <w:color w:val="000000"/>
              </w:rPr>
            </w:pPr>
            <w:r w:rsidRPr="00D95972">
              <w:rPr>
                <w:rFonts w:cs="Arial"/>
                <w:color w:val="000000"/>
              </w:rPr>
              <w:t>IMS Stage-3 IETF Protocol Alignment for Rel-15</w:t>
            </w:r>
          </w:p>
          <w:p w14:paraId="35067CE8" w14:textId="77777777" w:rsidR="00093753" w:rsidRDefault="00093753" w:rsidP="00093753">
            <w:pPr>
              <w:rPr>
                <w:rFonts w:cs="Arial"/>
              </w:rPr>
            </w:pPr>
            <w:r w:rsidRPr="00D95972">
              <w:rPr>
                <w:rFonts w:cs="Arial"/>
              </w:rPr>
              <w:t>SRVCC for terminating call in pre-alerting phase</w:t>
            </w:r>
          </w:p>
          <w:p w14:paraId="54F2B030" w14:textId="77777777" w:rsidR="00093753" w:rsidRPr="00D95972" w:rsidRDefault="00093753" w:rsidP="00093753">
            <w:pPr>
              <w:rPr>
                <w:rFonts w:cs="Arial"/>
              </w:rPr>
            </w:pPr>
            <w:r w:rsidRPr="00D95972">
              <w:rPr>
                <w:rFonts w:cs="Arial"/>
              </w:rPr>
              <w:t>Enhancements to Call spoofing functionality Policy and Charging for Volume Based Charging</w:t>
            </w:r>
          </w:p>
          <w:p w14:paraId="7D5E0E74" w14:textId="77777777" w:rsidR="00093753" w:rsidRPr="00D95972" w:rsidRDefault="00093753" w:rsidP="00093753">
            <w:pPr>
              <w:rPr>
                <w:rFonts w:eastAsia="Batang" w:cs="Arial"/>
                <w:lang w:eastAsia="ko-KR"/>
              </w:rPr>
            </w:pPr>
          </w:p>
        </w:tc>
      </w:tr>
      <w:tr w:rsidR="00093753" w:rsidRPr="00D95972" w14:paraId="3E5A2978" w14:textId="77777777" w:rsidTr="00D92ACC">
        <w:tc>
          <w:tcPr>
            <w:tcW w:w="976" w:type="dxa"/>
            <w:tcBorders>
              <w:top w:val="nil"/>
              <w:left w:val="thinThickThinSmallGap" w:sz="24" w:space="0" w:color="auto"/>
              <w:bottom w:val="nil"/>
            </w:tcBorders>
            <w:shd w:val="clear" w:color="auto" w:fill="auto"/>
          </w:tcPr>
          <w:p w14:paraId="4A8526C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2D8F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BEC36E7" w14:textId="77777777" w:rsidR="00093753" w:rsidRDefault="00BF093E" w:rsidP="00093753">
            <w:hyperlink r:id="rId107"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14:paraId="30034244"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811F86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736F1F" w14:textId="77777777"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ABAB9" w14:textId="77777777" w:rsidR="00093753" w:rsidRDefault="00093753" w:rsidP="00093753">
            <w:pPr>
              <w:rPr>
                <w:rFonts w:cs="Arial"/>
              </w:rPr>
            </w:pPr>
          </w:p>
        </w:tc>
      </w:tr>
      <w:tr w:rsidR="00093753" w:rsidRPr="00D95972" w14:paraId="2693270C" w14:textId="77777777" w:rsidTr="00D92ACC">
        <w:tc>
          <w:tcPr>
            <w:tcW w:w="976" w:type="dxa"/>
            <w:tcBorders>
              <w:top w:val="nil"/>
              <w:left w:val="thinThickThinSmallGap" w:sz="24" w:space="0" w:color="auto"/>
              <w:bottom w:val="nil"/>
            </w:tcBorders>
            <w:shd w:val="clear" w:color="auto" w:fill="auto"/>
          </w:tcPr>
          <w:p w14:paraId="23F5A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23E6D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65BD0CC" w14:textId="77777777" w:rsidR="00093753" w:rsidRDefault="00BF093E" w:rsidP="00093753">
            <w:hyperlink r:id="rId108"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14:paraId="1B660445"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33BE7C9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DBEAF88" w14:textId="77777777" w:rsidR="00093753" w:rsidRDefault="00093753" w:rsidP="00093753">
            <w:pPr>
              <w:rPr>
                <w:rFonts w:cs="Arial"/>
              </w:rPr>
            </w:pPr>
            <w:r>
              <w:rPr>
                <w:rFonts w:cs="Arial"/>
              </w:rPr>
              <w:t xml:space="preserve">CR 6512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0C5DB" w14:textId="77777777" w:rsidR="00093753" w:rsidRDefault="00093753" w:rsidP="00093753">
            <w:pPr>
              <w:rPr>
                <w:rFonts w:cs="Arial"/>
              </w:rPr>
            </w:pPr>
          </w:p>
        </w:tc>
      </w:tr>
      <w:tr w:rsidR="00093753" w:rsidRPr="00D95972" w14:paraId="6414F8A0" w14:textId="77777777" w:rsidTr="00D92ACC">
        <w:tc>
          <w:tcPr>
            <w:tcW w:w="976" w:type="dxa"/>
            <w:tcBorders>
              <w:top w:val="nil"/>
              <w:left w:val="thinThickThinSmallGap" w:sz="24" w:space="0" w:color="auto"/>
              <w:bottom w:val="nil"/>
            </w:tcBorders>
            <w:shd w:val="clear" w:color="auto" w:fill="auto"/>
          </w:tcPr>
          <w:p w14:paraId="764DAB9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C64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259CFCF" w14:textId="77777777" w:rsidR="00093753" w:rsidRDefault="00BF093E" w:rsidP="00093753">
            <w:hyperlink r:id="rId109"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14:paraId="4A85E3CF"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D814B1B"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2AF931" w14:textId="77777777"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90FC" w14:textId="77777777" w:rsidR="00093753" w:rsidRDefault="00093753" w:rsidP="00093753">
            <w:pPr>
              <w:rPr>
                <w:rFonts w:cs="Arial"/>
              </w:rPr>
            </w:pPr>
          </w:p>
        </w:tc>
      </w:tr>
      <w:tr w:rsidR="00093753" w:rsidRPr="00D95972" w14:paraId="1D68EA49" w14:textId="77777777" w:rsidTr="00976D40">
        <w:tc>
          <w:tcPr>
            <w:tcW w:w="976" w:type="dxa"/>
            <w:tcBorders>
              <w:top w:val="nil"/>
              <w:left w:val="thinThickThinSmallGap" w:sz="24" w:space="0" w:color="auto"/>
              <w:bottom w:val="nil"/>
            </w:tcBorders>
            <w:shd w:val="clear" w:color="auto" w:fill="auto"/>
          </w:tcPr>
          <w:p w14:paraId="1392ED5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A6F21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DA19ED7"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4C57731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51E678F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1BC80F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AD4627" w14:textId="77777777" w:rsidR="00093753" w:rsidRDefault="00093753" w:rsidP="00093753">
            <w:pPr>
              <w:rPr>
                <w:rFonts w:cs="Arial"/>
              </w:rPr>
            </w:pPr>
          </w:p>
        </w:tc>
      </w:tr>
      <w:tr w:rsidR="00093753" w:rsidRPr="00D95972" w14:paraId="42ABF8B7" w14:textId="77777777" w:rsidTr="00976D40">
        <w:tc>
          <w:tcPr>
            <w:tcW w:w="976" w:type="dxa"/>
            <w:tcBorders>
              <w:top w:val="nil"/>
              <w:left w:val="thinThickThinSmallGap" w:sz="24" w:space="0" w:color="auto"/>
              <w:bottom w:val="nil"/>
            </w:tcBorders>
            <w:shd w:val="clear" w:color="auto" w:fill="auto"/>
          </w:tcPr>
          <w:p w14:paraId="5CF0BB2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4794D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725CA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FCD0A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22AAF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50499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919B4" w14:textId="77777777" w:rsidR="00093753" w:rsidRPr="00D95972" w:rsidRDefault="00093753" w:rsidP="00093753">
            <w:pPr>
              <w:rPr>
                <w:rFonts w:eastAsia="Batang" w:cs="Arial"/>
                <w:lang w:eastAsia="ko-KR"/>
              </w:rPr>
            </w:pPr>
          </w:p>
        </w:tc>
      </w:tr>
      <w:tr w:rsidR="00093753" w:rsidRPr="00D95972" w14:paraId="3068B05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7154A7"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C97225" w14:textId="77777777" w:rsidR="00093753" w:rsidRDefault="00093753" w:rsidP="00093753">
            <w:pPr>
              <w:rPr>
                <w:rFonts w:cs="Arial"/>
              </w:rPr>
            </w:pPr>
            <w:r>
              <w:rPr>
                <w:rFonts w:cs="Arial"/>
              </w:rPr>
              <w:t>Rel-15 non-IMS/non-MC work items and issues</w:t>
            </w:r>
          </w:p>
          <w:p w14:paraId="732CC95C" w14:textId="77777777" w:rsidR="00093753" w:rsidRDefault="00093753" w:rsidP="00093753">
            <w:pPr>
              <w:rPr>
                <w:rFonts w:cs="Arial"/>
              </w:rPr>
            </w:pPr>
          </w:p>
          <w:p w14:paraId="1835B90C" w14:textId="77777777"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6008C71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CBA7DC"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EF37438" w14:textId="77777777"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CBE654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6F3F517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44C4B"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6A8FB6FB" w14:textId="77777777" w:rsidR="00093753" w:rsidRDefault="00093753" w:rsidP="00093753">
            <w:pPr>
              <w:rPr>
                <w:rFonts w:eastAsia="Batang" w:cs="Arial"/>
                <w:color w:val="000000"/>
                <w:lang w:eastAsia="ko-KR"/>
              </w:rPr>
            </w:pPr>
          </w:p>
          <w:p w14:paraId="266B9E04" w14:textId="77777777" w:rsidR="00093753" w:rsidRDefault="00093753" w:rsidP="00093753">
            <w:pPr>
              <w:rPr>
                <w:rFonts w:eastAsia="Batang" w:cs="Arial"/>
                <w:color w:val="000000"/>
                <w:lang w:eastAsia="ko-KR"/>
              </w:rPr>
            </w:pPr>
          </w:p>
          <w:p w14:paraId="0999C956" w14:textId="77777777" w:rsidR="00093753" w:rsidRDefault="00093753" w:rsidP="00093753">
            <w:pPr>
              <w:rPr>
                <w:rFonts w:eastAsia="Batang" w:cs="Arial"/>
                <w:color w:val="000000"/>
                <w:lang w:eastAsia="ko-KR"/>
              </w:rPr>
            </w:pPr>
          </w:p>
          <w:p w14:paraId="6BCD9F76" w14:textId="77777777" w:rsidR="00093753" w:rsidRDefault="00093753" w:rsidP="00093753">
            <w:pPr>
              <w:rPr>
                <w:rFonts w:eastAsia="Batang" w:cs="Arial"/>
                <w:color w:val="000000"/>
                <w:lang w:eastAsia="ko-KR"/>
              </w:rPr>
            </w:pPr>
          </w:p>
          <w:p w14:paraId="4A6B6D0D" w14:textId="77777777"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14:paraId="164356E1" w14:textId="77777777"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14:paraId="363BDECF" w14:textId="77777777" w:rsidTr="00976D40">
        <w:tc>
          <w:tcPr>
            <w:tcW w:w="976" w:type="dxa"/>
            <w:tcBorders>
              <w:top w:val="nil"/>
              <w:left w:val="thinThickThinSmallGap" w:sz="24" w:space="0" w:color="auto"/>
              <w:bottom w:val="nil"/>
            </w:tcBorders>
            <w:shd w:val="clear" w:color="auto" w:fill="auto"/>
          </w:tcPr>
          <w:p w14:paraId="3B4188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194F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21244F0"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EB81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D9D5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CE8D4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F339C" w14:textId="77777777" w:rsidR="00093753" w:rsidRDefault="00093753" w:rsidP="00093753">
            <w:pPr>
              <w:rPr>
                <w:rFonts w:eastAsia="Batang" w:cs="Arial"/>
                <w:lang w:eastAsia="ko-KR"/>
              </w:rPr>
            </w:pPr>
          </w:p>
        </w:tc>
      </w:tr>
      <w:tr w:rsidR="00093753" w:rsidRPr="00D95972" w14:paraId="4E53FAD6" w14:textId="77777777" w:rsidTr="00976D40">
        <w:tc>
          <w:tcPr>
            <w:tcW w:w="976" w:type="dxa"/>
            <w:tcBorders>
              <w:top w:val="nil"/>
              <w:left w:val="thinThickThinSmallGap" w:sz="24" w:space="0" w:color="auto"/>
              <w:bottom w:val="nil"/>
            </w:tcBorders>
            <w:shd w:val="clear" w:color="auto" w:fill="auto"/>
          </w:tcPr>
          <w:p w14:paraId="31DF7D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5E5E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10DDA7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81F0E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3047FB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EA3DA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F9716" w14:textId="77777777" w:rsidR="00093753" w:rsidRPr="00D95972" w:rsidRDefault="00093753" w:rsidP="00093753">
            <w:pPr>
              <w:rPr>
                <w:rFonts w:eastAsia="Batang" w:cs="Arial"/>
                <w:lang w:eastAsia="ko-KR"/>
              </w:rPr>
            </w:pPr>
          </w:p>
        </w:tc>
      </w:tr>
      <w:tr w:rsidR="00093753" w:rsidRPr="00D95972" w14:paraId="0998328F" w14:textId="77777777" w:rsidTr="00976D40">
        <w:tc>
          <w:tcPr>
            <w:tcW w:w="976" w:type="dxa"/>
            <w:tcBorders>
              <w:top w:val="nil"/>
              <w:left w:val="thinThickThinSmallGap" w:sz="24" w:space="0" w:color="auto"/>
              <w:bottom w:val="nil"/>
            </w:tcBorders>
            <w:shd w:val="clear" w:color="auto" w:fill="auto"/>
          </w:tcPr>
          <w:p w14:paraId="06CAC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505DD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22D97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1B621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8E3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E120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FF008" w14:textId="77777777" w:rsidR="00093753" w:rsidRPr="00D95972" w:rsidRDefault="00093753" w:rsidP="00093753">
            <w:pPr>
              <w:rPr>
                <w:rFonts w:eastAsia="Batang" w:cs="Arial"/>
                <w:lang w:eastAsia="ko-KR"/>
              </w:rPr>
            </w:pPr>
          </w:p>
        </w:tc>
      </w:tr>
      <w:tr w:rsidR="00093753" w:rsidRPr="00D95972" w14:paraId="14DE395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ED84EA6"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B4E00B6" w14:textId="77777777" w:rsidR="00093753" w:rsidRPr="00D95972" w:rsidRDefault="00093753" w:rsidP="00093753">
            <w:pPr>
              <w:rPr>
                <w:rFonts w:cs="Arial"/>
              </w:rPr>
            </w:pPr>
            <w:r w:rsidRPr="00D95972">
              <w:rPr>
                <w:rFonts w:cs="Arial"/>
              </w:rPr>
              <w:t>Release 16</w:t>
            </w:r>
          </w:p>
          <w:p w14:paraId="3A7E07C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FC557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E66EA8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4111E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583C88" w14:textId="77777777" w:rsidR="00093753" w:rsidRDefault="00093753" w:rsidP="00093753">
            <w:pPr>
              <w:rPr>
                <w:rFonts w:cs="Arial"/>
              </w:rPr>
            </w:pPr>
            <w:proofErr w:type="spellStart"/>
            <w:r>
              <w:rPr>
                <w:rFonts w:cs="Arial"/>
              </w:rPr>
              <w:t>Tdoc</w:t>
            </w:r>
            <w:proofErr w:type="spellEnd"/>
            <w:r>
              <w:rPr>
                <w:rFonts w:cs="Arial"/>
              </w:rPr>
              <w:t xml:space="preserve"> info </w:t>
            </w:r>
          </w:p>
          <w:p w14:paraId="38170C0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35C548" w14:textId="77777777" w:rsidR="00093753" w:rsidRPr="00D95972" w:rsidRDefault="00093753" w:rsidP="00093753">
            <w:pPr>
              <w:rPr>
                <w:rFonts w:cs="Arial"/>
              </w:rPr>
            </w:pPr>
            <w:r w:rsidRPr="00D95972">
              <w:rPr>
                <w:rFonts w:cs="Arial"/>
              </w:rPr>
              <w:t>Result &amp; comments</w:t>
            </w:r>
          </w:p>
        </w:tc>
      </w:tr>
      <w:tr w:rsidR="00093753" w:rsidRPr="00D95972" w14:paraId="5D34511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C4AA4CF"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6A169BF" w14:textId="77777777"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962A857"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8E0F749" w14:textId="77777777" w:rsidR="00093753" w:rsidRPr="00D95972" w:rsidRDefault="00093753" w:rsidP="00093753">
            <w:pPr>
              <w:rPr>
                <w:rFonts w:cs="Arial"/>
                <w:color w:val="000000"/>
              </w:rPr>
            </w:pPr>
          </w:p>
        </w:tc>
        <w:tc>
          <w:tcPr>
            <w:tcW w:w="1767" w:type="dxa"/>
            <w:tcBorders>
              <w:top w:val="single" w:sz="4" w:space="0" w:color="auto"/>
              <w:bottom w:val="single" w:sz="4" w:space="0" w:color="auto"/>
            </w:tcBorders>
          </w:tcPr>
          <w:p w14:paraId="097B71A8"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FC3EE1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A9264DC" w14:textId="77777777"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14:paraId="2690B0D9" w14:textId="77777777" w:rsidTr="006D5F07">
        <w:tc>
          <w:tcPr>
            <w:tcW w:w="976" w:type="dxa"/>
            <w:tcBorders>
              <w:top w:val="single" w:sz="4" w:space="0" w:color="auto"/>
              <w:left w:val="thinThickThinSmallGap" w:sz="24" w:space="0" w:color="auto"/>
              <w:bottom w:val="single" w:sz="4" w:space="0" w:color="auto"/>
            </w:tcBorders>
            <w:shd w:val="clear" w:color="auto" w:fill="auto"/>
          </w:tcPr>
          <w:p w14:paraId="3B16F0D6" w14:textId="77777777" w:rsidR="00093753" w:rsidRPr="00D95972" w:rsidRDefault="00093753" w:rsidP="00093753">
            <w:pPr>
              <w:pStyle w:val="ListParagraph"/>
              <w:numPr>
                <w:ilvl w:val="2"/>
                <w:numId w:val="9"/>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7A221EA6"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09FECF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6B2B7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D6EE5B2"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426EAE5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B23F151"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CED6780" w14:textId="77777777" w:rsidR="00093753" w:rsidRDefault="00093753" w:rsidP="00093753">
            <w:pPr>
              <w:rPr>
                <w:rFonts w:eastAsia="Batang" w:cs="Arial"/>
                <w:color w:val="000000"/>
                <w:lang w:eastAsia="ko-KR"/>
              </w:rPr>
            </w:pPr>
          </w:p>
          <w:p w14:paraId="5AA86062" w14:textId="77777777"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14:paraId="08866300" w14:textId="77777777" w:rsidR="00093753" w:rsidRPr="00F1483B" w:rsidRDefault="00093753" w:rsidP="00093753">
            <w:pPr>
              <w:rPr>
                <w:rFonts w:eastAsia="Batang" w:cs="Arial"/>
                <w:b/>
                <w:bCs/>
                <w:color w:val="000000"/>
                <w:lang w:eastAsia="ko-KR"/>
              </w:rPr>
            </w:pPr>
          </w:p>
        </w:tc>
      </w:tr>
      <w:bookmarkEnd w:id="18"/>
      <w:tr w:rsidR="00093753" w:rsidRPr="00D95972" w14:paraId="61D8741D" w14:textId="77777777" w:rsidTr="006D5F07">
        <w:tc>
          <w:tcPr>
            <w:tcW w:w="976" w:type="dxa"/>
            <w:tcBorders>
              <w:top w:val="nil"/>
              <w:left w:val="thinThickThinSmallGap" w:sz="24" w:space="0" w:color="auto"/>
              <w:bottom w:val="nil"/>
            </w:tcBorders>
            <w:shd w:val="clear" w:color="auto" w:fill="auto"/>
          </w:tcPr>
          <w:p w14:paraId="17DD31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BADA15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148137" w14:textId="77777777" w:rsidR="00093753" w:rsidRPr="00EC30B9" w:rsidRDefault="00093753" w:rsidP="00093753"/>
        </w:tc>
        <w:tc>
          <w:tcPr>
            <w:tcW w:w="4191" w:type="dxa"/>
            <w:gridSpan w:val="3"/>
            <w:tcBorders>
              <w:top w:val="single" w:sz="4" w:space="0" w:color="auto"/>
              <w:bottom w:val="single" w:sz="4" w:space="0" w:color="auto"/>
            </w:tcBorders>
            <w:shd w:val="clear" w:color="auto" w:fill="FFFFFF"/>
          </w:tcPr>
          <w:p w14:paraId="00AE14AB" w14:textId="77777777"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14:paraId="315B9700" w14:textId="77777777"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14:paraId="21BC9B4B" w14:textId="77777777"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E4561" w14:textId="77777777" w:rsidR="00093753" w:rsidRPr="00EC30B9" w:rsidRDefault="00093753" w:rsidP="00093753">
            <w:pPr>
              <w:rPr>
                <w:rFonts w:cs="Arial"/>
                <w:color w:val="000000"/>
              </w:rPr>
            </w:pPr>
          </w:p>
        </w:tc>
      </w:tr>
      <w:tr w:rsidR="00093753" w:rsidRPr="00D95972" w14:paraId="6ECCA1B6" w14:textId="77777777" w:rsidTr="006D5F07">
        <w:tc>
          <w:tcPr>
            <w:tcW w:w="976" w:type="dxa"/>
            <w:tcBorders>
              <w:top w:val="nil"/>
              <w:left w:val="thinThickThinSmallGap" w:sz="24" w:space="0" w:color="auto"/>
              <w:bottom w:val="nil"/>
            </w:tcBorders>
            <w:shd w:val="clear" w:color="auto" w:fill="auto"/>
          </w:tcPr>
          <w:p w14:paraId="47EB64D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C88399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116132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46E962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278D14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001E8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921A6" w14:textId="77777777" w:rsidR="00093753" w:rsidRDefault="00093753" w:rsidP="00093753">
            <w:pPr>
              <w:rPr>
                <w:rFonts w:cs="Arial"/>
                <w:color w:val="000000"/>
              </w:rPr>
            </w:pPr>
          </w:p>
        </w:tc>
      </w:tr>
      <w:tr w:rsidR="00093753" w:rsidRPr="00D95972" w14:paraId="37F82A9C" w14:textId="77777777" w:rsidTr="006D5F07">
        <w:tc>
          <w:tcPr>
            <w:tcW w:w="976" w:type="dxa"/>
            <w:tcBorders>
              <w:top w:val="nil"/>
              <w:left w:val="thinThickThinSmallGap" w:sz="24" w:space="0" w:color="auto"/>
              <w:bottom w:val="nil"/>
            </w:tcBorders>
            <w:shd w:val="clear" w:color="auto" w:fill="auto"/>
          </w:tcPr>
          <w:p w14:paraId="3B64BD1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2B75D3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7F1D54"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A951B5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47EF1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3AC2EA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B832" w14:textId="77777777" w:rsidR="00093753" w:rsidRDefault="00093753" w:rsidP="00093753">
            <w:pPr>
              <w:rPr>
                <w:rFonts w:cs="Arial"/>
                <w:color w:val="000000"/>
              </w:rPr>
            </w:pPr>
          </w:p>
        </w:tc>
      </w:tr>
      <w:tr w:rsidR="00093753" w:rsidRPr="00D95972" w14:paraId="3D4B280B" w14:textId="77777777" w:rsidTr="006D5F07">
        <w:tc>
          <w:tcPr>
            <w:tcW w:w="976" w:type="dxa"/>
            <w:tcBorders>
              <w:top w:val="nil"/>
              <w:left w:val="thinThickThinSmallGap" w:sz="24" w:space="0" w:color="auto"/>
              <w:bottom w:val="nil"/>
            </w:tcBorders>
            <w:shd w:val="clear" w:color="auto" w:fill="auto"/>
          </w:tcPr>
          <w:p w14:paraId="4687715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14328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2E3650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68A753F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64C50A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8BF943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4253" w14:textId="77777777" w:rsidR="00093753" w:rsidRDefault="00093753" w:rsidP="00093753">
            <w:pPr>
              <w:rPr>
                <w:rFonts w:cs="Arial"/>
                <w:color w:val="000000"/>
              </w:rPr>
            </w:pPr>
          </w:p>
        </w:tc>
      </w:tr>
      <w:tr w:rsidR="00093753" w:rsidRPr="00D95972" w14:paraId="684AA4FB" w14:textId="77777777" w:rsidTr="006D5F07">
        <w:tc>
          <w:tcPr>
            <w:tcW w:w="976" w:type="dxa"/>
            <w:tcBorders>
              <w:top w:val="nil"/>
              <w:left w:val="thinThickThinSmallGap" w:sz="24" w:space="0" w:color="auto"/>
              <w:bottom w:val="nil"/>
            </w:tcBorders>
            <w:shd w:val="clear" w:color="auto" w:fill="auto"/>
          </w:tcPr>
          <w:p w14:paraId="074C093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B092C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ED23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88366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99CF33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52AD22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02B5" w14:textId="77777777" w:rsidR="00093753" w:rsidRDefault="00093753" w:rsidP="00093753">
            <w:pPr>
              <w:rPr>
                <w:rFonts w:cs="Arial"/>
                <w:color w:val="000000"/>
              </w:rPr>
            </w:pPr>
          </w:p>
        </w:tc>
      </w:tr>
      <w:tr w:rsidR="00093753" w:rsidRPr="00D95972" w14:paraId="55A2EC71" w14:textId="77777777" w:rsidTr="00976D40">
        <w:tc>
          <w:tcPr>
            <w:tcW w:w="976" w:type="dxa"/>
            <w:tcBorders>
              <w:top w:val="nil"/>
              <w:left w:val="thinThickThinSmallGap" w:sz="24" w:space="0" w:color="auto"/>
              <w:bottom w:val="nil"/>
            </w:tcBorders>
            <w:shd w:val="clear" w:color="auto" w:fill="auto"/>
          </w:tcPr>
          <w:p w14:paraId="12A8191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D81E8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F18660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60F08D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9D2E1F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A33B3F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18DE" w14:textId="77777777" w:rsidR="00093753" w:rsidRDefault="00093753" w:rsidP="00093753">
            <w:pPr>
              <w:rPr>
                <w:rFonts w:cs="Arial"/>
                <w:color w:val="000000"/>
              </w:rPr>
            </w:pPr>
          </w:p>
        </w:tc>
      </w:tr>
      <w:tr w:rsidR="00093753" w:rsidRPr="00D95972" w14:paraId="4BD5FB2C" w14:textId="77777777" w:rsidTr="00976D40">
        <w:tc>
          <w:tcPr>
            <w:tcW w:w="976" w:type="dxa"/>
            <w:tcBorders>
              <w:top w:val="nil"/>
              <w:left w:val="thinThickThinSmallGap" w:sz="24" w:space="0" w:color="auto"/>
              <w:bottom w:val="single" w:sz="4" w:space="0" w:color="auto"/>
            </w:tcBorders>
            <w:shd w:val="clear" w:color="auto" w:fill="auto"/>
          </w:tcPr>
          <w:p w14:paraId="66558530" w14:textId="77777777"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14:paraId="79E36F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54BDF74"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6AC834F0"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DA3C630"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EF6E19A"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99355" w14:textId="77777777" w:rsidR="00093753" w:rsidRPr="00D95972" w:rsidRDefault="00093753" w:rsidP="00093753">
            <w:pPr>
              <w:rPr>
                <w:rFonts w:eastAsia="Batang" w:cs="Arial"/>
                <w:lang w:val="en-US" w:eastAsia="ko-KR"/>
              </w:rPr>
            </w:pPr>
          </w:p>
        </w:tc>
      </w:tr>
      <w:tr w:rsidR="00093753" w:rsidRPr="00D95972" w14:paraId="5AC19DC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B1191E9"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C178A10" w14:textId="77777777"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E184960"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4C3BF3F"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48C7F6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D011A2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55A57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6BA52ED" w14:textId="77777777" w:rsidR="00093753" w:rsidRDefault="00093753" w:rsidP="00093753">
            <w:pPr>
              <w:rPr>
                <w:rFonts w:eastAsia="Batang" w:cs="Arial"/>
                <w:color w:val="000000"/>
                <w:lang w:eastAsia="ko-KR"/>
              </w:rPr>
            </w:pPr>
          </w:p>
          <w:p w14:paraId="250C0FA9" w14:textId="77777777"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14:paraId="35E58AD5" w14:textId="77777777" w:rsidTr="00976D40">
        <w:tc>
          <w:tcPr>
            <w:tcW w:w="976" w:type="dxa"/>
            <w:tcBorders>
              <w:left w:val="thinThickThinSmallGap" w:sz="24" w:space="0" w:color="auto"/>
              <w:bottom w:val="nil"/>
            </w:tcBorders>
            <w:shd w:val="clear" w:color="auto" w:fill="auto"/>
          </w:tcPr>
          <w:p w14:paraId="50CE13B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CD8019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5C1E61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AA48082"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63E2BCA3"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0C6BA90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F8BDE" w14:textId="77777777" w:rsidR="00093753" w:rsidRPr="000412A1" w:rsidRDefault="00093753" w:rsidP="00093753">
            <w:pPr>
              <w:rPr>
                <w:rFonts w:cs="Arial"/>
                <w:color w:val="000000"/>
              </w:rPr>
            </w:pPr>
          </w:p>
        </w:tc>
      </w:tr>
      <w:tr w:rsidR="00093753" w:rsidRPr="00D95972" w14:paraId="416DC461" w14:textId="77777777" w:rsidTr="00976D40">
        <w:tc>
          <w:tcPr>
            <w:tcW w:w="976" w:type="dxa"/>
            <w:tcBorders>
              <w:left w:val="thinThickThinSmallGap" w:sz="24" w:space="0" w:color="auto"/>
              <w:bottom w:val="nil"/>
            </w:tcBorders>
            <w:shd w:val="clear" w:color="auto" w:fill="auto"/>
          </w:tcPr>
          <w:p w14:paraId="420BD64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B287E3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B7FF48E"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D5B1DF"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3F157A0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5F712FE"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079CE" w14:textId="77777777" w:rsidR="00093753" w:rsidRPr="000412A1" w:rsidRDefault="00093753" w:rsidP="00093753">
            <w:pPr>
              <w:rPr>
                <w:rFonts w:cs="Arial"/>
                <w:color w:val="000000"/>
              </w:rPr>
            </w:pPr>
          </w:p>
        </w:tc>
      </w:tr>
      <w:tr w:rsidR="00093753" w:rsidRPr="00D95972" w14:paraId="4F409372" w14:textId="77777777" w:rsidTr="00976D40">
        <w:tc>
          <w:tcPr>
            <w:tcW w:w="976" w:type="dxa"/>
            <w:tcBorders>
              <w:top w:val="nil"/>
              <w:left w:val="thinThickThinSmallGap" w:sz="24" w:space="0" w:color="auto"/>
              <w:bottom w:val="nil"/>
            </w:tcBorders>
            <w:shd w:val="clear" w:color="auto" w:fill="auto"/>
          </w:tcPr>
          <w:p w14:paraId="2B13905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894F79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5EAB56A"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14:paraId="483E9CBE"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14:paraId="250FFAF8"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14:paraId="711BBCAE"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4F14" w14:textId="77777777" w:rsidR="00093753" w:rsidRPr="00D95972" w:rsidRDefault="00093753" w:rsidP="00093753">
            <w:pPr>
              <w:rPr>
                <w:rFonts w:eastAsia="Batang" w:cs="Arial"/>
                <w:lang w:val="en-US" w:eastAsia="ko-KR"/>
              </w:rPr>
            </w:pPr>
          </w:p>
        </w:tc>
      </w:tr>
      <w:tr w:rsidR="00093753" w:rsidRPr="00D95972" w14:paraId="35608FA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B656CCE"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D0C065B" w14:textId="77777777"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5CC413"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6EDADFD8"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DCA6497"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881F0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B1A6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14:paraId="24504EE4" w14:textId="77777777" w:rsidTr="00976D40">
        <w:tc>
          <w:tcPr>
            <w:tcW w:w="976" w:type="dxa"/>
            <w:tcBorders>
              <w:left w:val="thinThickThinSmallGap" w:sz="24" w:space="0" w:color="auto"/>
              <w:bottom w:val="nil"/>
            </w:tcBorders>
            <w:shd w:val="clear" w:color="auto" w:fill="auto"/>
          </w:tcPr>
          <w:p w14:paraId="5473AFFD" w14:textId="77777777" w:rsidR="00093753" w:rsidRPr="00D95972" w:rsidRDefault="00093753" w:rsidP="00093753">
            <w:pPr>
              <w:rPr>
                <w:rFonts w:cs="Arial"/>
              </w:rPr>
            </w:pPr>
          </w:p>
        </w:tc>
        <w:tc>
          <w:tcPr>
            <w:tcW w:w="1317" w:type="dxa"/>
            <w:gridSpan w:val="2"/>
            <w:tcBorders>
              <w:bottom w:val="nil"/>
            </w:tcBorders>
            <w:shd w:val="clear" w:color="auto" w:fill="auto"/>
          </w:tcPr>
          <w:p w14:paraId="753371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18A87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876D1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7164C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134C4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D6EF" w14:textId="77777777" w:rsidR="00093753" w:rsidRPr="00D95972" w:rsidRDefault="00093753" w:rsidP="00093753">
            <w:pPr>
              <w:rPr>
                <w:rFonts w:eastAsia="Batang" w:cs="Arial"/>
                <w:lang w:eastAsia="ko-KR"/>
              </w:rPr>
            </w:pPr>
          </w:p>
        </w:tc>
      </w:tr>
      <w:tr w:rsidR="00093753" w:rsidRPr="00D95972" w14:paraId="59313CE3" w14:textId="77777777" w:rsidTr="00976D40">
        <w:tc>
          <w:tcPr>
            <w:tcW w:w="976" w:type="dxa"/>
            <w:tcBorders>
              <w:left w:val="thinThickThinSmallGap" w:sz="24" w:space="0" w:color="auto"/>
              <w:bottom w:val="nil"/>
            </w:tcBorders>
            <w:shd w:val="clear" w:color="auto" w:fill="auto"/>
          </w:tcPr>
          <w:p w14:paraId="37EF3FEB" w14:textId="77777777" w:rsidR="00093753" w:rsidRPr="00D95972" w:rsidRDefault="00093753" w:rsidP="00093753">
            <w:pPr>
              <w:rPr>
                <w:rFonts w:cs="Arial"/>
              </w:rPr>
            </w:pPr>
          </w:p>
        </w:tc>
        <w:tc>
          <w:tcPr>
            <w:tcW w:w="1317" w:type="dxa"/>
            <w:gridSpan w:val="2"/>
            <w:tcBorders>
              <w:bottom w:val="nil"/>
            </w:tcBorders>
            <w:shd w:val="clear" w:color="auto" w:fill="auto"/>
          </w:tcPr>
          <w:p w14:paraId="7073F1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16512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234C0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CCBCA9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272B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C4DBCD" w14:textId="77777777" w:rsidR="00093753" w:rsidRPr="00D95972" w:rsidRDefault="00093753" w:rsidP="00093753">
            <w:pPr>
              <w:rPr>
                <w:rFonts w:eastAsia="Batang" w:cs="Arial"/>
                <w:lang w:eastAsia="ko-KR"/>
              </w:rPr>
            </w:pPr>
          </w:p>
        </w:tc>
      </w:tr>
      <w:tr w:rsidR="00093753" w:rsidRPr="00D95972" w14:paraId="20C4FD94" w14:textId="77777777" w:rsidTr="00976D40">
        <w:tc>
          <w:tcPr>
            <w:tcW w:w="976" w:type="dxa"/>
            <w:tcBorders>
              <w:top w:val="nil"/>
              <w:left w:val="thinThickThinSmallGap" w:sz="24" w:space="0" w:color="auto"/>
              <w:bottom w:val="nil"/>
            </w:tcBorders>
            <w:shd w:val="clear" w:color="auto" w:fill="auto"/>
          </w:tcPr>
          <w:p w14:paraId="50F9A7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49FC8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E1F60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7A937D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CF71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E327E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F044E" w14:textId="77777777" w:rsidR="00093753" w:rsidRPr="00D95972" w:rsidRDefault="00093753" w:rsidP="00093753">
            <w:pPr>
              <w:rPr>
                <w:rFonts w:eastAsia="Batang" w:cs="Arial"/>
                <w:lang w:eastAsia="ko-KR"/>
              </w:rPr>
            </w:pPr>
          </w:p>
        </w:tc>
      </w:tr>
      <w:tr w:rsidR="00093753" w:rsidRPr="00D95972" w14:paraId="5194E0B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0D70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870815" w14:textId="77777777"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14DD8D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0285317D"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AC8396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E4F696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8B99B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14:paraId="5D5B6462" w14:textId="77777777" w:rsidTr="00976D40">
        <w:tc>
          <w:tcPr>
            <w:tcW w:w="976" w:type="dxa"/>
            <w:tcBorders>
              <w:left w:val="thinThickThinSmallGap" w:sz="24" w:space="0" w:color="auto"/>
              <w:bottom w:val="nil"/>
            </w:tcBorders>
            <w:shd w:val="clear" w:color="auto" w:fill="auto"/>
          </w:tcPr>
          <w:p w14:paraId="577DA126" w14:textId="77777777" w:rsidR="00093753" w:rsidRPr="00D95972" w:rsidRDefault="00093753" w:rsidP="00093753">
            <w:pPr>
              <w:rPr>
                <w:rFonts w:cs="Arial"/>
              </w:rPr>
            </w:pPr>
          </w:p>
        </w:tc>
        <w:tc>
          <w:tcPr>
            <w:tcW w:w="1317" w:type="dxa"/>
            <w:gridSpan w:val="2"/>
            <w:tcBorders>
              <w:bottom w:val="nil"/>
            </w:tcBorders>
            <w:shd w:val="clear" w:color="auto" w:fill="auto"/>
          </w:tcPr>
          <w:p w14:paraId="099C12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37A22CD"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5ED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BA092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F1E5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D1BAB" w14:textId="77777777" w:rsidR="00093753" w:rsidRPr="00D95972" w:rsidRDefault="00093753" w:rsidP="00093753">
            <w:pPr>
              <w:rPr>
                <w:rFonts w:eastAsia="Batang" w:cs="Arial"/>
                <w:lang w:eastAsia="ko-KR"/>
              </w:rPr>
            </w:pPr>
          </w:p>
        </w:tc>
      </w:tr>
      <w:tr w:rsidR="00093753" w:rsidRPr="00D95972" w14:paraId="339B6FE1" w14:textId="77777777" w:rsidTr="00976D40">
        <w:tc>
          <w:tcPr>
            <w:tcW w:w="976" w:type="dxa"/>
            <w:tcBorders>
              <w:left w:val="thinThickThinSmallGap" w:sz="24" w:space="0" w:color="auto"/>
              <w:bottom w:val="nil"/>
            </w:tcBorders>
            <w:shd w:val="clear" w:color="auto" w:fill="auto"/>
          </w:tcPr>
          <w:p w14:paraId="1626E7B5" w14:textId="77777777" w:rsidR="00093753" w:rsidRPr="00D95972" w:rsidRDefault="00093753" w:rsidP="00093753">
            <w:pPr>
              <w:rPr>
                <w:rFonts w:cs="Arial"/>
              </w:rPr>
            </w:pPr>
          </w:p>
        </w:tc>
        <w:tc>
          <w:tcPr>
            <w:tcW w:w="1317" w:type="dxa"/>
            <w:gridSpan w:val="2"/>
            <w:tcBorders>
              <w:bottom w:val="nil"/>
            </w:tcBorders>
            <w:shd w:val="clear" w:color="auto" w:fill="auto"/>
          </w:tcPr>
          <w:p w14:paraId="6D93D80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D2829E"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E9C2B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E090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90A949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2EDD8" w14:textId="77777777" w:rsidR="00093753" w:rsidRPr="00D95972" w:rsidRDefault="00093753" w:rsidP="00093753">
            <w:pPr>
              <w:rPr>
                <w:rFonts w:eastAsia="Batang" w:cs="Arial"/>
                <w:lang w:eastAsia="ko-KR"/>
              </w:rPr>
            </w:pPr>
          </w:p>
        </w:tc>
      </w:tr>
      <w:tr w:rsidR="00093753" w:rsidRPr="00D95972" w14:paraId="67DFE6E5" w14:textId="77777777" w:rsidTr="00976D40">
        <w:tc>
          <w:tcPr>
            <w:tcW w:w="976" w:type="dxa"/>
            <w:tcBorders>
              <w:top w:val="nil"/>
              <w:left w:val="thinThickThinSmallGap" w:sz="24" w:space="0" w:color="auto"/>
              <w:bottom w:val="nil"/>
            </w:tcBorders>
            <w:shd w:val="clear" w:color="auto" w:fill="auto"/>
          </w:tcPr>
          <w:p w14:paraId="6D1FE0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F87A4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9785C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297B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7D22A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4BE22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2DFA15" w14:textId="77777777" w:rsidR="00093753" w:rsidRPr="00D95972" w:rsidRDefault="00093753" w:rsidP="00093753">
            <w:pPr>
              <w:rPr>
                <w:rFonts w:eastAsia="Batang" w:cs="Arial"/>
                <w:lang w:eastAsia="ko-KR"/>
              </w:rPr>
            </w:pPr>
          </w:p>
        </w:tc>
      </w:tr>
      <w:tr w:rsidR="00093753" w:rsidRPr="00D95972" w14:paraId="4989A01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9D55B"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6AC8B1" w14:textId="77777777"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CA216D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152857B" w14:textId="77777777"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14:paraId="25D7779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1355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D4A49D" w14:textId="77777777" w:rsidR="00093753" w:rsidRDefault="00093753" w:rsidP="00093753">
            <w:pPr>
              <w:rPr>
                <w:rFonts w:cs="Arial"/>
              </w:rPr>
            </w:pPr>
            <w:r w:rsidRPr="00D95972">
              <w:rPr>
                <w:rFonts w:cs="Arial"/>
              </w:rPr>
              <w:t>WIs mainly targeted for common sessions or the SAE/5G breakout</w:t>
            </w:r>
          </w:p>
          <w:p w14:paraId="7EBBFF5C" w14:textId="77777777" w:rsidR="00093753" w:rsidRDefault="00093753" w:rsidP="00093753">
            <w:pPr>
              <w:rPr>
                <w:rFonts w:cs="Arial"/>
              </w:rPr>
            </w:pPr>
          </w:p>
          <w:p w14:paraId="0D4074F2"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7CD31997" w14:textId="77777777" w:rsidR="00093753" w:rsidRPr="00D440E8" w:rsidRDefault="00093753" w:rsidP="00093753">
            <w:pPr>
              <w:rPr>
                <w:rFonts w:cs="Arial"/>
                <w:color w:val="000000"/>
              </w:rPr>
            </w:pPr>
            <w:r>
              <w:rPr>
                <w:rFonts w:cs="Arial"/>
              </w:rPr>
              <w:br/>
            </w:r>
          </w:p>
        </w:tc>
      </w:tr>
      <w:tr w:rsidR="00093753" w:rsidRPr="00D95972" w14:paraId="560E00C6" w14:textId="77777777" w:rsidTr="00976D40">
        <w:tc>
          <w:tcPr>
            <w:tcW w:w="976" w:type="dxa"/>
            <w:tcBorders>
              <w:top w:val="single" w:sz="4" w:space="0" w:color="auto"/>
              <w:left w:val="thinThickThinSmallGap" w:sz="24" w:space="0" w:color="auto"/>
              <w:bottom w:val="single" w:sz="4" w:space="0" w:color="auto"/>
            </w:tcBorders>
          </w:tcPr>
          <w:p w14:paraId="3FCFF52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7FD1F6E" w14:textId="77777777"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4AB8A4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33E41B3C" w14:textId="77777777"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0F5A00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A09984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D235379" w14:textId="77777777" w:rsidR="00093753" w:rsidRDefault="00093753" w:rsidP="00093753">
            <w:pPr>
              <w:rPr>
                <w:rFonts w:cs="Arial"/>
              </w:rPr>
            </w:pPr>
            <w:r w:rsidRPr="00D95972">
              <w:rPr>
                <w:rFonts w:cs="Arial"/>
              </w:rPr>
              <w:t>CT aspects of enhancements of Public Warning System</w:t>
            </w:r>
          </w:p>
          <w:p w14:paraId="2F464304" w14:textId="77777777" w:rsidR="00093753" w:rsidRDefault="00093753" w:rsidP="00093753">
            <w:pPr>
              <w:rPr>
                <w:rFonts w:eastAsia="Batang" w:cs="Arial"/>
                <w:color w:val="000000"/>
                <w:lang w:eastAsia="ko-KR"/>
              </w:rPr>
            </w:pPr>
          </w:p>
          <w:p w14:paraId="3585C62C" w14:textId="77777777" w:rsidR="00093753" w:rsidRPr="00327EDE" w:rsidRDefault="00093753" w:rsidP="00093753">
            <w:pPr>
              <w:rPr>
                <w:rFonts w:eastAsia="Batang"/>
                <w:highlight w:val="yellow"/>
              </w:rPr>
            </w:pPr>
            <w:r w:rsidRPr="00D95972">
              <w:rPr>
                <w:rFonts w:eastAsia="Batang" w:cs="Arial"/>
                <w:color w:val="000000"/>
                <w:lang w:eastAsia="ko-KR"/>
              </w:rPr>
              <w:br/>
            </w:r>
          </w:p>
          <w:p w14:paraId="68105807" w14:textId="77777777" w:rsidR="00093753" w:rsidRPr="00D95972" w:rsidRDefault="00093753" w:rsidP="00093753">
            <w:pPr>
              <w:rPr>
                <w:rFonts w:eastAsia="Batang" w:cs="Arial"/>
                <w:color w:val="000000"/>
                <w:lang w:eastAsia="ko-KR"/>
              </w:rPr>
            </w:pPr>
          </w:p>
        </w:tc>
      </w:tr>
      <w:tr w:rsidR="00093753" w:rsidRPr="00D95972" w14:paraId="1D085543" w14:textId="77777777" w:rsidTr="00976D40">
        <w:tc>
          <w:tcPr>
            <w:tcW w:w="976" w:type="dxa"/>
            <w:tcBorders>
              <w:top w:val="nil"/>
              <w:left w:val="thinThickThinSmallGap" w:sz="24" w:space="0" w:color="auto"/>
              <w:bottom w:val="nil"/>
            </w:tcBorders>
            <w:shd w:val="clear" w:color="auto" w:fill="auto"/>
          </w:tcPr>
          <w:p w14:paraId="72408BE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45DA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6C8F09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C2711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F78C3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FBE6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EB527" w14:textId="77777777" w:rsidR="00093753" w:rsidRPr="00D95972" w:rsidRDefault="00093753" w:rsidP="00093753">
            <w:pPr>
              <w:rPr>
                <w:rFonts w:cs="Arial"/>
              </w:rPr>
            </w:pPr>
          </w:p>
        </w:tc>
      </w:tr>
      <w:tr w:rsidR="00093753" w:rsidRPr="00D95972" w14:paraId="43066AF2" w14:textId="77777777" w:rsidTr="00976D40">
        <w:tc>
          <w:tcPr>
            <w:tcW w:w="976" w:type="dxa"/>
            <w:tcBorders>
              <w:top w:val="nil"/>
              <w:left w:val="thinThickThinSmallGap" w:sz="24" w:space="0" w:color="auto"/>
              <w:bottom w:val="nil"/>
            </w:tcBorders>
            <w:shd w:val="clear" w:color="auto" w:fill="auto"/>
          </w:tcPr>
          <w:p w14:paraId="63BBB8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AB1C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67EAA2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5203D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A23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7F3E61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01019" w14:textId="77777777" w:rsidR="00093753" w:rsidRPr="00D95972" w:rsidRDefault="00093753" w:rsidP="00093753">
            <w:pPr>
              <w:rPr>
                <w:rFonts w:cs="Arial"/>
              </w:rPr>
            </w:pPr>
          </w:p>
        </w:tc>
      </w:tr>
      <w:tr w:rsidR="00093753" w:rsidRPr="00D95972" w14:paraId="1D721D77" w14:textId="77777777" w:rsidTr="00976D40">
        <w:tc>
          <w:tcPr>
            <w:tcW w:w="976" w:type="dxa"/>
            <w:tcBorders>
              <w:top w:val="nil"/>
              <w:left w:val="thinThickThinSmallGap" w:sz="24" w:space="0" w:color="auto"/>
              <w:bottom w:val="nil"/>
            </w:tcBorders>
            <w:shd w:val="clear" w:color="auto" w:fill="auto"/>
          </w:tcPr>
          <w:p w14:paraId="684193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D4553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D61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33DA2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E8975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7F4B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ED9B1" w14:textId="77777777" w:rsidR="00093753" w:rsidRPr="00D95972" w:rsidRDefault="00093753" w:rsidP="00093753">
            <w:pPr>
              <w:rPr>
                <w:rFonts w:cs="Arial"/>
              </w:rPr>
            </w:pPr>
          </w:p>
        </w:tc>
      </w:tr>
      <w:tr w:rsidR="00093753" w:rsidRPr="00D95972" w14:paraId="3DF4C853" w14:textId="77777777" w:rsidTr="00976D40">
        <w:tc>
          <w:tcPr>
            <w:tcW w:w="976" w:type="dxa"/>
            <w:tcBorders>
              <w:top w:val="nil"/>
              <w:left w:val="thinThickThinSmallGap" w:sz="24" w:space="0" w:color="auto"/>
              <w:bottom w:val="nil"/>
            </w:tcBorders>
            <w:shd w:val="clear" w:color="auto" w:fill="auto"/>
          </w:tcPr>
          <w:p w14:paraId="3DE1209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AD30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F1EA1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2342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4C0587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0EC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539BC" w14:textId="77777777" w:rsidR="00093753" w:rsidRPr="00D95972" w:rsidRDefault="00093753" w:rsidP="00093753">
            <w:pPr>
              <w:rPr>
                <w:rFonts w:cs="Arial"/>
              </w:rPr>
            </w:pPr>
          </w:p>
        </w:tc>
      </w:tr>
      <w:tr w:rsidR="00093753" w:rsidRPr="00D95972" w14:paraId="258FA6A7" w14:textId="77777777" w:rsidTr="00976D40">
        <w:tc>
          <w:tcPr>
            <w:tcW w:w="976" w:type="dxa"/>
            <w:tcBorders>
              <w:top w:val="nil"/>
              <w:left w:val="thinThickThinSmallGap" w:sz="24" w:space="0" w:color="auto"/>
              <w:bottom w:val="nil"/>
            </w:tcBorders>
            <w:shd w:val="clear" w:color="auto" w:fill="auto"/>
          </w:tcPr>
          <w:p w14:paraId="72B5E89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7AA1F1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785F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8E31C1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951D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852A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EDFC" w14:textId="77777777" w:rsidR="00093753" w:rsidRPr="00D95972" w:rsidRDefault="00093753" w:rsidP="00093753">
            <w:pPr>
              <w:rPr>
                <w:rFonts w:cs="Arial"/>
              </w:rPr>
            </w:pPr>
          </w:p>
        </w:tc>
      </w:tr>
      <w:tr w:rsidR="00093753" w:rsidRPr="00D95972" w14:paraId="225501AA" w14:textId="77777777" w:rsidTr="00976D40">
        <w:tc>
          <w:tcPr>
            <w:tcW w:w="976" w:type="dxa"/>
            <w:tcBorders>
              <w:top w:val="nil"/>
              <w:left w:val="thinThickThinSmallGap" w:sz="24" w:space="0" w:color="auto"/>
              <w:bottom w:val="nil"/>
            </w:tcBorders>
            <w:shd w:val="clear" w:color="auto" w:fill="auto"/>
          </w:tcPr>
          <w:p w14:paraId="12F920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6BFA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7858F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F95F2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C5600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027B6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536D2" w14:textId="77777777" w:rsidR="00093753" w:rsidRPr="00D95972" w:rsidRDefault="00093753" w:rsidP="00093753">
            <w:pPr>
              <w:rPr>
                <w:rFonts w:cs="Arial"/>
              </w:rPr>
            </w:pPr>
          </w:p>
        </w:tc>
      </w:tr>
      <w:tr w:rsidR="00093753" w:rsidRPr="00D95972" w14:paraId="6A3F1408" w14:textId="77777777" w:rsidTr="00854CAA">
        <w:tc>
          <w:tcPr>
            <w:tcW w:w="976" w:type="dxa"/>
            <w:tcBorders>
              <w:top w:val="single" w:sz="4" w:space="0" w:color="auto"/>
              <w:left w:val="thinThickThinSmallGap" w:sz="24" w:space="0" w:color="auto"/>
              <w:bottom w:val="single" w:sz="4" w:space="0" w:color="auto"/>
            </w:tcBorders>
          </w:tcPr>
          <w:p w14:paraId="322D9566"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C93E34" w14:textId="77777777"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14:paraId="586403B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EE7CFD"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3DA7A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1755EF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6D61F1E" w14:textId="77777777"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F74ADDE" w14:textId="77777777" w:rsidR="00093753" w:rsidRPr="00D95972" w:rsidRDefault="00093753" w:rsidP="00093753">
            <w:pPr>
              <w:rPr>
                <w:rFonts w:eastAsia="Batang" w:cs="Arial"/>
                <w:color w:val="000000"/>
                <w:lang w:eastAsia="ko-KR"/>
              </w:rPr>
            </w:pPr>
          </w:p>
        </w:tc>
      </w:tr>
      <w:tr w:rsidR="00093753" w:rsidRPr="00D95972" w14:paraId="56CDBA61" w14:textId="77777777" w:rsidTr="00976D40">
        <w:tc>
          <w:tcPr>
            <w:tcW w:w="976" w:type="dxa"/>
            <w:tcBorders>
              <w:top w:val="nil"/>
              <w:left w:val="thinThickThinSmallGap" w:sz="24" w:space="0" w:color="auto"/>
              <w:bottom w:val="nil"/>
            </w:tcBorders>
            <w:shd w:val="clear" w:color="auto" w:fill="auto"/>
          </w:tcPr>
          <w:p w14:paraId="10F076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0ABF5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5C16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6D02E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9152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2828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AB990" w14:textId="77777777" w:rsidR="00093753" w:rsidRPr="00D95972" w:rsidRDefault="00093753" w:rsidP="00093753">
            <w:pPr>
              <w:rPr>
                <w:rFonts w:cs="Arial"/>
              </w:rPr>
            </w:pPr>
          </w:p>
        </w:tc>
      </w:tr>
      <w:tr w:rsidR="00093753" w:rsidRPr="00D95972" w14:paraId="6B92406F" w14:textId="77777777" w:rsidTr="00976D40">
        <w:tc>
          <w:tcPr>
            <w:tcW w:w="976" w:type="dxa"/>
            <w:tcBorders>
              <w:top w:val="nil"/>
              <w:left w:val="thinThickThinSmallGap" w:sz="24" w:space="0" w:color="auto"/>
              <w:bottom w:val="nil"/>
            </w:tcBorders>
            <w:shd w:val="clear" w:color="auto" w:fill="auto"/>
          </w:tcPr>
          <w:p w14:paraId="2D74045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D8378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FD81F4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1348E5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8460F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2C5D9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356B6" w14:textId="77777777" w:rsidR="00093753" w:rsidRPr="00D95972" w:rsidRDefault="00093753" w:rsidP="00093753">
            <w:pPr>
              <w:rPr>
                <w:rFonts w:eastAsia="Batang" w:cs="Arial"/>
                <w:lang w:eastAsia="ko-KR"/>
              </w:rPr>
            </w:pPr>
          </w:p>
        </w:tc>
      </w:tr>
      <w:tr w:rsidR="00093753" w:rsidRPr="00D95972" w14:paraId="48149F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4BEC4A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A3A52" w14:textId="77777777"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2EC097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4351F55"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FFE3B0"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7CE88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5059CE" w14:textId="77777777"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6A91E729" w14:textId="77777777" w:rsidR="00093753" w:rsidRDefault="00093753" w:rsidP="00093753">
            <w:pPr>
              <w:rPr>
                <w:rFonts w:cs="Arial"/>
                <w:color w:val="000000"/>
              </w:rPr>
            </w:pPr>
          </w:p>
          <w:p w14:paraId="7A5DF9FD" w14:textId="77777777" w:rsidR="00093753" w:rsidRPr="00D95972" w:rsidRDefault="00093753" w:rsidP="00093753">
            <w:pPr>
              <w:rPr>
                <w:rFonts w:cs="Arial"/>
                <w:color w:val="000000"/>
              </w:rPr>
            </w:pPr>
          </w:p>
          <w:p w14:paraId="024C66E9" w14:textId="77777777" w:rsidR="00093753" w:rsidRPr="00D95972" w:rsidRDefault="00093753" w:rsidP="00093753">
            <w:pPr>
              <w:rPr>
                <w:rFonts w:cs="Arial"/>
                <w:color w:val="000000"/>
              </w:rPr>
            </w:pPr>
          </w:p>
        </w:tc>
      </w:tr>
      <w:tr w:rsidR="00093753" w:rsidRPr="00D95972" w14:paraId="32AF2EC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A44882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227D527" w14:textId="77777777"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D28E74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3C50E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5F9634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63343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751D6" w14:textId="77777777" w:rsidR="00093753" w:rsidRDefault="00093753" w:rsidP="00093753">
            <w:pPr>
              <w:rPr>
                <w:rFonts w:eastAsia="Batang" w:cs="Arial"/>
                <w:lang w:eastAsia="ko-KR"/>
              </w:rPr>
            </w:pPr>
            <w:r>
              <w:rPr>
                <w:rFonts w:eastAsia="Batang" w:cs="Arial"/>
                <w:lang w:eastAsia="ko-KR"/>
              </w:rPr>
              <w:t>General Stage-3 SAE protocol development</w:t>
            </w:r>
          </w:p>
          <w:p w14:paraId="4A6B647F" w14:textId="77777777" w:rsidR="00093753" w:rsidRDefault="00093753" w:rsidP="00093753">
            <w:pPr>
              <w:rPr>
                <w:szCs w:val="16"/>
                <w:highlight w:val="green"/>
              </w:rPr>
            </w:pPr>
          </w:p>
          <w:p w14:paraId="14FB293E" w14:textId="77777777" w:rsidR="00093753" w:rsidRDefault="00093753" w:rsidP="00093753">
            <w:pPr>
              <w:rPr>
                <w:rFonts w:eastAsia="Batang" w:cs="Arial"/>
                <w:lang w:eastAsia="ko-KR"/>
              </w:rPr>
            </w:pPr>
          </w:p>
          <w:p w14:paraId="0269DF7B" w14:textId="77777777" w:rsidR="00093753" w:rsidRPr="00D95972" w:rsidRDefault="00093753" w:rsidP="00093753">
            <w:pPr>
              <w:rPr>
                <w:rFonts w:eastAsia="Batang" w:cs="Arial"/>
                <w:lang w:eastAsia="ko-KR"/>
              </w:rPr>
            </w:pPr>
          </w:p>
        </w:tc>
      </w:tr>
      <w:tr w:rsidR="00093753" w:rsidRPr="00D95972" w14:paraId="402210C0" w14:textId="77777777" w:rsidTr="00976D40">
        <w:tc>
          <w:tcPr>
            <w:tcW w:w="976" w:type="dxa"/>
            <w:tcBorders>
              <w:top w:val="nil"/>
              <w:left w:val="thinThickThinSmallGap" w:sz="24" w:space="0" w:color="auto"/>
              <w:bottom w:val="nil"/>
            </w:tcBorders>
            <w:shd w:val="clear" w:color="auto" w:fill="auto"/>
          </w:tcPr>
          <w:p w14:paraId="05A157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408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068FA7" w14:textId="77777777" w:rsidR="00093753" w:rsidRPr="0061518E" w:rsidRDefault="00093753" w:rsidP="00093753"/>
        </w:tc>
        <w:tc>
          <w:tcPr>
            <w:tcW w:w="4191" w:type="dxa"/>
            <w:gridSpan w:val="3"/>
            <w:tcBorders>
              <w:top w:val="single" w:sz="4" w:space="0" w:color="auto"/>
              <w:bottom w:val="single" w:sz="4" w:space="0" w:color="auto"/>
            </w:tcBorders>
            <w:shd w:val="clear" w:color="auto" w:fill="FFFFFF"/>
          </w:tcPr>
          <w:p w14:paraId="19C1CFD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B4F1A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4AE534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9335" w14:textId="77777777" w:rsidR="00093753" w:rsidRDefault="00093753" w:rsidP="00093753">
            <w:pPr>
              <w:rPr>
                <w:rFonts w:eastAsia="Batang" w:cs="Arial"/>
                <w:lang w:eastAsia="ko-KR"/>
              </w:rPr>
            </w:pPr>
          </w:p>
        </w:tc>
      </w:tr>
      <w:tr w:rsidR="00093753" w:rsidRPr="00D95972" w14:paraId="1D45B1F8" w14:textId="77777777" w:rsidTr="00976D40">
        <w:tc>
          <w:tcPr>
            <w:tcW w:w="976" w:type="dxa"/>
            <w:tcBorders>
              <w:top w:val="nil"/>
              <w:left w:val="thinThickThinSmallGap" w:sz="24" w:space="0" w:color="auto"/>
              <w:bottom w:val="nil"/>
            </w:tcBorders>
            <w:shd w:val="clear" w:color="auto" w:fill="auto"/>
          </w:tcPr>
          <w:p w14:paraId="75E96DF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2B886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1B8B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D07D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45BA8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B4927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0EE5F" w14:textId="77777777" w:rsidR="00093753" w:rsidRPr="009A4107" w:rsidRDefault="00093753" w:rsidP="00093753">
            <w:pPr>
              <w:rPr>
                <w:rFonts w:eastAsia="Batang" w:cs="Arial"/>
                <w:lang w:eastAsia="ko-KR"/>
              </w:rPr>
            </w:pPr>
          </w:p>
        </w:tc>
      </w:tr>
      <w:tr w:rsidR="00093753" w:rsidRPr="00D95972" w14:paraId="47B84475" w14:textId="77777777" w:rsidTr="00976D40">
        <w:tc>
          <w:tcPr>
            <w:tcW w:w="976" w:type="dxa"/>
            <w:tcBorders>
              <w:top w:val="nil"/>
              <w:left w:val="thinThickThinSmallGap" w:sz="24" w:space="0" w:color="auto"/>
              <w:bottom w:val="nil"/>
            </w:tcBorders>
            <w:shd w:val="clear" w:color="auto" w:fill="auto"/>
          </w:tcPr>
          <w:p w14:paraId="15C929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14AB6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48F9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86BD9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2506B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7FED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64E56" w14:textId="77777777" w:rsidR="00093753" w:rsidRPr="009A4107" w:rsidRDefault="00093753" w:rsidP="00093753">
            <w:pPr>
              <w:rPr>
                <w:rFonts w:eastAsia="Batang" w:cs="Arial"/>
                <w:lang w:eastAsia="ko-KR"/>
              </w:rPr>
            </w:pPr>
          </w:p>
        </w:tc>
      </w:tr>
      <w:tr w:rsidR="00093753" w:rsidRPr="00D95972" w14:paraId="465AA987" w14:textId="77777777" w:rsidTr="00976D40">
        <w:tc>
          <w:tcPr>
            <w:tcW w:w="976" w:type="dxa"/>
            <w:tcBorders>
              <w:top w:val="nil"/>
              <w:left w:val="thinThickThinSmallGap" w:sz="24" w:space="0" w:color="auto"/>
              <w:bottom w:val="single" w:sz="4" w:space="0" w:color="auto"/>
            </w:tcBorders>
            <w:shd w:val="clear" w:color="auto" w:fill="auto"/>
          </w:tcPr>
          <w:p w14:paraId="0327293B"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10655F0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FC4C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0C75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1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DF1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50C04" w14:textId="77777777" w:rsidR="00093753" w:rsidRPr="00D95972" w:rsidRDefault="00093753" w:rsidP="00093753">
            <w:pPr>
              <w:rPr>
                <w:rFonts w:eastAsia="Batang" w:cs="Arial"/>
                <w:lang w:eastAsia="ko-KR"/>
              </w:rPr>
            </w:pPr>
          </w:p>
        </w:tc>
      </w:tr>
      <w:tr w:rsidR="00093753" w:rsidRPr="00D95972" w14:paraId="7B3D00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F2683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034DE" w14:textId="77777777"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878F9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16B5F5"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64F389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83AE8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EE251"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14:paraId="27E7CE84" w14:textId="77777777" w:rsidTr="00976D40">
        <w:tc>
          <w:tcPr>
            <w:tcW w:w="976" w:type="dxa"/>
            <w:tcBorders>
              <w:top w:val="nil"/>
              <w:left w:val="thinThickThinSmallGap" w:sz="24" w:space="0" w:color="auto"/>
              <w:bottom w:val="nil"/>
            </w:tcBorders>
            <w:shd w:val="clear" w:color="auto" w:fill="auto"/>
          </w:tcPr>
          <w:p w14:paraId="6E4884B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1746A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6AFE521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A09C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1AAE5A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438A7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3D0A3" w14:textId="77777777" w:rsidR="00093753" w:rsidRPr="00D95972" w:rsidRDefault="00093753" w:rsidP="00093753">
            <w:pPr>
              <w:rPr>
                <w:rFonts w:eastAsia="Batang" w:cs="Arial"/>
                <w:lang w:eastAsia="ko-KR"/>
              </w:rPr>
            </w:pPr>
          </w:p>
        </w:tc>
      </w:tr>
      <w:tr w:rsidR="00093753" w:rsidRPr="00D95972" w14:paraId="3A4F9CEE" w14:textId="77777777" w:rsidTr="00976D40">
        <w:tc>
          <w:tcPr>
            <w:tcW w:w="976" w:type="dxa"/>
            <w:tcBorders>
              <w:top w:val="nil"/>
              <w:left w:val="thinThickThinSmallGap" w:sz="24" w:space="0" w:color="auto"/>
              <w:bottom w:val="nil"/>
            </w:tcBorders>
            <w:shd w:val="clear" w:color="auto" w:fill="auto"/>
          </w:tcPr>
          <w:p w14:paraId="02EA5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B8955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E45A7C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141B22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05BE1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FF23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A0C5" w14:textId="77777777" w:rsidR="00093753" w:rsidRPr="00D95972" w:rsidRDefault="00093753" w:rsidP="00093753">
            <w:pPr>
              <w:rPr>
                <w:rFonts w:eastAsia="Batang" w:cs="Arial"/>
                <w:lang w:eastAsia="ko-KR"/>
              </w:rPr>
            </w:pPr>
          </w:p>
        </w:tc>
      </w:tr>
      <w:tr w:rsidR="00093753" w:rsidRPr="00D95972" w14:paraId="61539E81" w14:textId="77777777" w:rsidTr="00976D40">
        <w:tc>
          <w:tcPr>
            <w:tcW w:w="976" w:type="dxa"/>
            <w:tcBorders>
              <w:top w:val="nil"/>
              <w:left w:val="thinThickThinSmallGap" w:sz="24" w:space="0" w:color="auto"/>
              <w:bottom w:val="nil"/>
            </w:tcBorders>
            <w:shd w:val="clear" w:color="auto" w:fill="auto"/>
          </w:tcPr>
          <w:p w14:paraId="1B44179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49365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79B5D2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55F2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3918F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C7EB8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87093" w14:textId="77777777" w:rsidR="00093753" w:rsidRPr="00D95972" w:rsidRDefault="00093753" w:rsidP="00093753">
            <w:pPr>
              <w:rPr>
                <w:rFonts w:eastAsia="Batang" w:cs="Arial"/>
                <w:lang w:eastAsia="ko-KR"/>
              </w:rPr>
            </w:pPr>
          </w:p>
        </w:tc>
      </w:tr>
      <w:tr w:rsidR="00093753" w:rsidRPr="00D95972" w14:paraId="7EEE4EA1" w14:textId="77777777" w:rsidTr="00976D40">
        <w:tc>
          <w:tcPr>
            <w:tcW w:w="976" w:type="dxa"/>
            <w:tcBorders>
              <w:top w:val="nil"/>
              <w:left w:val="thinThickThinSmallGap" w:sz="24" w:space="0" w:color="auto"/>
              <w:bottom w:val="single" w:sz="4" w:space="0" w:color="auto"/>
            </w:tcBorders>
            <w:shd w:val="clear" w:color="auto" w:fill="auto"/>
          </w:tcPr>
          <w:p w14:paraId="5FF4924E"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449D93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C24F5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F2BCA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B3B35D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8D72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3C8E2" w14:textId="77777777" w:rsidR="00093753" w:rsidRPr="00D95972" w:rsidRDefault="00093753" w:rsidP="00093753">
            <w:pPr>
              <w:rPr>
                <w:rFonts w:eastAsia="Batang" w:cs="Arial"/>
                <w:lang w:eastAsia="ko-KR"/>
              </w:rPr>
            </w:pPr>
          </w:p>
        </w:tc>
      </w:tr>
      <w:tr w:rsidR="00093753" w:rsidRPr="00D95972" w14:paraId="6F3F280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74B70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18416E" w14:textId="77777777"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192E45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4EAD1B"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453B40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2D8A5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210EBC"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14:paraId="466B7872" w14:textId="77777777" w:rsidTr="00976D40">
        <w:tc>
          <w:tcPr>
            <w:tcW w:w="976" w:type="dxa"/>
            <w:tcBorders>
              <w:top w:val="nil"/>
              <w:left w:val="thinThickThinSmallGap" w:sz="24" w:space="0" w:color="auto"/>
              <w:bottom w:val="nil"/>
            </w:tcBorders>
            <w:shd w:val="clear" w:color="auto" w:fill="auto"/>
          </w:tcPr>
          <w:p w14:paraId="64F047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00400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1A5D0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13889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0C93B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8C679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F2F6" w14:textId="77777777" w:rsidR="00093753" w:rsidRPr="00D95972" w:rsidRDefault="00093753" w:rsidP="00093753">
            <w:pPr>
              <w:rPr>
                <w:rFonts w:eastAsia="Batang" w:cs="Arial"/>
                <w:lang w:eastAsia="ko-KR"/>
              </w:rPr>
            </w:pPr>
          </w:p>
        </w:tc>
      </w:tr>
      <w:tr w:rsidR="00093753" w:rsidRPr="00D95972" w14:paraId="38C48CBD" w14:textId="77777777" w:rsidTr="00976D40">
        <w:tc>
          <w:tcPr>
            <w:tcW w:w="976" w:type="dxa"/>
            <w:tcBorders>
              <w:top w:val="nil"/>
              <w:left w:val="thinThickThinSmallGap" w:sz="24" w:space="0" w:color="auto"/>
              <w:bottom w:val="nil"/>
            </w:tcBorders>
            <w:shd w:val="clear" w:color="auto" w:fill="auto"/>
          </w:tcPr>
          <w:p w14:paraId="23F886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443BF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BD5B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65953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1AF1F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FC1826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44B95" w14:textId="77777777" w:rsidR="00093753" w:rsidRPr="00D95972" w:rsidRDefault="00093753" w:rsidP="00093753">
            <w:pPr>
              <w:rPr>
                <w:rFonts w:eastAsia="Batang" w:cs="Arial"/>
                <w:lang w:eastAsia="ko-KR"/>
              </w:rPr>
            </w:pPr>
          </w:p>
        </w:tc>
      </w:tr>
      <w:tr w:rsidR="00093753" w:rsidRPr="00D95972" w14:paraId="6CA8D398" w14:textId="77777777" w:rsidTr="00976D40">
        <w:tc>
          <w:tcPr>
            <w:tcW w:w="976" w:type="dxa"/>
            <w:tcBorders>
              <w:top w:val="nil"/>
              <w:left w:val="thinThickThinSmallGap" w:sz="24" w:space="0" w:color="auto"/>
              <w:bottom w:val="nil"/>
            </w:tcBorders>
            <w:shd w:val="clear" w:color="auto" w:fill="auto"/>
          </w:tcPr>
          <w:p w14:paraId="675801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2B751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C385C4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3A11D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3CA9E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27B0D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CD4D" w14:textId="77777777" w:rsidR="00093753" w:rsidRPr="00D95972" w:rsidRDefault="00093753" w:rsidP="00093753">
            <w:pPr>
              <w:rPr>
                <w:rFonts w:eastAsia="Batang" w:cs="Arial"/>
                <w:lang w:eastAsia="ko-KR"/>
              </w:rPr>
            </w:pPr>
          </w:p>
        </w:tc>
      </w:tr>
      <w:tr w:rsidR="00093753" w:rsidRPr="00D95972" w14:paraId="794F7A41" w14:textId="77777777" w:rsidTr="00976D40">
        <w:tc>
          <w:tcPr>
            <w:tcW w:w="976" w:type="dxa"/>
            <w:tcBorders>
              <w:top w:val="nil"/>
              <w:left w:val="thinThickThinSmallGap" w:sz="24" w:space="0" w:color="auto"/>
              <w:bottom w:val="nil"/>
            </w:tcBorders>
            <w:shd w:val="clear" w:color="auto" w:fill="auto"/>
          </w:tcPr>
          <w:p w14:paraId="23CA59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CA9BB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BC4629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0734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634C4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7721CE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CCA7D5" w14:textId="77777777" w:rsidR="00093753" w:rsidRPr="00D95972" w:rsidRDefault="00093753" w:rsidP="00093753">
            <w:pPr>
              <w:rPr>
                <w:rFonts w:eastAsia="Batang" w:cs="Arial"/>
                <w:lang w:eastAsia="ko-KR"/>
              </w:rPr>
            </w:pPr>
          </w:p>
        </w:tc>
      </w:tr>
      <w:tr w:rsidR="00093753" w:rsidRPr="00D95972" w14:paraId="02748D5A" w14:textId="77777777" w:rsidTr="00976D40">
        <w:tc>
          <w:tcPr>
            <w:tcW w:w="976" w:type="dxa"/>
            <w:tcBorders>
              <w:top w:val="nil"/>
              <w:left w:val="thinThickThinSmallGap" w:sz="24" w:space="0" w:color="auto"/>
              <w:bottom w:val="nil"/>
            </w:tcBorders>
            <w:shd w:val="clear" w:color="auto" w:fill="auto"/>
          </w:tcPr>
          <w:p w14:paraId="791214A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B06E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C8027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B890FB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42D68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0362B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DE4F0" w14:textId="77777777" w:rsidR="00093753" w:rsidRPr="00D95972" w:rsidRDefault="00093753" w:rsidP="00093753">
            <w:pPr>
              <w:rPr>
                <w:rFonts w:eastAsia="Batang" w:cs="Arial"/>
                <w:lang w:eastAsia="ko-KR"/>
              </w:rPr>
            </w:pPr>
          </w:p>
        </w:tc>
      </w:tr>
      <w:tr w:rsidR="00093753" w:rsidRPr="00D95972" w14:paraId="3398C9D2" w14:textId="77777777" w:rsidTr="00CC644A">
        <w:tc>
          <w:tcPr>
            <w:tcW w:w="976" w:type="dxa"/>
            <w:tcBorders>
              <w:top w:val="single" w:sz="4" w:space="0" w:color="auto"/>
              <w:left w:val="thinThickThinSmallGap" w:sz="24" w:space="0" w:color="auto"/>
              <w:bottom w:val="single" w:sz="4" w:space="0" w:color="auto"/>
            </w:tcBorders>
            <w:shd w:val="clear" w:color="auto" w:fill="auto"/>
          </w:tcPr>
          <w:p w14:paraId="4C5F781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E94ED" w14:textId="77777777"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9F403A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13D7A1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E82467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6D6D36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7B28F" w14:textId="77777777"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D0A09FD" w14:textId="77777777" w:rsidR="00093753" w:rsidRDefault="00093753" w:rsidP="00093753">
            <w:pPr>
              <w:rPr>
                <w:rFonts w:cs="Arial"/>
                <w:color w:val="000000"/>
              </w:rPr>
            </w:pPr>
          </w:p>
          <w:p w14:paraId="652E1A6E" w14:textId="77777777" w:rsidR="00093753" w:rsidRPr="00D95972" w:rsidRDefault="00093753" w:rsidP="00093753">
            <w:pPr>
              <w:rPr>
                <w:rFonts w:cs="Arial"/>
                <w:color w:val="000000"/>
              </w:rPr>
            </w:pPr>
          </w:p>
          <w:p w14:paraId="34B8E0E7" w14:textId="77777777" w:rsidR="00093753" w:rsidRPr="00D95972" w:rsidRDefault="00093753" w:rsidP="00093753">
            <w:pPr>
              <w:rPr>
                <w:rFonts w:cs="Arial"/>
                <w:color w:val="000000"/>
              </w:rPr>
            </w:pPr>
          </w:p>
        </w:tc>
      </w:tr>
      <w:tr w:rsidR="00093753" w:rsidRPr="00D95972" w14:paraId="69024443"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0783573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4B53E88" w14:textId="77777777"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82CBCA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4F077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DDD8F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7C41D7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1AA0" w14:textId="77777777" w:rsidR="00093753" w:rsidRDefault="00093753" w:rsidP="00093753">
            <w:pPr>
              <w:rPr>
                <w:rFonts w:eastAsia="Batang" w:cs="Arial"/>
                <w:lang w:eastAsia="ko-KR"/>
              </w:rPr>
            </w:pPr>
            <w:r>
              <w:rPr>
                <w:rFonts w:eastAsia="Batang" w:cs="Arial"/>
                <w:lang w:eastAsia="ko-KR"/>
              </w:rPr>
              <w:t>General Stage-3 5GS NAS protocol development</w:t>
            </w:r>
          </w:p>
          <w:p w14:paraId="24292F0A" w14:textId="77777777" w:rsidR="00093753" w:rsidRDefault="00093753" w:rsidP="00093753">
            <w:pPr>
              <w:rPr>
                <w:rFonts w:eastAsia="Batang" w:cs="Arial"/>
                <w:lang w:eastAsia="ko-KR"/>
              </w:rPr>
            </w:pPr>
          </w:p>
          <w:p w14:paraId="5AFE4DFA" w14:textId="77777777" w:rsidR="00093753" w:rsidRPr="00D95972" w:rsidRDefault="00093753" w:rsidP="00093753">
            <w:pPr>
              <w:rPr>
                <w:rFonts w:eastAsia="Batang" w:cs="Arial"/>
                <w:lang w:eastAsia="ko-KR"/>
              </w:rPr>
            </w:pPr>
          </w:p>
        </w:tc>
      </w:tr>
      <w:tr w:rsidR="00093753" w:rsidRPr="009A4107" w14:paraId="1F420E45" w14:textId="77777777" w:rsidTr="00F75A50">
        <w:tc>
          <w:tcPr>
            <w:tcW w:w="976" w:type="dxa"/>
            <w:tcBorders>
              <w:top w:val="nil"/>
              <w:left w:val="thinThickThinSmallGap" w:sz="24" w:space="0" w:color="auto"/>
              <w:bottom w:val="nil"/>
            </w:tcBorders>
            <w:shd w:val="clear" w:color="auto" w:fill="auto"/>
          </w:tcPr>
          <w:p w14:paraId="1701B361"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374B5F7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99254D" w14:textId="77777777" w:rsidR="00093753" w:rsidRPr="00D95972" w:rsidRDefault="00BF093E" w:rsidP="00093753">
            <w:pPr>
              <w:rPr>
                <w:rFonts w:cs="Arial"/>
              </w:rPr>
            </w:pPr>
            <w:hyperlink r:id="rId110"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14:paraId="4B38DE1A" w14:textId="77777777"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5FAD7132"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DC7EA2" w14:textId="77777777"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BCCE" w14:textId="77777777" w:rsidR="00093753" w:rsidRDefault="00093753" w:rsidP="00093753">
            <w:pPr>
              <w:rPr>
                <w:rFonts w:cs="Arial"/>
                <w:color w:val="000000"/>
                <w:lang w:val="en-US"/>
              </w:rPr>
            </w:pPr>
          </w:p>
        </w:tc>
      </w:tr>
      <w:tr w:rsidR="00093753" w:rsidRPr="009A4107" w14:paraId="57294058" w14:textId="77777777" w:rsidTr="00F75A50">
        <w:tc>
          <w:tcPr>
            <w:tcW w:w="976" w:type="dxa"/>
            <w:tcBorders>
              <w:top w:val="nil"/>
              <w:left w:val="thinThickThinSmallGap" w:sz="24" w:space="0" w:color="auto"/>
              <w:bottom w:val="nil"/>
            </w:tcBorders>
            <w:shd w:val="clear" w:color="auto" w:fill="auto"/>
          </w:tcPr>
          <w:p w14:paraId="442A220A"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1F68C395"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23FED4" w14:textId="77777777" w:rsidR="00093753" w:rsidRDefault="00BF093E" w:rsidP="00093753">
            <w:hyperlink r:id="rId111"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14:paraId="2CF3BA5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D41A09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9B963D0" w14:textId="77777777"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28E8" w14:textId="77777777" w:rsidR="00093753" w:rsidRDefault="00093753" w:rsidP="00093753">
            <w:pPr>
              <w:rPr>
                <w:rFonts w:cs="Arial"/>
                <w:color w:val="000000"/>
                <w:lang w:val="en-US"/>
              </w:rPr>
            </w:pPr>
          </w:p>
        </w:tc>
      </w:tr>
      <w:tr w:rsidR="00093753" w:rsidRPr="009A4107" w14:paraId="5520C1E6" w14:textId="77777777" w:rsidTr="00F75A50">
        <w:tc>
          <w:tcPr>
            <w:tcW w:w="976" w:type="dxa"/>
            <w:tcBorders>
              <w:top w:val="nil"/>
              <w:left w:val="thinThickThinSmallGap" w:sz="24" w:space="0" w:color="auto"/>
              <w:bottom w:val="nil"/>
            </w:tcBorders>
            <w:shd w:val="clear" w:color="auto" w:fill="auto"/>
          </w:tcPr>
          <w:p w14:paraId="649657A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76AE23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A5D92D" w14:textId="77777777" w:rsidR="00093753" w:rsidRDefault="00BF093E" w:rsidP="00093753">
            <w:hyperlink r:id="rId112"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14:paraId="22895A4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0A5A3CB4"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42D77B1D" w14:textId="77777777"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EA70" w14:textId="77777777" w:rsidR="00093753" w:rsidRDefault="00093753" w:rsidP="00093753">
            <w:pPr>
              <w:rPr>
                <w:rFonts w:cs="Arial"/>
                <w:color w:val="000000"/>
                <w:lang w:val="en-US"/>
              </w:rPr>
            </w:pPr>
          </w:p>
        </w:tc>
      </w:tr>
      <w:tr w:rsidR="00093753" w:rsidRPr="009A4107" w14:paraId="5FDF5647" w14:textId="77777777" w:rsidTr="00F75A50">
        <w:tc>
          <w:tcPr>
            <w:tcW w:w="976" w:type="dxa"/>
            <w:tcBorders>
              <w:top w:val="nil"/>
              <w:left w:val="thinThickThinSmallGap" w:sz="24" w:space="0" w:color="auto"/>
              <w:bottom w:val="nil"/>
            </w:tcBorders>
            <w:shd w:val="clear" w:color="auto" w:fill="auto"/>
          </w:tcPr>
          <w:p w14:paraId="64BB6E0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05788B0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79B9B8" w14:textId="77777777" w:rsidR="00093753" w:rsidRDefault="00BF093E" w:rsidP="00093753">
            <w:hyperlink r:id="rId113"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14:paraId="64D6BA8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CBFDD6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9CE5DA" w14:textId="77777777"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A893B" w14:textId="77777777" w:rsidR="00093753" w:rsidRDefault="00093753" w:rsidP="00093753">
            <w:pPr>
              <w:rPr>
                <w:rFonts w:cs="Arial"/>
                <w:color w:val="000000"/>
                <w:lang w:val="en-US"/>
              </w:rPr>
            </w:pPr>
          </w:p>
        </w:tc>
      </w:tr>
      <w:tr w:rsidR="00093753" w:rsidRPr="009A4107" w14:paraId="3AC1EAC7" w14:textId="77777777" w:rsidTr="00F75A50">
        <w:tc>
          <w:tcPr>
            <w:tcW w:w="976" w:type="dxa"/>
            <w:tcBorders>
              <w:top w:val="nil"/>
              <w:left w:val="thinThickThinSmallGap" w:sz="24" w:space="0" w:color="auto"/>
              <w:bottom w:val="nil"/>
            </w:tcBorders>
            <w:shd w:val="clear" w:color="auto" w:fill="auto"/>
          </w:tcPr>
          <w:p w14:paraId="15FDC45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4361788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597464" w14:textId="77777777" w:rsidR="00093753" w:rsidRDefault="00BF093E" w:rsidP="00093753">
            <w:hyperlink r:id="rId114"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14:paraId="3BD2CD49"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211A42C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7FF322" w14:textId="77777777"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CFB" w14:textId="77777777" w:rsidR="00093753" w:rsidRDefault="00093753" w:rsidP="00093753">
            <w:pPr>
              <w:rPr>
                <w:rFonts w:cs="Arial"/>
                <w:color w:val="000000"/>
                <w:lang w:val="en-US"/>
              </w:rPr>
            </w:pPr>
          </w:p>
        </w:tc>
      </w:tr>
      <w:tr w:rsidR="00093753" w:rsidRPr="009A4107" w14:paraId="2E1C191C" w14:textId="77777777" w:rsidTr="00540F3B">
        <w:tc>
          <w:tcPr>
            <w:tcW w:w="976" w:type="dxa"/>
            <w:tcBorders>
              <w:top w:val="nil"/>
              <w:left w:val="thinThickThinSmallGap" w:sz="24" w:space="0" w:color="auto"/>
              <w:bottom w:val="nil"/>
            </w:tcBorders>
            <w:shd w:val="clear" w:color="auto" w:fill="auto"/>
          </w:tcPr>
          <w:p w14:paraId="3C5895D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2D79C9ED"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4445AFF" w14:textId="77777777" w:rsidR="00093753" w:rsidRDefault="00BF093E" w:rsidP="00093753">
            <w:hyperlink r:id="rId115"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14:paraId="3D63B092"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47992E7"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70574CC" w14:textId="77777777"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E7785" w14:textId="77777777" w:rsidR="00093753" w:rsidRDefault="00093753" w:rsidP="00093753">
            <w:pPr>
              <w:rPr>
                <w:rFonts w:cs="Arial"/>
                <w:color w:val="000000"/>
                <w:lang w:val="en-US"/>
              </w:rPr>
            </w:pPr>
          </w:p>
        </w:tc>
      </w:tr>
      <w:tr w:rsidR="00093753" w:rsidRPr="009A4107" w14:paraId="638D8358" w14:textId="77777777" w:rsidTr="00F75A50">
        <w:tc>
          <w:tcPr>
            <w:tcW w:w="976" w:type="dxa"/>
            <w:tcBorders>
              <w:top w:val="nil"/>
              <w:left w:val="thinThickThinSmallGap" w:sz="24" w:space="0" w:color="auto"/>
              <w:bottom w:val="nil"/>
            </w:tcBorders>
            <w:shd w:val="clear" w:color="auto" w:fill="auto"/>
          </w:tcPr>
          <w:p w14:paraId="06FC215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196C13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F8056CA" w14:textId="77777777" w:rsidR="00093753" w:rsidRDefault="00BF093E" w:rsidP="00093753">
            <w:hyperlink r:id="rId116"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14:paraId="598E7978"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49D6D49F"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1A7C468" w14:textId="77777777"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6B228" w14:textId="77777777" w:rsidR="00093753" w:rsidRDefault="00093753" w:rsidP="00093753">
            <w:pPr>
              <w:rPr>
                <w:rFonts w:cs="Arial"/>
                <w:color w:val="000000"/>
                <w:lang w:val="en-US"/>
              </w:rPr>
            </w:pPr>
          </w:p>
        </w:tc>
      </w:tr>
      <w:tr w:rsidR="00093753" w:rsidRPr="009A4107" w14:paraId="00C8958C" w14:textId="77777777" w:rsidTr="00F75A50">
        <w:tc>
          <w:tcPr>
            <w:tcW w:w="976" w:type="dxa"/>
            <w:tcBorders>
              <w:top w:val="nil"/>
              <w:left w:val="thinThickThinSmallGap" w:sz="24" w:space="0" w:color="auto"/>
              <w:bottom w:val="nil"/>
            </w:tcBorders>
            <w:shd w:val="clear" w:color="auto" w:fill="auto"/>
          </w:tcPr>
          <w:p w14:paraId="46F4A681"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32A46D0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8F81217" w14:textId="77777777" w:rsidR="00093753" w:rsidRDefault="00BF093E" w:rsidP="00093753">
            <w:hyperlink r:id="rId117"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14:paraId="0FDAE70E"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5BDED0BC"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AB589" w14:textId="77777777"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F832" w14:textId="77777777" w:rsidR="00093753" w:rsidRDefault="00093753" w:rsidP="00093753">
            <w:pPr>
              <w:rPr>
                <w:rFonts w:cs="Arial"/>
                <w:color w:val="000000"/>
                <w:lang w:val="en-US"/>
              </w:rPr>
            </w:pPr>
          </w:p>
        </w:tc>
      </w:tr>
      <w:tr w:rsidR="00093753" w:rsidRPr="009A4107" w14:paraId="22AB995A" w14:textId="77777777" w:rsidTr="00F75A50">
        <w:tc>
          <w:tcPr>
            <w:tcW w:w="976" w:type="dxa"/>
            <w:tcBorders>
              <w:top w:val="nil"/>
              <w:left w:val="thinThickThinSmallGap" w:sz="24" w:space="0" w:color="auto"/>
              <w:bottom w:val="nil"/>
            </w:tcBorders>
            <w:shd w:val="clear" w:color="auto" w:fill="auto"/>
          </w:tcPr>
          <w:p w14:paraId="2A1DC7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37175E2"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2C434B5" w14:textId="77777777" w:rsidR="00093753" w:rsidRDefault="00BF093E" w:rsidP="00093753">
            <w:hyperlink r:id="rId118"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14:paraId="7C26DE90"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A354035"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7ED21DE" w14:textId="77777777"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94227" w14:textId="77777777" w:rsidR="00093753" w:rsidRDefault="00093753" w:rsidP="00093753">
            <w:pPr>
              <w:rPr>
                <w:rFonts w:cs="Arial"/>
                <w:color w:val="000000"/>
                <w:lang w:val="en-US"/>
              </w:rPr>
            </w:pPr>
          </w:p>
        </w:tc>
      </w:tr>
      <w:tr w:rsidR="00093753" w:rsidRPr="009A4107" w14:paraId="6D7A1E05" w14:textId="77777777" w:rsidTr="00D92ACC">
        <w:tc>
          <w:tcPr>
            <w:tcW w:w="976" w:type="dxa"/>
            <w:tcBorders>
              <w:top w:val="nil"/>
              <w:left w:val="thinThickThinSmallGap" w:sz="24" w:space="0" w:color="auto"/>
              <w:bottom w:val="nil"/>
            </w:tcBorders>
            <w:shd w:val="clear" w:color="auto" w:fill="auto"/>
          </w:tcPr>
          <w:p w14:paraId="2C26DA9A"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99D15A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A552526" w14:textId="77777777" w:rsidR="00093753" w:rsidRDefault="00BF093E" w:rsidP="00093753">
            <w:hyperlink r:id="rId119"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14:paraId="3F7F0F73"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8809728" w14:textId="77777777"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8338DFB" w14:textId="77777777"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AB5B7" w14:textId="77777777" w:rsidR="00093753" w:rsidRDefault="00093753" w:rsidP="00093753">
            <w:pPr>
              <w:rPr>
                <w:rFonts w:cs="Arial"/>
                <w:color w:val="000000"/>
                <w:lang w:val="en-US"/>
              </w:rPr>
            </w:pPr>
          </w:p>
        </w:tc>
      </w:tr>
      <w:tr w:rsidR="00093753" w:rsidRPr="009A4107" w14:paraId="1EAE84C5" w14:textId="77777777" w:rsidTr="00712D6F">
        <w:tc>
          <w:tcPr>
            <w:tcW w:w="976" w:type="dxa"/>
            <w:tcBorders>
              <w:top w:val="nil"/>
              <w:left w:val="thinThickThinSmallGap" w:sz="24" w:space="0" w:color="auto"/>
              <w:bottom w:val="nil"/>
            </w:tcBorders>
            <w:shd w:val="clear" w:color="auto" w:fill="auto"/>
          </w:tcPr>
          <w:p w14:paraId="00DE9F6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796EA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0114A" w14:textId="77777777" w:rsidR="00093753" w:rsidRDefault="00BF093E" w:rsidP="00093753">
            <w:hyperlink r:id="rId120"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14:paraId="2A644549"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63C2CFAB" w14:textId="77777777" w:rsidR="00093753" w:rsidRDefault="00093753" w:rsidP="00093753">
            <w:pPr>
              <w:rPr>
                <w:rFonts w:cs="Arial"/>
                <w:lang w:val="en-US"/>
              </w:rPr>
            </w:pPr>
            <w:r>
              <w:rPr>
                <w:rFonts w:cs="Arial"/>
                <w:lang w:val="en-US"/>
              </w:rPr>
              <w:t xml:space="preserve">Nokia, Nokia Shanghai Bell, </w:t>
            </w:r>
            <w:r>
              <w:rPr>
                <w:rFonts w:cs="Arial"/>
                <w:lang w:val="en-US"/>
              </w:rPr>
              <w:lastRenderedPageBreak/>
              <w:t>MediaTek Inc., Ericsson</w:t>
            </w:r>
          </w:p>
        </w:tc>
        <w:tc>
          <w:tcPr>
            <w:tcW w:w="826" w:type="dxa"/>
            <w:tcBorders>
              <w:top w:val="single" w:sz="4" w:space="0" w:color="auto"/>
              <w:bottom w:val="single" w:sz="4" w:space="0" w:color="auto"/>
            </w:tcBorders>
            <w:shd w:val="clear" w:color="auto" w:fill="FFFF00"/>
          </w:tcPr>
          <w:p w14:paraId="43A5BE45" w14:textId="77777777" w:rsidR="00093753" w:rsidRDefault="00093753" w:rsidP="00093753">
            <w:pPr>
              <w:rPr>
                <w:rFonts w:cs="Arial"/>
              </w:rPr>
            </w:pPr>
            <w:r>
              <w:rPr>
                <w:rFonts w:cs="Arial"/>
              </w:rPr>
              <w:lastRenderedPageBreak/>
              <w:t xml:space="preserve">CR 2972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2D2A" w14:textId="77777777" w:rsidR="00093753" w:rsidRDefault="00093753" w:rsidP="00093753">
            <w:pPr>
              <w:rPr>
                <w:rFonts w:cs="Arial"/>
                <w:color w:val="000000"/>
                <w:lang w:val="en-US"/>
              </w:rPr>
            </w:pPr>
          </w:p>
        </w:tc>
      </w:tr>
      <w:tr w:rsidR="00093753" w:rsidRPr="009A4107" w14:paraId="089B0A97" w14:textId="77777777" w:rsidTr="00712D6F">
        <w:tc>
          <w:tcPr>
            <w:tcW w:w="976" w:type="dxa"/>
            <w:tcBorders>
              <w:top w:val="nil"/>
              <w:left w:val="thinThickThinSmallGap" w:sz="24" w:space="0" w:color="auto"/>
              <w:bottom w:val="nil"/>
            </w:tcBorders>
            <w:shd w:val="clear" w:color="auto" w:fill="auto"/>
          </w:tcPr>
          <w:p w14:paraId="28282B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80FD3C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23C1C24" w14:textId="77777777" w:rsidR="00093753" w:rsidRDefault="00BF093E" w:rsidP="00093753">
            <w:hyperlink r:id="rId121"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14:paraId="57102FF3"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230C50D4"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2A858D70" w14:textId="77777777"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D2E8" w14:textId="77777777" w:rsidR="00093753" w:rsidRDefault="00093753" w:rsidP="00093753">
            <w:pPr>
              <w:rPr>
                <w:rFonts w:cs="Arial"/>
                <w:color w:val="000000"/>
                <w:lang w:val="en-US"/>
              </w:rPr>
            </w:pPr>
          </w:p>
        </w:tc>
      </w:tr>
      <w:tr w:rsidR="00093753" w:rsidRPr="009A4107" w14:paraId="4604D2EC" w14:textId="77777777" w:rsidTr="00F75A50">
        <w:tc>
          <w:tcPr>
            <w:tcW w:w="976" w:type="dxa"/>
            <w:tcBorders>
              <w:top w:val="nil"/>
              <w:left w:val="thinThickThinSmallGap" w:sz="24" w:space="0" w:color="auto"/>
              <w:bottom w:val="nil"/>
            </w:tcBorders>
            <w:shd w:val="clear" w:color="auto" w:fill="auto"/>
          </w:tcPr>
          <w:p w14:paraId="3EF20372"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57AF5E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39197B" w14:textId="77777777" w:rsidR="00093753" w:rsidRDefault="00BF093E" w:rsidP="00093753">
            <w:hyperlink r:id="rId122"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14:paraId="5E9346BE"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530DD6AA"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4F12A52" w14:textId="77777777"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18194" w14:textId="77777777" w:rsidR="00093753" w:rsidRDefault="00093753" w:rsidP="00093753">
            <w:pPr>
              <w:rPr>
                <w:rFonts w:cs="Arial"/>
                <w:color w:val="000000"/>
                <w:lang w:val="en-US"/>
              </w:rPr>
            </w:pPr>
          </w:p>
        </w:tc>
      </w:tr>
      <w:tr w:rsidR="00093753" w:rsidRPr="009A4107" w14:paraId="6140799E" w14:textId="77777777" w:rsidTr="00F75A50">
        <w:tc>
          <w:tcPr>
            <w:tcW w:w="976" w:type="dxa"/>
            <w:tcBorders>
              <w:top w:val="nil"/>
              <w:left w:val="thinThickThinSmallGap" w:sz="24" w:space="0" w:color="auto"/>
              <w:bottom w:val="nil"/>
            </w:tcBorders>
            <w:shd w:val="clear" w:color="auto" w:fill="auto"/>
          </w:tcPr>
          <w:p w14:paraId="421C7E8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A2DDB6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C45DAC7" w14:textId="77777777" w:rsidR="00093753" w:rsidRDefault="00BF093E" w:rsidP="00093753">
            <w:hyperlink r:id="rId123"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14:paraId="0EE6C329"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45D9BE95"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D7126EE" w14:textId="77777777"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F5946" w14:textId="77777777" w:rsidR="00093753" w:rsidRDefault="00093753" w:rsidP="00093753">
            <w:pPr>
              <w:rPr>
                <w:rFonts w:cs="Arial"/>
                <w:color w:val="000000"/>
                <w:lang w:val="en-US"/>
              </w:rPr>
            </w:pPr>
          </w:p>
        </w:tc>
      </w:tr>
      <w:tr w:rsidR="00093753" w:rsidRPr="009A4107" w14:paraId="4DD6CFBA" w14:textId="77777777" w:rsidTr="00C12958">
        <w:tc>
          <w:tcPr>
            <w:tcW w:w="976" w:type="dxa"/>
            <w:tcBorders>
              <w:top w:val="nil"/>
              <w:left w:val="thinThickThinSmallGap" w:sz="24" w:space="0" w:color="auto"/>
              <w:bottom w:val="nil"/>
            </w:tcBorders>
            <w:shd w:val="clear" w:color="auto" w:fill="auto"/>
          </w:tcPr>
          <w:p w14:paraId="01867C2B"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F5621F7"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661B7E1" w14:textId="77777777" w:rsidR="00093753" w:rsidRDefault="00BF093E" w:rsidP="00093753">
            <w:hyperlink r:id="rId124"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14:paraId="2DD80C17"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5454AC51"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F6370B9" w14:textId="77777777"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461E" w14:textId="77777777" w:rsidR="00093753" w:rsidRDefault="00093753" w:rsidP="00093753">
            <w:pPr>
              <w:rPr>
                <w:rFonts w:cs="Arial"/>
                <w:color w:val="000000"/>
                <w:lang w:val="en-US"/>
              </w:rPr>
            </w:pPr>
          </w:p>
        </w:tc>
      </w:tr>
      <w:tr w:rsidR="00093753" w:rsidRPr="009A4107" w14:paraId="000DF108" w14:textId="77777777" w:rsidTr="00C12958">
        <w:tc>
          <w:tcPr>
            <w:tcW w:w="976" w:type="dxa"/>
            <w:tcBorders>
              <w:top w:val="nil"/>
              <w:left w:val="thinThickThinSmallGap" w:sz="24" w:space="0" w:color="auto"/>
              <w:bottom w:val="nil"/>
            </w:tcBorders>
            <w:shd w:val="clear" w:color="auto" w:fill="auto"/>
          </w:tcPr>
          <w:p w14:paraId="44EC02D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D34C32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C2F5D9F" w14:textId="77777777" w:rsidR="00093753" w:rsidRDefault="00BF093E" w:rsidP="00093753">
            <w:hyperlink r:id="rId125"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14:paraId="20278E48" w14:textId="77777777"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288A1AC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531133D" w14:textId="77777777"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BDCAE" w14:textId="77777777" w:rsidR="00093753" w:rsidRDefault="00093753" w:rsidP="00093753">
            <w:pPr>
              <w:rPr>
                <w:rFonts w:cs="Arial"/>
                <w:color w:val="000000"/>
                <w:lang w:val="en-US"/>
              </w:rPr>
            </w:pPr>
          </w:p>
        </w:tc>
      </w:tr>
      <w:tr w:rsidR="002D5373" w:rsidRPr="00D95972" w14:paraId="1B3B0DE1" w14:textId="77777777" w:rsidTr="00C033D9">
        <w:tc>
          <w:tcPr>
            <w:tcW w:w="976" w:type="dxa"/>
            <w:tcBorders>
              <w:left w:val="thinThickThinSmallGap" w:sz="24" w:space="0" w:color="auto"/>
              <w:bottom w:val="nil"/>
            </w:tcBorders>
            <w:shd w:val="clear" w:color="auto" w:fill="auto"/>
          </w:tcPr>
          <w:p w14:paraId="31E47003" w14:textId="77777777" w:rsidR="002D5373" w:rsidRPr="00D95972" w:rsidRDefault="002D5373" w:rsidP="00C033D9">
            <w:pPr>
              <w:rPr>
                <w:rFonts w:cs="Arial"/>
              </w:rPr>
            </w:pPr>
          </w:p>
        </w:tc>
        <w:tc>
          <w:tcPr>
            <w:tcW w:w="1317" w:type="dxa"/>
            <w:gridSpan w:val="2"/>
            <w:tcBorders>
              <w:bottom w:val="nil"/>
            </w:tcBorders>
            <w:shd w:val="clear" w:color="auto" w:fill="auto"/>
          </w:tcPr>
          <w:p w14:paraId="23A9EE19" w14:textId="77777777"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14:paraId="491FEF60" w14:textId="77777777" w:rsidR="002D5373" w:rsidRPr="00D95972" w:rsidRDefault="00BF093E" w:rsidP="00C033D9">
            <w:pPr>
              <w:overflowPunct/>
              <w:autoSpaceDE/>
              <w:autoSpaceDN/>
              <w:adjustRightInd/>
              <w:textAlignment w:val="auto"/>
              <w:rPr>
                <w:rFonts w:cs="Arial"/>
                <w:lang w:val="en-US"/>
              </w:rPr>
            </w:pPr>
            <w:hyperlink r:id="rId126"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14:paraId="692F1BDA" w14:textId="77777777"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4F4C5C33" w14:textId="77777777"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F7A00D8" w14:textId="77777777"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4306" w14:textId="77777777" w:rsidR="002D5373" w:rsidRPr="00D95972" w:rsidRDefault="002D5373" w:rsidP="00C033D9">
            <w:pPr>
              <w:rPr>
                <w:rFonts w:eastAsia="Batang" w:cs="Arial"/>
                <w:lang w:eastAsia="ko-KR"/>
              </w:rPr>
            </w:pPr>
            <w:r>
              <w:rPr>
                <w:rFonts w:eastAsia="Batang" w:cs="Arial"/>
                <w:lang w:eastAsia="ko-KR"/>
              </w:rPr>
              <w:t>WIC has 5GProtoc17 -&gt; needs to be Rel-16</w:t>
            </w:r>
          </w:p>
        </w:tc>
      </w:tr>
      <w:tr w:rsidR="00093753" w:rsidRPr="009A4107" w14:paraId="6917F33B" w14:textId="77777777" w:rsidTr="00F75A50">
        <w:tc>
          <w:tcPr>
            <w:tcW w:w="976" w:type="dxa"/>
            <w:tcBorders>
              <w:top w:val="nil"/>
              <w:left w:val="thinThickThinSmallGap" w:sz="24" w:space="0" w:color="auto"/>
              <w:bottom w:val="nil"/>
            </w:tcBorders>
            <w:shd w:val="clear" w:color="auto" w:fill="auto"/>
          </w:tcPr>
          <w:p w14:paraId="43903C4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0F64DA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115DF6" w14:textId="77777777" w:rsidR="00093753" w:rsidRDefault="00BF093E" w:rsidP="00093753">
            <w:hyperlink r:id="rId127"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14:paraId="544E79C3" w14:textId="77777777" w:rsidR="00093753" w:rsidRDefault="00093753" w:rsidP="00093753">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61A20E0C"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101C4E4" w14:textId="77777777"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B3332" w14:textId="77777777" w:rsidR="00093753" w:rsidRDefault="00093753" w:rsidP="00093753">
            <w:pPr>
              <w:rPr>
                <w:rFonts w:cs="Arial"/>
                <w:color w:val="000000"/>
                <w:lang w:val="en-US"/>
              </w:rPr>
            </w:pPr>
          </w:p>
        </w:tc>
      </w:tr>
      <w:tr w:rsidR="00093753" w:rsidRPr="009A4107" w14:paraId="028A3979" w14:textId="77777777" w:rsidTr="00F75A50">
        <w:tc>
          <w:tcPr>
            <w:tcW w:w="976" w:type="dxa"/>
            <w:tcBorders>
              <w:top w:val="nil"/>
              <w:left w:val="thinThickThinSmallGap" w:sz="24" w:space="0" w:color="auto"/>
              <w:bottom w:val="nil"/>
            </w:tcBorders>
            <w:shd w:val="clear" w:color="auto" w:fill="auto"/>
          </w:tcPr>
          <w:p w14:paraId="56DB181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E3910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2CF55D" w14:textId="77777777" w:rsidR="00093753" w:rsidRDefault="00BF093E" w:rsidP="00093753">
            <w:hyperlink r:id="rId128"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14:paraId="7DCDEB24" w14:textId="77777777"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FC2B5AB"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0490C" w14:textId="77777777"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28BA" w14:textId="77777777" w:rsidR="00093753" w:rsidRDefault="00093753" w:rsidP="00093753">
            <w:pPr>
              <w:rPr>
                <w:rFonts w:cs="Arial"/>
                <w:color w:val="000000"/>
                <w:lang w:val="en-US"/>
              </w:rPr>
            </w:pPr>
          </w:p>
        </w:tc>
      </w:tr>
      <w:tr w:rsidR="00093753" w:rsidRPr="009A4107" w14:paraId="58480FD3" w14:textId="77777777" w:rsidTr="00976D40">
        <w:tc>
          <w:tcPr>
            <w:tcW w:w="976" w:type="dxa"/>
            <w:tcBorders>
              <w:top w:val="nil"/>
              <w:left w:val="thinThickThinSmallGap" w:sz="24" w:space="0" w:color="auto"/>
              <w:bottom w:val="nil"/>
            </w:tcBorders>
            <w:shd w:val="clear" w:color="auto" w:fill="auto"/>
          </w:tcPr>
          <w:p w14:paraId="0BCB7887"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7DB94E9"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DEC6C26"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1FDE3A1"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412765A"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3530C8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144280" w14:textId="77777777" w:rsidR="00093753" w:rsidRDefault="00093753" w:rsidP="00093753">
            <w:pPr>
              <w:rPr>
                <w:rFonts w:cs="Arial"/>
                <w:color w:val="000000"/>
                <w:lang w:val="en-US"/>
              </w:rPr>
            </w:pPr>
          </w:p>
        </w:tc>
      </w:tr>
      <w:tr w:rsidR="00093753" w:rsidRPr="009A4107" w14:paraId="0C6B0C88" w14:textId="77777777" w:rsidTr="00976D40">
        <w:tc>
          <w:tcPr>
            <w:tcW w:w="976" w:type="dxa"/>
            <w:tcBorders>
              <w:top w:val="nil"/>
              <w:left w:val="thinThickThinSmallGap" w:sz="24" w:space="0" w:color="auto"/>
              <w:bottom w:val="nil"/>
            </w:tcBorders>
            <w:shd w:val="clear" w:color="auto" w:fill="auto"/>
          </w:tcPr>
          <w:p w14:paraId="5F93FDF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4B84128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4C6A3CD"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386A724"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0FC70EB6"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628C0EB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C8D72" w14:textId="77777777" w:rsidR="00093753" w:rsidRDefault="00093753" w:rsidP="00093753">
            <w:pPr>
              <w:rPr>
                <w:rFonts w:cs="Arial"/>
                <w:color w:val="000000"/>
                <w:lang w:val="en-US"/>
              </w:rPr>
            </w:pPr>
          </w:p>
        </w:tc>
      </w:tr>
      <w:tr w:rsidR="00093753" w:rsidRPr="009A4107" w14:paraId="419D1264" w14:textId="77777777" w:rsidTr="00976D40">
        <w:tc>
          <w:tcPr>
            <w:tcW w:w="976" w:type="dxa"/>
            <w:tcBorders>
              <w:top w:val="nil"/>
              <w:left w:val="thinThickThinSmallGap" w:sz="24" w:space="0" w:color="auto"/>
              <w:bottom w:val="nil"/>
            </w:tcBorders>
            <w:shd w:val="clear" w:color="auto" w:fill="auto"/>
          </w:tcPr>
          <w:p w14:paraId="01CC872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E69195E"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0FEE1D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D2B233E"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4AF3BA18"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033709E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2CA70" w14:textId="77777777" w:rsidR="00093753" w:rsidRDefault="00093753" w:rsidP="00093753">
            <w:pPr>
              <w:rPr>
                <w:rFonts w:cs="Arial"/>
                <w:color w:val="000000"/>
                <w:lang w:val="en-US"/>
              </w:rPr>
            </w:pPr>
          </w:p>
        </w:tc>
      </w:tr>
      <w:tr w:rsidR="00093753" w:rsidRPr="009A4107" w14:paraId="0A2A799D" w14:textId="77777777" w:rsidTr="00976D40">
        <w:tc>
          <w:tcPr>
            <w:tcW w:w="976" w:type="dxa"/>
            <w:tcBorders>
              <w:top w:val="nil"/>
              <w:left w:val="thinThickThinSmallGap" w:sz="24" w:space="0" w:color="auto"/>
              <w:bottom w:val="nil"/>
            </w:tcBorders>
            <w:shd w:val="clear" w:color="auto" w:fill="auto"/>
          </w:tcPr>
          <w:p w14:paraId="41D75FD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E85A3C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7EA2612"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1CC373B5"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13AA133"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1146EF15"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EAC07" w14:textId="77777777" w:rsidR="00093753" w:rsidRDefault="00093753" w:rsidP="00093753">
            <w:pPr>
              <w:rPr>
                <w:rFonts w:cs="Arial"/>
                <w:color w:val="000000"/>
                <w:lang w:val="en-US"/>
              </w:rPr>
            </w:pPr>
          </w:p>
        </w:tc>
      </w:tr>
      <w:tr w:rsidR="00093753" w:rsidRPr="009A4107" w14:paraId="3587481F" w14:textId="77777777" w:rsidTr="00976D40">
        <w:tc>
          <w:tcPr>
            <w:tcW w:w="976" w:type="dxa"/>
            <w:tcBorders>
              <w:top w:val="nil"/>
              <w:left w:val="thinThickThinSmallGap" w:sz="24" w:space="0" w:color="auto"/>
              <w:bottom w:val="single" w:sz="4" w:space="0" w:color="auto"/>
            </w:tcBorders>
            <w:shd w:val="clear" w:color="auto" w:fill="auto"/>
          </w:tcPr>
          <w:p w14:paraId="1A88332F" w14:textId="77777777"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14:paraId="76205FEC"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0CD65F" w14:textId="77777777"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2E88DB3F" w14:textId="77777777"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534FC678" w14:textId="77777777"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367DC77B" w14:textId="77777777"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8404" w14:textId="77777777" w:rsidR="00093753" w:rsidRPr="009A4107" w:rsidRDefault="00093753" w:rsidP="00093753">
            <w:pPr>
              <w:rPr>
                <w:rFonts w:eastAsia="Batang" w:cs="Arial"/>
                <w:lang w:val="en-US" w:eastAsia="ko-KR"/>
              </w:rPr>
            </w:pPr>
          </w:p>
        </w:tc>
      </w:tr>
      <w:tr w:rsidR="00093753" w:rsidRPr="00D95972" w14:paraId="41C9A6A4"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1E6AFB8" w14:textId="77777777"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9EFF33F" w14:textId="77777777"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55383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FF0D66E"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55EF06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3AAE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93597" w14:textId="77777777"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14:paraId="1531C22F" w14:textId="77777777" w:rsidTr="00712D6F">
        <w:tc>
          <w:tcPr>
            <w:tcW w:w="976" w:type="dxa"/>
            <w:tcBorders>
              <w:top w:val="nil"/>
              <w:left w:val="thinThickThinSmallGap" w:sz="24" w:space="0" w:color="auto"/>
              <w:bottom w:val="nil"/>
            </w:tcBorders>
            <w:shd w:val="clear" w:color="auto" w:fill="auto"/>
          </w:tcPr>
          <w:p w14:paraId="700AB1A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54F1A5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6B2ED1A" w14:textId="77777777" w:rsidR="00093753" w:rsidRPr="00F365E1" w:rsidRDefault="00BF093E" w:rsidP="00093753">
            <w:hyperlink r:id="rId129"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00"/>
          </w:tcPr>
          <w:p w14:paraId="393EC25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B20016"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BA113A" w14:textId="77777777" w:rsidR="00093753" w:rsidRDefault="00093753" w:rsidP="00093753">
            <w:pPr>
              <w:rPr>
                <w:rFonts w:cs="Arial"/>
              </w:rPr>
            </w:pPr>
            <w:r>
              <w:rPr>
                <w:rFonts w:cs="Arial"/>
              </w:rPr>
              <w:t xml:space="preserve">CR 0109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3B19D" w14:textId="77777777" w:rsidR="00093753" w:rsidRDefault="00093753" w:rsidP="00093753">
            <w:pPr>
              <w:rPr>
                <w:rFonts w:eastAsia="Batang" w:cs="Arial"/>
                <w:lang w:val="en-US" w:eastAsia="ko-KR"/>
              </w:rPr>
            </w:pPr>
          </w:p>
        </w:tc>
      </w:tr>
      <w:tr w:rsidR="00093753" w:rsidRPr="00D95972" w14:paraId="26F592BA" w14:textId="77777777" w:rsidTr="00712D6F">
        <w:tc>
          <w:tcPr>
            <w:tcW w:w="976" w:type="dxa"/>
            <w:tcBorders>
              <w:top w:val="nil"/>
              <w:left w:val="thinThickThinSmallGap" w:sz="24" w:space="0" w:color="auto"/>
              <w:bottom w:val="nil"/>
            </w:tcBorders>
            <w:shd w:val="clear" w:color="auto" w:fill="auto"/>
          </w:tcPr>
          <w:p w14:paraId="30F33927"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DE449D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F25BB5" w14:textId="77777777" w:rsidR="00093753" w:rsidRPr="00F365E1" w:rsidRDefault="00BF093E" w:rsidP="00093753">
            <w:hyperlink r:id="rId130"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14:paraId="21B5000E"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CFCFA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A5D5CAF" w14:textId="77777777"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6F75" w14:textId="77777777" w:rsidR="00093753" w:rsidRDefault="00093753" w:rsidP="00093753">
            <w:pPr>
              <w:rPr>
                <w:rFonts w:eastAsia="Batang" w:cs="Arial"/>
                <w:lang w:val="en-US" w:eastAsia="ko-KR"/>
              </w:rPr>
            </w:pPr>
            <w:r>
              <w:rPr>
                <w:rFonts w:eastAsia="Batang" w:cs="Arial"/>
                <w:lang w:val="en-US" w:eastAsia="ko-KR"/>
              </w:rPr>
              <w:t>Revision of C1-207581</w:t>
            </w:r>
          </w:p>
        </w:tc>
      </w:tr>
      <w:tr w:rsidR="00093753" w:rsidRPr="00D95972" w14:paraId="7B855A2B" w14:textId="77777777" w:rsidTr="00712D6F">
        <w:tc>
          <w:tcPr>
            <w:tcW w:w="976" w:type="dxa"/>
            <w:tcBorders>
              <w:top w:val="nil"/>
              <w:left w:val="thinThickThinSmallGap" w:sz="24" w:space="0" w:color="auto"/>
              <w:bottom w:val="nil"/>
            </w:tcBorders>
            <w:shd w:val="clear" w:color="auto" w:fill="auto"/>
          </w:tcPr>
          <w:p w14:paraId="360ABE6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36CD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275C8A4" w14:textId="77777777" w:rsidR="00093753" w:rsidRPr="00F365E1" w:rsidRDefault="00BF093E" w:rsidP="00093753">
            <w:hyperlink r:id="rId131"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00"/>
          </w:tcPr>
          <w:p w14:paraId="6B9F1710"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144B8B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46E767B" w14:textId="77777777"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42327" w14:textId="77777777" w:rsidR="00093753" w:rsidRDefault="00093753" w:rsidP="00093753">
            <w:pPr>
              <w:rPr>
                <w:rFonts w:eastAsia="Batang" w:cs="Arial"/>
                <w:lang w:val="en-US" w:eastAsia="ko-KR"/>
              </w:rPr>
            </w:pPr>
          </w:p>
        </w:tc>
      </w:tr>
      <w:tr w:rsidR="00093753" w:rsidRPr="00D95972" w14:paraId="1563C2B7" w14:textId="77777777" w:rsidTr="00712D6F">
        <w:tc>
          <w:tcPr>
            <w:tcW w:w="976" w:type="dxa"/>
            <w:tcBorders>
              <w:top w:val="nil"/>
              <w:left w:val="thinThickThinSmallGap" w:sz="24" w:space="0" w:color="auto"/>
              <w:bottom w:val="nil"/>
            </w:tcBorders>
            <w:shd w:val="clear" w:color="auto" w:fill="auto"/>
          </w:tcPr>
          <w:p w14:paraId="45E11D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82293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71D07F" w14:textId="77777777" w:rsidR="00093753" w:rsidRPr="00F365E1" w:rsidRDefault="00BF093E" w:rsidP="00093753">
            <w:hyperlink r:id="rId132"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14:paraId="5658444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33FE46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94ADC" w14:textId="77777777"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9A9CB" w14:textId="77777777" w:rsidR="00093753" w:rsidRDefault="00093753" w:rsidP="00093753">
            <w:pPr>
              <w:rPr>
                <w:rFonts w:eastAsia="Batang" w:cs="Arial"/>
                <w:lang w:val="en-US" w:eastAsia="ko-KR"/>
              </w:rPr>
            </w:pPr>
            <w:r>
              <w:rPr>
                <w:rFonts w:eastAsia="Batang" w:cs="Arial"/>
                <w:lang w:val="en-US" w:eastAsia="ko-KR"/>
              </w:rPr>
              <w:t>Revision of C1-207576</w:t>
            </w:r>
          </w:p>
        </w:tc>
      </w:tr>
      <w:tr w:rsidR="00093753" w:rsidRPr="00D95972" w14:paraId="61B654A8" w14:textId="77777777" w:rsidTr="00976D40">
        <w:tc>
          <w:tcPr>
            <w:tcW w:w="976" w:type="dxa"/>
            <w:tcBorders>
              <w:top w:val="nil"/>
              <w:left w:val="thinThickThinSmallGap" w:sz="24" w:space="0" w:color="auto"/>
              <w:bottom w:val="nil"/>
            </w:tcBorders>
            <w:shd w:val="clear" w:color="auto" w:fill="auto"/>
          </w:tcPr>
          <w:p w14:paraId="2F31A49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E844B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44A0BB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7B0222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B1C091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D96858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DB71B" w14:textId="77777777" w:rsidR="00093753" w:rsidRDefault="00093753" w:rsidP="00093753">
            <w:pPr>
              <w:rPr>
                <w:rFonts w:eastAsia="Batang" w:cs="Arial"/>
                <w:lang w:val="en-US" w:eastAsia="ko-KR"/>
              </w:rPr>
            </w:pPr>
          </w:p>
        </w:tc>
      </w:tr>
      <w:tr w:rsidR="00093753" w:rsidRPr="00D95972" w14:paraId="3CEFFD2C" w14:textId="77777777" w:rsidTr="00976D40">
        <w:tc>
          <w:tcPr>
            <w:tcW w:w="976" w:type="dxa"/>
            <w:tcBorders>
              <w:top w:val="nil"/>
              <w:left w:val="thinThickThinSmallGap" w:sz="24" w:space="0" w:color="auto"/>
              <w:bottom w:val="nil"/>
            </w:tcBorders>
            <w:shd w:val="clear" w:color="auto" w:fill="auto"/>
          </w:tcPr>
          <w:p w14:paraId="2ADAA6A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138CE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1B5EAE6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A55652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91785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66F3FB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D4154" w14:textId="77777777" w:rsidR="00093753" w:rsidRDefault="00093753" w:rsidP="00093753">
            <w:pPr>
              <w:rPr>
                <w:rFonts w:eastAsia="Batang" w:cs="Arial"/>
                <w:lang w:val="en-US" w:eastAsia="ko-KR"/>
              </w:rPr>
            </w:pPr>
          </w:p>
        </w:tc>
      </w:tr>
      <w:tr w:rsidR="00093753" w:rsidRPr="00D95972" w14:paraId="67890E52" w14:textId="77777777" w:rsidTr="00976D40">
        <w:tc>
          <w:tcPr>
            <w:tcW w:w="976" w:type="dxa"/>
            <w:tcBorders>
              <w:top w:val="nil"/>
              <w:left w:val="thinThickThinSmallGap" w:sz="24" w:space="0" w:color="auto"/>
              <w:bottom w:val="nil"/>
            </w:tcBorders>
            <w:shd w:val="clear" w:color="auto" w:fill="auto"/>
          </w:tcPr>
          <w:p w14:paraId="5DD049A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AA6D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EE9EA9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D91B4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9F8B2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E324C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737B" w14:textId="77777777" w:rsidR="00093753" w:rsidRPr="00D95972" w:rsidRDefault="00093753" w:rsidP="00093753">
            <w:pPr>
              <w:rPr>
                <w:rFonts w:eastAsia="Batang" w:cs="Arial"/>
                <w:lang w:val="en-US" w:eastAsia="ko-KR"/>
              </w:rPr>
            </w:pPr>
          </w:p>
        </w:tc>
      </w:tr>
      <w:tr w:rsidR="00093753" w:rsidRPr="00D95972" w14:paraId="4A211ACE" w14:textId="77777777" w:rsidTr="00976D40">
        <w:tc>
          <w:tcPr>
            <w:tcW w:w="976" w:type="dxa"/>
            <w:tcBorders>
              <w:top w:val="nil"/>
              <w:left w:val="thinThickThinSmallGap" w:sz="24" w:space="0" w:color="auto"/>
              <w:bottom w:val="nil"/>
            </w:tcBorders>
            <w:shd w:val="clear" w:color="auto" w:fill="auto"/>
          </w:tcPr>
          <w:p w14:paraId="0FF75B6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F7B0CD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EA835F9" w14:textId="77777777"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2B6F32" w14:textId="77777777"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14:paraId="6B558D8E" w14:textId="77777777"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14:paraId="4C2469DC" w14:textId="77777777"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DFEB4" w14:textId="77777777" w:rsidR="00093753" w:rsidRPr="00494489" w:rsidRDefault="00093753" w:rsidP="00093753">
            <w:pPr>
              <w:rPr>
                <w:rFonts w:eastAsia="Batang" w:cs="Arial"/>
                <w:lang w:eastAsia="ko-KR"/>
              </w:rPr>
            </w:pPr>
          </w:p>
        </w:tc>
      </w:tr>
      <w:tr w:rsidR="00093753" w:rsidRPr="00D95972" w14:paraId="7F00F1BD" w14:textId="77777777" w:rsidTr="00976D40">
        <w:tc>
          <w:tcPr>
            <w:tcW w:w="976" w:type="dxa"/>
            <w:tcBorders>
              <w:top w:val="nil"/>
              <w:left w:val="thinThickThinSmallGap" w:sz="24" w:space="0" w:color="auto"/>
              <w:bottom w:val="nil"/>
            </w:tcBorders>
            <w:shd w:val="clear" w:color="auto" w:fill="auto"/>
          </w:tcPr>
          <w:p w14:paraId="730E1B6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F3D9A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6C662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E980F6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A94D5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CB1C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0C76" w14:textId="77777777" w:rsidR="00093753" w:rsidRPr="00D95972" w:rsidRDefault="00093753" w:rsidP="00093753">
            <w:pPr>
              <w:rPr>
                <w:rFonts w:eastAsia="Batang" w:cs="Arial"/>
                <w:lang w:val="en-US" w:eastAsia="ko-KR"/>
              </w:rPr>
            </w:pPr>
          </w:p>
        </w:tc>
      </w:tr>
      <w:tr w:rsidR="00093753" w:rsidRPr="00D95972" w14:paraId="0BA48316" w14:textId="77777777" w:rsidTr="00976D40">
        <w:tc>
          <w:tcPr>
            <w:tcW w:w="976" w:type="dxa"/>
            <w:tcBorders>
              <w:top w:val="nil"/>
              <w:left w:val="thinThickThinSmallGap" w:sz="24" w:space="0" w:color="auto"/>
              <w:bottom w:val="nil"/>
            </w:tcBorders>
            <w:shd w:val="clear" w:color="auto" w:fill="auto"/>
          </w:tcPr>
          <w:p w14:paraId="6246EE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8B8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EEC9E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6863BA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6AC16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2E008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53DF" w14:textId="77777777" w:rsidR="00093753" w:rsidRPr="00D95972" w:rsidRDefault="00093753" w:rsidP="00093753">
            <w:pPr>
              <w:rPr>
                <w:rFonts w:cs="Arial"/>
              </w:rPr>
            </w:pPr>
          </w:p>
        </w:tc>
      </w:tr>
      <w:tr w:rsidR="00093753" w:rsidRPr="00D95972" w14:paraId="30DF9D6F" w14:textId="77777777" w:rsidTr="00F75A50">
        <w:tc>
          <w:tcPr>
            <w:tcW w:w="976" w:type="dxa"/>
            <w:tcBorders>
              <w:top w:val="single" w:sz="4" w:space="0" w:color="auto"/>
              <w:left w:val="thinThickThinSmallGap" w:sz="24" w:space="0" w:color="auto"/>
              <w:bottom w:val="single" w:sz="4" w:space="0" w:color="auto"/>
            </w:tcBorders>
          </w:tcPr>
          <w:p w14:paraId="41458AC8"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3E9DF71" w14:textId="77777777"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14:paraId="5E2DC22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C7E0C51"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AAB311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4879CB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19321DE" w14:textId="77777777"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4872D3E" w14:textId="77777777" w:rsidR="00093753" w:rsidRPr="006717CA" w:rsidRDefault="00093753" w:rsidP="00093753">
            <w:pPr>
              <w:rPr>
                <w:rFonts w:eastAsia="Batang" w:cs="Arial"/>
                <w:color w:val="000000"/>
                <w:lang w:eastAsia="ko-KR"/>
              </w:rPr>
            </w:pPr>
          </w:p>
        </w:tc>
      </w:tr>
      <w:tr w:rsidR="00093753" w:rsidRPr="00D95972" w14:paraId="50044562" w14:textId="77777777" w:rsidTr="00F75A50">
        <w:tc>
          <w:tcPr>
            <w:tcW w:w="976" w:type="dxa"/>
            <w:tcBorders>
              <w:top w:val="nil"/>
              <w:left w:val="thinThickThinSmallGap" w:sz="24" w:space="0" w:color="auto"/>
              <w:bottom w:val="nil"/>
            </w:tcBorders>
            <w:shd w:val="clear" w:color="auto" w:fill="auto"/>
          </w:tcPr>
          <w:p w14:paraId="0DA7731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BF7AD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7B86D34" w14:textId="77777777" w:rsidR="00093753" w:rsidRDefault="00BF093E" w:rsidP="00093753">
            <w:hyperlink r:id="rId133"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14:paraId="1942248E"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19812C10"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B841870" w14:textId="77777777"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A441F" w14:textId="77777777" w:rsidR="00093753" w:rsidRDefault="00093753" w:rsidP="00093753">
            <w:pPr>
              <w:rPr>
                <w:rFonts w:cs="Arial"/>
              </w:rPr>
            </w:pPr>
          </w:p>
        </w:tc>
      </w:tr>
      <w:tr w:rsidR="00093753" w:rsidRPr="00D95972" w14:paraId="679E0560" w14:textId="77777777" w:rsidTr="00C12958">
        <w:tc>
          <w:tcPr>
            <w:tcW w:w="976" w:type="dxa"/>
            <w:tcBorders>
              <w:top w:val="nil"/>
              <w:left w:val="thinThickThinSmallGap" w:sz="24" w:space="0" w:color="auto"/>
              <w:bottom w:val="nil"/>
            </w:tcBorders>
            <w:shd w:val="clear" w:color="auto" w:fill="auto"/>
          </w:tcPr>
          <w:p w14:paraId="4EE69E9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5DCB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958FC96" w14:textId="77777777" w:rsidR="00093753" w:rsidRDefault="00BF093E" w:rsidP="00093753">
            <w:hyperlink r:id="rId134"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14:paraId="55DEC2F6"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5DEA2FA2"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3232A3" w14:textId="77777777"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DA0C9" w14:textId="77777777" w:rsidR="00093753" w:rsidRDefault="00093753" w:rsidP="00093753">
            <w:pPr>
              <w:rPr>
                <w:rFonts w:cs="Arial"/>
              </w:rPr>
            </w:pPr>
          </w:p>
        </w:tc>
      </w:tr>
      <w:tr w:rsidR="00093753" w:rsidRPr="00D95972" w14:paraId="0794A35A" w14:textId="77777777" w:rsidTr="00C12958">
        <w:tc>
          <w:tcPr>
            <w:tcW w:w="976" w:type="dxa"/>
            <w:tcBorders>
              <w:top w:val="nil"/>
              <w:left w:val="thinThickThinSmallGap" w:sz="24" w:space="0" w:color="auto"/>
              <w:bottom w:val="nil"/>
            </w:tcBorders>
            <w:shd w:val="clear" w:color="auto" w:fill="auto"/>
          </w:tcPr>
          <w:p w14:paraId="344123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0F20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82232D" w14:textId="77777777" w:rsidR="00093753" w:rsidRDefault="00BF093E" w:rsidP="00093753">
            <w:hyperlink r:id="rId135"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14:paraId="428C625E" w14:textId="77777777"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1EA69501"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AF0D91" w14:textId="77777777"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87B73" w14:textId="77777777" w:rsidR="00093753" w:rsidRDefault="00093753" w:rsidP="00093753">
            <w:pPr>
              <w:rPr>
                <w:rFonts w:cs="Arial"/>
              </w:rPr>
            </w:pPr>
          </w:p>
        </w:tc>
      </w:tr>
      <w:tr w:rsidR="00093753" w:rsidRPr="00D95972" w14:paraId="3CB57076" w14:textId="77777777" w:rsidTr="00C12958">
        <w:tc>
          <w:tcPr>
            <w:tcW w:w="976" w:type="dxa"/>
            <w:tcBorders>
              <w:top w:val="nil"/>
              <w:left w:val="thinThickThinSmallGap" w:sz="24" w:space="0" w:color="auto"/>
              <w:bottom w:val="nil"/>
            </w:tcBorders>
            <w:shd w:val="clear" w:color="auto" w:fill="auto"/>
          </w:tcPr>
          <w:p w14:paraId="6C4B6C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8DEB7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38F68BB" w14:textId="77777777" w:rsidR="00093753" w:rsidRDefault="00BF093E" w:rsidP="00093753">
            <w:hyperlink r:id="rId136"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14:paraId="5FB1BDBA"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0C862B6"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7FA74C" w14:textId="77777777"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1FDE0" w14:textId="77777777" w:rsidR="00093753" w:rsidRDefault="00093753" w:rsidP="00093753">
            <w:pPr>
              <w:rPr>
                <w:rFonts w:cs="Arial"/>
              </w:rPr>
            </w:pPr>
          </w:p>
        </w:tc>
      </w:tr>
      <w:tr w:rsidR="00093753" w:rsidRPr="00D95972" w14:paraId="6C108CCB" w14:textId="77777777" w:rsidTr="00C12958">
        <w:tc>
          <w:tcPr>
            <w:tcW w:w="976" w:type="dxa"/>
            <w:tcBorders>
              <w:top w:val="nil"/>
              <w:left w:val="thinThickThinSmallGap" w:sz="24" w:space="0" w:color="auto"/>
              <w:bottom w:val="nil"/>
            </w:tcBorders>
            <w:shd w:val="clear" w:color="auto" w:fill="auto"/>
          </w:tcPr>
          <w:p w14:paraId="17A842E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D1B37D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839F51F" w14:textId="77777777" w:rsidR="00093753" w:rsidRDefault="00BF093E" w:rsidP="00093753">
            <w:hyperlink r:id="rId137"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14:paraId="327D5AB6"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0E0DD7A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16EBD9" w14:textId="77777777" w:rsidR="00093753" w:rsidRDefault="00093753" w:rsidP="00093753">
            <w:pPr>
              <w:rPr>
                <w:rFonts w:cs="Arial"/>
              </w:rPr>
            </w:pPr>
            <w:r>
              <w:rPr>
                <w:rFonts w:cs="Arial"/>
              </w:rPr>
              <w:t xml:space="preserve">CR 3095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B6EE" w14:textId="77777777" w:rsidR="00093753" w:rsidRDefault="00093753" w:rsidP="00093753">
            <w:pPr>
              <w:rPr>
                <w:rFonts w:cs="Arial"/>
              </w:rPr>
            </w:pPr>
          </w:p>
        </w:tc>
      </w:tr>
      <w:tr w:rsidR="00093753" w:rsidRPr="00D95972" w14:paraId="65679DC4" w14:textId="77777777" w:rsidTr="00976D40">
        <w:tc>
          <w:tcPr>
            <w:tcW w:w="976" w:type="dxa"/>
            <w:tcBorders>
              <w:top w:val="nil"/>
              <w:left w:val="thinThickThinSmallGap" w:sz="24" w:space="0" w:color="auto"/>
              <w:bottom w:val="nil"/>
            </w:tcBorders>
            <w:shd w:val="clear" w:color="auto" w:fill="auto"/>
          </w:tcPr>
          <w:p w14:paraId="51F63AC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91D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03884C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34AC1B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5F5D01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23CB09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F471A" w14:textId="77777777" w:rsidR="00093753" w:rsidRDefault="00093753" w:rsidP="00093753">
            <w:pPr>
              <w:rPr>
                <w:rFonts w:cs="Arial"/>
              </w:rPr>
            </w:pPr>
          </w:p>
        </w:tc>
      </w:tr>
      <w:tr w:rsidR="00093753" w:rsidRPr="00D95972" w14:paraId="0B413C37" w14:textId="77777777" w:rsidTr="00976D40">
        <w:tc>
          <w:tcPr>
            <w:tcW w:w="976" w:type="dxa"/>
            <w:tcBorders>
              <w:top w:val="nil"/>
              <w:left w:val="thinThickThinSmallGap" w:sz="24" w:space="0" w:color="auto"/>
              <w:bottom w:val="nil"/>
            </w:tcBorders>
            <w:shd w:val="clear" w:color="auto" w:fill="auto"/>
          </w:tcPr>
          <w:p w14:paraId="531C42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3570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32ED5A2"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16C69F8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CE2418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EF7AE5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BCC2" w14:textId="77777777" w:rsidR="00093753" w:rsidRDefault="00093753" w:rsidP="00093753">
            <w:pPr>
              <w:rPr>
                <w:rFonts w:cs="Arial"/>
              </w:rPr>
            </w:pPr>
          </w:p>
        </w:tc>
      </w:tr>
      <w:tr w:rsidR="00093753" w:rsidRPr="00D95972" w14:paraId="5F9B34DA" w14:textId="77777777" w:rsidTr="00976D40">
        <w:tc>
          <w:tcPr>
            <w:tcW w:w="976" w:type="dxa"/>
            <w:tcBorders>
              <w:top w:val="nil"/>
              <w:left w:val="thinThickThinSmallGap" w:sz="24" w:space="0" w:color="auto"/>
              <w:bottom w:val="nil"/>
            </w:tcBorders>
            <w:shd w:val="clear" w:color="auto" w:fill="auto"/>
          </w:tcPr>
          <w:p w14:paraId="60AFC65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5A13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B5E7B9"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31879F0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AEC2B2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13F603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9EB0D" w14:textId="77777777" w:rsidR="00093753" w:rsidRDefault="00093753" w:rsidP="00093753">
            <w:pPr>
              <w:rPr>
                <w:rFonts w:cs="Arial"/>
              </w:rPr>
            </w:pPr>
          </w:p>
        </w:tc>
      </w:tr>
      <w:tr w:rsidR="00093753" w:rsidRPr="00D95972" w14:paraId="5D71F8EB" w14:textId="77777777" w:rsidTr="00976D40">
        <w:tc>
          <w:tcPr>
            <w:tcW w:w="976" w:type="dxa"/>
            <w:tcBorders>
              <w:top w:val="nil"/>
              <w:left w:val="thinThickThinSmallGap" w:sz="24" w:space="0" w:color="auto"/>
              <w:bottom w:val="nil"/>
            </w:tcBorders>
            <w:shd w:val="clear" w:color="auto" w:fill="auto"/>
          </w:tcPr>
          <w:p w14:paraId="604774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5E5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46E8F"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0C72210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16971B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3C5C7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3F2AF" w14:textId="77777777" w:rsidR="00093753" w:rsidRDefault="00093753" w:rsidP="00093753">
            <w:pPr>
              <w:rPr>
                <w:rFonts w:cs="Arial"/>
              </w:rPr>
            </w:pPr>
          </w:p>
        </w:tc>
      </w:tr>
      <w:tr w:rsidR="00093753" w:rsidRPr="00D95972" w14:paraId="3BE6A9DE" w14:textId="77777777" w:rsidTr="00221346">
        <w:tc>
          <w:tcPr>
            <w:tcW w:w="976" w:type="dxa"/>
            <w:tcBorders>
              <w:top w:val="single" w:sz="4" w:space="0" w:color="auto"/>
              <w:left w:val="thinThickThinSmallGap" w:sz="24" w:space="0" w:color="auto"/>
              <w:bottom w:val="single" w:sz="4" w:space="0" w:color="auto"/>
            </w:tcBorders>
          </w:tcPr>
          <w:p w14:paraId="786724F0"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00F5AA" w14:textId="77777777"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DD329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BEA3DF9"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5823A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45C2E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F71FD15" w14:textId="77777777" w:rsidR="00093753" w:rsidRDefault="00093753" w:rsidP="00093753">
            <w:r>
              <w:t>CT aspects on enhancement of network slicing</w:t>
            </w:r>
          </w:p>
          <w:p w14:paraId="6306FB20" w14:textId="77777777" w:rsidR="00093753" w:rsidRDefault="00093753" w:rsidP="00093753">
            <w:pPr>
              <w:rPr>
                <w:rFonts w:eastAsia="Batang" w:cs="Arial"/>
                <w:color w:val="000000"/>
                <w:lang w:eastAsia="ko-KR"/>
              </w:rPr>
            </w:pPr>
          </w:p>
          <w:p w14:paraId="1DDCD5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14:paraId="1FAA5AF2" w14:textId="77777777" w:rsidTr="00221346">
        <w:tc>
          <w:tcPr>
            <w:tcW w:w="976" w:type="dxa"/>
            <w:tcBorders>
              <w:top w:val="nil"/>
              <w:left w:val="thinThickThinSmallGap" w:sz="24" w:space="0" w:color="auto"/>
              <w:bottom w:val="nil"/>
            </w:tcBorders>
            <w:shd w:val="clear" w:color="auto" w:fill="auto"/>
          </w:tcPr>
          <w:p w14:paraId="1B0F886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1DB8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05FCE" w14:textId="77777777" w:rsidR="00093753" w:rsidRPr="00D95972" w:rsidRDefault="00BF093E" w:rsidP="00093753">
            <w:pPr>
              <w:rPr>
                <w:rFonts w:cs="Arial"/>
              </w:rPr>
            </w:pPr>
            <w:hyperlink r:id="rId138"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14:paraId="11E8226D"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17D791C"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159BD28F" w14:textId="77777777"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971F2" w14:textId="77777777" w:rsidR="00093753" w:rsidRDefault="00093753" w:rsidP="00093753">
            <w:pPr>
              <w:rPr>
                <w:rFonts w:eastAsia="Batang" w:cs="Arial"/>
                <w:lang w:eastAsia="ko-KR"/>
              </w:rPr>
            </w:pPr>
            <w:r>
              <w:rPr>
                <w:rFonts w:eastAsia="Batang" w:cs="Arial"/>
                <w:lang w:eastAsia="ko-KR"/>
              </w:rPr>
              <w:t>Withdrawn</w:t>
            </w:r>
          </w:p>
          <w:p w14:paraId="37C51B05"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18E213A7" w14:textId="77777777" w:rsidTr="00221346">
        <w:tc>
          <w:tcPr>
            <w:tcW w:w="976" w:type="dxa"/>
            <w:tcBorders>
              <w:top w:val="nil"/>
              <w:left w:val="thinThickThinSmallGap" w:sz="24" w:space="0" w:color="auto"/>
              <w:bottom w:val="nil"/>
            </w:tcBorders>
            <w:shd w:val="clear" w:color="auto" w:fill="auto"/>
          </w:tcPr>
          <w:p w14:paraId="656FBE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E70EC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2F31C6" w14:textId="77777777"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76956353"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C1064A8"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7BF26475" w14:textId="77777777"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4DE22" w14:textId="77777777" w:rsidR="00093753" w:rsidRDefault="00093753" w:rsidP="00093753">
            <w:pPr>
              <w:rPr>
                <w:rFonts w:eastAsia="Batang" w:cs="Arial"/>
                <w:lang w:eastAsia="ko-KR"/>
              </w:rPr>
            </w:pPr>
            <w:r>
              <w:rPr>
                <w:rFonts w:eastAsia="Batang" w:cs="Arial"/>
                <w:lang w:eastAsia="ko-KR"/>
              </w:rPr>
              <w:t>Withdrawn</w:t>
            </w:r>
          </w:p>
          <w:p w14:paraId="5ECA7B1E" w14:textId="77777777" w:rsidR="00093753" w:rsidRPr="009A4107" w:rsidRDefault="00093753" w:rsidP="00093753">
            <w:pPr>
              <w:rPr>
                <w:rFonts w:eastAsia="Batang" w:cs="Arial"/>
                <w:lang w:eastAsia="ko-KR"/>
              </w:rPr>
            </w:pPr>
          </w:p>
        </w:tc>
      </w:tr>
      <w:tr w:rsidR="00093753" w:rsidRPr="00D95972" w14:paraId="0677538E" w14:textId="77777777" w:rsidTr="00221346">
        <w:tc>
          <w:tcPr>
            <w:tcW w:w="976" w:type="dxa"/>
            <w:tcBorders>
              <w:top w:val="nil"/>
              <w:left w:val="thinThickThinSmallGap" w:sz="24" w:space="0" w:color="auto"/>
              <w:bottom w:val="nil"/>
            </w:tcBorders>
            <w:shd w:val="clear" w:color="auto" w:fill="auto"/>
          </w:tcPr>
          <w:p w14:paraId="3418BA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C1ED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CFDA88" w14:textId="77777777" w:rsidR="00093753" w:rsidRPr="00D95972" w:rsidRDefault="00BF093E" w:rsidP="00093753">
            <w:pPr>
              <w:rPr>
                <w:rFonts w:cs="Arial"/>
              </w:rPr>
            </w:pPr>
            <w:hyperlink r:id="rId139"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14:paraId="0DFF6EAC"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B45791B"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5343B243" w14:textId="77777777"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A89AE" w14:textId="77777777" w:rsidR="00093753" w:rsidRDefault="00093753" w:rsidP="00093753">
            <w:pPr>
              <w:rPr>
                <w:rFonts w:eastAsia="Batang" w:cs="Arial"/>
                <w:lang w:eastAsia="ko-KR"/>
              </w:rPr>
            </w:pPr>
            <w:r>
              <w:rPr>
                <w:rFonts w:eastAsia="Batang" w:cs="Arial"/>
                <w:lang w:eastAsia="ko-KR"/>
              </w:rPr>
              <w:t>Withdrawn</w:t>
            </w:r>
          </w:p>
          <w:p w14:paraId="0020D426"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7CBA3EE4" w14:textId="77777777" w:rsidTr="00976D40">
        <w:tc>
          <w:tcPr>
            <w:tcW w:w="976" w:type="dxa"/>
            <w:tcBorders>
              <w:top w:val="nil"/>
              <w:left w:val="thinThickThinSmallGap" w:sz="24" w:space="0" w:color="auto"/>
              <w:bottom w:val="nil"/>
            </w:tcBorders>
            <w:shd w:val="clear" w:color="auto" w:fill="auto"/>
          </w:tcPr>
          <w:p w14:paraId="2ACD2656" w14:textId="77777777" w:rsidR="00093753" w:rsidRPr="00D95972" w:rsidRDefault="00093753" w:rsidP="00093753">
            <w:pPr>
              <w:rPr>
                <w:rFonts w:cs="Arial"/>
              </w:rPr>
            </w:pPr>
            <w:bookmarkStart w:id="19" w:name="_Hlk39050769"/>
          </w:p>
        </w:tc>
        <w:tc>
          <w:tcPr>
            <w:tcW w:w="1317" w:type="dxa"/>
            <w:gridSpan w:val="2"/>
            <w:tcBorders>
              <w:top w:val="nil"/>
              <w:bottom w:val="nil"/>
            </w:tcBorders>
            <w:shd w:val="clear" w:color="auto" w:fill="auto"/>
          </w:tcPr>
          <w:p w14:paraId="1B44787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CF0C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1B4A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0AF3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1BBC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C18A4" w14:textId="77777777" w:rsidR="00093753" w:rsidRPr="009A4107" w:rsidRDefault="00093753" w:rsidP="00093753">
            <w:pPr>
              <w:rPr>
                <w:rFonts w:eastAsia="Batang" w:cs="Arial"/>
                <w:lang w:eastAsia="ko-KR"/>
              </w:rPr>
            </w:pPr>
          </w:p>
        </w:tc>
      </w:tr>
      <w:bookmarkEnd w:id="19"/>
      <w:tr w:rsidR="00093753" w:rsidRPr="00D95972" w14:paraId="0767350F" w14:textId="77777777" w:rsidTr="00976D40">
        <w:tc>
          <w:tcPr>
            <w:tcW w:w="976" w:type="dxa"/>
            <w:tcBorders>
              <w:top w:val="nil"/>
              <w:left w:val="thinThickThinSmallGap" w:sz="24" w:space="0" w:color="auto"/>
              <w:bottom w:val="nil"/>
            </w:tcBorders>
            <w:shd w:val="clear" w:color="auto" w:fill="auto"/>
          </w:tcPr>
          <w:p w14:paraId="100B9F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F86F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E05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36BAB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A330D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394EE7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DF119" w14:textId="77777777" w:rsidR="00093753" w:rsidRDefault="00093753" w:rsidP="00093753">
            <w:pPr>
              <w:rPr>
                <w:rFonts w:eastAsia="Batang" w:cs="Arial"/>
                <w:lang w:eastAsia="ko-KR"/>
              </w:rPr>
            </w:pPr>
          </w:p>
        </w:tc>
      </w:tr>
      <w:tr w:rsidR="00093753" w:rsidRPr="00D95972" w14:paraId="1D8E6136" w14:textId="77777777" w:rsidTr="00976D40">
        <w:tc>
          <w:tcPr>
            <w:tcW w:w="976" w:type="dxa"/>
            <w:tcBorders>
              <w:top w:val="nil"/>
              <w:left w:val="thinThickThinSmallGap" w:sz="24" w:space="0" w:color="auto"/>
              <w:bottom w:val="nil"/>
            </w:tcBorders>
            <w:shd w:val="clear" w:color="auto" w:fill="auto"/>
          </w:tcPr>
          <w:p w14:paraId="1D6B464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7741D1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8CA22A"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A3628E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CC2BA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B3FB5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EFA20" w14:textId="77777777" w:rsidR="00093753" w:rsidRDefault="00093753" w:rsidP="00093753">
            <w:pPr>
              <w:rPr>
                <w:rFonts w:eastAsia="Batang" w:cs="Arial"/>
                <w:lang w:eastAsia="ko-KR"/>
              </w:rPr>
            </w:pPr>
          </w:p>
        </w:tc>
      </w:tr>
      <w:tr w:rsidR="00093753" w:rsidRPr="00D95972" w14:paraId="6DA154B6" w14:textId="77777777" w:rsidTr="00976D40">
        <w:tc>
          <w:tcPr>
            <w:tcW w:w="976" w:type="dxa"/>
            <w:tcBorders>
              <w:top w:val="nil"/>
              <w:left w:val="thinThickThinSmallGap" w:sz="24" w:space="0" w:color="auto"/>
              <w:bottom w:val="nil"/>
            </w:tcBorders>
            <w:shd w:val="clear" w:color="auto" w:fill="auto"/>
          </w:tcPr>
          <w:p w14:paraId="7A3428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B5A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D67CB3"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57ADB4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3A531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99334BB"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E8C9" w14:textId="77777777" w:rsidR="00093753" w:rsidRDefault="00093753" w:rsidP="00093753">
            <w:pPr>
              <w:rPr>
                <w:rFonts w:eastAsia="Batang" w:cs="Arial"/>
                <w:lang w:eastAsia="ko-KR"/>
              </w:rPr>
            </w:pPr>
          </w:p>
        </w:tc>
      </w:tr>
      <w:tr w:rsidR="00093753" w:rsidRPr="00D95972" w14:paraId="577BC17F" w14:textId="77777777" w:rsidTr="004F08F5">
        <w:tc>
          <w:tcPr>
            <w:tcW w:w="976" w:type="dxa"/>
            <w:tcBorders>
              <w:top w:val="single" w:sz="4" w:space="0" w:color="auto"/>
              <w:left w:val="thinThickThinSmallGap" w:sz="24" w:space="0" w:color="auto"/>
              <w:bottom w:val="single" w:sz="4" w:space="0" w:color="auto"/>
            </w:tcBorders>
          </w:tcPr>
          <w:p w14:paraId="613BC75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5A82B5" w14:textId="77777777"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45545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765820FB"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F62316"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6ACDE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0CEA6FB" w14:textId="77777777" w:rsidR="00093753" w:rsidRDefault="00093753" w:rsidP="00093753">
            <w:r w:rsidRPr="001D0A32">
              <w:t>CT aspects of 5GS enhanced support of vertical and LAN services</w:t>
            </w:r>
          </w:p>
          <w:p w14:paraId="52E8CF5D" w14:textId="77777777" w:rsidR="00093753" w:rsidRDefault="00093753" w:rsidP="00093753">
            <w:pPr>
              <w:rPr>
                <w:rFonts w:eastAsia="Batang" w:cs="Arial"/>
                <w:color w:val="000000"/>
                <w:lang w:eastAsia="ko-KR"/>
              </w:rPr>
            </w:pPr>
          </w:p>
          <w:p w14:paraId="4867F701" w14:textId="77777777" w:rsidR="00093753" w:rsidRPr="00726C81" w:rsidRDefault="00093753" w:rsidP="00093753">
            <w:pPr>
              <w:rPr>
                <w:rFonts w:eastAsia="Batang" w:cs="Arial"/>
                <w:color w:val="FF0000"/>
                <w:highlight w:val="yellow"/>
                <w:lang w:val="en-US" w:eastAsia="ko-KR"/>
              </w:rPr>
            </w:pPr>
          </w:p>
        </w:tc>
      </w:tr>
      <w:tr w:rsidR="00093753" w:rsidRPr="00D95972" w14:paraId="3861A704" w14:textId="77777777" w:rsidTr="00976D40">
        <w:tc>
          <w:tcPr>
            <w:tcW w:w="976" w:type="dxa"/>
            <w:tcBorders>
              <w:top w:val="nil"/>
              <w:left w:val="thinThickThinSmallGap" w:sz="24" w:space="0" w:color="auto"/>
              <w:bottom w:val="nil"/>
            </w:tcBorders>
            <w:shd w:val="clear" w:color="auto" w:fill="auto"/>
          </w:tcPr>
          <w:p w14:paraId="41BB00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16AB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6BED4A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61F0BB2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B48684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3D59D4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5249" w14:textId="77777777" w:rsidR="00093753" w:rsidRDefault="00093753" w:rsidP="00093753">
            <w:pPr>
              <w:rPr>
                <w:rFonts w:eastAsia="Batang" w:cs="Arial"/>
                <w:lang w:eastAsia="ko-KR"/>
              </w:rPr>
            </w:pPr>
          </w:p>
        </w:tc>
      </w:tr>
      <w:tr w:rsidR="00093753" w:rsidRPr="00D95972" w14:paraId="279847F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15511EE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1AF3E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0B03E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A0EC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6A4F1E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0E02B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EECF" w14:textId="77777777"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22EE35F2" w14:textId="77777777" w:rsidR="00093753" w:rsidRPr="00D95972" w:rsidRDefault="00093753" w:rsidP="00093753">
            <w:pPr>
              <w:rPr>
                <w:rFonts w:eastAsia="Batang" w:cs="Arial"/>
                <w:lang w:eastAsia="ko-KR"/>
              </w:rPr>
            </w:pPr>
          </w:p>
        </w:tc>
      </w:tr>
      <w:tr w:rsidR="00093753" w:rsidRPr="00D95972" w14:paraId="51068806" w14:textId="77777777" w:rsidTr="00C12958">
        <w:tc>
          <w:tcPr>
            <w:tcW w:w="976" w:type="dxa"/>
            <w:tcBorders>
              <w:top w:val="nil"/>
              <w:left w:val="thinThickThinSmallGap" w:sz="24" w:space="0" w:color="auto"/>
              <w:bottom w:val="nil"/>
            </w:tcBorders>
            <w:shd w:val="clear" w:color="auto" w:fill="auto"/>
          </w:tcPr>
          <w:p w14:paraId="180E221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3F28F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F129C2A" w14:textId="77777777" w:rsidR="00093753" w:rsidRPr="00D95972" w:rsidRDefault="00BF093E" w:rsidP="00093753">
            <w:pPr>
              <w:rPr>
                <w:rFonts w:cs="Arial"/>
              </w:rPr>
            </w:pPr>
            <w:hyperlink r:id="rId140"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14:paraId="27FDBF6A"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4CA51C46"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753A904E" w14:textId="77777777"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EE93C" w14:textId="77777777" w:rsidR="00093753" w:rsidRPr="00D95972" w:rsidRDefault="00093753" w:rsidP="00093753">
            <w:pPr>
              <w:rPr>
                <w:rFonts w:eastAsia="Batang" w:cs="Arial"/>
                <w:lang w:eastAsia="ko-KR"/>
              </w:rPr>
            </w:pPr>
          </w:p>
        </w:tc>
      </w:tr>
      <w:tr w:rsidR="00093753" w:rsidRPr="00D95972" w14:paraId="5A264DA8" w14:textId="77777777" w:rsidTr="00C12958">
        <w:tc>
          <w:tcPr>
            <w:tcW w:w="976" w:type="dxa"/>
            <w:tcBorders>
              <w:top w:val="nil"/>
              <w:left w:val="thinThickThinSmallGap" w:sz="24" w:space="0" w:color="auto"/>
              <w:bottom w:val="nil"/>
            </w:tcBorders>
            <w:shd w:val="clear" w:color="auto" w:fill="auto"/>
          </w:tcPr>
          <w:p w14:paraId="029D373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5C9F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055A19B" w14:textId="77777777" w:rsidR="00093753" w:rsidRPr="00D95972" w:rsidRDefault="00BF093E" w:rsidP="00093753">
            <w:pPr>
              <w:rPr>
                <w:rFonts w:cs="Arial"/>
              </w:rPr>
            </w:pPr>
            <w:hyperlink r:id="rId141"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14:paraId="00259BDE"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3DD93DFC"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22BB813" w14:textId="77777777"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19CB9" w14:textId="77777777" w:rsidR="00093753" w:rsidRPr="00D95972" w:rsidRDefault="00093753" w:rsidP="00093753">
            <w:pPr>
              <w:rPr>
                <w:rFonts w:eastAsia="Batang" w:cs="Arial"/>
                <w:lang w:eastAsia="ko-KR"/>
              </w:rPr>
            </w:pPr>
          </w:p>
        </w:tc>
      </w:tr>
      <w:tr w:rsidR="00093753" w:rsidRPr="00D95972" w14:paraId="69590665" w14:textId="77777777" w:rsidTr="00D92ACC">
        <w:tc>
          <w:tcPr>
            <w:tcW w:w="976" w:type="dxa"/>
            <w:tcBorders>
              <w:top w:val="nil"/>
              <w:left w:val="thinThickThinSmallGap" w:sz="24" w:space="0" w:color="auto"/>
              <w:bottom w:val="nil"/>
            </w:tcBorders>
            <w:shd w:val="clear" w:color="auto" w:fill="auto"/>
          </w:tcPr>
          <w:p w14:paraId="0A7E07F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0451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0BFC227" w14:textId="77777777" w:rsidR="00093753" w:rsidRPr="00D95972" w:rsidRDefault="00BF093E" w:rsidP="00093753">
            <w:pPr>
              <w:rPr>
                <w:rFonts w:cs="Arial"/>
              </w:rPr>
            </w:pPr>
            <w:hyperlink r:id="rId142"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14:paraId="378848DB"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25FC89D" w14:textId="77777777" w:rsidR="00093753" w:rsidRPr="00D95972" w:rsidRDefault="00093753" w:rsidP="00093753">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2F9FD45A" w14:textId="77777777" w:rsidR="00093753" w:rsidRPr="00D95972" w:rsidRDefault="00093753" w:rsidP="00093753">
            <w:pPr>
              <w:rPr>
                <w:rFonts w:cs="Arial"/>
              </w:rPr>
            </w:pPr>
            <w:r>
              <w:rPr>
                <w:rFonts w:cs="Arial"/>
              </w:rPr>
              <w:lastRenderedPageBreak/>
              <w:t xml:space="preserve">CR 3255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45B5" w14:textId="77777777" w:rsidR="00093753" w:rsidRPr="00D95972" w:rsidRDefault="00093753" w:rsidP="00093753">
            <w:pPr>
              <w:rPr>
                <w:rFonts w:eastAsia="Batang" w:cs="Arial"/>
                <w:lang w:eastAsia="ko-KR"/>
              </w:rPr>
            </w:pPr>
          </w:p>
        </w:tc>
      </w:tr>
      <w:tr w:rsidR="00093753" w:rsidRPr="00D95972" w14:paraId="12806958" w14:textId="77777777" w:rsidTr="00D92ACC">
        <w:tc>
          <w:tcPr>
            <w:tcW w:w="976" w:type="dxa"/>
            <w:tcBorders>
              <w:top w:val="nil"/>
              <w:left w:val="thinThickThinSmallGap" w:sz="24" w:space="0" w:color="auto"/>
              <w:bottom w:val="nil"/>
            </w:tcBorders>
            <w:shd w:val="clear" w:color="auto" w:fill="auto"/>
          </w:tcPr>
          <w:p w14:paraId="1757422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90EC5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7C7A537" w14:textId="77777777" w:rsidR="00093753" w:rsidRPr="00D95972" w:rsidRDefault="00BF093E" w:rsidP="00093753">
            <w:pPr>
              <w:rPr>
                <w:rFonts w:cs="Arial"/>
              </w:rPr>
            </w:pPr>
            <w:hyperlink r:id="rId143"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14:paraId="611A0020"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D83C0F7"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28E8872" w14:textId="77777777"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202F" w14:textId="77777777" w:rsidR="00093753" w:rsidRPr="00D95972" w:rsidRDefault="00093753" w:rsidP="00093753">
            <w:pPr>
              <w:rPr>
                <w:rFonts w:eastAsia="Batang" w:cs="Arial"/>
                <w:lang w:eastAsia="ko-KR"/>
              </w:rPr>
            </w:pPr>
          </w:p>
        </w:tc>
      </w:tr>
      <w:tr w:rsidR="00093753" w:rsidRPr="00D95972" w14:paraId="1140B837" w14:textId="77777777" w:rsidTr="00D92ACC">
        <w:tc>
          <w:tcPr>
            <w:tcW w:w="976" w:type="dxa"/>
            <w:tcBorders>
              <w:top w:val="nil"/>
              <w:left w:val="thinThickThinSmallGap" w:sz="24" w:space="0" w:color="auto"/>
              <w:bottom w:val="nil"/>
            </w:tcBorders>
            <w:shd w:val="clear" w:color="auto" w:fill="auto"/>
          </w:tcPr>
          <w:p w14:paraId="63561D4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ADEB2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2255FD" w14:textId="77777777" w:rsidR="00093753" w:rsidRPr="00D95972" w:rsidRDefault="00BF093E" w:rsidP="00093753">
            <w:pPr>
              <w:rPr>
                <w:rFonts w:cs="Arial"/>
              </w:rPr>
            </w:pPr>
            <w:hyperlink r:id="rId144"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14:paraId="60498E45"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0E3D239"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3F04906D" w14:textId="77777777"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57686" w14:textId="77777777" w:rsidR="00093753" w:rsidRPr="00D95972" w:rsidRDefault="00093753" w:rsidP="00093753">
            <w:pPr>
              <w:rPr>
                <w:rFonts w:eastAsia="Batang" w:cs="Arial"/>
                <w:lang w:eastAsia="ko-KR"/>
              </w:rPr>
            </w:pPr>
          </w:p>
        </w:tc>
      </w:tr>
      <w:tr w:rsidR="00093753" w:rsidRPr="00D95972" w14:paraId="700DDEBE" w14:textId="77777777" w:rsidTr="00D92ACC">
        <w:tc>
          <w:tcPr>
            <w:tcW w:w="976" w:type="dxa"/>
            <w:tcBorders>
              <w:top w:val="nil"/>
              <w:left w:val="thinThickThinSmallGap" w:sz="24" w:space="0" w:color="auto"/>
              <w:bottom w:val="nil"/>
            </w:tcBorders>
            <w:shd w:val="clear" w:color="auto" w:fill="auto"/>
          </w:tcPr>
          <w:p w14:paraId="7AE7DF0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6439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C0F3B67" w14:textId="77777777" w:rsidR="00093753" w:rsidRPr="00D95972" w:rsidRDefault="00BF093E" w:rsidP="00093753">
            <w:pPr>
              <w:rPr>
                <w:rFonts w:cs="Arial"/>
              </w:rPr>
            </w:pPr>
            <w:hyperlink r:id="rId145"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14:paraId="0F668D07"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6C3CF84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7A0D47C7" w14:textId="77777777"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79FE4" w14:textId="77777777" w:rsidR="00093753" w:rsidRPr="00D95972" w:rsidRDefault="00093753" w:rsidP="00093753">
            <w:pPr>
              <w:rPr>
                <w:rFonts w:eastAsia="Batang" w:cs="Arial"/>
                <w:lang w:eastAsia="ko-KR"/>
              </w:rPr>
            </w:pPr>
          </w:p>
        </w:tc>
      </w:tr>
      <w:tr w:rsidR="00093753" w:rsidRPr="00D95972" w14:paraId="79D3279D" w14:textId="77777777" w:rsidTr="00712D6F">
        <w:tc>
          <w:tcPr>
            <w:tcW w:w="976" w:type="dxa"/>
            <w:tcBorders>
              <w:top w:val="nil"/>
              <w:left w:val="thinThickThinSmallGap" w:sz="24" w:space="0" w:color="auto"/>
              <w:bottom w:val="nil"/>
            </w:tcBorders>
            <w:shd w:val="clear" w:color="auto" w:fill="auto"/>
          </w:tcPr>
          <w:p w14:paraId="5F2714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5BF79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836F822" w14:textId="77777777" w:rsidR="00093753" w:rsidRPr="00D95972" w:rsidRDefault="00BF093E" w:rsidP="00093753">
            <w:pPr>
              <w:rPr>
                <w:rFonts w:cs="Arial"/>
              </w:rPr>
            </w:pPr>
            <w:hyperlink r:id="rId146"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14:paraId="4FDA0FE2"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BA041A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E032A09" w14:textId="77777777"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0860A" w14:textId="77777777" w:rsidR="00093753" w:rsidRPr="00D95972" w:rsidRDefault="00093753" w:rsidP="00093753">
            <w:pPr>
              <w:rPr>
                <w:rFonts w:eastAsia="Batang" w:cs="Arial"/>
                <w:lang w:eastAsia="ko-KR"/>
              </w:rPr>
            </w:pPr>
          </w:p>
        </w:tc>
      </w:tr>
      <w:tr w:rsidR="00093753" w:rsidRPr="00D95972" w14:paraId="2C2FB726" w14:textId="77777777" w:rsidTr="00712D6F">
        <w:tc>
          <w:tcPr>
            <w:tcW w:w="976" w:type="dxa"/>
            <w:tcBorders>
              <w:top w:val="nil"/>
              <w:left w:val="thinThickThinSmallGap" w:sz="24" w:space="0" w:color="auto"/>
              <w:bottom w:val="nil"/>
            </w:tcBorders>
            <w:shd w:val="clear" w:color="auto" w:fill="auto"/>
          </w:tcPr>
          <w:p w14:paraId="34A3A7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50330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0C32FD1" w14:textId="77777777" w:rsidR="00093753" w:rsidRPr="00D95972" w:rsidRDefault="00BF093E" w:rsidP="00093753">
            <w:pPr>
              <w:rPr>
                <w:rFonts w:cs="Arial"/>
              </w:rPr>
            </w:pPr>
            <w:hyperlink r:id="rId147"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14:paraId="0B0E6AAD"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31F2B2A"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1DC7CC91" w14:textId="77777777"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F9625" w14:textId="77777777" w:rsidR="00093753" w:rsidRPr="00D95972" w:rsidRDefault="00093753" w:rsidP="00093753">
            <w:pPr>
              <w:rPr>
                <w:rFonts w:eastAsia="Batang" w:cs="Arial"/>
                <w:lang w:eastAsia="ko-KR"/>
              </w:rPr>
            </w:pPr>
          </w:p>
        </w:tc>
      </w:tr>
      <w:tr w:rsidR="00093753" w:rsidRPr="00D95972" w14:paraId="4E38BDC9" w14:textId="77777777" w:rsidTr="00F75A50">
        <w:tc>
          <w:tcPr>
            <w:tcW w:w="976" w:type="dxa"/>
            <w:tcBorders>
              <w:top w:val="nil"/>
              <w:left w:val="thinThickThinSmallGap" w:sz="24" w:space="0" w:color="auto"/>
              <w:bottom w:val="nil"/>
            </w:tcBorders>
            <w:shd w:val="clear" w:color="auto" w:fill="auto"/>
          </w:tcPr>
          <w:p w14:paraId="3D91FF0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F086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A706494" w14:textId="77777777" w:rsidR="00093753" w:rsidRPr="00D95972" w:rsidRDefault="00BF093E" w:rsidP="00093753">
            <w:pPr>
              <w:rPr>
                <w:rFonts w:cs="Arial"/>
              </w:rPr>
            </w:pPr>
            <w:hyperlink r:id="rId148"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14:paraId="04CF5025"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0424EC5"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2AD49F4E" w14:textId="77777777"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02E9B" w14:textId="77777777" w:rsidR="00093753" w:rsidRPr="00D95972" w:rsidRDefault="00093753" w:rsidP="00093753">
            <w:pPr>
              <w:rPr>
                <w:rFonts w:eastAsia="Batang" w:cs="Arial"/>
                <w:lang w:eastAsia="ko-KR"/>
              </w:rPr>
            </w:pPr>
          </w:p>
        </w:tc>
      </w:tr>
      <w:tr w:rsidR="00093753" w:rsidRPr="00D95972" w14:paraId="5ABDAE94" w14:textId="77777777" w:rsidTr="00F75A50">
        <w:tc>
          <w:tcPr>
            <w:tcW w:w="976" w:type="dxa"/>
            <w:tcBorders>
              <w:top w:val="nil"/>
              <w:left w:val="thinThickThinSmallGap" w:sz="24" w:space="0" w:color="auto"/>
              <w:bottom w:val="nil"/>
            </w:tcBorders>
            <w:shd w:val="clear" w:color="auto" w:fill="auto"/>
          </w:tcPr>
          <w:p w14:paraId="71D59A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A112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592CE4" w14:textId="77777777" w:rsidR="00093753" w:rsidRPr="00D95972" w:rsidRDefault="00BF093E" w:rsidP="00093753">
            <w:pPr>
              <w:rPr>
                <w:rFonts w:cs="Arial"/>
              </w:rPr>
            </w:pPr>
            <w:hyperlink r:id="rId149"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14:paraId="781BD1D5"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5E4DE29F"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CFBDAEE" w14:textId="77777777"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ACF41" w14:textId="77777777" w:rsidR="00093753" w:rsidRPr="00D95972" w:rsidRDefault="00093753" w:rsidP="00093753">
            <w:pPr>
              <w:rPr>
                <w:rFonts w:eastAsia="Batang" w:cs="Arial"/>
                <w:lang w:eastAsia="ko-KR"/>
              </w:rPr>
            </w:pPr>
          </w:p>
        </w:tc>
      </w:tr>
      <w:tr w:rsidR="00093753" w:rsidRPr="00D95972" w14:paraId="298F0A97" w14:textId="77777777" w:rsidTr="00F75A50">
        <w:tc>
          <w:tcPr>
            <w:tcW w:w="976" w:type="dxa"/>
            <w:tcBorders>
              <w:top w:val="nil"/>
              <w:left w:val="thinThickThinSmallGap" w:sz="24" w:space="0" w:color="auto"/>
              <w:bottom w:val="nil"/>
            </w:tcBorders>
            <w:shd w:val="clear" w:color="auto" w:fill="auto"/>
          </w:tcPr>
          <w:p w14:paraId="39DF45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8A46A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4C4446F" w14:textId="77777777" w:rsidR="00093753" w:rsidRPr="00D95972" w:rsidRDefault="00BF093E" w:rsidP="00093753">
            <w:pPr>
              <w:rPr>
                <w:rFonts w:cs="Arial"/>
              </w:rPr>
            </w:pPr>
            <w:hyperlink r:id="rId150"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14:paraId="58824E22"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9FC5934"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0F6D41F" w14:textId="77777777"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44D88" w14:textId="77777777" w:rsidR="00093753" w:rsidRPr="00D95972" w:rsidRDefault="00093753" w:rsidP="00093753">
            <w:pPr>
              <w:rPr>
                <w:rFonts w:eastAsia="Batang" w:cs="Arial"/>
                <w:lang w:eastAsia="ko-KR"/>
              </w:rPr>
            </w:pPr>
          </w:p>
        </w:tc>
      </w:tr>
      <w:tr w:rsidR="00093753" w:rsidRPr="00D95972" w14:paraId="0E11CD04" w14:textId="77777777" w:rsidTr="00F75A50">
        <w:tc>
          <w:tcPr>
            <w:tcW w:w="976" w:type="dxa"/>
            <w:tcBorders>
              <w:top w:val="nil"/>
              <w:left w:val="thinThickThinSmallGap" w:sz="24" w:space="0" w:color="auto"/>
              <w:bottom w:val="nil"/>
            </w:tcBorders>
            <w:shd w:val="clear" w:color="auto" w:fill="auto"/>
          </w:tcPr>
          <w:p w14:paraId="6F95F9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A3564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31C66D" w14:textId="77777777" w:rsidR="00093753" w:rsidRPr="00D95972" w:rsidRDefault="00BF093E" w:rsidP="00093753">
            <w:pPr>
              <w:rPr>
                <w:rFonts w:cs="Arial"/>
              </w:rPr>
            </w:pPr>
            <w:hyperlink r:id="rId151"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14:paraId="1095F4E7"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3E10953"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2FA154" w14:textId="77777777" w:rsidR="00093753" w:rsidRPr="00D95972" w:rsidRDefault="00093753" w:rsidP="00093753">
            <w:pPr>
              <w:rPr>
                <w:rFonts w:cs="Arial"/>
              </w:rPr>
            </w:pPr>
            <w:r>
              <w:rPr>
                <w:rFonts w:cs="Arial"/>
              </w:rPr>
              <w:t xml:space="preserve">CR 3081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004F" w14:textId="77777777" w:rsidR="00093753" w:rsidRPr="00D95972" w:rsidRDefault="00093753" w:rsidP="00093753">
            <w:pPr>
              <w:rPr>
                <w:rFonts w:eastAsia="Batang" w:cs="Arial"/>
                <w:lang w:eastAsia="ko-KR"/>
              </w:rPr>
            </w:pPr>
          </w:p>
        </w:tc>
      </w:tr>
      <w:tr w:rsidR="00093753" w:rsidRPr="00D95972" w14:paraId="3F0E0350" w14:textId="77777777" w:rsidTr="00F75A50">
        <w:tc>
          <w:tcPr>
            <w:tcW w:w="976" w:type="dxa"/>
            <w:tcBorders>
              <w:top w:val="nil"/>
              <w:left w:val="thinThickThinSmallGap" w:sz="24" w:space="0" w:color="auto"/>
              <w:bottom w:val="nil"/>
            </w:tcBorders>
            <w:shd w:val="clear" w:color="auto" w:fill="auto"/>
          </w:tcPr>
          <w:p w14:paraId="5BF2BE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8C198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BBCF53D" w14:textId="77777777" w:rsidR="00093753" w:rsidRPr="00D95972" w:rsidRDefault="00BF093E" w:rsidP="00093753">
            <w:pPr>
              <w:rPr>
                <w:rFonts w:cs="Arial"/>
              </w:rPr>
            </w:pPr>
            <w:hyperlink r:id="rId152"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14:paraId="5B18F5C8"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799E494"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E2E353" w14:textId="77777777"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ADA9" w14:textId="77777777" w:rsidR="00093753" w:rsidRPr="00D95972" w:rsidRDefault="00093753" w:rsidP="00093753">
            <w:pPr>
              <w:rPr>
                <w:rFonts w:eastAsia="Batang" w:cs="Arial"/>
                <w:lang w:eastAsia="ko-KR"/>
              </w:rPr>
            </w:pPr>
          </w:p>
        </w:tc>
      </w:tr>
      <w:tr w:rsidR="00093753" w:rsidRPr="00D95972" w14:paraId="23DA0DC9" w14:textId="77777777" w:rsidTr="00976D40">
        <w:tc>
          <w:tcPr>
            <w:tcW w:w="976" w:type="dxa"/>
            <w:tcBorders>
              <w:top w:val="nil"/>
              <w:left w:val="thinThickThinSmallGap" w:sz="24" w:space="0" w:color="auto"/>
              <w:bottom w:val="nil"/>
            </w:tcBorders>
            <w:shd w:val="clear" w:color="auto" w:fill="auto"/>
          </w:tcPr>
          <w:p w14:paraId="17A1E2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7B9C4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602D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248BA4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B1F993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6451E1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FDC7B" w14:textId="77777777" w:rsidR="00093753" w:rsidRPr="00D95972" w:rsidRDefault="00093753" w:rsidP="00093753">
            <w:pPr>
              <w:rPr>
                <w:rFonts w:eastAsia="Batang" w:cs="Arial"/>
                <w:lang w:eastAsia="ko-KR"/>
              </w:rPr>
            </w:pPr>
          </w:p>
        </w:tc>
      </w:tr>
      <w:tr w:rsidR="00093753" w:rsidRPr="00D95972" w14:paraId="662967B3" w14:textId="77777777" w:rsidTr="00976D40">
        <w:tc>
          <w:tcPr>
            <w:tcW w:w="976" w:type="dxa"/>
            <w:tcBorders>
              <w:top w:val="nil"/>
              <w:left w:val="thinThickThinSmallGap" w:sz="24" w:space="0" w:color="auto"/>
              <w:bottom w:val="nil"/>
            </w:tcBorders>
            <w:shd w:val="clear" w:color="auto" w:fill="auto"/>
          </w:tcPr>
          <w:p w14:paraId="7F4FAD3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B4DE9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BCCF9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88285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FDE9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8AB9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F070F0" w14:textId="77777777" w:rsidR="00093753" w:rsidRPr="00D95972" w:rsidRDefault="00093753" w:rsidP="00093753">
            <w:pPr>
              <w:rPr>
                <w:rFonts w:eastAsia="Batang" w:cs="Arial"/>
                <w:lang w:eastAsia="ko-KR"/>
              </w:rPr>
            </w:pPr>
          </w:p>
        </w:tc>
      </w:tr>
      <w:tr w:rsidR="00093753" w:rsidRPr="00D95972" w14:paraId="4A0C18E6" w14:textId="77777777" w:rsidTr="00976D40">
        <w:tc>
          <w:tcPr>
            <w:tcW w:w="976" w:type="dxa"/>
            <w:tcBorders>
              <w:top w:val="nil"/>
              <w:left w:val="thinThickThinSmallGap" w:sz="24" w:space="0" w:color="auto"/>
              <w:bottom w:val="nil"/>
            </w:tcBorders>
            <w:shd w:val="clear" w:color="auto" w:fill="auto"/>
          </w:tcPr>
          <w:p w14:paraId="5D7C26E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EE37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3CD5434" w14:textId="77777777" w:rsidR="00093753" w:rsidRPr="00425644" w:rsidRDefault="00093753" w:rsidP="00093753"/>
        </w:tc>
        <w:tc>
          <w:tcPr>
            <w:tcW w:w="4191" w:type="dxa"/>
            <w:gridSpan w:val="3"/>
            <w:tcBorders>
              <w:top w:val="single" w:sz="4" w:space="0" w:color="auto"/>
              <w:bottom w:val="single" w:sz="4" w:space="0" w:color="auto"/>
            </w:tcBorders>
            <w:shd w:val="clear" w:color="auto" w:fill="FFFFFF"/>
          </w:tcPr>
          <w:p w14:paraId="47241BD8" w14:textId="77777777" w:rsidR="00093753" w:rsidRPr="00425644" w:rsidRDefault="00093753" w:rsidP="00093753"/>
        </w:tc>
        <w:tc>
          <w:tcPr>
            <w:tcW w:w="1767" w:type="dxa"/>
            <w:tcBorders>
              <w:top w:val="single" w:sz="4" w:space="0" w:color="auto"/>
              <w:bottom w:val="single" w:sz="4" w:space="0" w:color="auto"/>
            </w:tcBorders>
            <w:shd w:val="clear" w:color="auto" w:fill="FFFFFF"/>
          </w:tcPr>
          <w:p w14:paraId="4F4CF5D9" w14:textId="77777777" w:rsidR="00093753" w:rsidRPr="00425644" w:rsidRDefault="00093753" w:rsidP="00093753"/>
        </w:tc>
        <w:tc>
          <w:tcPr>
            <w:tcW w:w="826" w:type="dxa"/>
            <w:tcBorders>
              <w:top w:val="single" w:sz="4" w:space="0" w:color="auto"/>
              <w:bottom w:val="single" w:sz="4" w:space="0" w:color="auto"/>
            </w:tcBorders>
            <w:shd w:val="clear" w:color="auto" w:fill="FFFFFF"/>
          </w:tcPr>
          <w:p w14:paraId="568071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F3C61" w14:textId="77777777" w:rsidR="00093753" w:rsidRDefault="00093753" w:rsidP="00093753">
            <w:pPr>
              <w:rPr>
                <w:rFonts w:eastAsia="Batang" w:cs="Arial"/>
                <w:lang w:eastAsia="ko-KR"/>
              </w:rPr>
            </w:pPr>
          </w:p>
        </w:tc>
      </w:tr>
      <w:tr w:rsidR="00093753" w:rsidRPr="00D95972" w14:paraId="65F78BD8" w14:textId="77777777" w:rsidTr="00976D40">
        <w:tc>
          <w:tcPr>
            <w:tcW w:w="976" w:type="dxa"/>
            <w:tcBorders>
              <w:top w:val="nil"/>
              <w:left w:val="thinThickThinSmallGap" w:sz="24" w:space="0" w:color="auto"/>
              <w:bottom w:val="nil"/>
            </w:tcBorders>
            <w:shd w:val="clear" w:color="auto" w:fill="auto"/>
          </w:tcPr>
          <w:p w14:paraId="4D240A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A8D7F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A710AF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DBEC4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A90DE3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2A9B3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744CF" w14:textId="77777777" w:rsidR="00093753" w:rsidRPr="00D95972" w:rsidRDefault="00093753" w:rsidP="00093753">
            <w:pPr>
              <w:rPr>
                <w:rFonts w:eastAsia="Batang" w:cs="Arial"/>
                <w:lang w:eastAsia="ko-KR"/>
              </w:rPr>
            </w:pPr>
          </w:p>
        </w:tc>
      </w:tr>
      <w:tr w:rsidR="00093753" w:rsidRPr="00D95972" w14:paraId="24728120" w14:textId="77777777" w:rsidTr="00976D40">
        <w:tc>
          <w:tcPr>
            <w:tcW w:w="976" w:type="dxa"/>
            <w:tcBorders>
              <w:top w:val="nil"/>
              <w:left w:val="thinThickThinSmallGap" w:sz="24" w:space="0" w:color="auto"/>
              <w:bottom w:val="single" w:sz="4" w:space="0" w:color="auto"/>
            </w:tcBorders>
            <w:shd w:val="clear" w:color="auto" w:fill="auto"/>
          </w:tcPr>
          <w:p w14:paraId="64BCC4B8"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38D3AC3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82D7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58B9C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7FD56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CE275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E7A9C" w14:textId="77777777" w:rsidR="00093753" w:rsidRPr="00D95972" w:rsidRDefault="00093753" w:rsidP="00093753">
            <w:pPr>
              <w:rPr>
                <w:rFonts w:eastAsia="Batang" w:cs="Arial"/>
                <w:lang w:eastAsia="ko-KR"/>
              </w:rPr>
            </w:pPr>
          </w:p>
        </w:tc>
      </w:tr>
      <w:tr w:rsidR="00093753" w:rsidRPr="00D95972" w14:paraId="4D4CC8AD"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57D062EB"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6FB7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8D9B3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2C1DA9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EA848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CEA199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E374D7" w14:textId="77777777" w:rsidR="00093753" w:rsidRDefault="00093753" w:rsidP="00093753">
            <w:pPr>
              <w:rPr>
                <w:rFonts w:eastAsia="Batang" w:cs="Arial"/>
                <w:lang w:eastAsia="ko-KR"/>
              </w:rPr>
            </w:pPr>
            <w:r>
              <w:rPr>
                <w:rFonts w:eastAsia="Batang" w:cs="Arial"/>
                <w:lang w:eastAsia="ko-KR"/>
              </w:rPr>
              <w:t>Public network integrated NPN</w:t>
            </w:r>
          </w:p>
          <w:p w14:paraId="4006508B" w14:textId="77777777" w:rsidR="00093753" w:rsidRPr="00D95972" w:rsidRDefault="00093753" w:rsidP="00093753">
            <w:pPr>
              <w:rPr>
                <w:rFonts w:eastAsia="Batang" w:cs="Arial"/>
                <w:lang w:eastAsia="ko-KR"/>
              </w:rPr>
            </w:pPr>
          </w:p>
        </w:tc>
      </w:tr>
      <w:tr w:rsidR="00093753" w:rsidRPr="00D95972" w14:paraId="072D38D1" w14:textId="77777777" w:rsidTr="00F75A50">
        <w:tc>
          <w:tcPr>
            <w:tcW w:w="976" w:type="dxa"/>
            <w:tcBorders>
              <w:top w:val="nil"/>
              <w:left w:val="thinThickThinSmallGap" w:sz="24" w:space="0" w:color="auto"/>
              <w:bottom w:val="nil"/>
            </w:tcBorders>
            <w:shd w:val="clear" w:color="auto" w:fill="auto"/>
          </w:tcPr>
          <w:p w14:paraId="15BB691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BA914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D655F42" w14:textId="77777777" w:rsidR="00093753" w:rsidRDefault="00BF093E" w:rsidP="00093753">
            <w:hyperlink r:id="rId153"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14:paraId="350465D5"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04C363CA"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D7F3D4" w14:textId="77777777"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1F5BE" w14:textId="77777777" w:rsidR="00093753" w:rsidRDefault="00093753" w:rsidP="00093753">
            <w:pPr>
              <w:rPr>
                <w:rFonts w:eastAsia="Batang" w:cs="Arial"/>
                <w:lang w:eastAsia="ko-KR"/>
              </w:rPr>
            </w:pPr>
          </w:p>
        </w:tc>
      </w:tr>
      <w:tr w:rsidR="00093753" w:rsidRPr="00D95972" w14:paraId="439665B2" w14:textId="77777777" w:rsidTr="00F75A50">
        <w:tc>
          <w:tcPr>
            <w:tcW w:w="976" w:type="dxa"/>
            <w:tcBorders>
              <w:top w:val="nil"/>
              <w:left w:val="thinThickThinSmallGap" w:sz="24" w:space="0" w:color="auto"/>
              <w:bottom w:val="nil"/>
            </w:tcBorders>
            <w:shd w:val="clear" w:color="auto" w:fill="auto"/>
          </w:tcPr>
          <w:p w14:paraId="6CE965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ED3B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81E6DB8" w14:textId="77777777" w:rsidR="00093753" w:rsidRDefault="00BF093E" w:rsidP="00093753">
            <w:hyperlink r:id="rId154"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14:paraId="0263FCEC"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0EA8B6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F1D112" w14:textId="77777777"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7F4C" w14:textId="77777777" w:rsidR="00093753" w:rsidRDefault="00093753" w:rsidP="00093753">
            <w:pPr>
              <w:rPr>
                <w:rFonts w:eastAsia="Batang" w:cs="Arial"/>
                <w:lang w:eastAsia="ko-KR"/>
              </w:rPr>
            </w:pPr>
          </w:p>
        </w:tc>
      </w:tr>
      <w:tr w:rsidR="00093753" w:rsidRPr="00D95972" w14:paraId="3E5F2DE9" w14:textId="77777777" w:rsidTr="00F75A50">
        <w:tc>
          <w:tcPr>
            <w:tcW w:w="976" w:type="dxa"/>
            <w:tcBorders>
              <w:top w:val="nil"/>
              <w:left w:val="thinThickThinSmallGap" w:sz="24" w:space="0" w:color="auto"/>
              <w:bottom w:val="nil"/>
            </w:tcBorders>
            <w:shd w:val="clear" w:color="auto" w:fill="auto"/>
          </w:tcPr>
          <w:p w14:paraId="7BC824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82922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D1DE41D" w14:textId="77777777" w:rsidR="00093753" w:rsidRDefault="00BF093E" w:rsidP="00093753">
            <w:hyperlink r:id="rId155"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14:paraId="2EC5154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9CE68F6"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9D7E3B" w14:textId="77777777"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879B" w14:textId="77777777" w:rsidR="00093753" w:rsidRDefault="00093753" w:rsidP="00093753">
            <w:pPr>
              <w:rPr>
                <w:rFonts w:eastAsia="Batang" w:cs="Arial"/>
                <w:lang w:eastAsia="ko-KR"/>
              </w:rPr>
            </w:pPr>
          </w:p>
        </w:tc>
      </w:tr>
      <w:tr w:rsidR="00093753" w:rsidRPr="00D95972" w14:paraId="06218B43" w14:textId="77777777" w:rsidTr="00F75A50">
        <w:tc>
          <w:tcPr>
            <w:tcW w:w="976" w:type="dxa"/>
            <w:tcBorders>
              <w:top w:val="nil"/>
              <w:left w:val="thinThickThinSmallGap" w:sz="24" w:space="0" w:color="auto"/>
              <w:bottom w:val="nil"/>
            </w:tcBorders>
            <w:shd w:val="clear" w:color="auto" w:fill="auto"/>
          </w:tcPr>
          <w:p w14:paraId="64710C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00C8C2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6A3F49" w14:textId="77777777" w:rsidR="00093753" w:rsidRDefault="00BF093E" w:rsidP="00093753">
            <w:hyperlink r:id="rId156"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14:paraId="730AC26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7ED12FC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21D176" w14:textId="77777777"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D6752" w14:textId="77777777" w:rsidR="00093753" w:rsidRDefault="00093753" w:rsidP="00093753">
            <w:pPr>
              <w:rPr>
                <w:rFonts w:eastAsia="Batang" w:cs="Arial"/>
                <w:lang w:eastAsia="ko-KR"/>
              </w:rPr>
            </w:pPr>
          </w:p>
        </w:tc>
      </w:tr>
      <w:tr w:rsidR="00093753" w:rsidRPr="00D95972" w14:paraId="6621EAC6" w14:textId="77777777" w:rsidTr="00976D40">
        <w:tc>
          <w:tcPr>
            <w:tcW w:w="976" w:type="dxa"/>
            <w:tcBorders>
              <w:top w:val="nil"/>
              <w:left w:val="thinThickThinSmallGap" w:sz="24" w:space="0" w:color="auto"/>
              <w:bottom w:val="nil"/>
            </w:tcBorders>
            <w:shd w:val="clear" w:color="auto" w:fill="auto"/>
          </w:tcPr>
          <w:p w14:paraId="4FE82DF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8C9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28BB39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476AB8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79F794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BFBFF0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32A13" w14:textId="77777777" w:rsidR="00093753" w:rsidRDefault="00093753" w:rsidP="00093753">
            <w:pPr>
              <w:rPr>
                <w:rFonts w:eastAsia="Batang" w:cs="Arial"/>
                <w:lang w:eastAsia="ko-KR"/>
              </w:rPr>
            </w:pPr>
          </w:p>
        </w:tc>
      </w:tr>
      <w:tr w:rsidR="00093753" w:rsidRPr="00D95972" w14:paraId="41686905" w14:textId="77777777" w:rsidTr="00976D40">
        <w:tc>
          <w:tcPr>
            <w:tcW w:w="976" w:type="dxa"/>
            <w:tcBorders>
              <w:top w:val="nil"/>
              <w:left w:val="thinThickThinSmallGap" w:sz="24" w:space="0" w:color="auto"/>
              <w:bottom w:val="nil"/>
            </w:tcBorders>
            <w:shd w:val="clear" w:color="auto" w:fill="auto"/>
          </w:tcPr>
          <w:p w14:paraId="3E389F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5AF8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5FFC85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0B5ABB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8A4E5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8EC7A4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17B0" w14:textId="77777777" w:rsidR="00093753" w:rsidRDefault="00093753" w:rsidP="00093753">
            <w:pPr>
              <w:rPr>
                <w:rFonts w:eastAsia="Batang" w:cs="Arial"/>
                <w:lang w:eastAsia="ko-KR"/>
              </w:rPr>
            </w:pPr>
          </w:p>
        </w:tc>
      </w:tr>
      <w:tr w:rsidR="00093753" w:rsidRPr="00D95972" w14:paraId="267D7311" w14:textId="77777777" w:rsidTr="00976D40">
        <w:tc>
          <w:tcPr>
            <w:tcW w:w="976" w:type="dxa"/>
            <w:tcBorders>
              <w:top w:val="nil"/>
              <w:left w:val="thinThickThinSmallGap" w:sz="24" w:space="0" w:color="auto"/>
              <w:bottom w:val="nil"/>
            </w:tcBorders>
            <w:shd w:val="clear" w:color="auto" w:fill="auto"/>
          </w:tcPr>
          <w:p w14:paraId="5D91B37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99FC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D41D5E"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E77831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9ED6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2DA2BC3"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D8BEA" w14:textId="77777777" w:rsidR="00093753" w:rsidRDefault="00093753" w:rsidP="00093753">
            <w:pPr>
              <w:rPr>
                <w:rFonts w:eastAsia="Batang" w:cs="Arial"/>
                <w:lang w:eastAsia="ko-KR"/>
              </w:rPr>
            </w:pPr>
          </w:p>
        </w:tc>
      </w:tr>
      <w:tr w:rsidR="00093753" w:rsidRPr="00D95972" w14:paraId="6AE21A4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35B40B99"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2DBD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0D75DC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35823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D274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C8016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BE8BF" w14:textId="77777777" w:rsidR="00093753" w:rsidRDefault="00093753" w:rsidP="00093753">
            <w:pPr>
              <w:rPr>
                <w:rFonts w:eastAsia="Batang" w:cs="Arial"/>
                <w:lang w:eastAsia="ko-KR"/>
              </w:rPr>
            </w:pPr>
            <w:r w:rsidRPr="003A56A7">
              <w:rPr>
                <w:rFonts w:eastAsia="Batang" w:cs="Arial"/>
                <w:lang w:eastAsia="ko-KR"/>
              </w:rPr>
              <w:t>Time sensitive communication</w:t>
            </w:r>
          </w:p>
          <w:p w14:paraId="3C4CD708" w14:textId="77777777" w:rsidR="00093753" w:rsidRPr="00D95972" w:rsidRDefault="00093753" w:rsidP="00093753">
            <w:pPr>
              <w:rPr>
                <w:rFonts w:eastAsia="Batang" w:cs="Arial"/>
                <w:lang w:eastAsia="ko-KR"/>
              </w:rPr>
            </w:pPr>
          </w:p>
        </w:tc>
      </w:tr>
      <w:tr w:rsidR="00093753" w:rsidRPr="00D95972" w14:paraId="6F8C444B" w14:textId="77777777" w:rsidTr="00540F3B">
        <w:tc>
          <w:tcPr>
            <w:tcW w:w="976" w:type="dxa"/>
            <w:tcBorders>
              <w:top w:val="nil"/>
              <w:left w:val="thinThickThinSmallGap" w:sz="24" w:space="0" w:color="auto"/>
              <w:bottom w:val="nil"/>
            </w:tcBorders>
            <w:shd w:val="clear" w:color="auto" w:fill="auto"/>
          </w:tcPr>
          <w:p w14:paraId="7F1633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1BC50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6F95A7" w14:textId="77777777" w:rsidR="00093753" w:rsidRDefault="00BF093E" w:rsidP="00093753">
            <w:hyperlink r:id="rId157"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14:paraId="53CCDFDD" w14:textId="77777777"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75B503F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660880" w14:textId="77777777"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F463" w14:textId="77777777" w:rsidR="00093753" w:rsidRDefault="00093753" w:rsidP="00093753">
            <w:pPr>
              <w:rPr>
                <w:rFonts w:eastAsia="Batang" w:cs="Arial"/>
                <w:lang w:eastAsia="ko-KR"/>
              </w:rPr>
            </w:pPr>
          </w:p>
        </w:tc>
      </w:tr>
      <w:tr w:rsidR="00093753" w:rsidRPr="00D95972" w14:paraId="20FC7BE4" w14:textId="77777777" w:rsidTr="00540F3B">
        <w:tc>
          <w:tcPr>
            <w:tcW w:w="976" w:type="dxa"/>
            <w:tcBorders>
              <w:top w:val="nil"/>
              <w:left w:val="thinThickThinSmallGap" w:sz="24" w:space="0" w:color="auto"/>
              <w:bottom w:val="nil"/>
            </w:tcBorders>
            <w:shd w:val="clear" w:color="auto" w:fill="auto"/>
          </w:tcPr>
          <w:p w14:paraId="7324D2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A3D0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57BD499" w14:textId="77777777" w:rsidR="00093753" w:rsidRDefault="00BF093E" w:rsidP="00093753">
            <w:hyperlink r:id="rId158"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14:paraId="6A97C041" w14:textId="77777777"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14:paraId="5AB7732D"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A5EF6" w14:textId="77777777"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9E67F" w14:textId="77777777" w:rsidR="00093753" w:rsidRDefault="00093753" w:rsidP="00093753">
            <w:pPr>
              <w:rPr>
                <w:rFonts w:eastAsia="Batang" w:cs="Arial"/>
                <w:lang w:eastAsia="ko-KR"/>
              </w:rPr>
            </w:pPr>
          </w:p>
        </w:tc>
      </w:tr>
      <w:tr w:rsidR="00093753" w:rsidRPr="00D95972" w14:paraId="00E4DA83" w14:textId="77777777" w:rsidTr="00976D40">
        <w:tc>
          <w:tcPr>
            <w:tcW w:w="976" w:type="dxa"/>
            <w:tcBorders>
              <w:top w:val="nil"/>
              <w:left w:val="thinThickThinSmallGap" w:sz="24" w:space="0" w:color="auto"/>
              <w:bottom w:val="nil"/>
            </w:tcBorders>
            <w:shd w:val="clear" w:color="auto" w:fill="auto"/>
          </w:tcPr>
          <w:p w14:paraId="1129A6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F5CE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0A8BB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299F137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6BAC59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3A703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FE9B1" w14:textId="77777777" w:rsidR="00093753" w:rsidRDefault="00093753" w:rsidP="00093753">
            <w:pPr>
              <w:rPr>
                <w:rFonts w:eastAsia="Batang" w:cs="Arial"/>
                <w:lang w:eastAsia="ko-KR"/>
              </w:rPr>
            </w:pPr>
          </w:p>
        </w:tc>
      </w:tr>
      <w:tr w:rsidR="00093753" w:rsidRPr="00D95972" w14:paraId="7E90A549" w14:textId="77777777" w:rsidTr="00976D40">
        <w:tc>
          <w:tcPr>
            <w:tcW w:w="976" w:type="dxa"/>
            <w:tcBorders>
              <w:top w:val="nil"/>
              <w:left w:val="thinThickThinSmallGap" w:sz="24" w:space="0" w:color="auto"/>
              <w:bottom w:val="nil"/>
            </w:tcBorders>
            <w:shd w:val="clear" w:color="auto" w:fill="auto"/>
          </w:tcPr>
          <w:p w14:paraId="669F715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CBCE5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EB83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D18185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06ABAD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98E9FE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91393" w14:textId="77777777" w:rsidR="00093753" w:rsidRDefault="00093753" w:rsidP="00093753">
            <w:pPr>
              <w:rPr>
                <w:rFonts w:eastAsia="Batang" w:cs="Arial"/>
                <w:lang w:eastAsia="ko-KR"/>
              </w:rPr>
            </w:pPr>
          </w:p>
        </w:tc>
      </w:tr>
      <w:tr w:rsidR="00093753" w:rsidRPr="00D95972" w14:paraId="27DCA2CF" w14:textId="77777777" w:rsidTr="00976D40">
        <w:tc>
          <w:tcPr>
            <w:tcW w:w="976" w:type="dxa"/>
            <w:tcBorders>
              <w:top w:val="nil"/>
              <w:left w:val="thinThickThinSmallGap" w:sz="24" w:space="0" w:color="auto"/>
              <w:bottom w:val="nil"/>
            </w:tcBorders>
            <w:shd w:val="clear" w:color="auto" w:fill="auto"/>
          </w:tcPr>
          <w:p w14:paraId="0E21D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4995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BFCDE2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EE37AA0"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41A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4DF39E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E4152" w14:textId="77777777" w:rsidR="00093753" w:rsidRDefault="00093753" w:rsidP="00093753">
            <w:pPr>
              <w:rPr>
                <w:rFonts w:eastAsia="Batang" w:cs="Arial"/>
                <w:lang w:eastAsia="ko-KR"/>
              </w:rPr>
            </w:pPr>
          </w:p>
        </w:tc>
      </w:tr>
      <w:tr w:rsidR="00093753" w:rsidRPr="00D95972" w14:paraId="58F37E4B" w14:textId="77777777" w:rsidTr="00976D40">
        <w:tc>
          <w:tcPr>
            <w:tcW w:w="976" w:type="dxa"/>
            <w:tcBorders>
              <w:top w:val="nil"/>
              <w:left w:val="thinThickThinSmallGap" w:sz="24" w:space="0" w:color="auto"/>
              <w:bottom w:val="nil"/>
            </w:tcBorders>
            <w:shd w:val="clear" w:color="auto" w:fill="auto"/>
          </w:tcPr>
          <w:p w14:paraId="565EA5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0507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40916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9F844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1A281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46EA7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ED238" w14:textId="77777777" w:rsidR="00093753" w:rsidRPr="00D95972" w:rsidRDefault="00093753" w:rsidP="00093753">
            <w:pPr>
              <w:rPr>
                <w:rFonts w:eastAsia="Batang" w:cs="Arial"/>
                <w:lang w:eastAsia="ko-KR"/>
              </w:rPr>
            </w:pPr>
          </w:p>
        </w:tc>
      </w:tr>
      <w:tr w:rsidR="00093753" w:rsidRPr="00D95972" w14:paraId="4138DE4E" w14:textId="77777777" w:rsidTr="00540F3B">
        <w:tc>
          <w:tcPr>
            <w:tcW w:w="976" w:type="dxa"/>
            <w:tcBorders>
              <w:top w:val="single" w:sz="4" w:space="0" w:color="auto"/>
              <w:left w:val="thinThickThinSmallGap" w:sz="24" w:space="0" w:color="auto"/>
              <w:bottom w:val="single" w:sz="4" w:space="0" w:color="auto"/>
            </w:tcBorders>
          </w:tcPr>
          <w:p w14:paraId="1040D5D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579336" w14:textId="77777777"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14:paraId="14B741C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5562595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0B0CDE"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7F9707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5BB06A" w14:textId="77777777" w:rsidR="00093753" w:rsidRDefault="00093753" w:rsidP="00093753">
            <w:r>
              <w:t xml:space="preserve">CT aspects of </w:t>
            </w:r>
            <w:r w:rsidRPr="00AD2F2B">
              <w:t>Cellular IoT support and evolution for the 5G System</w:t>
            </w:r>
          </w:p>
          <w:p w14:paraId="538B94AB" w14:textId="77777777" w:rsidR="00093753" w:rsidRDefault="00093753" w:rsidP="00093753"/>
          <w:p w14:paraId="2CD34CDF" w14:textId="77777777" w:rsidR="00093753" w:rsidRPr="00D95972" w:rsidRDefault="00093753" w:rsidP="00093753">
            <w:pPr>
              <w:rPr>
                <w:rFonts w:eastAsia="Batang" w:cs="Arial"/>
                <w:color w:val="000000"/>
                <w:lang w:eastAsia="ko-KR"/>
              </w:rPr>
            </w:pPr>
          </w:p>
        </w:tc>
      </w:tr>
      <w:tr w:rsidR="00093753" w:rsidRPr="00D95972" w14:paraId="45FB988D" w14:textId="77777777" w:rsidTr="00540F3B">
        <w:tc>
          <w:tcPr>
            <w:tcW w:w="976" w:type="dxa"/>
            <w:tcBorders>
              <w:top w:val="nil"/>
              <w:left w:val="thinThickThinSmallGap" w:sz="24" w:space="0" w:color="auto"/>
              <w:bottom w:val="nil"/>
            </w:tcBorders>
            <w:shd w:val="clear" w:color="auto" w:fill="auto"/>
          </w:tcPr>
          <w:p w14:paraId="3DB5214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8C9F9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77F48F7" w14:textId="77777777" w:rsidR="00093753" w:rsidRPr="00D95972" w:rsidRDefault="00BF093E" w:rsidP="00093753">
            <w:pPr>
              <w:rPr>
                <w:rFonts w:cs="Arial"/>
              </w:rPr>
            </w:pPr>
            <w:hyperlink r:id="rId159"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14:paraId="591EFC21"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4BB5402"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71929848" w14:textId="77777777"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EDE8" w14:textId="77777777" w:rsidR="00093753" w:rsidRPr="00D95972" w:rsidRDefault="00093753" w:rsidP="00093753">
            <w:pPr>
              <w:rPr>
                <w:rFonts w:eastAsia="Batang" w:cs="Arial"/>
                <w:lang w:eastAsia="ko-KR"/>
              </w:rPr>
            </w:pPr>
          </w:p>
        </w:tc>
      </w:tr>
      <w:tr w:rsidR="00093753" w:rsidRPr="00D95972" w14:paraId="6DE5E959" w14:textId="77777777" w:rsidTr="00540F3B">
        <w:tc>
          <w:tcPr>
            <w:tcW w:w="976" w:type="dxa"/>
            <w:tcBorders>
              <w:top w:val="nil"/>
              <w:left w:val="thinThickThinSmallGap" w:sz="24" w:space="0" w:color="auto"/>
              <w:bottom w:val="nil"/>
            </w:tcBorders>
            <w:shd w:val="clear" w:color="auto" w:fill="auto"/>
          </w:tcPr>
          <w:p w14:paraId="601826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173D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153479" w14:textId="77777777" w:rsidR="00093753" w:rsidRPr="00D95972" w:rsidRDefault="00BF093E" w:rsidP="00093753">
            <w:pPr>
              <w:rPr>
                <w:rFonts w:cs="Arial"/>
              </w:rPr>
            </w:pPr>
            <w:hyperlink r:id="rId160"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14:paraId="548B0975"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74F69EF3"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43CBB20" w14:textId="77777777"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955E" w14:textId="77777777" w:rsidR="00093753" w:rsidRPr="00D95972" w:rsidRDefault="00093753" w:rsidP="00093753">
            <w:pPr>
              <w:rPr>
                <w:rFonts w:eastAsia="Batang" w:cs="Arial"/>
                <w:lang w:eastAsia="ko-KR"/>
              </w:rPr>
            </w:pPr>
          </w:p>
        </w:tc>
      </w:tr>
      <w:tr w:rsidR="00093753" w:rsidRPr="00D95972" w14:paraId="34B0A493" w14:textId="77777777" w:rsidTr="00540F3B">
        <w:tc>
          <w:tcPr>
            <w:tcW w:w="976" w:type="dxa"/>
            <w:tcBorders>
              <w:top w:val="nil"/>
              <w:left w:val="thinThickThinSmallGap" w:sz="24" w:space="0" w:color="auto"/>
              <w:bottom w:val="nil"/>
            </w:tcBorders>
            <w:shd w:val="clear" w:color="auto" w:fill="auto"/>
          </w:tcPr>
          <w:p w14:paraId="2835EF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44D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4C95D26" w14:textId="77777777" w:rsidR="00093753" w:rsidRPr="00D95972" w:rsidRDefault="00BF093E" w:rsidP="00093753">
            <w:pPr>
              <w:rPr>
                <w:rFonts w:cs="Arial"/>
              </w:rPr>
            </w:pPr>
            <w:hyperlink r:id="rId161"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14:paraId="7C0757F0"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40C589EC"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54906C3" w14:textId="77777777"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5537D" w14:textId="77777777" w:rsidR="00093753" w:rsidRPr="00D95972" w:rsidRDefault="00093753" w:rsidP="00093753">
            <w:pPr>
              <w:rPr>
                <w:rFonts w:eastAsia="Batang" w:cs="Arial"/>
                <w:lang w:eastAsia="ko-KR"/>
              </w:rPr>
            </w:pPr>
          </w:p>
        </w:tc>
      </w:tr>
      <w:tr w:rsidR="00093753" w:rsidRPr="00D95972" w14:paraId="1801C378" w14:textId="77777777" w:rsidTr="00540F3B">
        <w:tc>
          <w:tcPr>
            <w:tcW w:w="976" w:type="dxa"/>
            <w:tcBorders>
              <w:top w:val="nil"/>
              <w:left w:val="thinThickThinSmallGap" w:sz="24" w:space="0" w:color="auto"/>
              <w:bottom w:val="nil"/>
            </w:tcBorders>
            <w:shd w:val="clear" w:color="auto" w:fill="auto"/>
          </w:tcPr>
          <w:p w14:paraId="77A65D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68E5A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73FE8DB" w14:textId="77777777" w:rsidR="00093753" w:rsidRPr="00D95972" w:rsidRDefault="00BF093E" w:rsidP="00093753">
            <w:pPr>
              <w:rPr>
                <w:rFonts w:cs="Arial"/>
              </w:rPr>
            </w:pPr>
            <w:hyperlink r:id="rId162"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14:paraId="39D4C637"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32C50FB6"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CF889E4" w14:textId="77777777"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EC252" w14:textId="77777777" w:rsidR="00093753" w:rsidRPr="00D95972" w:rsidRDefault="00093753" w:rsidP="00093753">
            <w:pPr>
              <w:rPr>
                <w:rFonts w:eastAsia="Batang" w:cs="Arial"/>
                <w:lang w:eastAsia="ko-KR"/>
              </w:rPr>
            </w:pPr>
          </w:p>
        </w:tc>
      </w:tr>
      <w:tr w:rsidR="00093753" w:rsidRPr="00D95972" w14:paraId="3F490E95" w14:textId="77777777" w:rsidTr="00976D40">
        <w:tc>
          <w:tcPr>
            <w:tcW w:w="976" w:type="dxa"/>
            <w:tcBorders>
              <w:top w:val="nil"/>
              <w:left w:val="thinThickThinSmallGap" w:sz="24" w:space="0" w:color="auto"/>
              <w:bottom w:val="nil"/>
            </w:tcBorders>
            <w:shd w:val="clear" w:color="auto" w:fill="auto"/>
          </w:tcPr>
          <w:p w14:paraId="16B4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7F101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984E2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FA9F7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C51AC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0A24AF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E8C7" w14:textId="77777777" w:rsidR="00093753" w:rsidRPr="00D95972" w:rsidRDefault="00093753" w:rsidP="00093753">
            <w:pPr>
              <w:rPr>
                <w:rFonts w:eastAsia="Batang" w:cs="Arial"/>
                <w:lang w:eastAsia="ko-KR"/>
              </w:rPr>
            </w:pPr>
          </w:p>
        </w:tc>
      </w:tr>
      <w:tr w:rsidR="00093753" w:rsidRPr="00D95972" w14:paraId="763902A8" w14:textId="77777777" w:rsidTr="00976D40">
        <w:tc>
          <w:tcPr>
            <w:tcW w:w="976" w:type="dxa"/>
            <w:tcBorders>
              <w:top w:val="nil"/>
              <w:left w:val="thinThickThinSmallGap" w:sz="24" w:space="0" w:color="auto"/>
              <w:bottom w:val="nil"/>
            </w:tcBorders>
            <w:shd w:val="clear" w:color="auto" w:fill="auto"/>
          </w:tcPr>
          <w:p w14:paraId="70C140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0CF58F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D9527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2C057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DA06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33D63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EA691" w14:textId="77777777" w:rsidR="00093753" w:rsidRPr="00D95972" w:rsidRDefault="00093753" w:rsidP="00093753">
            <w:pPr>
              <w:rPr>
                <w:rFonts w:eastAsia="Batang" w:cs="Arial"/>
                <w:lang w:eastAsia="ko-KR"/>
              </w:rPr>
            </w:pPr>
          </w:p>
        </w:tc>
      </w:tr>
      <w:tr w:rsidR="00093753" w:rsidRPr="00D95972" w14:paraId="54E2C111" w14:textId="77777777" w:rsidTr="00976D40">
        <w:tc>
          <w:tcPr>
            <w:tcW w:w="976" w:type="dxa"/>
            <w:tcBorders>
              <w:top w:val="nil"/>
              <w:left w:val="thinThickThinSmallGap" w:sz="24" w:space="0" w:color="auto"/>
              <w:bottom w:val="nil"/>
            </w:tcBorders>
            <w:shd w:val="clear" w:color="auto" w:fill="auto"/>
          </w:tcPr>
          <w:p w14:paraId="0427DC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354D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FF20F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37AB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C1085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6A20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2F30C" w14:textId="77777777" w:rsidR="00093753" w:rsidRPr="00D95972" w:rsidRDefault="00093753" w:rsidP="00093753">
            <w:pPr>
              <w:rPr>
                <w:rFonts w:eastAsia="Batang" w:cs="Arial"/>
                <w:lang w:eastAsia="ko-KR"/>
              </w:rPr>
            </w:pPr>
          </w:p>
        </w:tc>
      </w:tr>
      <w:tr w:rsidR="00093753" w:rsidRPr="00D95972" w14:paraId="4AD6EE24" w14:textId="77777777" w:rsidTr="00976D40">
        <w:tc>
          <w:tcPr>
            <w:tcW w:w="976" w:type="dxa"/>
            <w:tcBorders>
              <w:top w:val="nil"/>
              <w:left w:val="thinThickThinSmallGap" w:sz="24" w:space="0" w:color="auto"/>
              <w:bottom w:val="nil"/>
            </w:tcBorders>
            <w:shd w:val="clear" w:color="auto" w:fill="auto"/>
          </w:tcPr>
          <w:p w14:paraId="1A157B6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ADA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817FA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AED3F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AA1005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973ED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3404F" w14:textId="77777777" w:rsidR="00093753" w:rsidRPr="00D95972" w:rsidRDefault="00093753" w:rsidP="00093753">
            <w:pPr>
              <w:rPr>
                <w:rFonts w:eastAsia="Batang" w:cs="Arial"/>
                <w:lang w:eastAsia="ko-KR"/>
              </w:rPr>
            </w:pPr>
          </w:p>
        </w:tc>
      </w:tr>
      <w:tr w:rsidR="00093753" w:rsidRPr="00D95972" w14:paraId="248CA18E" w14:textId="77777777" w:rsidTr="00976D40">
        <w:tc>
          <w:tcPr>
            <w:tcW w:w="976" w:type="dxa"/>
            <w:tcBorders>
              <w:top w:val="nil"/>
              <w:left w:val="thinThickThinSmallGap" w:sz="24" w:space="0" w:color="auto"/>
              <w:bottom w:val="nil"/>
            </w:tcBorders>
            <w:shd w:val="clear" w:color="auto" w:fill="auto"/>
          </w:tcPr>
          <w:p w14:paraId="327AB3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60EB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87FB7D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BB49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A019FC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5AA0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6E143" w14:textId="77777777" w:rsidR="00093753" w:rsidRPr="00D95972" w:rsidRDefault="00093753" w:rsidP="00093753">
            <w:pPr>
              <w:rPr>
                <w:rFonts w:eastAsia="Batang" w:cs="Arial"/>
                <w:lang w:eastAsia="ko-KR"/>
              </w:rPr>
            </w:pPr>
          </w:p>
        </w:tc>
      </w:tr>
      <w:tr w:rsidR="00093753" w:rsidRPr="00D95972" w14:paraId="27496F58" w14:textId="77777777" w:rsidTr="00976D40">
        <w:tc>
          <w:tcPr>
            <w:tcW w:w="976" w:type="dxa"/>
            <w:tcBorders>
              <w:top w:val="nil"/>
              <w:left w:val="thinThickThinSmallGap" w:sz="24" w:space="0" w:color="auto"/>
              <w:bottom w:val="nil"/>
            </w:tcBorders>
            <w:shd w:val="clear" w:color="auto" w:fill="auto"/>
          </w:tcPr>
          <w:p w14:paraId="421E92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F0217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3FE2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9E19C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F2E432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D1E68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F8CC" w14:textId="77777777" w:rsidR="00093753" w:rsidRPr="00D95972" w:rsidRDefault="00093753" w:rsidP="00093753">
            <w:pPr>
              <w:rPr>
                <w:rFonts w:cs="Arial"/>
              </w:rPr>
            </w:pPr>
          </w:p>
        </w:tc>
      </w:tr>
      <w:tr w:rsidR="00093753" w:rsidRPr="00D95972" w14:paraId="332975D1" w14:textId="77777777" w:rsidTr="0066218A">
        <w:tc>
          <w:tcPr>
            <w:tcW w:w="976" w:type="dxa"/>
            <w:tcBorders>
              <w:top w:val="single" w:sz="4" w:space="0" w:color="auto"/>
              <w:left w:val="thinThickThinSmallGap" w:sz="24" w:space="0" w:color="auto"/>
              <w:bottom w:val="single" w:sz="4" w:space="0" w:color="auto"/>
            </w:tcBorders>
          </w:tcPr>
          <w:p w14:paraId="4741568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A0CDBC" w14:textId="77777777"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14:paraId="24017F9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888729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A1B1B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72AF08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5593B7D" w14:textId="77777777" w:rsidR="00093753" w:rsidRDefault="00093753" w:rsidP="00093753">
            <w:r>
              <w:t>CT aspects on wireless and wireline c</w:t>
            </w:r>
            <w:r w:rsidRPr="005F42B7">
              <w:t>onvergence for the 5G system architecture</w:t>
            </w:r>
          </w:p>
          <w:p w14:paraId="4B4BEDD8" w14:textId="77777777" w:rsidR="00093753" w:rsidRDefault="00093753" w:rsidP="00093753">
            <w:pPr>
              <w:rPr>
                <w:rFonts w:cs="Arial"/>
                <w:color w:val="000000"/>
              </w:rPr>
            </w:pPr>
          </w:p>
          <w:p w14:paraId="3AF06397" w14:textId="77777777" w:rsidR="00093753" w:rsidRPr="00D95972" w:rsidRDefault="00093753" w:rsidP="00093753">
            <w:pPr>
              <w:rPr>
                <w:rFonts w:eastAsia="Batang" w:cs="Arial"/>
                <w:color w:val="000000"/>
                <w:lang w:eastAsia="ko-KR"/>
              </w:rPr>
            </w:pPr>
          </w:p>
        </w:tc>
      </w:tr>
      <w:tr w:rsidR="00093753" w:rsidRPr="00D95972" w14:paraId="6A7974A7" w14:textId="77777777" w:rsidTr="00976D40">
        <w:tc>
          <w:tcPr>
            <w:tcW w:w="976" w:type="dxa"/>
            <w:tcBorders>
              <w:top w:val="nil"/>
              <w:left w:val="thinThickThinSmallGap" w:sz="24" w:space="0" w:color="auto"/>
              <w:bottom w:val="nil"/>
            </w:tcBorders>
            <w:shd w:val="clear" w:color="auto" w:fill="auto"/>
          </w:tcPr>
          <w:p w14:paraId="5899A4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DFB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EABF3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B704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2D4E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234CA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76990" w14:textId="77777777" w:rsidR="00093753" w:rsidRPr="00D95972" w:rsidRDefault="00093753" w:rsidP="00093753">
            <w:pPr>
              <w:rPr>
                <w:rFonts w:cs="Arial"/>
              </w:rPr>
            </w:pPr>
          </w:p>
        </w:tc>
      </w:tr>
      <w:tr w:rsidR="00093753" w:rsidRPr="00D95972" w14:paraId="2527B79B" w14:textId="77777777" w:rsidTr="00976D40">
        <w:tc>
          <w:tcPr>
            <w:tcW w:w="976" w:type="dxa"/>
            <w:tcBorders>
              <w:top w:val="nil"/>
              <w:left w:val="thinThickThinSmallGap" w:sz="24" w:space="0" w:color="auto"/>
              <w:bottom w:val="nil"/>
            </w:tcBorders>
            <w:shd w:val="clear" w:color="auto" w:fill="auto"/>
          </w:tcPr>
          <w:p w14:paraId="507D257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1387F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45510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73BB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8EA55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CE021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2AD1B" w14:textId="77777777" w:rsidR="00093753" w:rsidRPr="00D95972" w:rsidRDefault="00093753" w:rsidP="00093753">
            <w:pPr>
              <w:rPr>
                <w:rFonts w:cs="Arial"/>
              </w:rPr>
            </w:pPr>
          </w:p>
        </w:tc>
      </w:tr>
      <w:tr w:rsidR="00093753" w:rsidRPr="00D95972" w14:paraId="0CE59CBD" w14:textId="77777777" w:rsidTr="00976D40">
        <w:tc>
          <w:tcPr>
            <w:tcW w:w="976" w:type="dxa"/>
            <w:tcBorders>
              <w:top w:val="nil"/>
              <w:left w:val="thinThickThinSmallGap" w:sz="24" w:space="0" w:color="auto"/>
              <w:bottom w:val="nil"/>
            </w:tcBorders>
            <w:shd w:val="clear" w:color="auto" w:fill="auto"/>
          </w:tcPr>
          <w:p w14:paraId="7FBB84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7C8E9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1B231D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C2F89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B7356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87482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763A0" w14:textId="77777777" w:rsidR="00093753" w:rsidRPr="00D95972" w:rsidRDefault="00093753" w:rsidP="00093753">
            <w:pPr>
              <w:rPr>
                <w:rFonts w:cs="Arial"/>
              </w:rPr>
            </w:pPr>
          </w:p>
        </w:tc>
      </w:tr>
      <w:tr w:rsidR="00093753" w:rsidRPr="00D95972" w14:paraId="2EC8F881" w14:textId="77777777" w:rsidTr="00976D40">
        <w:tc>
          <w:tcPr>
            <w:tcW w:w="976" w:type="dxa"/>
            <w:tcBorders>
              <w:top w:val="nil"/>
              <w:left w:val="thinThickThinSmallGap" w:sz="24" w:space="0" w:color="auto"/>
              <w:bottom w:val="nil"/>
            </w:tcBorders>
            <w:shd w:val="clear" w:color="auto" w:fill="auto"/>
          </w:tcPr>
          <w:p w14:paraId="5FBAA73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6AD0D4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E2DD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5150A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90FE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7C6B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4471C" w14:textId="77777777" w:rsidR="00093753" w:rsidRPr="00D95972" w:rsidRDefault="00093753" w:rsidP="00093753">
            <w:pPr>
              <w:rPr>
                <w:rFonts w:cs="Arial"/>
              </w:rPr>
            </w:pPr>
          </w:p>
        </w:tc>
      </w:tr>
      <w:tr w:rsidR="00093753" w:rsidRPr="00D95972" w14:paraId="1DF0A49A" w14:textId="77777777" w:rsidTr="00976D40">
        <w:tc>
          <w:tcPr>
            <w:tcW w:w="976" w:type="dxa"/>
            <w:tcBorders>
              <w:top w:val="nil"/>
              <w:left w:val="thinThickThinSmallGap" w:sz="24" w:space="0" w:color="auto"/>
              <w:bottom w:val="nil"/>
            </w:tcBorders>
            <w:shd w:val="clear" w:color="auto" w:fill="auto"/>
          </w:tcPr>
          <w:p w14:paraId="6EF2461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783A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259A53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247B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988C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5222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DDD54" w14:textId="77777777" w:rsidR="00093753" w:rsidRPr="00D95972" w:rsidRDefault="00093753" w:rsidP="00093753">
            <w:pPr>
              <w:rPr>
                <w:rFonts w:cs="Arial"/>
              </w:rPr>
            </w:pPr>
          </w:p>
        </w:tc>
      </w:tr>
      <w:tr w:rsidR="00093753" w:rsidRPr="00D95972" w14:paraId="7E8B190F" w14:textId="77777777" w:rsidTr="00976D40">
        <w:tc>
          <w:tcPr>
            <w:tcW w:w="976" w:type="dxa"/>
            <w:tcBorders>
              <w:top w:val="nil"/>
              <w:left w:val="thinThickThinSmallGap" w:sz="24" w:space="0" w:color="auto"/>
              <w:bottom w:val="nil"/>
            </w:tcBorders>
            <w:shd w:val="clear" w:color="auto" w:fill="auto"/>
          </w:tcPr>
          <w:p w14:paraId="33E76D8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62B09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1E2A3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4635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D89FD5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C7E71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92EF3" w14:textId="77777777" w:rsidR="00093753" w:rsidRPr="00D95972" w:rsidRDefault="00093753" w:rsidP="00093753">
            <w:pPr>
              <w:rPr>
                <w:rFonts w:cs="Arial"/>
              </w:rPr>
            </w:pPr>
          </w:p>
        </w:tc>
      </w:tr>
      <w:tr w:rsidR="00093753" w:rsidRPr="00D95972" w14:paraId="3782D4E9" w14:textId="77777777" w:rsidTr="0066218A">
        <w:tc>
          <w:tcPr>
            <w:tcW w:w="976" w:type="dxa"/>
            <w:tcBorders>
              <w:top w:val="single" w:sz="4" w:space="0" w:color="auto"/>
              <w:left w:val="thinThickThinSmallGap" w:sz="24" w:space="0" w:color="auto"/>
              <w:bottom w:val="single" w:sz="4" w:space="0" w:color="auto"/>
            </w:tcBorders>
          </w:tcPr>
          <w:p w14:paraId="394D4D29"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595E958" w14:textId="77777777" w:rsidR="00093753" w:rsidRPr="00D95972" w:rsidRDefault="00093753" w:rsidP="00093753">
            <w:pPr>
              <w:rPr>
                <w:rFonts w:cs="Arial"/>
              </w:rPr>
            </w:pPr>
            <w:r>
              <w:t>PARLOS</w:t>
            </w:r>
          </w:p>
        </w:tc>
        <w:tc>
          <w:tcPr>
            <w:tcW w:w="1088" w:type="dxa"/>
            <w:tcBorders>
              <w:top w:val="single" w:sz="4" w:space="0" w:color="auto"/>
              <w:bottom w:val="single" w:sz="4" w:space="0" w:color="auto"/>
            </w:tcBorders>
          </w:tcPr>
          <w:p w14:paraId="4325D1C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EE707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25DCB5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34EAC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C363004" w14:textId="77777777" w:rsidR="00093753" w:rsidRDefault="00093753" w:rsidP="00093753">
            <w:r>
              <w:t xml:space="preserve">CT aspects of </w:t>
            </w:r>
            <w:r w:rsidRPr="007628A3">
              <w:t>System enhancements for Provision of Access to Restricted Local Operator Services by Unauthenticated UEs</w:t>
            </w:r>
          </w:p>
          <w:p w14:paraId="25DCF2F4" w14:textId="77777777" w:rsidR="00093753" w:rsidRDefault="00093753" w:rsidP="00093753"/>
          <w:p w14:paraId="28614AE4" w14:textId="77777777" w:rsidR="00093753" w:rsidRPr="00D95972" w:rsidRDefault="00093753" w:rsidP="00093753">
            <w:pPr>
              <w:rPr>
                <w:rFonts w:cs="Arial"/>
              </w:rPr>
            </w:pPr>
          </w:p>
        </w:tc>
      </w:tr>
      <w:tr w:rsidR="00093753" w:rsidRPr="00D95972" w14:paraId="22705FE2" w14:textId="77777777" w:rsidTr="00976D40">
        <w:tc>
          <w:tcPr>
            <w:tcW w:w="976" w:type="dxa"/>
            <w:tcBorders>
              <w:top w:val="nil"/>
              <w:left w:val="thinThickThinSmallGap" w:sz="24" w:space="0" w:color="auto"/>
              <w:bottom w:val="nil"/>
            </w:tcBorders>
            <w:shd w:val="clear" w:color="auto" w:fill="auto"/>
          </w:tcPr>
          <w:p w14:paraId="312EBE7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4CE00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3C14E2" w14:textId="77777777"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FA0ADA" w14:textId="77777777"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14:paraId="0F7F247D" w14:textId="77777777"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14:paraId="1BA79A57" w14:textId="77777777"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8C7A9" w14:textId="77777777" w:rsidR="00093753" w:rsidRPr="00862F53" w:rsidRDefault="00093753" w:rsidP="00093753">
            <w:pPr>
              <w:rPr>
                <w:rFonts w:cs="Arial"/>
              </w:rPr>
            </w:pPr>
          </w:p>
        </w:tc>
      </w:tr>
      <w:tr w:rsidR="00093753" w:rsidRPr="00D95972" w14:paraId="1F2545F1" w14:textId="77777777" w:rsidTr="00976D40">
        <w:tc>
          <w:tcPr>
            <w:tcW w:w="976" w:type="dxa"/>
            <w:tcBorders>
              <w:top w:val="nil"/>
              <w:left w:val="thinThickThinSmallGap" w:sz="24" w:space="0" w:color="auto"/>
              <w:bottom w:val="nil"/>
            </w:tcBorders>
            <w:shd w:val="clear" w:color="auto" w:fill="auto"/>
          </w:tcPr>
          <w:p w14:paraId="4C1B31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46D18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E0A2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D53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BC63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5393E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E0652" w14:textId="77777777" w:rsidR="00093753" w:rsidRPr="00D95972" w:rsidRDefault="00093753" w:rsidP="00093753">
            <w:pPr>
              <w:rPr>
                <w:rFonts w:cs="Arial"/>
              </w:rPr>
            </w:pPr>
          </w:p>
        </w:tc>
      </w:tr>
      <w:tr w:rsidR="00093753" w:rsidRPr="00D95972" w14:paraId="591EDAEC" w14:textId="77777777" w:rsidTr="00712D6F">
        <w:tc>
          <w:tcPr>
            <w:tcW w:w="976" w:type="dxa"/>
            <w:tcBorders>
              <w:top w:val="single" w:sz="4" w:space="0" w:color="auto"/>
              <w:left w:val="thinThickThinSmallGap" w:sz="24" w:space="0" w:color="auto"/>
              <w:bottom w:val="single" w:sz="4" w:space="0" w:color="auto"/>
            </w:tcBorders>
          </w:tcPr>
          <w:p w14:paraId="73F8F35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9BFA58" w14:textId="77777777" w:rsidR="00093753" w:rsidRPr="00D95972" w:rsidRDefault="00093753" w:rsidP="00093753">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6ADFBC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4435C7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3E678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01709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EC405FA" w14:textId="77777777"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14:paraId="51262D1F" w14:textId="77777777" w:rsidR="00093753" w:rsidRDefault="00093753" w:rsidP="00093753"/>
          <w:p w14:paraId="409DEE48" w14:textId="77777777" w:rsidR="00093753" w:rsidRDefault="00093753" w:rsidP="00093753"/>
          <w:p w14:paraId="05CB08D7" w14:textId="77777777" w:rsidR="00093753" w:rsidRPr="00D95972" w:rsidRDefault="00093753" w:rsidP="00093753">
            <w:pPr>
              <w:rPr>
                <w:rFonts w:cs="Arial"/>
              </w:rPr>
            </w:pPr>
          </w:p>
        </w:tc>
      </w:tr>
      <w:tr w:rsidR="00093753" w:rsidRPr="00D95972" w14:paraId="6A508551" w14:textId="77777777" w:rsidTr="00712D6F">
        <w:tc>
          <w:tcPr>
            <w:tcW w:w="976" w:type="dxa"/>
            <w:tcBorders>
              <w:top w:val="nil"/>
              <w:left w:val="thinThickThinSmallGap" w:sz="24" w:space="0" w:color="auto"/>
              <w:bottom w:val="nil"/>
            </w:tcBorders>
            <w:shd w:val="clear" w:color="auto" w:fill="auto"/>
          </w:tcPr>
          <w:p w14:paraId="0FC180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5D37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C197962" w14:textId="77777777" w:rsidR="00093753" w:rsidRPr="00CC551F" w:rsidRDefault="00BF093E" w:rsidP="00093753">
            <w:pPr>
              <w:overflowPunct/>
              <w:autoSpaceDE/>
              <w:autoSpaceDN/>
              <w:adjustRightInd/>
              <w:textAlignment w:val="auto"/>
              <w:rPr>
                <w:rFonts w:cs="Arial"/>
                <w:color w:val="000000"/>
                <w:lang w:val="en-US"/>
              </w:rPr>
            </w:pPr>
            <w:hyperlink r:id="rId163"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14:paraId="08527082"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5DB2DEC7"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1950EF" w14:textId="77777777"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2B619" w14:textId="77777777" w:rsidR="00093753" w:rsidRPr="00D95972" w:rsidRDefault="00093753" w:rsidP="00093753">
            <w:pPr>
              <w:rPr>
                <w:rFonts w:cs="Arial"/>
              </w:rPr>
            </w:pPr>
          </w:p>
        </w:tc>
      </w:tr>
      <w:tr w:rsidR="00093753" w:rsidRPr="00D95972" w14:paraId="10F6B0D6" w14:textId="77777777" w:rsidTr="00712D6F">
        <w:tc>
          <w:tcPr>
            <w:tcW w:w="976" w:type="dxa"/>
            <w:tcBorders>
              <w:top w:val="nil"/>
              <w:left w:val="thinThickThinSmallGap" w:sz="24" w:space="0" w:color="auto"/>
              <w:bottom w:val="nil"/>
            </w:tcBorders>
            <w:shd w:val="clear" w:color="auto" w:fill="auto"/>
          </w:tcPr>
          <w:p w14:paraId="2E1763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3E94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D5C7FA" w14:textId="77777777" w:rsidR="00093753" w:rsidRPr="00CC551F" w:rsidRDefault="00BF093E" w:rsidP="00093753">
            <w:pPr>
              <w:overflowPunct/>
              <w:autoSpaceDE/>
              <w:autoSpaceDN/>
              <w:adjustRightInd/>
              <w:textAlignment w:val="auto"/>
              <w:rPr>
                <w:rFonts w:cs="Arial"/>
                <w:color w:val="000000"/>
                <w:lang w:val="en-US"/>
              </w:rPr>
            </w:pPr>
            <w:hyperlink r:id="rId164"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14:paraId="3565AB18"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1861996E"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7347BF0A" w14:textId="77777777"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8D7AC" w14:textId="77777777" w:rsidR="00093753" w:rsidRPr="00D95972" w:rsidRDefault="00093753" w:rsidP="00093753">
            <w:pPr>
              <w:rPr>
                <w:rFonts w:cs="Arial"/>
              </w:rPr>
            </w:pPr>
          </w:p>
        </w:tc>
      </w:tr>
      <w:tr w:rsidR="00093753" w:rsidRPr="00D95972" w14:paraId="7DDEC3DB" w14:textId="77777777" w:rsidTr="00976D40">
        <w:tc>
          <w:tcPr>
            <w:tcW w:w="976" w:type="dxa"/>
            <w:tcBorders>
              <w:top w:val="nil"/>
              <w:left w:val="thinThickThinSmallGap" w:sz="24" w:space="0" w:color="auto"/>
              <w:bottom w:val="nil"/>
            </w:tcBorders>
            <w:shd w:val="clear" w:color="auto" w:fill="auto"/>
          </w:tcPr>
          <w:p w14:paraId="62EAC2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44FF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04DFD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B0BDA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0D5BDF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E4ADE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F56B9" w14:textId="77777777" w:rsidR="00093753" w:rsidRPr="00D95972" w:rsidRDefault="00093753" w:rsidP="00093753">
            <w:pPr>
              <w:rPr>
                <w:rFonts w:cs="Arial"/>
              </w:rPr>
            </w:pPr>
          </w:p>
        </w:tc>
      </w:tr>
      <w:tr w:rsidR="00093753" w:rsidRPr="00D95972" w14:paraId="72523110" w14:textId="77777777" w:rsidTr="00976D40">
        <w:tc>
          <w:tcPr>
            <w:tcW w:w="976" w:type="dxa"/>
            <w:tcBorders>
              <w:top w:val="nil"/>
              <w:left w:val="thinThickThinSmallGap" w:sz="24" w:space="0" w:color="auto"/>
              <w:bottom w:val="nil"/>
            </w:tcBorders>
            <w:shd w:val="clear" w:color="auto" w:fill="auto"/>
          </w:tcPr>
          <w:p w14:paraId="660CA1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A7BEB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B4CE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D1905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89AEE0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AABA5D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614A1" w14:textId="77777777" w:rsidR="00093753" w:rsidRPr="00D95972" w:rsidRDefault="00093753" w:rsidP="00093753">
            <w:pPr>
              <w:rPr>
                <w:rFonts w:cs="Arial"/>
              </w:rPr>
            </w:pPr>
          </w:p>
        </w:tc>
      </w:tr>
      <w:tr w:rsidR="00093753" w:rsidRPr="00D95972" w14:paraId="3268B531" w14:textId="77777777" w:rsidTr="00976D40">
        <w:tc>
          <w:tcPr>
            <w:tcW w:w="976" w:type="dxa"/>
            <w:tcBorders>
              <w:top w:val="nil"/>
              <w:left w:val="thinThickThinSmallGap" w:sz="24" w:space="0" w:color="auto"/>
              <w:bottom w:val="nil"/>
            </w:tcBorders>
            <w:shd w:val="clear" w:color="auto" w:fill="auto"/>
          </w:tcPr>
          <w:p w14:paraId="5631251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684A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9F57F38"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A1E7ED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F5668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76B5A7A"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E9D1" w14:textId="77777777" w:rsidR="00093753" w:rsidRPr="00B33814" w:rsidRDefault="00093753" w:rsidP="00093753">
            <w:pPr>
              <w:rPr>
                <w:rFonts w:cs="Arial"/>
                <w:color w:val="FF0000"/>
              </w:rPr>
            </w:pPr>
          </w:p>
        </w:tc>
      </w:tr>
      <w:tr w:rsidR="00093753" w:rsidRPr="00D95972" w14:paraId="251B5D13" w14:textId="77777777" w:rsidTr="00976D40">
        <w:tc>
          <w:tcPr>
            <w:tcW w:w="976" w:type="dxa"/>
            <w:tcBorders>
              <w:top w:val="nil"/>
              <w:left w:val="thinThickThinSmallGap" w:sz="24" w:space="0" w:color="auto"/>
              <w:bottom w:val="nil"/>
            </w:tcBorders>
            <w:shd w:val="clear" w:color="auto" w:fill="auto"/>
          </w:tcPr>
          <w:p w14:paraId="75FBF0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D44F3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92B24E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32E2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3366C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AC2B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E0D27" w14:textId="77777777" w:rsidR="00093753" w:rsidRPr="00D95972" w:rsidRDefault="00093753" w:rsidP="00093753">
            <w:pPr>
              <w:rPr>
                <w:rFonts w:cs="Arial"/>
              </w:rPr>
            </w:pPr>
          </w:p>
        </w:tc>
      </w:tr>
      <w:tr w:rsidR="00093753" w:rsidRPr="00D95972" w14:paraId="320A58E5" w14:textId="77777777" w:rsidTr="00976D40">
        <w:tc>
          <w:tcPr>
            <w:tcW w:w="976" w:type="dxa"/>
            <w:tcBorders>
              <w:top w:val="nil"/>
              <w:left w:val="thinThickThinSmallGap" w:sz="24" w:space="0" w:color="auto"/>
              <w:bottom w:val="nil"/>
            </w:tcBorders>
            <w:shd w:val="clear" w:color="auto" w:fill="auto"/>
          </w:tcPr>
          <w:p w14:paraId="25CE55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B11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839CE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27FED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D68A0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1F5527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8F5B" w14:textId="77777777" w:rsidR="00093753" w:rsidRPr="00D95972" w:rsidRDefault="00093753" w:rsidP="00093753">
            <w:pPr>
              <w:rPr>
                <w:rFonts w:cs="Arial"/>
              </w:rPr>
            </w:pPr>
          </w:p>
        </w:tc>
      </w:tr>
      <w:tr w:rsidR="00093753" w:rsidRPr="00D95972" w14:paraId="5851EFB6" w14:textId="77777777" w:rsidTr="00712D6F">
        <w:tc>
          <w:tcPr>
            <w:tcW w:w="976" w:type="dxa"/>
            <w:tcBorders>
              <w:top w:val="single" w:sz="4" w:space="0" w:color="auto"/>
              <w:left w:val="thinThickThinSmallGap" w:sz="24" w:space="0" w:color="auto"/>
              <w:bottom w:val="single" w:sz="4" w:space="0" w:color="auto"/>
            </w:tcBorders>
          </w:tcPr>
          <w:p w14:paraId="520123E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0CC3A08" w14:textId="77777777" w:rsidR="00093753" w:rsidRPr="00D95972" w:rsidRDefault="00093753" w:rsidP="00093753">
            <w:pPr>
              <w:rPr>
                <w:rFonts w:cs="Arial"/>
              </w:rPr>
            </w:pPr>
            <w:r>
              <w:t>V2XAPP</w:t>
            </w:r>
          </w:p>
        </w:tc>
        <w:tc>
          <w:tcPr>
            <w:tcW w:w="1088" w:type="dxa"/>
            <w:tcBorders>
              <w:top w:val="single" w:sz="4" w:space="0" w:color="auto"/>
              <w:bottom w:val="single" w:sz="4" w:space="0" w:color="auto"/>
            </w:tcBorders>
          </w:tcPr>
          <w:p w14:paraId="05DAEC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ABCED31"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CE438A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A5E66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286F607" w14:textId="77777777" w:rsidR="00093753" w:rsidRDefault="00093753" w:rsidP="00093753">
            <w:r w:rsidRPr="00BF5B89">
              <w:t>CT aspects of V2XAPP</w:t>
            </w:r>
          </w:p>
          <w:p w14:paraId="3E995FE2" w14:textId="77777777" w:rsidR="00093753" w:rsidRDefault="00093753" w:rsidP="00093753"/>
          <w:p w14:paraId="1D0025F7" w14:textId="77777777" w:rsidR="00093753" w:rsidRPr="00D95972" w:rsidRDefault="00093753" w:rsidP="00093753">
            <w:pPr>
              <w:rPr>
                <w:rFonts w:cs="Arial"/>
                <w:color w:val="000000"/>
              </w:rPr>
            </w:pPr>
          </w:p>
          <w:p w14:paraId="29BD2570" w14:textId="77777777" w:rsidR="00093753" w:rsidRPr="00D95972" w:rsidRDefault="00093753" w:rsidP="00093753">
            <w:pPr>
              <w:rPr>
                <w:rFonts w:cs="Arial"/>
              </w:rPr>
            </w:pPr>
          </w:p>
        </w:tc>
      </w:tr>
      <w:tr w:rsidR="00093753" w:rsidRPr="00D95972" w14:paraId="62E9312A" w14:textId="77777777" w:rsidTr="00712D6F">
        <w:tc>
          <w:tcPr>
            <w:tcW w:w="976" w:type="dxa"/>
            <w:tcBorders>
              <w:top w:val="nil"/>
              <w:left w:val="thinThickThinSmallGap" w:sz="24" w:space="0" w:color="auto"/>
              <w:bottom w:val="nil"/>
            </w:tcBorders>
            <w:shd w:val="clear" w:color="auto" w:fill="auto"/>
          </w:tcPr>
          <w:p w14:paraId="5A65F1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EFD52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2D05450" w14:textId="77777777" w:rsidR="00093753" w:rsidRPr="00D95972" w:rsidRDefault="00BF093E" w:rsidP="00093753">
            <w:pPr>
              <w:rPr>
                <w:rFonts w:cs="Arial"/>
              </w:rPr>
            </w:pPr>
            <w:hyperlink r:id="rId165"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14:paraId="3D3F6E89" w14:textId="77777777"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45803FC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1BB678" w14:textId="77777777"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3F921" w14:textId="77777777" w:rsidR="00093753" w:rsidRPr="00D95972" w:rsidRDefault="00093753" w:rsidP="00093753">
            <w:pPr>
              <w:rPr>
                <w:rFonts w:cs="Arial"/>
              </w:rPr>
            </w:pPr>
          </w:p>
        </w:tc>
      </w:tr>
      <w:tr w:rsidR="00093753" w:rsidRPr="00D95972" w14:paraId="434BCE15" w14:textId="77777777" w:rsidTr="00712D6F">
        <w:tc>
          <w:tcPr>
            <w:tcW w:w="976" w:type="dxa"/>
            <w:tcBorders>
              <w:top w:val="nil"/>
              <w:left w:val="thinThickThinSmallGap" w:sz="24" w:space="0" w:color="auto"/>
              <w:bottom w:val="nil"/>
            </w:tcBorders>
            <w:shd w:val="clear" w:color="auto" w:fill="auto"/>
          </w:tcPr>
          <w:p w14:paraId="271011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84842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CCFA55D" w14:textId="77777777" w:rsidR="00093753" w:rsidRPr="00D95972" w:rsidRDefault="00BF093E" w:rsidP="00093753">
            <w:pPr>
              <w:rPr>
                <w:rFonts w:cs="Arial"/>
              </w:rPr>
            </w:pPr>
            <w:hyperlink r:id="rId166"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14:paraId="3507B3A8" w14:textId="77777777"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038409D4"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79BCAA" w14:textId="77777777"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7BDDF" w14:textId="77777777" w:rsidR="00093753" w:rsidRPr="00D95972" w:rsidRDefault="00093753" w:rsidP="00093753">
            <w:pPr>
              <w:rPr>
                <w:rFonts w:cs="Arial"/>
              </w:rPr>
            </w:pPr>
          </w:p>
        </w:tc>
      </w:tr>
      <w:tr w:rsidR="00093753" w:rsidRPr="00D95972" w14:paraId="0E68B040" w14:textId="77777777" w:rsidTr="00712D6F">
        <w:tc>
          <w:tcPr>
            <w:tcW w:w="976" w:type="dxa"/>
            <w:tcBorders>
              <w:top w:val="nil"/>
              <w:left w:val="thinThickThinSmallGap" w:sz="24" w:space="0" w:color="auto"/>
              <w:bottom w:val="nil"/>
            </w:tcBorders>
            <w:shd w:val="clear" w:color="auto" w:fill="auto"/>
          </w:tcPr>
          <w:p w14:paraId="4E2DCC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12DD6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4C45AE3" w14:textId="77777777" w:rsidR="00093753" w:rsidRPr="00D95972" w:rsidRDefault="00BF093E" w:rsidP="00093753">
            <w:pPr>
              <w:rPr>
                <w:rFonts w:cs="Arial"/>
              </w:rPr>
            </w:pPr>
            <w:hyperlink r:id="rId167"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14:paraId="3BDF7F39" w14:textId="77777777"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08206F7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62210B" w14:textId="77777777"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A8EE4" w14:textId="77777777" w:rsidR="00093753" w:rsidRPr="00D95972" w:rsidRDefault="00093753" w:rsidP="00093753">
            <w:pPr>
              <w:rPr>
                <w:rFonts w:cs="Arial"/>
              </w:rPr>
            </w:pPr>
          </w:p>
        </w:tc>
      </w:tr>
      <w:tr w:rsidR="00093753" w:rsidRPr="00D95972" w14:paraId="2349D7BE" w14:textId="77777777" w:rsidTr="00712D6F">
        <w:tc>
          <w:tcPr>
            <w:tcW w:w="976" w:type="dxa"/>
            <w:tcBorders>
              <w:top w:val="nil"/>
              <w:left w:val="thinThickThinSmallGap" w:sz="24" w:space="0" w:color="auto"/>
              <w:bottom w:val="nil"/>
            </w:tcBorders>
            <w:shd w:val="clear" w:color="auto" w:fill="auto"/>
          </w:tcPr>
          <w:p w14:paraId="613E3E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F25CA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BD91357" w14:textId="77777777" w:rsidR="00093753" w:rsidRPr="00D95972" w:rsidRDefault="00BF093E" w:rsidP="00093753">
            <w:pPr>
              <w:rPr>
                <w:rFonts w:cs="Arial"/>
              </w:rPr>
            </w:pPr>
            <w:hyperlink r:id="rId168"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14:paraId="21C7AB94" w14:textId="77777777" w:rsidR="00093753" w:rsidRPr="00D95972" w:rsidRDefault="00093753" w:rsidP="00093753">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40DFE5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E43F6E" w14:textId="77777777"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2C49" w14:textId="77777777" w:rsidR="00093753" w:rsidRPr="00D95972" w:rsidRDefault="00093753" w:rsidP="00093753">
            <w:pPr>
              <w:rPr>
                <w:rFonts w:cs="Arial"/>
              </w:rPr>
            </w:pPr>
          </w:p>
        </w:tc>
      </w:tr>
      <w:tr w:rsidR="00093753" w:rsidRPr="00D95972" w14:paraId="580A124D" w14:textId="77777777" w:rsidTr="00712D6F">
        <w:tc>
          <w:tcPr>
            <w:tcW w:w="976" w:type="dxa"/>
            <w:tcBorders>
              <w:top w:val="nil"/>
              <w:left w:val="thinThickThinSmallGap" w:sz="24" w:space="0" w:color="auto"/>
              <w:bottom w:val="nil"/>
            </w:tcBorders>
            <w:shd w:val="clear" w:color="auto" w:fill="auto"/>
          </w:tcPr>
          <w:p w14:paraId="62E66B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CAA0D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2D91454" w14:textId="77777777" w:rsidR="00093753" w:rsidRPr="00D95972" w:rsidRDefault="00BF093E" w:rsidP="00093753">
            <w:pPr>
              <w:rPr>
                <w:rFonts w:cs="Arial"/>
              </w:rPr>
            </w:pPr>
            <w:hyperlink r:id="rId169"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14:paraId="3CEDC19E" w14:textId="77777777"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0829A1D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328DF9" w14:textId="77777777" w:rsidR="00093753" w:rsidRPr="00D95972" w:rsidRDefault="00093753" w:rsidP="00093753">
            <w:pPr>
              <w:rPr>
                <w:rFonts w:cs="Arial"/>
              </w:rPr>
            </w:pPr>
            <w:r>
              <w:rPr>
                <w:rFonts w:cs="Arial"/>
              </w:rPr>
              <w:t xml:space="preserve">CR 0063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D4D44" w14:textId="77777777" w:rsidR="00093753" w:rsidRPr="00D95972" w:rsidRDefault="00093753" w:rsidP="00093753">
            <w:pPr>
              <w:rPr>
                <w:rFonts w:cs="Arial"/>
              </w:rPr>
            </w:pPr>
          </w:p>
        </w:tc>
      </w:tr>
      <w:tr w:rsidR="00093753" w:rsidRPr="00D95972" w14:paraId="0F241D05" w14:textId="77777777" w:rsidTr="00F75A50">
        <w:tc>
          <w:tcPr>
            <w:tcW w:w="976" w:type="dxa"/>
            <w:tcBorders>
              <w:top w:val="nil"/>
              <w:left w:val="thinThickThinSmallGap" w:sz="24" w:space="0" w:color="auto"/>
              <w:bottom w:val="nil"/>
            </w:tcBorders>
            <w:shd w:val="clear" w:color="auto" w:fill="auto"/>
          </w:tcPr>
          <w:p w14:paraId="156D03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23370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A6E9D42" w14:textId="77777777" w:rsidR="00093753" w:rsidRPr="00D95972" w:rsidRDefault="00BF093E" w:rsidP="00093753">
            <w:pPr>
              <w:rPr>
                <w:rFonts w:cs="Arial"/>
              </w:rPr>
            </w:pPr>
            <w:hyperlink r:id="rId170"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14:paraId="6093DBDE" w14:textId="77777777"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2366CD42"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9DD2F40" w14:textId="77777777"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A6EA8" w14:textId="77777777" w:rsidR="00093753" w:rsidRPr="00D95972" w:rsidRDefault="00093753" w:rsidP="00093753">
            <w:pPr>
              <w:rPr>
                <w:rFonts w:cs="Arial"/>
              </w:rPr>
            </w:pPr>
          </w:p>
        </w:tc>
      </w:tr>
      <w:tr w:rsidR="00093753" w:rsidRPr="00D95972" w14:paraId="200991C1" w14:textId="77777777" w:rsidTr="00F75A50">
        <w:tc>
          <w:tcPr>
            <w:tcW w:w="976" w:type="dxa"/>
            <w:tcBorders>
              <w:top w:val="nil"/>
              <w:left w:val="thinThickThinSmallGap" w:sz="24" w:space="0" w:color="auto"/>
              <w:bottom w:val="nil"/>
            </w:tcBorders>
            <w:shd w:val="clear" w:color="auto" w:fill="auto"/>
          </w:tcPr>
          <w:p w14:paraId="7779F13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272E1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1ECB18" w14:textId="77777777" w:rsidR="00093753" w:rsidRPr="00D95972" w:rsidRDefault="00BF093E" w:rsidP="00093753">
            <w:pPr>
              <w:rPr>
                <w:rFonts w:cs="Arial"/>
              </w:rPr>
            </w:pPr>
            <w:hyperlink r:id="rId171"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14:paraId="066222CD" w14:textId="77777777"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7DDDC618"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058CB1" w14:textId="77777777"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33373" w14:textId="77777777" w:rsidR="00093753" w:rsidRPr="00D95972" w:rsidRDefault="00093753" w:rsidP="00093753">
            <w:pPr>
              <w:rPr>
                <w:rFonts w:cs="Arial"/>
              </w:rPr>
            </w:pPr>
          </w:p>
        </w:tc>
      </w:tr>
      <w:tr w:rsidR="00093753" w:rsidRPr="00D95972" w14:paraId="788B6B1A" w14:textId="77777777" w:rsidTr="00F75A50">
        <w:tc>
          <w:tcPr>
            <w:tcW w:w="976" w:type="dxa"/>
            <w:tcBorders>
              <w:top w:val="nil"/>
              <w:left w:val="thinThickThinSmallGap" w:sz="24" w:space="0" w:color="auto"/>
              <w:bottom w:val="nil"/>
            </w:tcBorders>
            <w:shd w:val="clear" w:color="auto" w:fill="auto"/>
          </w:tcPr>
          <w:p w14:paraId="2A295D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0130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8B94D4A" w14:textId="77777777" w:rsidR="00093753" w:rsidRPr="00D95972" w:rsidRDefault="00BF093E" w:rsidP="00093753">
            <w:pPr>
              <w:rPr>
                <w:rFonts w:cs="Arial"/>
              </w:rPr>
            </w:pPr>
            <w:hyperlink r:id="rId172" w:history="1">
              <w:r w:rsidR="00093753">
                <w:rPr>
                  <w:rStyle w:val="Hyperlink"/>
                </w:rPr>
                <w:t>C1-211055</w:t>
              </w:r>
            </w:hyperlink>
          </w:p>
        </w:tc>
        <w:tc>
          <w:tcPr>
            <w:tcW w:w="4191" w:type="dxa"/>
            <w:gridSpan w:val="3"/>
            <w:tcBorders>
              <w:top w:val="single" w:sz="4" w:space="0" w:color="auto"/>
              <w:bottom w:val="single" w:sz="4" w:space="0" w:color="auto"/>
            </w:tcBorders>
            <w:shd w:val="clear" w:color="auto" w:fill="FFFF00"/>
          </w:tcPr>
          <w:p w14:paraId="17D6C130" w14:textId="77777777" w:rsidR="00093753" w:rsidRPr="00D95972" w:rsidRDefault="00093753" w:rsidP="0009375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24BE15D9"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B58DD48" w14:textId="77777777" w:rsidR="00093753" w:rsidRPr="00D95972" w:rsidRDefault="00093753" w:rsidP="0009375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DD685" w14:textId="77777777" w:rsidR="00093753" w:rsidRPr="00D95972" w:rsidRDefault="00093753" w:rsidP="00093753">
            <w:pPr>
              <w:rPr>
                <w:rFonts w:cs="Arial"/>
              </w:rPr>
            </w:pPr>
          </w:p>
        </w:tc>
      </w:tr>
      <w:tr w:rsidR="00093753" w:rsidRPr="00D95972" w14:paraId="1644E6ED" w14:textId="77777777" w:rsidTr="00F75A50">
        <w:tc>
          <w:tcPr>
            <w:tcW w:w="976" w:type="dxa"/>
            <w:tcBorders>
              <w:top w:val="nil"/>
              <w:left w:val="thinThickThinSmallGap" w:sz="24" w:space="0" w:color="auto"/>
              <w:bottom w:val="nil"/>
            </w:tcBorders>
            <w:shd w:val="clear" w:color="auto" w:fill="auto"/>
          </w:tcPr>
          <w:p w14:paraId="1798CC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BF917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13E10D" w14:textId="77777777" w:rsidR="00093753" w:rsidRPr="00D95972" w:rsidRDefault="00BF093E" w:rsidP="00093753">
            <w:pPr>
              <w:rPr>
                <w:rFonts w:cs="Arial"/>
              </w:rPr>
            </w:pPr>
            <w:hyperlink r:id="rId173"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14:paraId="5BADA309" w14:textId="77777777"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2F547F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79C61A2" w14:textId="77777777"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5A3F" w14:textId="77777777" w:rsidR="00093753" w:rsidRPr="00D95972" w:rsidRDefault="00093753" w:rsidP="00093753">
            <w:pPr>
              <w:rPr>
                <w:rFonts w:cs="Arial"/>
              </w:rPr>
            </w:pPr>
          </w:p>
        </w:tc>
      </w:tr>
      <w:tr w:rsidR="00093753" w:rsidRPr="00D95972" w14:paraId="5B66FE57" w14:textId="77777777" w:rsidTr="00F75A50">
        <w:tc>
          <w:tcPr>
            <w:tcW w:w="976" w:type="dxa"/>
            <w:tcBorders>
              <w:top w:val="nil"/>
              <w:left w:val="thinThickThinSmallGap" w:sz="24" w:space="0" w:color="auto"/>
              <w:bottom w:val="nil"/>
            </w:tcBorders>
            <w:shd w:val="clear" w:color="auto" w:fill="auto"/>
          </w:tcPr>
          <w:p w14:paraId="6C5BC2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4FEE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0865060" w14:textId="77777777" w:rsidR="00093753" w:rsidRPr="00D95972" w:rsidRDefault="00BF093E" w:rsidP="00093753">
            <w:pPr>
              <w:rPr>
                <w:rFonts w:cs="Arial"/>
              </w:rPr>
            </w:pPr>
            <w:hyperlink r:id="rId174"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14:paraId="6BC667E9" w14:textId="77777777"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358D4B5C"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90C9B0" w14:textId="77777777"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206E" w14:textId="77777777" w:rsidR="00093753" w:rsidRPr="00D95972" w:rsidRDefault="00093753" w:rsidP="00093753">
            <w:pPr>
              <w:rPr>
                <w:rFonts w:cs="Arial"/>
              </w:rPr>
            </w:pPr>
          </w:p>
        </w:tc>
      </w:tr>
      <w:tr w:rsidR="00093753" w:rsidRPr="00D95972" w14:paraId="69D6872C" w14:textId="77777777" w:rsidTr="00F75A50">
        <w:tc>
          <w:tcPr>
            <w:tcW w:w="976" w:type="dxa"/>
            <w:tcBorders>
              <w:top w:val="nil"/>
              <w:left w:val="thinThickThinSmallGap" w:sz="24" w:space="0" w:color="auto"/>
              <w:bottom w:val="nil"/>
            </w:tcBorders>
            <w:shd w:val="clear" w:color="auto" w:fill="auto"/>
          </w:tcPr>
          <w:p w14:paraId="19383C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720B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2AE7B8" w14:textId="77777777" w:rsidR="00093753" w:rsidRPr="00D95972" w:rsidRDefault="00BF093E" w:rsidP="00093753">
            <w:pPr>
              <w:rPr>
                <w:rFonts w:cs="Arial"/>
              </w:rPr>
            </w:pPr>
            <w:hyperlink r:id="rId175"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14:paraId="78085E20" w14:textId="77777777"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740FDB1F" w14:textId="77777777"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1F562AE0" w14:textId="77777777"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9B88" w14:textId="77777777" w:rsidR="00093753" w:rsidRPr="00D95972" w:rsidRDefault="00093753" w:rsidP="00093753">
            <w:pPr>
              <w:rPr>
                <w:rFonts w:cs="Arial"/>
              </w:rPr>
            </w:pPr>
          </w:p>
        </w:tc>
      </w:tr>
      <w:tr w:rsidR="00093753" w:rsidRPr="00D95972" w14:paraId="4CA31055" w14:textId="77777777" w:rsidTr="00525CAA">
        <w:tc>
          <w:tcPr>
            <w:tcW w:w="976" w:type="dxa"/>
            <w:tcBorders>
              <w:top w:val="nil"/>
              <w:left w:val="thinThickThinSmallGap" w:sz="24" w:space="0" w:color="auto"/>
              <w:bottom w:val="nil"/>
            </w:tcBorders>
            <w:shd w:val="clear" w:color="auto" w:fill="auto"/>
          </w:tcPr>
          <w:p w14:paraId="660C89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11A5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2134E8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9B8070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17E2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281F2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3043B9" w14:textId="77777777" w:rsidR="00093753" w:rsidRPr="00D95972" w:rsidRDefault="00093753" w:rsidP="00093753">
            <w:pPr>
              <w:rPr>
                <w:rFonts w:cs="Arial"/>
              </w:rPr>
            </w:pPr>
          </w:p>
        </w:tc>
      </w:tr>
      <w:tr w:rsidR="00093753" w:rsidRPr="00D95972" w14:paraId="1FB42296" w14:textId="77777777" w:rsidTr="00525CAA">
        <w:tc>
          <w:tcPr>
            <w:tcW w:w="976" w:type="dxa"/>
            <w:tcBorders>
              <w:top w:val="nil"/>
              <w:left w:val="thinThickThinSmallGap" w:sz="24" w:space="0" w:color="auto"/>
              <w:bottom w:val="nil"/>
            </w:tcBorders>
            <w:shd w:val="clear" w:color="auto" w:fill="auto"/>
          </w:tcPr>
          <w:p w14:paraId="26B67E1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104A2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5FA193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6A6BC7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598AE0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59B82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FAC068" w14:textId="77777777" w:rsidR="00093753" w:rsidRPr="00D95972" w:rsidRDefault="00093753" w:rsidP="00093753">
            <w:pPr>
              <w:rPr>
                <w:rFonts w:cs="Arial"/>
              </w:rPr>
            </w:pPr>
          </w:p>
        </w:tc>
      </w:tr>
      <w:tr w:rsidR="00093753" w:rsidRPr="00D95972" w14:paraId="33EF5D56" w14:textId="77777777" w:rsidTr="00525CAA">
        <w:tc>
          <w:tcPr>
            <w:tcW w:w="976" w:type="dxa"/>
            <w:tcBorders>
              <w:top w:val="nil"/>
              <w:left w:val="thinThickThinSmallGap" w:sz="24" w:space="0" w:color="auto"/>
              <w:bottom w:val="nil"/>
            </w:tcBorders>
            <w:shd w:val="clear" w:color="auto" w:fill="auto"/>
          </w:tcPr>
          <w:p w14:paraId="5C9F8E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3B5A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3014DE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A5C67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1BB153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12A17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B3E3C" w14:textId="77777777" w:rsidR="00093753" w:rsidRPr="00D95972" w:rsidRDefault="00093753" w:rsidP="00093753">
            <w:pPr>
              <w:rPr>
                <w:rFonts w:cs="Arial"/>
              </w:rPr>
            </w:pPr>
          </w:p>
        </w:tc>
      </w:tr>
      <w:tr w:rsidR="00093753" w:rsidRPr="00D95972" w14:paraId="713EBBEC" w14:textId="77777777" w:rsidTr="00525CAA">
        <w:tc>
          <w:tcPr>
            <w:tcW w:w="976" w:type="dxa"/>
            <w:tcBorders>
              <w:top w:val="nil"/>
              <w:left w:val="thinThickThinSmallGap" w:sz="24" w:space="0" w:color="auto"/>
              <w:bottom w:val="nil"/>
            </w:tcBorders>
            <w:shd w:val="clear" w:color="auto" w:fill="auto"/>
          </w:tcPr>
          <w:p w14:paraId="00DC886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69C14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F2926F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C903C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2A3896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6DC1AC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B8C35" w14:textId="77777777" w:rsidR="00093753" w:rsidRPr="00D95972" w:rsidRDefault="00093753" w:rsidP="00093753">
            <w:pPr>
              <w:rPr>
                <w:rFonts w:cs="Arial"/>
              </w:rPr>
            </w:pPr>
          </w:p>
        </w:tc>
      </w:tr>
      <w:tr w:rsidR="00093753" w:rsidRPr="00D95972" w14:paraId="3DCC1364" w14:textId="77777777" w:rsidTr="00525CAA">
        <w:tc>
          <w:tcPr>
            <w:tcW w:w="976" w:type="dxa"/>
            <w:tcBorders>
              <w:top w:val="nil"/>
              <w:left w:val="thinThickThinSmallGap" w:sz="24" w:space="0" w:color="auto"/>
              <w:bottom w:val="nil"/>
            </w:tcBorders>
            <w:shd w:val="clear" w:color="auto" w:fill="auto"/>
          </w:tcPr>
          <w:p w14:paraId="0EBC31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4544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AE1A13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CF1FBF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A5C15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BC9EC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25160F" w14:textId="77777777" w:rsidR="00093753" w:rsidRPr="00D95972" w:rsidRDefault="00093753" w:rsidP="00093753">
            <w:pPr>
              <w:rPr>
                <w:rFonts w:cs="Arial"/>
              </w:rPr>
            </w:pPr>
          </w:p>
        </w:tc>
      </w:tr>
      <w:tr w:rsidR="00093753" w:rsidRPr="00D95972" w14:paraId="1E337CAE" w14:textId="77777777" w:rsidTr="00976D40">
        <w:tc>
          <w:tcPr>
            <w:tcW w:w="976" w:type="dxa"/>
            <w:tcBorders>
              <w:top w:val="nil"/>
              <w:left w:val="thinThickThinSmallGap" w:sz="24" w:space="0" w:color="auto"/>
              <w:bottom w:val="nil"/>
            </w:tcBorders>
            <w:shd w:val="clear" w:color="auto" w:fill="auto"/>
          </w:tcPr>
          <w:p w14:paraId="5910CA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2CF5A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BD9358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E658E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DEE45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8EB465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5365E" w14:textId="77777777" w:rsidR="00093753" w:rsidRPr="00D95972" w:rsidRDefault="00093753" w:rsidP="00093753">
            <w:pPr>
              <w:rPr>
                <w:rFonts w:cs="Arial"/>
              </w:rPr>
            </w:pPr>
          </w:p>
        </w:tc>
      </w:tr>
      <w:tr w:rsidR="00093753" w:rsidRPr="00D95972" w14:paraId="3671B777" w14:textId="77777777" w:rsidTr="00C12958">
        <w:tc>
          <w:tcPr>
            <w:tcW w:w="976" w:type="dxa"/>
            <w:tcBorders>
              <w:top w:val="single" w:sz="4" w:space="0" w:color="auto"/>
              <w:left w:val="thinThickThinSmallGap" w:sz="24" w:space="0" w:color="auto"/>
              <w:bottom w:val="single" w:sz="4" w:space="0" w:color="auto"/>
            </w:tcBorders>
          </w:tcPr>
          <w:p w14:paraId="3842F27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B5C44C6" w14:textId="77777777" w:rsidR="00093753" w:rsidRPr="00D95972" w:rsidRDefault="00093753" w:rsidP="00093753">
            <w:pPr>
              <w:rPr>
                <w:rFonts w:cs="Arial"/>
              </w:rPr>
            </w:pPr>
            <w:r>
              <w:t>eV2XARC</w:t>
            </w:r>
          </w:p>
        </w:tc>
        <w:tc>
          <w:tcPr>
            <w:tcW w:w="1088" w:type="dxa"/>
            <w:tcBorders>
              <w:top w:val="single" w:sz="4" w:space="0" w:color="auto"/>
              <w:bottom w:val="single" w:sz="4" w:space="0" w:color="auto"/>
            </w:tcBorders>
          </w:tcPr>
          <w:p w14:paraId="1DC74AB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189AF17"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A0EB4B6"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1377C2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8A338A1" w14:textId="77777777" w:rsidR="00093753" w:rsidRDefault="00093753" w:rsidP="00093753">
            <w:r w:rsidRPr="00BF5B89">
              <w:t>CT aspects of eV2XARC</w:t>
            </w:r>
          </w:p>
          <w:p w14:paraId="78C040B7" w14:textId="77777777" w:rsidR="00093753" w:rsidRDefault="00093753" w:rsidP="00093753"/>
          <w:p w14:paraId="027FB095" w14:textId="77777777" w:rsidR="00093753" w:rsidRDefault="00093753" w:rsidP="00093753"/>
          <w:p w14:paraId="77A60098" w14:textId="77777777" w:rsidR="00093753" w:rsidRPr="00D95972" w:rsidRDefault="00093753" w:rsidP="00093753">
            <w:pPr>
              <w:rPr>
                <w:rFonts w:cs="Arial"/>
              </w:rPr>
            </w:pPr>
          </w:p>
        </w:tc>
      </w:tr>
      <w:tr w:rsidR="00093753" w:rsidRPr="00D95972" w14:paraId="1DF928BA" w14:textId="77777777" w:rsidTr="00C12958">
        <w:tc>
          <w:tcPr>
            <w:tcW w:w="976" w:type="dxa"/>
            <w:tcBorders>
              <w:top w:val="nil"/>
              <w:left w:val="thinThickThinSmallGap" w:sz="24" w:space="0" w:color="auto"/>
              <w:bottom w:val="nil"/>
            </w:tcBorders>
            <w:shd w:val="clear" w:color="auto" w:fill="auto"/>
          </w:tcPr>
          <w:p w14:paraId="43981E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1A2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6F2BD9" w14:textId="77777777" w:rsidR="00093753" w:rsidRPr="00D95972" w:rsidRDefault="00BF093E" w:rsidP="00093753">
            <w:hyperlink r:id="rId176" w:history="1">
              <w:r w:rsidR="00093753">
                <w:rPr>
                  <w:rStyle w:val="Hyperlink"/>
                </w:rPr>
                <w:t>C1-210507</w:t>
              </w:r>
            </w:hyperlink>
          </w:p>
        </w:tc>
        <w:tc>
          <w:tcPr>
            <w:tcW w:w="4191" w:type="dxa"/>
            <w:gridSpan w:val="3"/>
            <w:tcBorders>
              <w:top w:val="single" w:sz="4" w:space="0" w:color="auto"/>
              <w:bottom w:val="single" w:sz="4" w:space="0" w:color="auto"/>
            </w:tcBorders>
            <w:shd w:val="clear" w:color="auto" w:fill="FFFF00"/>
          </w:tcPr>
          <w:p w14:paraId="11F1DEBB"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06FA5692"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4CD7E014" w14:textId="77777777" w:rsidR="00093753" w:rsidRPr="002D5373" w:rsidRDefault="00093753" w:rsidP="00093753">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65E"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4B19B5AB" w14:textId="77777777" w:rsidR="00BF093E" w:rsidRDefault="00BF093E" w:rsidP="00093753">
            <w:pPr>
              <w:rPr>
                <w:color w:val="000000"/>
                <w:lang w:eastAsia="en-GB"/>
              </w:rPr>
            </w:pPr>
          </w:p>
          <w:p w14:paraId="7EA56BD3" w14:textId="77777777" w:rsidR="00BF093E" w:rsidRDefault="00BF093E" w:rsidP="00093753">
            <w:pPr>
              <w:rPr>
                <w:color w:val="000000"/>
                <w:lang w:eastAsia="en-GB"/>
              </w:rPr>
            </w:pPr>
            <w:r>
              <w:rPr>
                <w:color w:val="000000"/>
                <w:lang w:eastAsia="en-GB"/>
              </w:rPr>
              <w:t>Wen, Thursday, 12:07</w:t>
            </w:r>
          </w:p>
          <w:p w14:paraId="1A450CBB" w14:textId="77777777" w:rsidR="00BF093E" w:rsidRDefault="00BF093E" w:rsidP="00093753">
            <w:pPr>
              <w:rPr>
                <w:color w:val="000000"/>
                <w:lang w:eastAsia="en-GB"/>
              </w:rPr>
            </w:pPr>
            <w:r>
              <w:rPr>
                <w:color w:val="000000"/>
                <w:lang w:eastAsia="en-GB"/>
              </w:rPr>
              <w:t>Revision required:</w:t>
            </w:r>
          </w:p>
          <w:p w14:paraId="4B05E2E1" w14:textId="73B71726" w:rsidR="00BF093E" w:rsidRPr="00BF093E" w:rsidRDefault="00BF093E" w:rsidP="00BF093E">
            <w:pPr>
              <w:pStyle w:val="ListParagraph"/>
              <w:numPr>
                <w:ilvl w:val="0"/>
                <w:numId w:val="10"/>
              </w:numPr>
              <w:rPr>
                <w:color w:val="000000"/>
                <w:lang w:eastAsia="en-GB"/>
              </w:rPr>
            </w:pPr>
            <w:r w:rsidRPr="00BF093E">
              <w:rPr>
                <w:color w:val="000000"/>
                <w:lang w:eastAsia="en-GB"/>
              </w:rPr>
              <w:t>Conflicts with C1-210876</w:t>
            </w:r>
          </w:p>
          <w:p w14:paraId="3BDDB578" w14:textId="4E891A1F" w:rsidR="00BF093E" w:rsidRPr="00BF093E" w:rsidRDefault="00BF093E" w:rsidP="00BF093E">
            <w:pPr>
              <w:pStyle w:val="ListParagraph"/>
              <w:numPr>
                <w:ilvl w:val="0"/>
                <w:numId w:val="10"/>
              </w:numPr>
              <w:rPr>
                <w:color w:val="000000"/>
                <w:lang w:eastAsia="en-GB"/>
              </w:rPr>
            </w:pPr>
            <w:r w:rsidRPr="00BF093E">
              <w:rPr>
                <w:color w:val="000000"/>
                <w:lang w:eastAsia="en-GB"/>
              </w:rPr>
              <w:lastRenderedPageBreak/>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10BC2C38" w14:textId="61872FE3" w:rsidR="00BF093E" w:rsidRPr="002D5373" w:rsidRDefault="00BF093E" w:rsidP="00093753">
            <w:pPr>
              <w:rPr>
                <w:color w:val="000000"/>
                <w:lang w:eastAsia="en-GB"/>
              </w:rPr>
            </w:pPr>
          </w:p>
        </w:tc>
      </w:tr>
      <w:tr w:rsidR="00093753" w:rsidRPr="00D95972" w14:paraId="4FA9DD17" w14:textId="77777777" w:rsidTr="00C12958">
        <w:tc>
          <w:tcPr>
            <w:tcW w:w="976" w:type="dxa"/>
            <w:tcBorders>
              <w:top w:val="nil"/>
              <w:left w:val="thinThickThinSmallGap" w:sz="24" w:space="0" w:color="auto"/>
              <w:bottom w:val="nil"/>
            </w:tcBorders>
            <w:shd w:val="clear" w:color="auto" w:fill="auto"/>
          </w:tcPr>
          <w:p w14:paraId="7A9C2C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4728E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9C81746" w14:textId="77777777" w:rsidR="00093753" w:rsidRPr="00D95972" w:rsidRDefault="00BF093E" w:rsidP="00093753">
            <w:hyperlink r:id="rId177" w:history="1">
              <w:r w:rsidR="00093753">
                <w:rPr>
                  <w:rStyle w:val="Hyperlink"/>
                </w:rPr>
                <w:t>C1-210508</w:t>
              </w:r>
            </w:hyperlink>
          </w:p>
        </w:tc>
        <w:tc>
          <w:tcPr>
            <w:tcW w:w="4191" w:type="dxa"/>
            <w:gridSpan w:val="3"/>
            <w:tcBorders>
              <w:top w:val="single" w:sz="4" w:space="0" w:color="auto"/>
              <w:bottom w:val="single" w:sz="4" w:space="0" w:color="auto"/>
            </w:tcBorders>
            <w:shd w:val="clear" w:color="auto" w:fill="FFFF00"/>
          </w:tcPr>
          <w:p w14:paraId="1C31B318"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39B07151"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40F802D9" w14:textId="77777777" w:rsidR="00093753" w:rsidRPr="00D95972" w:rsidRDefault="00093753" w:rsidP="00093753">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C9715"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7FB4E358" w14:textId="77777777" w:rsidR="00BF093E" w:rsidRDefault="00BF093E" w:rsidP="00093753">
            <w:pPr>
              <w:rPr>
                <w:color w:val="000000"/>
                <w:lang w:eastAsia="en-GB"/>
              </w:rPr>
            </w:pPr>
          </w:p>
          <w:p w14:paraId="457CF839" w14:textId="77777777" w:rsidR="00BF093E" w:rsidRDefault="00BF093E" w:rsidP="00093753">
            <w:pPr>
              <w:rPr>
                <w:color w:val="000000"/>
                <w:lang w:eastAsia="en-GB"/>
              </w:rPr>
            </w:pPr>
            <w:r>
              <w:rPr>
                <w:color w:val="000000"/>
                <w:lang w:eastAsia="en-GB"/>
              </w:rPr>
              <w:t>Scott, Thursday, 9:32</w:t>
            </w:r>
          </w:p>
          <w:p w14:paraId="3790B0D4" w14:textId="435BBC2F" w:rsidR="00BF093E" w:rsidRDefault="00BF093E" w:rsidP="00093753">
            <w:pPr>
              <w:rPr>
                <w:color w:val="000000"/>
                <w:lang w:eastAsia="en-GB"/>
              </w:rPr>
            </w:pPr>
            <w:bookmarkStart w:id="21" w:name="OLE_LINK14"/>
            <w:r w:rsidRPr="00BF093E">
              <w:rPr>
                <w:color w:val="000000"/>
                <w:lang w:eastAsia="en-GB"/>
              </w:rPr>
              <w:t xml:space="preserve">RAN2 only declare that </w:t>
            </w:r>
            <w:bookmarkStart w:id="22" w:name="OLE_LINK6"/>
            <w:bookmarkStart w:id="23" w:name="OLE_LINK7"/>
            <w:bookmarkEnd w:id="21"/>
            <w:bookmarkEnd w:id="22"/>
            <w:r w:rsidRPr="00BF093E">
              <w:rPr>
                <w:color w:val="000000"/>
                <w:lang w:eastAsia="en-GB"/>
              </w:rPr>
              <w:t xml:space="preserve">Tx Profile for NR PC5 </w:t>
            </w:r>
            <w:bookmarkEnd w:id="23"/>
            <w:r w:rsidRPr="00BF093E">
              <w:rPr>
                <w:color w:val="000000"/>
                <w:lang w:eastAsia="en-GB"/>
              </w:rPr>
              <w:t>is not needed in Rel-16. It does not exclude the Tx Profile for NR PC5 could be defined in Rel-17. So the revision is subject to RAN2. It is too early to remove Tx Profile for NR PC5 in Rel-17. Maybe, an EN is needed to specify the situation</w:t>
            </w:r>
            <w:r>
              <w:rPr>
                <w:color w:val="000000"/>
                <w:lang w:eastAsia="en-GB"/>
              </w:rPr>
              <w:t>.</w:t>
            </w:r>
          </w:p>
          <w:p w14:paraId="314F2440" w14:textId="442E8889" w:rsidR="00BF093E" w:rsidRDefault="00BF093E" w:rsidP="00093753">
            <w:pPr>
              <w:rPr>
                <w:color w:val="000000"/>
                <w:lang w:eastAsia="en-GB"/>
              </w:rPr>
            </w:pPr>
          </w:p>
          <w:p w14:paraId="466D0DE7" w14:textId="50352882" w:rsidR="00BF093E" w:rsidRDefault="00BF093E" w:rsidP="00BF093E">
            <w:pPr>
              <w:rPr>
                <w:color w:val="000000"/>
                <w:lang w:eastAsia="en-GB"/>
              </w:rPr>
            </w:pPr>
            <w:r>
              <w:rPr>
                <w:color w:val="000000"/>
                <w:lang w:eastAsia="en-GB"/>
              </w:rPr>
              <w:t>Wen, Thursday, 12:12</w:t>
            </w:r>
          </w:p>
          <w:p w14:paraId="60BB3660" w14:textId="77777777" w:rsidR="00BF093E" w:rsidRDefault="00BF093E" w:rsidP="00BF093E">
            <w:pPr>
              <w:rPr>
                <w:color w:val="000000"/>
                <w:lang w:eastAsia="en-GB"/>
              </w:rPr>
            </w:pPr>
            <w:r>
              <w:rPr>
                <w:color w:val="000000"/>
                <w:lang w:eastAsia="en-GB"/>
              </w:rPr>
              <w:t>Revision required:</w:t>
            </w:r>
          </w:p>
          <w:p w14:paraId="0921EA74" w14:textId="77777777" w:rsidR="00BF093E" w:rsidRPr="00BF093E" w:rsidRDefault="00BF093E" w:rsidP="00BF093E">
            <w:pPr>
              <w:pStyle w:val="ListParagraph"/>
              <w:numPr>
                <w:ilvl w:val="0"/>
                <w:numId w:val="10"/>
              </w:numPr>
              <w:rPr>
                <w:color w:val="000000"/>
                <w:lang w:eastAsia="en-GB"/>
              </w:rPr>
            </w:pPr>
            <w:r w:rsidRPr="00BF093E">
              <w:rPr>
                <w:color w:val="000000"/>
                <w:lang w:eastAsia="en-GB"/>
              </w:rPr>
              <w:t>Conflicts with C1-210876</w:t>
            </w:r>
          </w:p>
          <w:p w14:paraId="752C14FE" w14:textId="77777777" w:rsidR="00BF093E" w:rsidRPr="00BF093E" w:rsidRDefault="00BF093E" w:rsidP="00BF093E">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0592112F" w14:textId="56DB5675" w:rsidR="00BF093E" w:rsidRPr="00D95972" w:rsidRDefault="00BF093E" w:rsidP="00093753"/>
        </w:tc>
      </w:tr>
      <w:tr w:rsidR="00093753" w:rsidRPr="00D95972" w14:paraId="6DE90B02" w14:textId="77777777" w:rsidTr="00C12958">
        <w:tc>
          <w:tcPr>
            <w:tcW w:w="976" w:type="dxa"/>
            <w:tcBorders>
              <w:top w:val="nil"/>
              <w:left w:val="thinThickThinSmallGap" w:sz="24" w:space="0" w:color="auto"/>
              <w:bottom w:val="nil"/>
            </w:tcBorders>
            <w:shd w:val="clear" w:color="auto" w:fill="auto"/>
          </w:tcPr>
          <w:p w14:paraId="42938AD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2C2A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9338638" w14:textId="77777777" w:rsidR="00093753" w:rsidRPr="00D95972" w:rsidRDefault="00BF093E" w:rsidP="00093753">
            <w:hyperlink r:id="rId178" w:history="1">
              <w:r w:rsidR="00093753">
                <w:rPr>
                  <w:rStyle w:val="Hyperlink"/>
                </w:rPr>
                <w:t>C1-210509</w:t>
              </w:r>
            </w:hyperlink>
          </w:p>
        </w:tc>
        <w:tc>
          <w:tcPr>
            <w:tcW w:w="4191" w:type="dxa"/>
            <w:gridSpan w:val="3"/>
            <w:tcBorders>
              <w:top w:val="single" w:sz="4" w:space="0" w:color="auto"/>
              <w:bottom w:val="single" w:sz="4" w:space="0" w:color="auto"/>
            </w:tcBorders>
            <w:shd w:val="clear" w:color="auto" w:fill="FFFF00"/>
          </w:tcPr>
          <w:p w14:paraId="78B0F998"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38642199"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7469BB47" w14:textId="77777777" w:rsidR="00093753" w:rsidRPr="00D95972" w:rsidRDefault="00093753" w:rsidP="0009375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284B0" w14:textId="77777777" w:rsidR="00093753" w:rsidRPr="00D95972" w:rsidRDefault="00093753" w:rsidP="00093753"/>
        </w:tc>
      </w:tr>
      <w:tr w:rsidR="00093753" w:rsidRPr="00D95972" w14:paraId="2A8A236F" w14:textId="77777777" w:rsidTr="00F75A50">
        <w:tc>
          <w:tcPr>
            <w:tcW w:w="976" w:type="dxa"/>
            <w:tcBorders>
              <w:top w:val="nil"/>
              <w:left w:val="thinThickThinSmallGap" w:sz="24" w:space="0" w:color="auto"/>
              <w:bottom w:val="nil"/>
            </w:tcBorders>
            <w:shd w:val="clear" w:color="auto" w:fill="auto"/>
          </w:tcPr>
          <w:p w14:paraId="205838F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38E7C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C37FA25" w14:textId="77777777" w:rsidR="00093753" w:rsidRPr="00D95972" w:rsidRDefault="00BF093E" w:rsidP="00093753">
            <w:hyperlink r:id="rId179" w:history="1">
              <w:r w:rsidR="00093753">
                <w:rPr>
                  <w:rStyle w:val="Hyperlink"/>
                </w:rPr>
                <w:t>C1-210859</w:t>
              </w:r>
            </w:hyperlink>
          </w:p>
        </w:tc>
        <w:tc>
          <w:tcPr>
            <w:tcW w:w="4191" w:type="dxa"/>
            <w:gridSpan w:val="3"/>
            <w:tcBorders>
              <w:top w:val="single" w:sz="4" w:space="0" w:color="auto"/>
              <w:bottom w:val="single" w:sz="4" w:space="0" w:color="auto"/>
            </w:tcBorders>
            <w:shd w:val="clear" w:color="auto" w:fill="FFFF00"/>
          </w:tcPr>
          <w:p w14:paraId="4A8437E1" w14:textId="77777777" w:rsidR="00093753" w:rsidRPr="00D95972" w:rsidRDefault="00093753" w:rsidP="00093753">
            <w:r>
              <w:t>One or more V2X service identifiers</w:t>
            </w:r>
          </w:p>
        </w:tc>
        <w:tc>
          <w:tcPr>
            <w:tcW w:w="1767" w:type="dxa"/>
            <w:tcBorders>
              <w:top w:val="single" w:sz="4" w:space="0" w:color="auto"/>
              <w:bottom w:val="single" w:sz="4" w:space="0" w:color="auto"/>
            </w:tcBorders>
            <w:shd w:val="clear" w:color="auto" w:fill="FFFF00"/>
          </w:tcPr>
          <w:p w14:paraId="4D6095CB"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D5F6B89" w14:textId="77777777" w:rsidR="00093753" w:rsidRPr="00D95972" w:rsidRDefault="00093753" w:rsidP="00093753">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8BCB7" w14:textId="77777777" w:rsidR="00093753" w:rsidRDefault="00BF093E" w:rsidP="00093753">
            <w:r>
              <w:t>Mohamed, Thursday, 9:04</w:t>
            </w:r>
          </w:p>
          <w:p w14:paraId="43DDFEAA" w14:textId="77777777" w:rsidR="00BF093E" w:rsidRDefault="00BF093E" w:rsidP="00BF093E">
            <w:pPr>
              <w:rPr>
                <w:rFonts w:ascii="Calibri" w:hAnsi="Calibri"/>
              </w:rPr>
            </w:pPr>
            <w:r>
              <w:t>Revision required:</w:t>
            </w:r>
          </w:p>
          <w:p w14:paraId="57627DB2" w14:textId="77777777" w:rsidR="00BF093E" w:rsidRDefault="00BF093E" w:rsidP="00BF093E">
            <w:r>
              <w:t>The Work Item Code shall be changed to "TEI17,</w:t>
            </w:r>
            <w:r>
              <w:rPr>
                <w:rFonts w:ascii="Times New Roman" w:hAnsi="Times New Roman"/>
              </w:rPr>
              <w:t xml:space="preserve"> </w:t>
            </w:r>
            <w:r>
              <w:t>eV2XARC", because there is no "eV2XARC" for Rel-17.</w:t>
            </w:r>
          </w:p>
          <w:p w14:paraId="06252D92" w14:textId="77777777" w:rsidR="00BF093E" w:rsidRDefault="00BF093E" w:rsidP="00093753"/>
          <w:p w14:paraId="43C35BF2" w14:textId="77777777" w:rsidR="00BF093E" w:rsidRDefault="00BF093E" w:rsidP="00093753">
            <w:r>
              <w:t>Scott, Thursday, 10:17</w:t>
            </w:r>
          </w:p>
          <w:p w14:paraId="50087926" w14:textId="77777777" w:rsidR="00BF093E" w:rsidRDefault="00BF093E" w:rsidP="00093753">
            <w:r>
              <w:t>A draft revision is available.</w:t>
            </w:r>
          </w:p>
          <w:p w14:paraId="0E9D2158" w14:textId="77777777" w:rsidR="00BF093E" w:rsidRDefault="00BF093E" w:rsidP="00093753"/>
          <w:p w14:paraId="70D59684" w14:textId="77777777" w:rsidR="00BF093E" w:rsidRDefault="00BF093E" w:rsidP="00093753">
            <w:r>
              <w:t>Mohamed, Thursday, 10:22</w:t>
            </w:r>
          </w:p>
          <w:p w14:paraId="42347E65" w14:textId="77777777" w:rsidR="00BF093E" w:rsidRDefault="00BF093E" w:rsidP="00093753">
            <w:r w:rsidRPr="00BF093E">
              <w:t>You added it as “</w:t>
            </w:r>
            <w:r w:rsidRPr="00BF093E">
              <w:rPr>
                <w:lang w:eastAsia="zh-CN"/>
              </w:rPr>
              <w:t>TE</w:t>
            </w:r>
            <w:r w:rsidRPr="00BF093E">
              <w:rPr>
                <w:highlight w:val="yellow"/>
                <w:lang w:eastAsia="zh-CN"/>
              </w:rPr>
              <w:t>L</w:t>
            </w:r>
            <w:r w:rsidRPr="00BF093E">
              <w:rPr>
                <w:lang w:eastAsia="zh-CN"/>
              </w:rPr>
              <w:t>17</w:t>
            </w:r>
            <w:r w:rsidRPr="00BF093E">
              <w:t>” however it should be “TE</w:t>
            </w:r>
            <w:r w:rsidRPr="00BF093E">
              <w:rPr>
                <w:highlight w:val="yellow"/>
              </w:rPr>
              <w:t>I</w:t>
            </w:r>
            <w:r w:rsidRPr="00BF093E">
              <w:t>17</w:t>
            </w:r>
          </w:p>
          <w:p w14:paraId="5AF9212E" w14:textId="77777777" w:rsidR="00BF093E" w:rsidRDefault="00BF093E" w:rsidP="00093753"/>
          <w:p w14:paraId="6E78FB6D" w14:textId="77777777" w:rsidR="00BF093E" w:rsidRDefault="00BF093E" w:rsidP="00093753">
            <w:r>
              <w:t>Scott, Thursday, 10:33</w:t>
            </w:r>
          </w:p>
          <w:p w14:paraId="008D7CD0" w14:textId="77777777" w:rsidR="00BF093E" w:rsidRDefault="00BF093E" w:rsidP="00093753">
            <w:r>
              <w:t>Fixed in updated draft revision.</w:t>
            </w:r>
          </w:p>
          <w:p w14:paraId="64059874" w14:textId="77777777" w:rsidR="00BF093E" w:rsidRDefault="00BF093E" w:rsidP="00093753"/>
          <w:p w14:paraId="1B3FA92B" w14:textId="77777777" w:rsidR="00BF093E" w:rsidRDefault="00BF093E" w:rsidP="00093753">
            <w:r>
              <w:t xml:space="preserve">Mohamed, Thursday, 10:34 </w:t>
            </w:r>
          </w:p>
          <w:p w14:paraId="37AC7853" w14:textId="04950581" w:rsidR="00BF093E" w:rsidRDefault="00BF093E" w:rsidP="00093753">
            <w:r>
              <w:lastRenderedPageBreak/>
              <w:t>Ok with draft revision.</w:t>
            </w:r>
          </w:p>
          <w:p w14:paraId="6400D717" w14:textId="0F487429" w:rsidR="002E65F5" w:rsidRDefault="002E65F5" w:rsidP="00093753"/>
          <w:p w14:paraId="42418B3C" w14:textId="77777777" w:rsidR="002E65F5" w:rsidRDefault="002E65F5" w:rsidP="002E65F5">
            <w:r>
              <w:t>Sunghoon, Thursday, 12:37</w:t>
            </w:r>
          </w:p>
          <w:p w14:paraId="3301E790" w14:textId="77777777" w:rsidR="002E65F5" w:rsidRDefault="002E65F5" w:rsidP="00093753">
            <w:r>
              <w:t xml:space="preserve">Revision required: </w:t>
            </w:r>
          </w:p>
          <w:p w14:paraId="37DAD522" w14:textId="7B061288" w:rsidR="002E65F5" w:rsidRDefault="002E65F5" w:rsidP="00093753">
            <w:r>
              <w:t>In V2X packet filter, there should be one V2X service identifier. It comprises set of packet filters.</w:t>
            </w:r>
          </w:p>
          <w:p w14:paraId="20AD11A1" w14:textId="6C37E72C" w:rsidR="00BF093E" w:rsidRPr="00D95972" w:rsidRDefault="00BF093E" w:rsidP="00093753"/>
        </w:tc>
      </w:tr>
      <w:tr w:rsidR="00093753" w:rsidRPr="00D95972" w14:paraId="2571B2C4" w14:textId="77777777" w:rsidTr="00F75A50">
        <w:tc>
          <w:tcPr>
            <w:tcW w:w="976" w:type="dxa"/>
            <w:tcBorders>
              <w:top w:val="nil"/>
              <w:left w:val="thinThickThinSmallGap" w:sz="24" w:space="0" w:color="auto"/>
              <w:bottom w:val="nil"/>
            </w:tcBorders>
            <w:shd w:val="clear" w:color="auto" w:fill="auto"/>
          </w:tcPr>
          <w:p w14:paraId="107E19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B4EF8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85555B2" w14:textId="77777777" w:rsidR="00093753" w:rsidRPr="00D95972" w:rsidRDefault="00BF093E" w:rsidP="00093753">
            <w:hyperlink r:id="rId180" w:history="1">
              <w:r w:rsidR="00093753">
                <w:rPr>
                  <w:rStyle w:val="Hyperlink"/>
                </w:rPr>
                <w:t>C1-210860</w:t>
              </w:r>
            </w:hyperlink>
          </w:p>
        </w:tc>
        <w:tc>
          <w:tcPr>
            <w:tcW w:w="4191" w:type="dxa"/>
            <w:gridSpan w:val="3"/>
            <w:tcBorders>
              <w:top w:val="single" w:sz="4" w:space="0" w:color="auto"/>
              <w:bottom w:val="single" w:sz="4" w:space="0" w:color="auto"/>
            </w:tcBorders>
            <w:shd w:val="clear" w:color="auto" w:fill="FFFF00"/>
          </w:tcPr>
          <w:p w14:paraId="0CC57717" w14:textId="77777777"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14:paraId="0E7676A4"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71B2176A" w14:textId="77777777" w:rsidR="00093753" w:rsidRPr="00D95972" w:rsidRDefault="00093753" w:rsidP="00093753">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AE093" w14:textId="77777777" w:rsidR="00093753" w:rsidRDefault="002E65F5" w:rsidP="00093753">
            <w:r>
              <w:t>Sunghoon, Thursday, 12:38</w:t>
            </w:r>
          </w:p>
          <w:p w14:paraId="1028B005" w14:textId="77777777" w:rsidR="002E65F5" w:rsidRDefault="002E65F5" w:rsidP="00093753">
            <w:r>
              <w:t>Comments: the change is not correct, and it seems coming from misunderstanding. The source user info means the initiating UE's user info</w:t>
            </w:r>
            <w:r>
              <w:t>.</w:t>
            </w:r>
          </w:p>
          <w:p w14:paraId="5839334B" w14:textId="4141B0CE" w:rsidR="002E65F5" w:rsidRPr="00D95972" w:rsidRDefault="002E65F5" w:rsidP="00093753"/>
        </w:tc>
      </w:tr>
      <w:tr w:rsidR="00093753" w:rsidRPr="00D95972" w14:paraId="7B246F54" w14:textId="77777777" w:rsidTr="00F75A50">
        <w:tc>
          <w:tcPr>
            <w:tcW w:w="976" w:type="dxa"/>
            <w:tcBorders>
              <w:top w:val="nil"/>
              <w:left w:val="thinThickThinSmallGap" w:sz="24" w:space="0" w:color="auto"/>
              <w:bottom w:val="nil"/>
            </w:tcBorders>
            <w:shd w:val="clear" w:color="auto" w:fill="auto"/>
          </w:tcPr>
          <w:p w14:paraId="15E3DFF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1413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74EF9FF" w14:textId="77777777" w:rsidR="00093753" w:rsidRPr="00D95972" w:rsidRDefault="00BF093E" w:rsidP="00093753">
            <w:hyperlink r:id="rId181" w:history="1">
              <w:r w:rsidR="00093753">
                <w:rPr>
                  <w:rStyle w:val="Hyperlink"/>
                </w:rPr>
                <w:t>C1-210861</w:t>
              </w:r>
            </w:hyperlink>
          </w:p>
        </w:tc>
        <w:tc>
          <w:tcPr>
            <w:tcW w:w="4191" w:type="dxa"/>
            <w:gridSpan w:val="3"/>
            <w:tcBorders>
              <w:top w:val="single" w:sz="4" w:space="0" w:color="auto"/>
              <w:bottom w:val="single" w:sz="4" w:space="0" w:color="auto"/>
            </w:tcBorders>
            <w:shd w:val="clear" w:color="auto" w:fill="FFFF00"/>
          </w:tcPr>
          <w:p w14:paraId="6BD96A80" w14:textId="77777777"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14:paraId="0ED7998E"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02A832E" w14:textId="77777777" w:rsidR="00093753" w:rsidRPr="00D95972" w:rsidRDefault="00093753" w:rsidP="00093753">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71DBA" w14:textId="03F579D9" w:rsidR="00093753" w:rsidRDefault="00093753" w:rsidP="00093753">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14:paraId="7B503EFD" w14:textId="508D62D9" w:rsidR="002E65F5" w:rsidRDefault="002E65F5" w:rsidP="00093753">
            <w:pPr>
              <w:rPr>
                <w:color w:val="000000"/>
                <w:lang w:eastAsia="en-GB"/>
              </w:rPr>
            </w:pPr>
          </w:p>
          <w:p w14:paraId="5DE85805" w14:textId="6F68DE12" w:rsidR="002E65F5" w:rsidRDefault="002E65F5" w:rsidP="002E65F5">
            <w:r>
              <w:t>Sunghoon, Thursday, 12:</w:t>
            </w:r>
            <w:r>
              <w:t>40</w:t>
            </w:r>
          </w:p>
          <w:p w14:paraId="35859F71" w14:textId="77777777" w:rsidR="002E65F5" w:rsidRDefault="002E65F5" w:rsidP="002E65F5">
            <w:r>
              <w:t>Comments: the change is not correct, and it seems coming from misunderstanding. The source user info means the initiating UE's user info.</w:t>
            </w:r>
          </w:p>
          <w:p w14:paraId="183C543F" w14:textId="77777777" w:rsidR="00093753" w:rsidRDefault="00093753" w:rsidP="00093753">
            <w:pPr>
              <w:rPr>
                <w:color w:val="000000"/>
                <w:lang w:eastAsia="en-GB"/>
              </w:rPr>
            </w:pPr>
          </w:p>
          <w:p w14:paraId="5D78B77F" w14:textId="77777777" w:rsidR="00093753" w:rsidRPr="00D95972" w:rsidRDefault="00093753" w:rsidP="00093753"/>
        </w:tc>
      </w:tr>
      <w:tr w:rsidR="00093753" w:rsidRPr="00D95972" w14:paraId="7342DA45" w14:textId="77777777" w:rsidTr="00F75A50">
        <w:tc>
          <w:tcPr>
            <w:tcW w:w="976" w:type="dxa"/>
            <w:tcBorders>
              <w:top w:val="nil"/>
              <w:left w:val="thinThickThinSmallGap" w:sz="24" w:space="0" w:color="auto"/>
              <w:bottom w:val="nil"/>
            </w:tcBorders>
            <w:shd w:val="clear" w:color="auto" w:fill="auto"/>
          </w:tcPr>
          <w:p w14:paraId="3FCFF4C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EF767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89FFE08" w14:textId="77777777" w:rsidR="00093753" w:rsidRPr="00D95972" w:rsidRDefault="00BF093E" w:rsidP="00093753">
            <w:hyperlink r:id="rId182" w:history="1">
              <w:r w:rsidR="00093753">
                <w:rPr>
                  <w:rStyle w:val="Hyperlink"/>
                </w:rPr>
                <w:t>C1-210862</w:t>
              </w:r>
            </w:hyperlink>
          </w:p>
        </w:tc>
        <w:tc>
          <w:tcPr>
            <w:tcW w:w="4191" w:type="dxa"/>
            <w:gridSpan w:val="3"/>
            <w:tcBorders>
              <w:top w:val="single" w:sz="4" w:space="0" w:color="auto"/>
              <w:bottom w:val="single" w:sz="4" w:space="0" w:color="auto"/>
            </w:tcBorders>
            <w:shd w:val="clear" w:color="auto" w:fill="FFFF00"/>
          </w:tcPr>
          <w:p w14:paraId="1CE15419" w14:textId="77777777"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14:paraId="0B63F8BC"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1549F9E0" w14:textId="77777777" w:rsidR="00093753" w:rsidRPr="00D95972" w:rsidRDefault="00093753" w:rsidP="00093753">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EF769" w14:textId="77777777" w:rsidR="00093753" w:rsidRDefault="00093753" w:rsidP="00093753">
            <w:r>
              <w:t>Revision of C1-207248</w:t>
            </w:r>
          </w:p>
          <w:p w14:paraId="0628EECB" w14:textId="77777777" w:rsidR="00BF093E" w:rsidRDefault="00BF093E" w:rsidP="00093753"/>
          <w:p w14:paraId="4F8B5190" w14:textId="77777777" w:rsidR="00BF093E" w:rsidRDefault="00BF093E" w:rsidP="00093753">
            <w:r>
              <w:t>Mohamed, Thursday, 9:04</w:t>
            </w:r>
          </w:p>
          <w:p w14:paraId="7E3DF7A3" w14:textId="03914644" w:rsidR="00BF093E" w:rsidRDefault="00BF093E" w:rsidP="00BF093E">
            <w:r>
              <w:t>Revision required:</w:t>
            </w:r>
          </w:p>
          <w:p w14:paraId="2A52207A" w14:textId="77777777" w:rsidR="00BF093E" w:rsidRDefault="00BF093E" w:rsidP="00BF093E">
            <w:r>
              <w:t>Continuing our discussion from CT1#127-e, I have the following comments:</w:t>
            </w:r>
          </w:p>
          <w:p w14:paraId="4DDD4F58" w14:textId="77777777" w:rsidR="00BF093E" w:rsidRDefault="00BF093E" w:rsidP="00BF093E">
            <w:r>
              <w:t>1- In bullet c) in 6.1.2.2.2, there is an extra "or":</w:t>
            </w:r>
          </w:p>
          <w:p w14:paraId="3E39D216" w14:textId="77777777" w:rsidR="00BF093E" w:rsidRDefault="00BF093E" w:rsidP="00BF093E">
            <w:pPr>
              <w:rPr>
                <w:rFonts w:ascii="Times New Roman" w:hAnsi="Times New Roman"/>
              </w:rPr>
            </w:pPr>
            <w:r>
              <w:rPr>
                <w:rFonts w:ascii="Times New Roman" w:hAnsi="Times New Roman"/>
              </w:rPr>
              <w:t xml:space="preserve">(i.e. </w:t>
            </w:r>
            <w:r>
              <w:rPr>
                <w:rFonts w:ascii="Times New Roman" w:hAnsi="Times New Roman"/>
                <w:lang w:eastAsia="zh-CN"/>
              </w:rPr>
              <w:t>the unicast</w:t>
            </w:r>
            <w:r>
              <w:rPr>
                <w:rFonts w:ascii="Times New Roman" w:hAnsi="Times New Roman"/>
              </w:rPr>
              <w:t xml:space="preserve"> layer-2 ID </w:t>
            </w:r>
            <w:r>
              <w:rPr>
                <w:rFonts w:ascii="Times New Roman" w:hAnsi="Times New Roman"/>
                <w:lang w:eastAsia="zh-CN"/>
              </w:rPr>
              <w:t xml:space="preserve">of the target UE or </w:t>
            </w:r>
            <w:proofErr w:type="spellStart"/>
            <w:r>
              <w:rPr>
                <w:rFonts w:ascii="Times New Roman" w:hAnsi="Times New Roman"/>
                <w:highlight w:val="yellow"/>
                <w:lang w:eastAsia="zh-CN"/>
              </w:rPr>
              <w:t>or</w:t>
            </w:r>
            <w:proofErr w:type="spellEnd"/>
            <w:r>
              <w:rPr>
                <w:rFonts w:ascii="Times New Roman" w:hAnsi="Times New Roman"/>
                <w:lang w:eastAsia="zh-CN"/>
              </w:rPr>
              <w:t xml:space="preserve"> the broadcast layer-2 ID</w:t>
            </w:r>
            <w:r>
              <w:rPr>
                <w:rFonts w:ascii="Times New Roman" w:hAnsi="Times New Roman"/>
              </w:rPr>
              <w:t>)</w:t>
            </w:r>
          </w:p>
          <w:p w14:paraId="111D175A" w14:textId="77777777" w:rsidR="00BF093E" w:rsidRDefault="00BF093E" w:rsidP="00BF093E">
            <w:r>
              <w:t>2- In the previous revision (C1-207542) the change in 6.1.2.2.2 (near the beginning of the section) was actually in bullet d not bullet c.</w:t>
            </w:r>
          </w:p>
          <w:p w14:paraId="24159D3B" w14:textId="77777777" w:rsidR="00BF093E" w:rsidRDefault="00BF093E" w:rsidP="00BF093E">
            <w:r>
              <w:t>I believe the change in the previous revision was correct and not sure why it was re-worked ?</w:t>
            </w:r>
          </w:p>
          <w:p w14:paraId="149BFE13" w14:textId="77777777" w:rsidR="00BF093E" w:rsidRDefault="00BF093E" w:rsidP="00BF093E">
            <w:r>
              <w:t>3- In the cover page, the following typo is to be corrected:</w:t>
            </w:r>
          </w:p>
          <w:p w14:paraId="3F6ED47A" w14:textId="77777777" w:rsidR="00BF093E" w:rsidRDefault="00BF093E" w:rsidP="00BF093E">
            <w:pPr>
              <w:ind w:firstLine="708"/>
            </w:pPr>
            <w:r>
              <w:t xml:space="preserve">As the optional IE, the Target user info should be 1 </w:t>
            </w:r>
            <w:proofErr w:type="spellStart"/>
            <w:r>
              <w:rPr>
                <w:highlight w:val="yellow"/>
              </w:rPr>
              <w:t>octec</w:t>
            </w:r>
            <w:proofErr w:type="spellEnd"/>
            <w:r>
              <w:t xml:space="preserve"> longer</w:t>
            </w:r>
          </w:p>
          <w:p w14:paraId="7A2CD3D2" w14:textId="77777777" w:rsidR="00BF093E" w:rsidRDefault="00BF093E" w:rsidP="00093753"/>
          <w:p w14:paraId="24C72770" w14:textId="77777777" w:rsidR="00BF093E" w:rsidRDefault="00BF093E" w:rsidP="00BF093E">
            <w:r>
              <w:t>Ivo, Thursday, 9:13</w:t>
            </w:r>
          </w:p>
          <w:p w14:paraId="0740A8D1" w14:textId="77777777" w:rsidR="00BF093E" w:rsidRDefault="00BF093E" w:rsidP="00BF093E">
            <w:r>
              <w:t>revision required:</w:t>
            </w:r>
          </w:p>
          <w:p w14:paraId="053633E3" w14:textId="2E509D72" w:rsidR="00BF093E" w:rsidRDefault="00BF093E" w:rsidP="00BF093E">
            <w:r>
              <w:t>- 6.1.2.2.2 - the link layer identifier is already described in bullet d) - see NOTE 1 under bullet d). So, the changes should be done to d) rather than to c).</w:t>
            </w:r>
          </w:p>
          <w:p w14:paraId="65B4EAEA" w14:textId="68A4FE4E" w:rsidR="00BF093E" w:rsidRDefault="00BF093E" w:rsidP="00BF093E"/>
          <w:p w14:paraId="132C18C8" w14:textId="5352F54A" w:rsidR="00BF093E" w:rsidRDefault="00BF093E" w:rsidP="00BF093E">
            <w:r>
              <w:t>Scott, Thursday, 10:05</w:t>
            </w:r>
          </w:p>
          <w:p w14:paraId="1CBCD460" w14:textId="3098F7CB" w:rsidR="00BF093E" w:rsidRDefault="00BF093E" w:rsidP="00BF093E">
            <w:r>
              <w:t>A draft revision is available.</w:t>
            </w:r>
          </w:p>
          <w:p w14:paraId="7766ED67" w14:textId="42AE6D46" w:rsidR="00BF093E" w:rsidRDefault="00BF093E" w:rsidP="00BF093E"/>
          <w:p w14:paraId="38A2DCCA" w14:textId="0215C46F" w:rsidR="00BF093E" w:rsidRDefault="00BF093E" w:rsidP="00BF093E">
            <w:r>
              <w:t>Mohamed, Thursday, 10:15</w:t>
            </w:r>
          </w:p>
          <w:p w14:paraId="544E9FB0" w14:textId="4ABDAB5C" w:rsidR="00BF093E" w:rsidRDefault="00BF093E" w:rsidP="00BF093E">
            <w:r>
              <w:t>Ok with draft revision.</w:t>
            </w:r>
          </w:p>
          <w:p w14:paraId="6963C03C" w14:textId="32D2B981" w:rsidR="00BF093E" w:rsidRDefault="00BF093E" w:rsidP="00BF093E"/>
          <w:p w14:paraId="59235F6E" w14:textId="48D6F0F6" w:rsidR="00BF093E" w:rsidRDefault="00BF093E" w:rsidP="00BF093E">
            <w:r>
              <w:t>Wen, Thursday, 12:21</w:t>
            </w:r>
          </w:p>
          <w:p w14:paraId="407748A6" w14:textId="0B825488" w:rsidR="00BF093E" w:rsidRPr="00BF093E" w:rsidRDefault="00BF093E" w:rsidP="00BF093E">
            <w:r w:rsidRPr="00BF093E">
              <w:t>revision required</w:t>
            </w:r>
            <w:r>
              <w:t>:</w:t>
            </w:r>
          </w:p>
          <w:p w14:paraId="3B2AD58E" w14:textId="77777777" w:rsidR="00BF093E" w:rsidRPr="00BF093E" w:rsidRDefault="00BF093E" w:rsidP="00BF093E">
            <w:r w:rsidRPr="00BF093E">
              <w:t>In the Table 7.3.1.1.1, the change should remove “3”, I guess it is a slip.</w:t>
            </w:r>
          </w:p>
          <w:p w14:paraId="78E6F511" w14:textId="41CF8135" w:rsidR="00BF093E" w:rsidRDefault="00BF093E" w:rsidP="00BF093E"/>
          <w:p w14:paraId="509CB1AF" w14:textId="168795AD" w:rsidR="00BF093E" w:rsidRDefault="00BF093E" w:rsidP="00BF093E">
            <w:r>
              <w:t>Ivo, Thursday, 12:30</w:t>
            </w:r>
          </w:p>
          <w:p w14:paraId="6A85DC38" w14:textId="251C420A" w:rsidR="00BF093E" w:rsidRDefault="00BF093E" w:rsidP="00BF093E">
            <w:r>
              <w:t>My comment was addressed in draft revision.</w:t>
            </w:r>
            <w:r w:rsidR="002E65F5">
              <w:t xml:space="preserve"> </w:t>
            </w:r>
            <w:r w:rsidR="002E65F5">
              <w:t>Could you please add Ericsson as co-signer?</w:t>
            </w:r>
          </w:p>
          <w:p w14:paraId="481E49E1" w14:textId="4D052B2F" w:rsidR="002E65F5" w:rsidRDefault="002E65F5" w:rsidP="00BF093E"/>
          <w:p w14:paraId="3B0C9F3E" w14:textId="77777777" w:rsidR="002E65F5" w:rsidRDefault="002E65F5" w:rsidP="002E65F5">
            <w:r>
              <w:t>Sunghoon, Thursday, 12:41</w:t>
            </w:r>
          </w:p>
          <w:p w14:paraId="232405C7" w14:textId="77777777" w:rsidR="002E65F5" w:rsidRDefault="002E65F5" w:rsidP="002E65F5">
            <w:r>
              <w:t>'or' condition seems not correct. If the upper layer does not provide the target UE's application layer ID, how the UE can set the target user info?</w:t>
            </w:r>
          </w:p>
          <w:p w14:paraId="245939D7" w14:textId="389E11F7" w:rsidR="002E65F5" w:rsidRDefault="002E65F5" w:rsidP="002E65F5">
            <w:r>
              <w:t xml:space="preserve">In addition I don’t see any harm if we remove the additional condition. </w:t>
            </w:r>
          </w:p>
          <w:p w14:paraId="0CB40C9E" w14:textId="54AD44E0" w:rsidR="002E65F5" w:rsidRDefault="002E65F5" w:rsidP="002E65F5">
            <w:r>
              <w:t>Plus, there are two 'or' in the first change of bullet C</w:t>
            </w:r>
            <w:r>
              <w:t>.</w:t>
            </w:r>
          </w:p>
          <w:p w14:paraId="1638234D" w14:textId="02AEFB92" w:rsidR="00A37523" w:rsidRDefault="00A37523" w:rsidP="002E65F5"/>
          <w:p w14:paraId="0DF5C52B" w14:textId="4C06B050" w:rsidR="00A37523" w:rsidRDefault="00A37523" w:rsidP="002E65F5">
            <w:r>
              <w:t>Scott, Thursday, 14:43</w:t>
            </w:r>
          </w:p>
          <w:p w14:paraId="37A6D870" w14:textId="60671BE5" w:rsidR="00A37523" w:rsidRDefault="00A37523" w:rsidP="002E65F5">
            <w:r>
              <w:t>@Wen: I will remove “3” in a revision.</w:t>
            </w:r>
          </w:p>
          <w:p w14:paraId="5203B4FB" w14:textId="4764E872" w:rsidR="00BF093E" w:rsidRPr="00D95972" w:rsidRDefault="00BF093E" w:rsidP="00BF093E"/>
        </w:tc>
      </w:tr>
      <w:tr w:rsidR="00093753" w:rsidRPr="00D95972" w14:paraId="42A4E96D" w14:textId="77777777" w:rsidTr="00F75A50">
        <w:tc>
          <w:tcPr>
            <w:tcW w:w="976" w:type="dxa"/>
            <w:tcBorders>
              <w:top w:val="nil"/>
              <w:left w:val="thinThickThinSmallGap" w:sz="24" w:space="0" w:color="auto"/>
              <w:bottom w:val="nil"/>
            </w:tcBorders>
            <w:shd w:val="clear" w:color="auto" w:fill="auto"/>
          </w:tcPr>
          <w:p w14:paraId="66BC88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BFCFA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8F10B0" w14:textId="77777777" w:rsidR="00093753" w:rsidRPr="00D95972" w:rsidRDefault="00BF093E" w:rsidP="00093753">
            <w:hyperlink r:id="rId183" w:history="1">
              <w:r w:rsidR="00093753">
                <w:rPr>
                  <w:rStyle w:val="Hyperlink"/>
                </w:rPr>
                <w:t>C1-210863</w:t>
              </w:r>
            </w:hyperlink>
          </w:p>
        </w:tc>
        <w:tc>
          <w:tcPr>
            <w:tcW w:w="4191" w:type="dxa"/>
            <w:gridSpan w:val="3"/>
            <w:tcBorders>
              <w:top w:val="single" w:sz="4" w:space="0" w:color="auto"/>
              <w:bottom w:val="single" w:sz="4" w:space="0" w:color="auto"/>
            </w:tcBorders>
            <w:shd w:val="clear" w:color="auto" w:fill="FFFF00"/>
          </w:tcPr>
          <w:p w14:paraId="51801EE8" w14:textId="77777777"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14:paraId="3B2E8492"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2A0AA29" w14:textId="77777777" w:rsidR="00093753" w:rsidRPr="00D95972" w:rsidRDefault="00093753" w:rsidP="00093753">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868AB" w14:textId="77777777" w:rsidR="00093753" w:rsidRDefault="00093753" w:rsidP="00093753">
            <w:r>
              <w:t>Revision of C1-207248</w:t>
            </w:r>
          </w:p>
          <w:p w14:paraId="6C10CE61" w14:textId="77777777" w:rsidR="00BF093E" w:rsidRDefault="00BF093E" w:rsidP="00093753"/>
          <w:p w14:paraId="38A085C7" w14:textId="17945C6C" w:rsidR="00BF093E" w:rsidRDefault="00BF093E" w:rsidP="00093753">
            <w:r>
              <w:t>Mohamed, Thursday, 9:04</w:t>
            </w:r>
          </w:p>
          <w:p w14:paraId="233C48D6" w14:textId="59F14296" w:rsidR="00BF093E" w:rsidRDefault="00BF093E" w:rsidP="00BF093E">
            <w:r>
              <w:t>Revision required:</w:t>
            </w:r>
          </w:p>
          <w:p w14:paraId="5AC30172" w14:textId="31AA4C3D" w:rsidR="00BF093E" w:rsidRDefault="00BF093E" w:rsidP="00BF093E">
            <w:r>
              <w:t>Same comments as for C1-210862</w:t>
            </w:r>
          </w:p>
          <w:p w14:paraId="6D3B920E" w14:textId="215F1162" w:rsidR="00BF093E" w:rsidRDefault="00BF093E" w:rsidP="00BF093E"/>
          <w:p w14:paraId="572A9E76" w14:textId="30735C23" w:rsidR="00BF093E" w:rsidRDefault="00BF093E" w:rsidP="00BF093E">
            <w:r>
              <w:t>Ivo, Thursday, 9:13</w:t>
            </w:r>
          </w:p>
          <w:p w14:paraId="54A27079" w14:textId="49D49261" w:rsidR="00BF093E" w:rsidRDefault="00BF093E" w:rsidP="00BF093E">
            <w:r>
              <w:t>revision required:</w:t>
            </w:r>
          </w:p>
          <w:p w14:paraId="7B008174" w14:textId="105CF6D6" w:rsidR="00BF093E" w:rsidRDefault="00BF093E" w:rsidP="00BF093E">
            <w:r>
              <w:t xml:space="preserve">- 6.1.2.2.2 - the link layer identifier is already described in bullet d) - see NOTE 1 under bullet </w:t>
            </w:r>
            <w:r>
              <w:lastRenderedPageBreak/>
              <w:t>d). So, the changes should be done to d) rather than to c).</w:t>
            </w:r>
            <w:r>
              <w:br/>
            </w:r>
          </w:p>
          <w:p w14:paraId="320635EB" w14:textId="77777777" w:rsidR="00BF093E" w:rsidRDefault="00BF093E" w:rsidP="00093753">
            <w:r>
              <w:t>Scott, Thursday, 10:12</w:t>
            </w:r>
          </w:p>
          <w:p w14:paraId="2AF12466" w14:textId="77777777" w:rsidR="00BF093E" w:rsidRDefault="00BF093E" w:rsidP="00093753">
            <w:r>
              <w:t>A draft revision is available.</w:t>
            </w:r>
          </w:p>
          <w:p w14:paraId="381B51E1" w14:textId="77777777" w:rsidR="00BF093E" w:rsidRDefault="00BF093E" w:rsidP="00093753"/>
          <w:p w14:paraId="0B20F31E" w14:textId="77777777" w:rsidR="00BF093E" w:rsidRDefault="00BF093E" w:rsidP="00BF093E">
            <w:r>
              <w:t>Mohamed, Thursday, 10:15</w:t>
            </w:r>
          </w:p>
          <w:p w14:paraId="0A1B86DD" w14:textId="77777777" w:rsidR="00BF093E" w:rsidRDefault="00BF093E" w:rsidP="00BF093E">
            <w:r>
              <w:t>Ok with draft revision.</w:t>
            </w:r>
          </w:p>
          <w:p w14:paraId="13017BE1" w14:textId="77777777" w:rsidR="00BF093E" w:rsidRDefault="00BF093E" w:rsidP="00093753"/>
          <w:p w14:paraId="3AFA0F93" w14:textId="44386034" w:rsidR="00BF093E" w:rsidRDefault="00BF093E" w:rsidP="00BF093E">
            <w:r>
              <w:t>Wen, Thursday, 12:22</w:t>
            </w:r>
          </w:p>
          <w:p w14:paraId="26345405" w14:textId="77777777" w:rsidR="00BF093E" w:rsidRPr="00BF093E" w:rsidRDefault="00BF093E" w:rsidP="00BF093E">
            <w:r w:rsidRPr="00BF093E">
              <w:t>revision required</w:t>
            </w:r>
            <w:r>
              <w:t>:</w:t>
            </w:r>
          </w:p>
          <w:p w14:paraId="40880095" w14:textId="77777777" w:rsidR="00BF093E" w:rsidRPr="00BF093E" w:rsidRDefault="00BF093E" w:rsidP="00BF093E">
            <w:r w:rsidRPr="00BF093E">
              <w:t>In the Table 7.3.1.1.1, the change should remove “3”, I guess it is a slip.</w:t>
            </w:r>
          </w:p>
          <w:p w14:paraId="524D82AB" w14:textId="77777777" w:rsidR="00BF093E" w:rsidRDefault="00BF093E" w:rsidP="00093753"/>
          <w:p w14:paraId="029AAA4C" w14:textId="117D077D" w:rsidR="00BF093E" w:rsidRDefault="00BF093E" w:rsidP="00BF093E">
            <w:r>
              <w:t>Ivo, Thursday, 12:3</w:t>
            </w:r>
            <w:r w:rsidR="002E65F5">
              <w:t>2</w:t>
            </w:r>
          </w:p>
          <w:p w14:paraId="0283E6BA" w14:textId="001DA598" w:rsidR="00BF093E" w:rsidRDefault="00BF093E" w:rsidP="00BF093E">
            <w:r>
              <w:t>My comment was addressed in draft revision.</w:t>
            </w:r>
            <w:r w:rsidR="002E65F5">
              <w:t xml:space="preserve"> Could you please add Ericsson as co-signer?</w:t>
            </w:r>
          </w:p>
          <w:p w14:paraId="2B96D548" w14:textId="77777777" w:rsidR="00BF093E" w:rsidRDefault="00BF093E" w:rsidP="00093753"/>
          <w:p w14:paraId="5480EA3F" w14:textId="77777777" w:rsidR="00A37523" w:rsidRDefault="00A37523" w:rsidP="00A37523">
            <w:r>
              <w:t>Scott, Thursday, 14:43</w:t>
            </w:r>
          </w:p>
          <w:p w14:paraId="70A7617A" w14:textId="77777777" w:rsidR="00A37523" w:rsidRDefault="00A37523" w:rsidP="00A37523">
            <w:r>
              <w:t>@Wen: I will remove “3” in a revision.</w:t>
            </w:r>
          </w:p>
          <w:p w14:paraId="68ACA78E" w14:textId="02CDC8A3" w:rsidR="00A37523" w:rsidRPr="00D95972" w:rsidRDefault="00A37523" w:rsidP="00093753"/>
        </w:tc>
      </w:tr>
      <w:tr w:rsidR="00093753" w:rsidRPr="00D95972" w14:paraId="014C1022" w14:textId="77777777" w:rsidTr="00F75A50">
        <w:tc>
          <w:tcPr>
            <w:tcW w:w="976" w:type="dxa"/>
            <w:tcBorders>
              <w:top w:val="nil"/>
              <w:left w:val="thinThickThinSmallGap" w:sz="24" w:space="0" w:color="auto"/>
              <w:bottom w:val="nil"/>
            </w:tcBorders>
            <w:shd w:val="clear" w:color="auto" w:fill="auto"/>
          </w:tcPr>
          <w:p w14:paraId="4B9BC8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25D137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7BF9CA2" w14:textId="77777777" w:rsidR="00093753" w:rsidRPr="00D95972" w:rsidRDefault="00BF093E" w:rsidP="00093753">
            <w:hyperlink r:id="rId184" w:history="1">
              <w:r w:rsidR="00093753">
                <w:rPr>
                  <w:rStyle w:val="Hyperlink"/>
                </w:rPr>
                <w:t>C1-210869</w:t>
              </w:r>
            </w:hyperlink>
          </w:p>
        </w:tc>
        <w:tc>
          <w:tcPr>
            <w:tcW w:w="4191" w:type="dxa"/>
            <w:gridSpan w:val="3"/>
            <w:tcBorders>
              <w:top w:val="single" w:sz="4" w:space="0" w:color="auto"/>
              <w:bottom w:val="single" w:sz="4" w:space="0" w:color="auto"/>
            </w:tcBorders>
            <w:shd w:val="clear" w:color="auto" w:fill="FFFF00"/>
          </w:tcPr>
          <w:p w14:paraId="4CE8D0BC" w14:textId="77777777"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14:paraId="1A9CACFE" w14:textId="77777777"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14:paraId="07A546F2" w14:textId="77777777" w:rsidR="00093753" w:rsidRPr="00D95972" w:rsidRDefault="00093753" w:rsidP="0009375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F6E01" w14:textId="77777777" w:rsidR="00093753" w:rsidRPr="00D95972" w:rsidRDefault="00093753" w:rsidP="00093753"/>
        </w:tc>
      </w:tr>
      <w:tr w:rsidR="00093753" w:rsidRPr="00D95972" w14:paraId="5B9377C0" w14:textId="77777777" w:rsidTr="00F75A50">
        <w:tc>
          <w:tcPr>
            <w:tcW w:w="976" w:type="dxa"/>
            <w:tcBorders>
              <w:top w:val="nil"/>
              <w:left w:val="thinThickThinSmallGap" w:sz="24" w:space="0" w:color="auto"/>
              <w:bottom w:val="nil"/>
            </w:tcBorders>
            <w:shd w:val="clear" w:color="auto" w:fill="auto"/>
          </w:tcPr>
          <w:p w14:paraId="5E138D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F345DE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7021C3E" w14:textId="77777777" w:rsidR="00093753" w:rsidRPr="00D95972" w:rsidRDefault="00BF093E" w:rsidP="00093753">
            <w:hyperlink r:id="rId185" w:history="1">
              <w:r w:rsidR="00093753">
                <w:rPr>
                  <w:rStyle w:val="Hyperlink"/>
                </w:rPr>
                <w:t>C1-210871</w:t>
              </w:r>
            </w:hyperlink>
          </w:p>
        </w:tc>
        <w:tc>
          <w:tcPr>
            <w:tcW w:w="4191" w:type="dxa"/>
            <w:gridSpan w:val="3"/>
            <w:tcBorders>
              <w:top w:val="single" w:sz="4" w:space="0" w:color="auto"/>
              <w:bottom w:val="single" w:sz="4" w:space="0" w:color="auto"/>
            </w:tcBorders>
            <w:shd w:val="clear" w:color="auto" w:fill="FFFF00"/>
          </w:tcPr>
          <w:p w14:paraId="77021D09" w14:textId="77777777"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14:paraId="2720CA0C" w14:textId="77777777"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14:paraId="2FF3F7DE" w14:textId="77777777" w:rsidR="00093753" w:rsidRPr="00D95972" w:rsidRDefault="00093753" w:rsidP="0009375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BA65" w14:textId="77777777" w:rsidR="00093753" w:rsidRPr="00D95972" w:rsidRDefault="00093753" w:rsidP="00093753"/>
        </w:tc>
      </w:tr>
      <w:tr w:rsidR="00093753" w:rsidRPr="00D95972" w14:paraId="1D14254A" w14:textId="77777777" w:rsidTr="00F75A50">
        <w:tc>
          <w:tcPr>
            <w:tcW w:w="976" w:type="dxa"/>
            <w:tcBorders>
              <w:top w:val="nil"/>
              <w:left w:val="thinThickThinSmallGap" w:sz="24" w:space="0" w:color="auto"/>
              <w:bottom w:val="nil"/>
            </w:tcBorders>
            <w:shd w:val="clear" w:color="auto" w:fill="auto"/>
          </w:tcPr>
          <w:p w14:paraId="4365F0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C41EE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6E2069D" w14:textId="77777777" w:rsidR="00093753" w:rsidRPr="00D95972" w:rsidRDefault="00BF093E" w:rsidP="00093753">
            <w:hyperlink r:id="rId186" w:history="1">
              <w:r w:rsidR="00093753">
                <w:rPr>
                  <w:rStyle w:val="Hyperlink"/>
                </w:rPr>
                <w:t>C1-210876</w:t>
              </w:r>
            </w:hyperlink>
          </w:p>
        </w:tc>
        <w:tc>
          <w:tcPr>
            <w:tcW w:w="4191" w:type="dxa"/>
            <w:gridSpan w:val="3"/>
            <w:tcBorders>
              <w:top w:val="single" w:sz="4" w:space="0" w:color="auto"/>
              <w:bottom w:val="single" w:sz="4" w:space="0" w:color="auto"/>
            </w:tcBorders>
            <w:shd w:val="clear" w:color="auto" w:fill="FFFF00"/>
          </w:tcPr>
          <w:p w14:paraId="3824A38E" w14:textId="77777777"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14:paraId="70A3555A" w14:textId="77777777" w:rsidR="00093753" w:rsidRPr="00D95972" w:rsidRDefault="00093753" w:rsidP="00093753">
            <w:r>
              <w:t>vivo</w:t>
            </w:r>
          </w:p>
        </w:tc>
        <w:tc>
          <w:tcPr>
            <w:tcW w:w="826" w:type="dxa"/>
            <w:tcBorders>
              <w:top w:val="single" w:sz="4" w:space="0" w:color="auto"/>
              <w:bottom w:val="single" w:sz="4" w:space="0" w:color="auto"/>
            </w:tcBorders>
            <w:shd w:val="clear" w:color="auto" w:fill="FFFF00"/>
          </w:tcPr>
          <w:p w14:paraId="450E4492" w14:textId="77777777" w:rsidR="00093753" w:rsidRPr="00D95972" w:rsidRDefault="00093753" w:rsidP="0009375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7AEE7"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46F4FC42" w14:textId="77777777" w:rsidR="00BF093E" w:rsidRDefault="00BF093E" w:rsidP="00093753">
            <w:pPr>
              <w:rPr>
                <w:color w:val="000000"/>
                <w:lang w:eastAsia="en-GB"/>
              </w:rPr>
            </w:pPr>
          </w:p>
          <w:p w14:paraId="3F7E598D" w14:textId="70B534AF" w:rsidR="00BF093E" w:rsidRDefault="00BF093E" w:rsidP="00BF093E">
            <w:pPr>
              <w:rPr>
                <w:color w:val="000000"/>
                <w:lang w:eastAsia="en-GB"/>
              </w:rPr>
            </w:pPr>
            <w:r>
              <w:rPr>
                <w:color w:val="000000"/>
                <w:lang w:eastAsia="en-GB"/>
              </w:rPr>
              <w:t>Ivo, Thursday, 9:13</w:t>
            </w:r>
          </w:p>
          <w:p w14:paraId="6D3E4D70" w14:textId="77777777" w:rsidR="00BF093E" w:rsidRDefault="00BF093E" w:rsidP="00BF093E">
            <w:r>
              <w:t>revision required:</w:t>
            </w:r>
          </w:p>
          <w:p w14:paraId="5B08FE5E" w14:textId="77777777" w:rsidR="00BF093E" w:rsidRDefault="00BF093E" w:rsidP="00BF093E">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w:t>
            </w:r>
            <w:r>
              <w:lastRenderedPageBreak/>
              <w:t xml:space="preserve">once in h) 6) and once in </w:t>
            </w:r>
            <w:proofErr w:type="spellStart"/>
            <w:r>
              <w:t>i</w:t>
            </w:r>
            <w:proofErr w:type="spellEnd"/>
            <w:r>
              <w:t>) 10)</w:t>
            </w:r>
            <w:r>
              <w:br/>
              <w:t>- the CR implies changes in 24.588 for which no CR is provided</w:t>
            </w:r>
          </w:p>
          <w:p w14:paraId="4F697E03" w14:textId="72B313BC" w:rsidR="00BF093E" w:rsidRPr="00D95972" w:rsidRDefault="00BF093E" w:rsidP="00BF093E"/>
        </w:tc>
      </w:tr>
      <w:tr w:rsidR="00093753" w:rsidRPr="00D95972" w14:paraId="23EB85A0" w14:textId="77777777" w:rsidTr="00F75A50">
        <w:tc>
          <w:tcPr>
            <w:tcW w:w="976" w:type="dxa"/>
            <w:tcBorders>
              <w:top w:val="nil"/>
              <w:left w:val="thinThickThinSmallGap" w:sz="24" w:space="0" w:color="auto"/>
              <w:bottom w:val="nil"/>
            </w:tcBorders>
            <w:shd w:val="clear" w:color="auto" w:fill="auto"/>
          </w:tcPr>
          <w:p w14:paraId="28E7467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B8676F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08E4BEE" w14:textId="77777777" w:rsidR="00093753" w:rsidRPr="00D95972" w:rsidRDefault="00BF093E" w:rsidP="00093753">
            <w:hyperlink r:id="rId187" w:history="1">
              <w:r w:rsidR="00093753">
                <w:rPr>
                  <w:rStyle w:val="Hyperlink"/>
                </w:rPr>
                <w:t>C1-210877</w:t>
              </w:r>
            </w:hyperlink>
          </w:p>
        </w:tc>
        <w:tc>
          <w:tcPr>
            <w:tcW w:w="4191" w:type="dxa"/>
            <w:gridSpan w:val="3"/>
            <w:tcBorders>
              <w:top w:val="single" w:sz="4" w:space="0" w:color="auto"/>
              <w:bottom w:val="single" w:sz="4" w:space="0" w:color="auto"/>
            </w:tcBorders>
            <w:shd w:val="clear" w:color="auto" w:fill="FFFF00"/>
          </w:tcPr>
          <w:p w14:paraId="6E03A267" w14:textId="77777777"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14:paraId="1C7A4B6C" w14:textId="77777777" w:rsidR="00093753" w:rsidRPr="00D95972" w:rsidRDefault="00093753" w:rsidP="00093753">
            <w:r>
              <w:t>vivo</w:t>
            </w:r>
          </w:p>
        </w:tc>
        <w:tc>
          <w:tcPr>
            <w:tcW w:w="826" w:type="dxa"/>
            <w:tcBorders>
              <w:top w:val="single" w:sz="4" w:space="0" w:color="auto"/>
              <w:bottom w:val="single" w:sz="4" w:space="0" w:color="auto"/>
            </w:tcBorders>
            <w:shd w:val="clear" w:color="auto" w:fill="FFFF00"/>
          </w:tcPr>
          <w:p w14:paraId="1AAC32F2" w14:textId="77777777" w:rsidR="00093753" w:rsidRPr="00D95972" w:rsidRDefault="00093753" w:rsidP="00093753">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F4ED5"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282CB629" w14:textId="77777777" w:rsidR="00BF093E" w:rsidRDefault="00BF093E" w:rsidP="00093753">
            <w:pPr>
              <w:rPr>
                <w:color w:val="000000"/>
                <w:lang w:eastAsia="en-GB"/>
              </w:rPr>
            </w:pPr>
          </w:p>
          <w:p w14:paraId="514B452A" w14:textId="77777777" w:rsidR="00BF093E" w:rsidRDefault="00BF093E" w:rsidP="00093753">
            <w:pPr>
              <w:rPr>
                <w:color w:val="000000"/>
                <w:lang w:eastAsia="en-GB"/>
              </w:rPr>
            </w:pPr>
            <w:r>
              <w:rPr>
                <w:color w:val="000000"/>
                <w:lang w:eastAsia="en-GB"/>
              </w:rPr>
              <w:t>Ivo, Thursday, 9:14</w:t>
            </w:r>
          </w:p>
          <w:p w14:paraId="3AD00F72" w14:textId="77777777" w:rsidR="00BF093E" w:rsidRDefault="00BF093E" w:rsidP="00093753">
            <w:r>
              <w:t>revision required:</w:t>
            </w:r>
          </w:p>
          <w:p w14:paraId="5B2B370B" w14:textId="302DD51A" w:rsidR="00BF093E" w:rsidRPr="002D5373" w:rsidRDefault="00BF093E" w:rsidP="00093753">
            <w:pPr>
              <w:rPr>
                <w:b/>
                <w:bCs/>
              </w:rPr>
            </w:pPr>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r>
              <w:br/>
            </w:r>
          </w:p>
        </w:tc>
      </w:tr>
      <w:tr w:rsidR="00093753" w:rsidRPr="00D95972" w14:paraId="076ED7E7" w14:textId="77777777" w:rsidTr="00351DCA">
        <w:tc>
          <w:tcPr>
            <w:tcW w:w="976" w:type="dxa"/>
            <w:tcBorders>
              <w:top w:val="nil"/>
              <w:left w:val="thinThickThinSmallGap" w:sz="24" w:space="0" w:color="auto"/>
              <w:bottom w:val="nil"/>
            </w:tcBorders>
            <w:shd w:val="clear" w:color="auto" w:fill="auto"/>
          </w:tcPr>
          <w:p w14:paraId="1D7222C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AD8D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30CEEFB" w14:textId="77777777" w:rsidR="00093753" w:rsidRPr="00D95972" w:rsidRDefault="00BF093E" w:rsidP="00093753">
            <w:hyperlink r:id="rId188" w:history="1">
              <w:r w:rsidR="00093753">
                <w:rPr>
                  <w:rStyle w:val="Hyperlink"/>
                </w:rPr>
                <w:t>C1-210878</w:t>
              </w:r>
            </w:hyperlink>
          </w:p>
        </w:tc>
        <w:tc>
          <w:tcPr>
            <w:tcW w:w="4191" w:type="dxa"/>
            <w:gridSpan w:val="3"/>
            <w:tcBorders>
              <w:top w:val="single" w:sz="4" w:space="0" w:color="auto"/>
              <w:bottom w:val="single" w:sz="4" w:space="0" w:color="auto"/>
            </w:tcBorders>
            <w:shd w:val="clear" w:color="auto" w:fill="auto"/>
          </w:tcPr>
          <w:p w14:paraId="4238D68B" w14:textId="77777777"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98B77A7"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1679FD64" w14:textId="77777777" w:rsidR="00093753" w:rsidRPr="00D95972" w:rsidRDefault="00093753" w:rsidP="0009375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375552C" w14:textId="23CA6676" w:rsidR="00351DCA" w:rsidRDefault="00351DCA" w:rsidP="00093753">
            <w:r>
              <w:t>Merged into C1-211045 and its revisions</w:t>
            </w:r>
          </w:p>
          <w:p w14:paraId="26C98241" w14:textId="77777777" w:rsidR="00351DCA" w:rsidRDefault="00351DCA" w:rsidP="00093753"/>
          <w:p w14:paraId="27D6933F" w14:textId="744202E1" w:rsidR="00093753" w:rsidRDefault="00093753" w:rsidP="00093753">
            <w:r>
              <w:t>Correct release on cover page</w:t>
            </w:r>
          </w:p>
          <w:p w14:paraId="1B36382F" w14:textId="77777777" w:rsidR="00BF093E" w:rsidRDefault="00BF093E" w:rsidP="00093753"/>
          <w:p w14:paraId="35D11B07" w14:textId="77777777" w:rsidR="00BF093E" w:rsidRDefault="00BF093E" w:rsidP="00093753">
            <w:r>
              <w:t>Mohamed, Thursday, 9:04</w:t>
            </w:r>
          </w:p>
          <w:p w14:paraId="575D5419" w14:textId="77777777" w:rsidR="00BF093E" w:rsidRDefault="00BF093E" w:rsidP="00BF093E">
            <w:pPr>
              <w:rPr>
                <w:rFonts w:ascii="Calibri" w:hAnsi="Calibri"/>
              </w:rPr>
            </w:pPr>
            <w:r>
              <w:t>Revision required:</w:t>
            </w:r>
          </w:p>
          <w:p w14:paraId="12A7D4AF" w14:textId="6576A841" w:rsidR="00BF093E" w:rsidRDefault="00BF093E" w:rsidP="00BF093E">
            <w:r>
              <w:t>I agree that a fix is needed for TS 24.587 to align with SA3 feedback. There were some offline email discussions between Nokia, Qualcomm, CATT and OPPO where we proposed a fix in C1-211045 and prepared also an LS (C1-211052) to answer RAN2 and SA3 LSs. The discussion was initiated between the interested parties from last meetings and I was not aware that vivo is interested as well.</w:t>
            </w:r>
          </w:p>
          <w:p w14:paraId="4B97007C" w14:textId="77777777" w:rsidR="00BF093E" w:rsidRDefault="00BF093E" w:rsidP="00BF093E"/>
          <w:p w14:paraId="7AFA76C0" w14:textId="77777777" w:rsidR="00BF093E" w:rsidRDefault="00BF093E" w:rsidP="00BF093E">
            <w:r>
              <w:t>I have the following comments on C1-210878:</w:t>
            </w:r>
          </w:p>
          <w:p w14:paraId="75AA9E8E" w14:textId="77777777" w:rsidR="00BF093E" w:rsidRDefault="00BF093E" w:rsidP="00BF093E">
            <w:r>
              <w:t xml:space="preserve">1- The changes done in section 6.1.2.7.4 are not correct/complete, because the security context has to be provided to lower layers of the initiating UE </w:t>
            </w:r>
            <w:r>
              <w:rPr>
                <w:u w:val="single"/>
              </w:rPr>
              <w:t>before</w:t>
            </w:r>
            <w:r>
              <w:t xml:space="preserve"> that point in time, otherwise lower layer would not be able to integrity-protect the Security Mode Command and </w:t>
            </w:r>
            <w:proofErr w:type="spellStart"/>
            <w:r>
              <w:t>integrity-check&amp;Decipher</w:t>
            </w:r>
            <w:proofErr w:type="spellEnd"/>
            <w:r>
              <w:t xml:space="preserve"> the Security Mode Complete.</w:t>
            </w:r>
          </w:p>
          <w:p w14:paraId="2D91A2B3" w14:textId="77777777" w:rsidR="00BF093E" w:rsidRDefault="00BF093E" w:rsidP="00BF093E">
            <w:r>
              <w:lastRenderedPageBreak/>
              <w:t xml:space="preserve">2- The changes in section 6.1.2.11.2.2 are not needed, because the existing text is correct, i.e. Security Mode Command is the only message that is not ciphered. </w:t>
            </w:r>
          </w:p>
          <w:p w14:paraId="471B8345" w14:textId="77777777" w:rsidR="00BF093E" w:rsidRDefault="00BF093E" w:rsidP="00BF093E">
            <w:r>
              <w:t>3- The CR doesn't consider the requirement regarding when to delete the old security context specified in TS 33.536 and in SA3 CR S3-203480, while C1-211045 considers it.</w:t>
            </w:r>
          </w:p>
          <w:p w14:paraId="0587CA88" w14:textId="77777777" w:rsidR="00BF093E" w:rsidRDefault="00BF093E" w:rsidP="00BF093E">
            <w:r>
              <w:t>4- The CR doesn't consider the de-activation-indication cases, while C1-211045 considers it.</w:t>
            </w:r>
          </w:p>
          <w:p w14:paraId="45717C6D" w14:textId="77777777" w:rsidR="00BF093E" w:rsidRDefault="00BF093E" w:rsidP="00BF093E">
            <w:r>
              <w:t>5- Some other details, kindly have a look at the changes in C1-211045.</w:t>
            </w:r>
          </w:p>
          <w:p w14:paraId="2DBF4434" w14:textId="77777777" w:rsidR="00BF093E" w:rsidRDefault="00BF093E" w:rsidP="00BF093E"/>
          <w:p w14:paraId="1DA85A3B" w14:textId="7845DD14" w:rsidR="00BF093E" w:rsidRDefault="00BF093E" w:rsidP="00BF093E">
            <w:r>
              <w:t>Given the issues above, I am asking if you are fine to merge your paper into C1-211045 and be also a co-signer, since we took care of all those issues within C1-211045.</w:t>
            </w:r>
          </w:p>
          <w:p w14:paraId="2B3F4ACB" w14:textId="36251168" w:rsidR="00351DCA" w:rsidRDefault="00351DCA" w:rsidP="00BF093E"/>
          <w:p w14:paraId="15C2C9A9" w14:textId="1A5789A7" w:rsidR="00351DCA" w:rsidRDefault="00351DCA" w:rsidP="00BF093E">
            <w:r>
              <w:t>Wen, Thursday, 13:01</w:t>
            </w:r>
          </w:p>
          <w:p w14:paraId="2B489E51" w14:textId="21EBF5D0" w:rsidR="00351DCA" w:rsidRDefault="00351DCA" w:rsidP="00BF093E">
            <w:r>
              <w:t xml:space="preserve">Ok to merge </w:t>
            </w:r>
            <w:proofErr w:type="spellStart"/>
            <w:r>
              <w:t>vivo’s</w:t>
            </w:r>
            <w:proofErr w:type="spellEnd"/>
            <w:r>
              <w:t xml:space="preserve"> paper in C1-211045. Could you please add vivo as co-signer?</w:t>
            </w:r>
          </w:p>
          <w:p w14:paraId="795F4E5C" w14:textId="77777777" w:rsidR="00351DCA" w:rsidRDefault="00351DCA" w:rsidP="00BF093E"/>
          <w:p w14:paraId="47199D72" w14:textId="6CBF1396" w:rsidR="00351DCA" w:rsidRDefault="00351DCA" w:rsidP="00BF093E">
            <w:r>
              <w:t>Mohamed, Thursday, 13:05</w:t>
            </w:r>
          </w:p>
          <w:p w14:paraId="0634FAFB" w14:textId="77777777" w:rsidR="00351DCA" w:rsidRPr="00351DCA" w:rsidRDefault="00351DCA" w:rsidP="00351DCA">
            <w:r w:rsidRPr="00351DCA">
              <w:t>Sure, I will add vivo as a co-signer.</w:t>
            </w:r>
          </w:p>
          <w:p w14:paraId="0558FE30" w14:textId="77777777" w:rsidR="00351DCA" w:rsidRDefault="00351DCA" w:rsidP="00BF093E"/>
          <w:p w14:paraId="60FA8FE3" w14:textId="60F1C2F5" w:rsidR="00BF093E" w:rsidRPr="00D95972" w:rsidRDefault="00BF093E" w:rsidP="00093753"/>
        </w:tc>
      </w:tr>
      <w:tr w:rsidR="00093753" w:rsidRPr="00D95972" w14:paraId="316334B0" w14:textId="77777777" w:rsidTr="002E65F5">
        <w:tc>
          <w:tcPr>
            <w:tcW w:w="976" w:type="dxa"/>
            <w:tcBorders>
              <w:top w:val="nil"/>
              <w:left w:val="thinThickThinSmallGap" w:sz="24" w:space="0" w:color="auto"/>
              <w:bottom w:val="nil"/>
            </w:tcBorders>
            <w:shd w:val="clear" w:color="auto" w:fill="auto"/>
          </w:tcPr>
          <w:p w14:paraId="425D63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C3DF7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C61D3F7" w14:textId="77777777" w:rsidR="00093753" w:rsidRPr="00D95972" w:rsidRDefault="00BF093E" w:rsidP="00093753">
            <w:hyperlink r:id="rId189" w:history="1">
              <w:r w:rsidR="00093753">
                <w:rPr>
                  <w:rStyle w:val="Hyperlink"/>
                </w:rPr>
                <w:t>C1-210879</w:t>
              </w:r>
            </w:hyperlink>
          </w:p>
        </w:tc>
        <w:tc>
          <w:tcPr>
            <w:tcW w:w="4191" w:type="dxa"/>
            <w:gridSpan w:val="3"/>
            <w:tcBorders>
              <w:top w:val="single" w:sz="4" w:space="0" w:color="auto"/>
              <w:bottom w:val="single" w:sz="4" w:space="0" w:color="auto"/>
            </w:tcBorders>
            <w:shd w:val="clear" w:color="auto" w:fill="auto"/>
          </w:tcPr>
          <w:p w14:paraId="300D99DA" w14:textId="77777777"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4D401FC"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245CE675" w14:textId="77777777" w:rsidR="00093753" w:rsidRPr="00D95972" w:rsidRDefault="00093753" w:rsidP="0009375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1B394C" w14:textId="27E02448" w:rsidR="002E65F5" w:rsidRDefault="002E65F5" w:rsidP="00093753">
            <w:r>
              <w:t>Merged into C1-211048 and its revisions</w:t>
            </w:r>
          </w:p>
          <w:p w14:paraId="0ED952AB" w14:textId="77777777" w:rsidR="002E65F5" w:rsidRDefault="002E65F5" w:rsidP="00093753"/>
          <w:p w14:paraId="6CF95F44" w14:textId="6071F538" w:rsidR="00093753" w:rsidRDefault="00BF093E" w:rsidP="00093753">
            <w:r>
              <w:t>Mohamed, Thursday, 9:04</w:t>
            </w:r>
          </w:p>
          <w:p w14:paraId="093D467F" w14:textId="3C93BD96" w:rsidR="00BF093E" w:rsidRDefault="00BF093E" w:rsidP="00BF093E">
            <w:r>
              <w:t>Revision required:</w:t>
            </w:r>
          </w:p>
          <w:p w14:paraId="0EC633CE" w14:textId="0ED97EFF" w:rsidR="00BF093E" w:rsidRDefault="00BF093E" w:rsidP="00BF093E">
            <w:r>
              <w:t>Same comments as on C1-210878.</w:t>
            </w:r>
          </w:p>
          <w:p w14:paraId="64BE2C1E" w14:textId="146C692B" w:rsidR="00BF093E" w:rsidRDefault="00BF093E" w:rsidP="00BF093E">
            <w:r>
              <w:t>Please let me know if you are fine to merge C1-210879 into C1-211048.</w:t>
            </w:r>
          </w:p>
          <w:p w14:paraId="69657379" w14:textId="77777777" w:rsidR="00BF093E" w:rsidRDefault="00BF093E" w:rsidP="00093753"/>
          <w:p w14:paraId="788445CD" w14:textId="77777777" w:rsidR="002E65F5" w:rsidRDefault="002E65F5" w:rsidP="00093753">
            <w:r>
              <w:t>Wen, Thursday, 13:03</w:t>
            </w:r>
          </w:p>
          <w:p w14:paraId="1B01DC0A" w14:textId="7DD336C9" w:rsidR="002E65F5" w:rsidRPr="00D95972" w:rsidRDefault="002E65F5" w:rsidP="00093753">
            <w:r>
              <w:t xml:space="preserve">Ok to merge </w:t>
            </w:r>
            <w:proofErr w:type="spellStart"/>
            <w:r>
              <w:t>vivo’s</w:t>
            </w:r>
            <w:proofErr w:type="spellEnd"/>
            <w:r>
              <w:t xml:space="preserve"> CR into C1-211048. Could you please add vivo as co-signer?</w:t>
            </w:r>
          </w:p>
        </w:tc>
      </w:tr>
      <w:tr w:rsidR="00093753" w:rsidRPr="00D95972" w14:paraId="3CDF7ACF" w14:textId="77777777" w:rsidTr="00C12958">
        <w:tc>
          <w:tcPr>
            <w:tcW w:w="976" w:type="dxa"/>
            <w:tcBorders>
              <w:top w:val="nil"/>
              <w:left w:val="thinThickThinSmallGap" w:sz="24" w:space="0" w:color="auto"/>
              <w:bottom w:val="nil"/>
            </w:tcBorders>
            <w:shd w:val="clear" w:color="auto" w:fill="auto"/>
          </w:tcPr>
          <w:p w14:paraId="45E9219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BBAC65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758F18B" w14:textId="77777777" w:rsidR="00093753" w:rsidRPr="00D95972" w:rsidRDefault="00BF093E" w:rsidP="00093753">
            <w:hyperlink r:id="rId190" w:history="1">
              <w:r w:rsidR="00093753">
                <w:rPr>
                  <w:rStyle w:val="Hyperlink"/>
                </w:rPr>
                <w:t>C1-211017</w:t>
              </w:r>
            </w:hyperlink>
          </w:p>
        </w:tc>
        <w:tc>
          <w:tcPr>
            <w:tcW w:w="4191" w:type="dxa"/>
            <w:gridSpan w:val="3"/>
            <w:tcBorders>
              <w:top w:val="single" w:sz="4" w:space="0" w:color="auto"/>
              <w:bottom w:val="single" w:sz="4" w:space="0" w:color="auto"/>
            </w:tcBorders>
            <w:shd w:val="clear" w:color="auto" w:fill="FFFF00"/>
          </w:tcPr>
          <w:p w14:paraId="5A3742D4" w14:textId="77777777" w:rsidR="00093753" w:rsidRPr="00D95972" w:rsidRDefault="00093753" w:rsidP="00093753">
            <w:r>
              <w:t>Mutual authentication for PC5 unicast link</w:t>
            </w:r>
          </w:p>
        </w:tc>
        <w:tc>
          <w:tcPr>
            <w:tcW w:w="1767" w:type="dxa"/>
            <w:tcBorders>
              <w:top w:val="single" w:sz="4" w:space="0" w:color="auto"/>
              <w:bottom w:val="single" w:sz="4" w:space="0" w:color="auto"/>
            </w:tcBorders>
            <w:shd w:val="clear" w:color="auto" w:fill="FFFF00"/>
          </w:tcPr>
          <w:p w14:paraId="150B96FC" w14:textId="77777777" w:rsidR="00093753" w:rsidRPr="00D95972" w:rsidRDefault="00093753" w:rsidP="00093753">
            <w:r>
              <w:t>Nokia, Nokia Shanghai Bell</w:t>
            </w:r>
          </w:p>
        </w:tc>
        <w:tc>
          <w:tcPr>
            <w:tcW w:w="826" w:type="dxa"/>
            <w:tcBorders>
              <w:top w:val="single" w:sz="4" w:space="0" w:color="auto"/>
              <w:bottom w:val="single" w:sz="4" w:space="0" w:color="auto"/>
            </w:tcBorders>
            <w:shd w:val="clear" w:color="auto" w:fill="FFFF00"/>
          </w:tcPr>
          <w:p w14:paraId="78ABFE76" w14:textId="77777777" w:rsidR="00093753" w:rsidRPr="00D95972" w:rsidRDefault="00093753" w:rsidP="00093753">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8D9F8" w14:textId="77777777" w:rsidR="00093753" w:rsidRDefault="00BF093E" w:rsidP="00093753">
            <w:r>
              <w:t>Scott, Thursday, 9:39</w:t>
            </w:r>
          </w:p>
          <w:p w14:paraId="5B8452F9" w14:textId="77777777" w:rsidR="00BF093E" w:rsidRDefault="00BF093E" w:rsidP="00BF093E">
            <w:pPr>
              <w:rPr>
                <w:rFonts w:ascii="Times New Roman" w:hAnsi="Times New Roman"/>
                <w:lang w:val="en-US"/>
              </w:rPr>
            </w:pPr>
            <w:r>
              <w:t>Revision required.</w:t>
            </w:r>
          </w:p>
          <w:p w14:paraId="0AFA1F5B" w14:textId="77777777" w:rsidR="00BF093E" w:rsidRDefault="00BF093E" w:rsidP="00BF093E">
            <w:pPr>
              <w:pStyle w:val="ListParagraph"/>
              <w:numPr>
                <w:ilvl w:val="0"/>
                <w:numId w:val="62"/>
              </w:numPr>
              <w:adjustRightInd/>
              <w:textAlignment w:val="auto"/>
              <w:rPr>
                <w:lang w:eastAsia="zh-CN"/>
              </w:rPr>
            </w:pPr>
            <w:r>
              <w:rPr>
                <w:lang w:eastAsia="zh-CN"/>
              </w:rPr>
              <w:t xml:space="preserve">If it is mutual authentication, both acknowledging successful authentication and authentication failure are needed. I think </w:t>
            </w:r>
            <w:r>
              <w:rPr>
                <w:lang w:eastAsia="zh-CN"/>
              </w:rPr>
              <w:lastRenderedPageBreak/>
              <w:t>Direct security mode command message can be used as an acknowledgement implicitly.</w:t>
            </w:r>
          </w:p>
          <w:p w14:paraId="389190EB" w14:textId="77777777" w:rsidR="00BF093E" w:rsidRDefault="00BF093E" w:rsidP="00BF093E">
            <w:pPr>
              <w:pStyle w:val="ListParagraph"/>
              <w:ind w:left="360"/>
              <w:rPr>
                <w:lang w:eastAsia="zh-CN"/>
              </w:rPr>
            </w:pPr>
            <w:r>
              <w:rPr>
                <w:lang w:eastAsia="zh-CN"/>
              </w:rPr>
              <w:t xml:space="preserve">So I suggest both success and failure cases should be specified in the initial UE after receiving direct link authentication response message.  </w:t>
            </w:r>
          </w:p>
          <w:p w14:paraId="43715D50" w14:textId="77777777" w:rsidR="00BF093E" w:rsidRDefault="00BF093E" w:rsidP="00BF093E">
            <w:pPr>
              <w:pStyle w:val="ListParagraph"/>
              <w:numPr>
                <w:ilvl w:val="0"/>
                <w:numId w:val="62"/>
              </w:numPr>
              <w:adjustRightInd/>
              <w:textAlignment w:val="auto"/>
              <w:rPr>
                <w:lang w:eastAsia="zh-CN"/>
              </w:rPr>
            </w:pPr>
            <w:r>
              <w:rPr>
                <w:lang w:eastAsia="zh-CN"/>
              </w:rPr>
              <w:t xml:space="preserve">A timer is needed to wait for the reply for target UE after sending authentication response message. </w:t>
            </w:r>
          </w:p>
          <w:p w14:paraId="6F15AD03" w14:textId="77777777" w:rsidR="00BF093E" w:rsidRDefault="00BF093E" w:rsidP="00BF093E">
            <w:pPr>
              <w:pStyle w:val="ListParagraph"/>
              <w:numPr>
                <w:ilvl w:val="0"/>
                <w:numId w:val="62"/>
              </w:numPr>
              <w:adjustRightInd/>
              <w:textAlignment w:val="auto"/>
              <w:rPr>
                <w:lang w:eastAsia="zh-CN"/>
              </w:rPr>
            </w:pPr>
            <w:r>
              <w:rPr>
                <w:lang w:eastAsia="zh-CN"/>
              </w:rPr>
              <w:t xml:space="preserve">Figure 6.1.2.6.2 needs to be updated to align with the revision. </w:t>
            </w:r>
          </w:p>
          <w:p w14:paraId="2D9B3BF6" w14:textId="77777777" w:rsidR="00BF093E" w:rsidRPr="00BF093E" w:rsidRDefault="00BF093E" w:rsidP="00BF093E">
            <w:pPr>
              <w:pStyle w:val="ListParagraph"/>
              <w:numPr>
                <w:ilvl w:val="0"/>
                <w:numId w:val="62"/>
              </w:numPr>
              <w:adjustRightInd/>
              <w:textAlignment w:val="auto"/>
              <w:rPr>
                <w:lang w:eastAsia="zh-CN"/>
              </w:rPr>
            </w:pPr>
            <w:r>
              <w:rPr>
                <w:lang w:eastAsia="zh-CN"/>
              </w:rPr>
              <w:t>Why is Key establishment information container needed in Direct Link Authentication Failure message? I think a cause value should be included.</w:t>
            </w:r>
          </w:p>
          <w:p w14:paraId="45CAAF80" w14:textId="77777777" w:rsidR="00BF093E" w:rsidRDefault="00BF093E" w:rsidP="00093753"/>
          <w:p w14:paraId="37943F61" w14:textId="77777777" w:rsidR="00BF093E" w:rsidRDefault="00BF093E" w:rsidP="00093753">
            <w:r>
              <w:t>Mohamed, Thursday, 11:11</w:t>
            </w:r>
          </w:p>
          <w:p w14:paraId="18D10D8D" w14:textId="66FB828E" w:rsidR="00BF093E" w:rsidRPr="00BF093E" w:rsidRDefault="00BF093E" w:rsidP="00BF093E">
            <w:pPr>
              <w:pStyle w:val="ListParagraph"/>
              <w:numPr>
                <w:ilvl w:val="0"/>
                <w:numId w:val="65"/>
              </w:numPr>
              <w:adjustRightInd/>
              <w:textAlignment w:val="auto"/>
              <w:rPr>
                <w:lang w:eastAsia="zh-CN"/>
              </w:rPr>
            </w:pPr>
            <w:r w:rsidRPr="00BF093E">
              <w:rPr>
                <w:lang w:eastAsia="zh-CN"/>
              </w:rPr>
              <w:t>I understand your point. I just didn’t want to couple the procedures (Authentication procedure &amp; Security procedure) more than needed, in order not to cause any confusion</w:t>
            </w:r>
            <w:r>
              <w:rPr>
                <w:lang w:eastAsia="zh-CN"/>
              </w:rPr>
              <w:t xml:space="preserve">. </w:t>
            </w:r>
            <w:r w:rsidRPr="00BF093E">
              <w:rPr>
                <w:lang w:eastAsia="zh-CN"/>
              </w:rPr>
              <w:t>So I hope it is ok to keep it like this</w:t>
            </w:r>
          </w:p>
          <w:p w14:paraId="161E5888" w14:textId="77777777" w:rsidR="00BF093E" w:rsidRPr="00BF093E" w:rsidRDefault="00BF093E" w:rsidP="00BF093E">
            <w:pPr>
              <w:pStyle w:val="ListParagraph"/>
              <w:numPr>
                <w:ilvl w:val="0"/>
                <w:numId w:val="65"/>
              </w:numPr>
              <w:adjustRightInd/>
              <w:textAlignment w:val="auto"/>
              <w:rPr>
                <w:lang w:eastAsia="zh-CN"/>
              </w:rPr>
            </w:pPr>
            <w:r w:rsidRPr="00BF093E">
              <w:rPr>
                <w:lang w:eastAsia="zh-CN"/>
              </w:rPr>
              <w:t>I see your point, but this needs to be thought about and studied regardless of the scenario introduced in this CR</w:t>
            </w:r>
          </w:p>
          <w:p w14:paraId="5D9B3CD1" w14:textId="77777777" w:rsidR="00BF093E" w:rsidRPr="00BF093E" w:rsidRDefault="00BF093E" w:rsidP="00BF093E">
            <w:pPr>
              <w:pStyle w:val="ListParagraph"/>
              <w:numPr>
                <w:ilvl w:val="0"/>
                <w:numId w:val="65"/>
              </w:numPr>
              <w:adjustRightInd/>
              <w:textAlignment w:val="auto"/>
              <w:rPr>
                <w:lang w:eastAsia="zh-CN"/>
              </w:rPr>
            </w:pPr>
            <w:r w:rsidRPr="00BF093E">
              <w:rPr>
                <w:lang w:eastAsia="zh-CN"/>
              </w:rPr>
              <w:t>Good point, will be done in revision</w:t>
            </w:r>
          </w:p>
          <w:p w14:paraId="2207C08C" w14:textId="77777777" w:rsidR="00BF093E" w:rsidRDefault="00BF093E" w:rsidP="00BF093E">
            <w:pPr>
              <w:pStyle w:val="ListParagraph"/>
              <w:numPr>
                <w:ilvl w:val="0"/>
                <w:numId w:val="65"/>
              </w:numPr>
              <w:adjustRightInd/>
              <w:textAlignment w:val="auto"/>
            </w:pPr>
            <w:r w:rsidRPr="00BF093E">
              <w:rPr>
                <w:lang w:eastAsia="zh-CN"/>
              </w:rPr>
              <w:t>The message itself indicates that Authentication has failed</w:t>
            </w:r>
          </w:p>
          <w:p w14:paraId="57F817F5" w14:textId="77777777" w:rsidR="00A37523" w:rsidRDefault="00A37523" w:rsidP="00A37523">
            <w:pPr>
              <w:adjustRightInd/>
              <w:textAlignment w:val="auto"/>
            </w:pPr>
          </w:p>
          <w:p w14:paraId="07AFE84F" w14:textId="77777777" w:rsidR="00A37523" w:rsidRDefault="00A37523" w:rsidP="00A37523">
            <w:pPr>
              <w:adjustRightInd/>
              <w:textAlignment w:val="auto"/>
            </w:pPr>
            <w:r>
              <w:t>Wen, Thursday, 13:22</w:t>
            </w:r>
          </w:p>
          <w:p w14:paraId="5C83F4C8" w14:textId="77777777" w:rsidR="00A37523" w:rsidRDefault="00A37523" w:rsidP="00A37523">
            <w:pPr>
              <w:adjustRightInd/>
              <w:textAlignment w:val="auto"/>
            </w:pPr>
            <w:r>
              <w:t>Revision required:</w:t>
            </w:r>
          </w:p>
          <w:p w14:paraId="12ED4D93" w14:textId="0AC2AEFF" w:rsidR="00A37523" w:rsidRPr="00A37523" w:rsidRDefault="00A37523" w:rsidP="00A37523">
            <w:pPr>
              <w:pStyle w:val="ListParagraph"/>
              <w:numPr>
                <w:ilvl w:val="0"/>
                <w:numId w:val="67"/>
              </w:numPr>
              <w:adjustRightInd/>
              <w:textAlignment w:val="auto"/>
              <w:rPr>
                <w:lang w:eastAsia="zh-CN"/>
              </w:rPr>
            </w:pPr>
            <w:r w:rsidRPr="00A37523">
              <w:rPr>
                <w:lang w:eastAsia="zh-CN"/>
              </w:rPr>
              <w:t>For the change in 6.1.2.6.4, If the DIRECT LINK AUTHENTICATION RESPONSE message cannot be accepted, it seems the T5006 also needs to be stopped.</w:t>
            </w:r>
          </w:p>
          <w:p w14:paraId="1FA6AF82" w14:textId="6822947D" w:rsidR="00A37523" w:rsidRPr="00A37523" w:rsidRDefault="00A37523" w:rsidP="00A37523">
            <w:pPr>
              <w:pStyle w:val="ListParagraph"/>
              <w:numPr>
                <w:ilvl w:val="0"/>
                <w:numId w:val="67"/>
              </w:numPr>
              <w:adjustRightInd/>
              <w:textAlignment w:val="auto"/>
              <w:rPr>
                <w:lang w:eastAsia="zh-CN"/>
              </w:rPr>
            </w:pPr>
            <w:r w:rsidRPr="00A37523">
              <w:rPr>
                <w:lang w:eastAsia="zh-CN"/>
              </w:rPr>
              <w:t>For the change in 7.3.24.1, since the Key establishment information container is optional, the condition to add this IE in this message needs to be described.</w:t>
            </w:r>
          </w:p>
          <w:p w14:paraId="614D81EA" w14:textId="77777777" w:rsidR="00A37523" w:rsidRDefault="00A37523" w:rsidP="00A37523">
            <w:pPr>
              <w:adjustRightInd/>
              <w:textAlignment w:val="auto"/>
            </w:pPr>
          </w:p>
          <w:p w14:paraId="3E81BBEB" w14:textId="77777777" w:rsidR="00A37523" w:rsidRDefault="00A37523" w:rsidP="00A37523">
            <w:pPr>
              <w:adjustRightInd/>
              <w:textAlignment w:val="auto"/>
            </w:pPr>
            <w:r>
              <w:t>Mohamed, Thursday, 14:31</w:t>
            </w:r>
          </w:p>
          <w:p w14:paraId="161F953F" w14:textId="77777777" w:rsidR="00A37523" w:rsidRDefault="00A37523" w:rsidP="00A37523">
            <w:pPr>
              <w:adjustRightInd/>
              <w:textAlignment w:val="auto"/>
            </w:pPr>
            <w:r>
              <w:t>Will take Wen’s comments onboard in a revision.</w:t>
            </w:r>
          </w:p>
          <w:p w14:paraId="794DE88E" w14:textId="0DE144F8" w:rsidR="00A37523" w:rsidRPr="00D95972" w:rsidRDefault="00A37523" w:rsidP="00A37523">
            <w:pPr>
              <w:adjustRightInd/>
              <w:textAlignment w:val="auto"/>
            </w:pPr>
          </w:p>
        </w:tc>
      </w:tr>
      <w:tr w:rsidR="00093753" w:rsidRPr="00D95972" w14:paraId="70A4F7FE" w14:textId="77777777" w:rsidTr="00C12958">
        <w:tc>
          <w:tcPr>
            <w:tcW w:w="976" w:type="dxa"/>
            <w:tcBorders>
              <w:top w:val="nil"/>
              <w:left w:val="thinThickThinSmallGap" w:sz="24" w:space="0" w:color="auto"/>
              <w:bottom w:val="nil"/>
            </w:tcBorders>
            <w:shd w:val="clear" w:color="auto" w:fill="auto"/>
          </w:tcPr>
          <w:p w14:paraId="64772E5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B39A2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D2D8BA8" w14:textId="77777777" w:rsidR="00093753" w:rsidRPr="00D95972" w:rsidRDefault="00BF093E" w:rsidP="00093753">
            <w:hyperlink r:id="rId191" w:history="1">
              <w:r w:rsidR="00093753">
                <w:rPr>
                  <w:rStyle w:val="Hyperlink"/>
                </w:rPr>
                <w:t>C1-211018</w:t>
              </w:r>
            </w:hyperlink>
          </w:p>
        </w:tc>
        <w:tc>
          <w:tcPr>
            <w:tcW w:w="4191" w:type="dxa"/>
            <w:gridSpan w:val="3"/>
            <w:tcBorders>
              <w:top w:val="single" w:sz="4" w:space="0" w:color="auto"/>
              <w:bottom w:val="single" w:sz="4" w:space="0" w:color="auto"/>
            </w:tcBorders>
            <w:shd w:val="clear" w:color="auto" w:fill="FFFF00"/>
          </w:tcPr>
          <w:p w14:paraId="5753B97F" w14:textId="77777777"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14:paraId="42001494"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8224AA2" w14:textId="77777777" w:rsidR="00093753" w:rsidRPr="00D95972" w:rsidRDefault="00093753" w:rsidP="00093753">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5ECA9" w14:textId="77777777" w:rsidR="00093753" w:rsidRPr="00D95972" w:rsidRDefault="00093753" w:rsidP="00093753">
            <w:r>
              <w:t>Spec version on cover page wrong</w:t>
            </w:r>
          </w:p>
        </w:tc>
      </w:tr>
      <w:tr w:rsidR="00093753" w:rsidRPr="00D95972" w14:paraId="0245F9B1" w14:textId="77777777" w:rsidTr="00C12958">
        <w:tc>
          <w:tcPr>
            <w:tcW w:w="976" w:type="dxa"/>
            <w:tcBorders>
              <w:top w:val="nil"/>
              <w:left w:val="thinThickThinSmallGap" w:sz="24" w:space="0" w:color="auto"/>
              <w:bottom w:val="nil"/>
            </w:tcBorders>
            <w:shd w:val="clear" w:color="auto" w:fill="auto"/>
          </w:tcPr>
          <w:p w14:paraId="03CABA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74758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5CD4196" w14:textId="77777777" w:rsidR="00093753" w:rsidRPr="00D95972" w:rsidRDefault="00BF093E" w:rsidP="00093753">
            <w:hyperlink r:id="rId192" w:history="1">
              <w:r w:rsidR="00093753">
                <w:rPr>
                  <w:rStyle w:val="Hyperlink"/>
                </w:rPr>
                <w:t>C1-211023</w:t>
              </w:r>
            </w:hyperlink>
          </w:p>
        </w:tc>
        <w:tc>
          <w:tcPr>
            <w:tcW w:w="4191" w:type="dxa"/>
            <w:gridSpan w:val="3"/>
            <w:tcBorders>
              <w:top w:val="single" w:sz="4" w:space="0" w:color="auto"/>
              <w:bottom w:val="single" w:sz="4" w:space="0" w:color="auto"/>
            </w:tcBorders>
            <w:shd w:val="clear" w:color="auto" w:fill="FFFF00"/>
          </w:tcPr>
          <w:p w14:paraId="5E5A0243" w14:textId="77777777"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14:paraId="3E15BE66"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33624C5" w14:textId="77777777" w:rsidR="00093753" w:rsidRPr="00D95972" w:rsidRDefault="00093753" w:rsidP="00093753">
            <w:r>
              <w:t xml:space="preserve">CR 0184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D91FA" w14:textId="77777777" w:rsidR="00093753" w:rsidRPr="00D95972" w:rsidRDefault="00093753" w:rsidP="00093753"/>
        </w:tc>
      </w:tr>
      <w:tr w:rsidR="00093753" w:rsidRPr="00D95972" w14:paraId="58406C92" w14:textId="77777777" w:rsidTr="00C12958">
        <w:tc>
          <w:tcPr>
            <w:tcW w:w="976" w:type="dxa"/>
            <w:tcBorders>
              <w:top w:val="nil"/>
              <w:left w:val="thinThickThinSmallGap" w:sz="24" w:space="0" w:color="auto"/>
              <w:bottom w:val="nil"/>
            </w:tcBorders>
            <w:shd w:val="clear" w:color="auto" w:fill="auto"/>
          </w:tcPr>
          <w:p w14:paraId="5188B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918F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F35B428" w14:textId="77777777" w:rsidR="00093753" w:rsidRPr="00D95972" w:rsidRDefault="00BF093E" w:rsidP="00093753">
            <w:hyperlink r:id="rId193" w:history="1">
              <w:r w:rsidR="00093753">
                <w:rPr>
                  <w:rStyle w:val="Hyperlink"/>
                </w:rPr>
                <w:t>C1-211027</w:t>
              </w:r>
            </w:hyperlink>
          </w:p>
        </w:tc>
        <w:tc>
          <w:tcPr>
            <w:tcW w:w="4191" w:type="dxa"/>
            <w:gridSpan w:val="3"/>
            <w:tcBorders>
              <w:top w:val="single" w:sz="4" w:space="0" w:color="auto"/>
              <w:bottom w:val="single" w:sz="4" w:space="0" w:color="auto"/>
            </w:tcBorders>
            <w:shd w:val="clear" w:color="auto" w:fill="FFFF00"/>
          </w:tcPr>
          <w:p w14:paraId="2A4D466A" w14:textId="77777777"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719308DA"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0C783D0" w14:textId="77777777" w:rsidR="00093753" w:rsidRPr="00D95972" w:rsidRDefault="00093753" w:rsidP="00093753">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B7969" w14:textId="77777777" w:rsidR="00093753" w:rsidRDefault="00093753" w:rsidP="00093753">
            <w:r>
              <w:t>Spec version incorrect</w:t>
            </w:r>
          </w:p>
          <w:p w14:paraId="0D270DAA" w14:textId="77777777" w:rsidR="00BF093E" w:rsidRDefault="00BF093E" w:rsidP="00BF093E">
            <w:r>
              <w:t>Rae, Thursday, 9:34</w:t>
            </w:r>
          </w:p>
          <w:p w14:paraId="1E245FA4" w14:textId="0CE54A63" w:rsidR="00BF093E" w:rsidRPr="00BF093E" w:rsidRDefault="00BF093E" w:rsidP="00BF093E">
            <w:r w:rsidRPr="00BF093E">
              <w:rPr>
                <w:rFonts w:hint="eastAsia"/>
              </w:rPr>
              <w:t>Revision required</w:t>
            </w:r>
            <w:r>
              <w:t>:</w:t>
            </w:r>
          </w:p>
          <w:p w14:paraId="6A251B18" w14:textId="77777777" w:rsidR="00BF093E" w:rsidRPr="00BF093E" w:rsidRDefault="00BF093E" w:rsidP="00BF093E">
            <w:pPr>
              <w:rPr>
                <w:rFonts w:hint="eastAsia"/>
              </w:rPr>
            </w:pPr>
            <w:r w:rsidRPr="00BF093E">
              <w:rPr>
                <w:rFonts w:hint="eastAsia"/>
              </w:rPr>
              <w:t>The change is covered in my R17 CR C1-210873.</w:t>
            </w:r>
          </w:p>
          <w:p w14:paraId="2C8D5E08" w14:textId="77777777" w:rsidR="00BF093E" w:rsidRPr="00BF093E" w:rsidRDefault="00BF093E" w:rsidP="00BF093E">
            <w:pPr>
              <w:rPr>
                <w:rFonts w:hint="eastAsia"/>
              </w:rPr>
            </w:pPr>
            <w:r w:rsidRPr="00BF093E">
              <w:rPr>
                <w:rFonts w:hint="eastAsia"/>
              </w:rPr>
              <w:t>If companies agree to also change R16, one suggestion is that this CR can take the changes from C1-210873 as the R16 CR and C1-211028 is merged to my R17 CR.</w:t>
            </w:r>
          </w:p>
          <w:p w14:paraId="71189CB3" w14:textId="7F7DEEB4" w:rsidR="00BF093E" w:rsidRPr="00D95972" w:rsidRDefault="00BF093E" w:rsidP="00093753"/>
        </w:tc>
      </w:tr>
      <w:tr w:rsidR="00093753" w:rsidRPr="00D95972" w14:paraId="1E3B66B8" w14:textId="77777777" w:rsidTr="00C12958">
        <w:tc>
          <w:tcPr>
            <w:tcW w:w="976" w:type="dxa"/>
            <w:tcBorders>
              <w:top w:val="nil"/>
              <w:left w:val="thinThickThinSmallGap" w:sz="24" w:space="0" w:color="auto"/>
              <w:bottom w:val="nil"/>
            </w:tcBorders>
            <w:shd w:val="clear" w:color="auto" w:fill="auto"/>
          </w:tcPr>
          <w:p w14:paraId="3A920C7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FF4C22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C9A10C" w14:textId="77777777" w:rsidR="00093753" w:rsidRPr="00D95972" w:rsidRDefault="00BF093E" w:rsidP="00093753">
            <w:hyperlink r:id="rId194" w:history="1">
              <w:r w:rsidR="00093753">
                <w:rPr>
                  <w:rStyle w:val="Hyperlink"/>
                </w:rPr>
                <w:t>C1-211028</w:t>
              </w:r>
            </w:hyperlink>
          </w:p>
        </w:tc>
        <w:tc>
          <w:tcPr>
            <w:tcW w:w="4191" w:type="dxa"/>
            <w:gridSpan w:val="3"/>
            <w:tcBorders>
              <w:top w:val="single" w:sz="4" w:space="0" w:color="auto"/>
              <w:bottom w:val="single" w:sz="4" w:space="0" w:color="auto"/>
            </w:tcBorders>
            <w:shd w:val="clear" w:color="auto" w:fill="FFFF00"/>
          </w:tcPr>
          <w:p w14:paraId="41341064" w14:textId="77777777"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5ADAA" w14:textId="77777777" w:rsidR="00093753" w:rsidRPr="00D95972" w:rsidRDefault="00093753" w:rsidP="0009375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28C4045D" w14:textId="77777777" w:rsidR="00093753" w:rsidRPr="00D95972" w:rsidRDefault="00093753" w:rsidP="00093753">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E08E" w14:textId="77777777" w:rsidR="00093753" w:rsidRDefault="00BF093E" w:rsidP="00093753">
            <w:r>
              <w:t>Rae, Thursday, 9:34</w:t>
            </w:r>
          </w:p>
          <w:p w14:paraId="68E2C0FC" w14:textId="5FF28546" w:rsidR="00BF093E" w:rsidRPr="00BF093E" w:rsidRDefault="00BF093E" w:rsidP="00BF093E">
            <w:pPr>
              <w:rPr>
                <w:rFonts w:hint="eastAsia"/>
              </w:rPr>
            </w:pPr>
            <w:r w:rsidRPr="00BF093E">
              <w:rPr>
                <w:rFonts w:hint="eastAsia"/>
              </w:rPr>
              <w:t>Merge required</w:t>
            </w:r>
            <w:r>
              <w:t>:</w:t>
            </w:r>
          </w:p>
          <w:p w14:paraId="5E128146" w14:textId="77777777" w:rsidR="00BF093E" w:rsidRPr="00BF093E" w:rsidRDefault="00BF093E" w:rsidP="00BF093E">
            <w:pPr>
              <w:rPr>
                <w:rFonts w:hint="eastAsia"/>
              </w:rPr>
            </w:pPr>
            <w:r w:rsidRPr="00BF093E">
              <w:rPr>
                <w:rFonts w:hint="eastAsia"/>
              </w:rPr>
              <w:t>The change is covered in my R17 CR C1-210873.</w:t>
            </w:r>
          </w:p>
          <w:p w14:paraId="06F652B2" w14:textId="07AC7E82" w:rsidR="00BF093E" w:rsidRPr="00BF093E" w:rsidRDefault="00BF093E" w:rsidP="00BF093E">
            <w:pPr>
              <w:rPr>
                <w:rFonts w:hint="eastAsia"/>
              </w:rPr>
            </w:pPr>
            <w:r w:rsidRPr="00BF093E">
              <w:rPr>
                <w:rFonts w:hint="eastAsia"/>
              </w:rPr>
              <w:t xml:space="preserve">One suggestion is that this CR is merged </w:t>
            </w:r>
            <w:r>
              <w:t>in</w:t>
            </w:r>
            <w:r w:rsidRPr="00BF093E">
              <w:rPr>
                <w:rFonts w:hint="eastAsia"/>
              </w:rPr>
              <w:t>to C1-210873.</w:t>
            </w:r>
          </w:p>
          <w:p w14:paraId="02E820B5" w14:textId="0EE16589" w:rsidR="00BF093E" w:rsidRPr="00D95972" w:rsidRDefault="00BF093E" w:rsidP="00093753"/>
        </w:tc>
      </w:tr>
      <w:tr w:rsidR="00093753" w:rsidRPr="00D95972" w14:paraId="07BFDBFE" w14:textId="77777777" w:rsidTr="00F75A50">
        <w:tc>
          <w:tcPr>
            <w:tcW w:w="976" w:type="dxa"/>
            <w:tcBorders>
              <w:top w:val="nil"/>
              <w:left w:val="thinThickThinSmallGap" w:sz="24" w:space="0" w:color="auto"/>
              <w:bottom w:val="nil"/>
            </w:tcBorders>
            <w:shd w:val="clear" w:color="auto" w:fill="auto"/>
          </w:tcPr>
          <w:p w14:paraId="67E065B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6AA987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9A7BA2F" w14:textId="77777777" w:rsidR="00093753" w:rsidRPr="00D95972" w:rsidRDefault="00BF093E" w:rsidP="00093753">
            <w:hyperlink r:id="rId195" w:history="1">
              <w:r w:rsidR="00093753">
                <w:rPr>
                  <w:rStyle w:val="Hyperlink"/>
                </w:rPr>
                <w:t>C1-211045</w:t>
              </w:r>
            </w:hyperlink>
          </w:p>
        </w:tc>
        <w:tc>
          <w:tcPr>
            <w:tcW w:w="4191" w:type="dxa"/>
            <w:gridSpan w:val="3"/>
            <w:tcBorders>
              <w:top w:val="single" w:sz="4" w:space="0" w:color="auto"/>
              <w:bottom w:val="single" w:sz="4" w:space="0" w:color="auto"/>
            </w:tcBorders>
            <w:shd w:val="clear" w:color="auto" w:fill="FFFF00"/>
          </w:tcPr>
          <w:p w14:paraId="329E9CAE" w14:textId="77777777" w:rsidR="00093753" w:rsidRPr="00D95972" w:rsidRDefault="00093753" w:rsidP="0009375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9ED7F94" w14:textId="77777777" w:rsidR="00093753" w:rsidRPr="00D95972" w:rsidRDefault="00093753" w:rsidP="00093753">
            <w:r>
              <w:t>Nokia, Nokia Shanghai Bell, Qualcomm Incorporated, OPPO, CATT</w:t>
            </w:r>
          </w:p>
        </w:tc>
        <w:tc>
          <w:tcPr>
            <w:tcW w:w="826" w:type="dxa"/>
            <w:tcBorders>
              <w:top w:val="single" w:sz="4" w:space="0" w:color="auto"/>
              <w:bottom w:val="single" w:sz="4" w:space="0" w:color="auto"/>
            </w:tcBorders>
            <w:shd w:val="clear" w:color="auto" w:fill="FFFF00"/>
          </w:tcPr>
          <w:p w14:paraId="7744055D" w14:textId="77777777" w:rsidR="00093753" w:rsidRPr="00D95972" w:rsidRDefault="00093753" w:rsidP="0009375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AE42" w14:textId="77777777" w:rsidR="00093753" w:rsidRPr="00D95972" w:rsidRDefault="00093753" w:rsidP="00093753"/>
        </w:tc>
      </w:tr>
      <w:tr w:rsidR="00093753" w:rsidRPr="00D95972" w14:paraId="12BEFF29" w14:textId="77777777" w:rsidTr="00976D40">
        <w:tc>
          <w:tcPr>
            <w:tcW w:w="976" w:type="dxa"/>
            <w:tcBorders>
              <w:top w:val="nil"/>
              <w:left w:val="thinThickThinSmallGap" w:sz="24" w:space="0" w:color="auto"/>
              <w:bottom w:val="nil"/>
            </w:tcBorders>
            <w:shd w:val="clear" w:color="auto" w:fill="auto"/>
          </w:tcPr>
          <w:p w14:paraId="666753B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03BFB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DFA634" w14:textId="77777777" w:rsidR="00093753" w:rsidRPr="00D95972" w:rsidRDefault="00093753" w:rsidP="00093753"/>
        </w:tc>
        <w:tc>
          <w:tcPr>
            <w:tcW w:w="4191" w:type="dxa"/>
            <w:gridSpan w:val="3"/>
            <w:tcBorders>
              <w:top w:val="single" w:sz="4" w:space="0" w:color="auto"/>
              <w:bottom w:val="single" w:sz="4" w:space="0" w:color="auto"/>
            </w:tcBorders>
            <w:shd w:val="clear" w:color="auto" w:fill="auto"/>
          </w:tcPr>
          <w:p w14:paraId="6DF7EBFC" w14:textId="77777777" w:rsidR="00093753" w:rsidRPr="00D95972" w:rsidRDefault="00093753" w:rsidP="00093753"/>
        </w:tc>
        <w:tc>
          <w:tcPr>
            <w:tcW w:w="1767" w:type="dxa"/>
            <w:tcBorders>
              <w:top w:val="single" w:sz="4" w:space="0" w:color="auto"/>
              <w:bottom w:val="single" w:sz="4" w:space="0" w:color="auto"/>
            </w:tcBorders>
            <w:shd w:val="clear" w:color="auto" w:fill="auto"/>
          </w:tcPr>
          <w:p w14:paraId="5B250D3E" w14:textId="77777777" w:rsidR="00093753" w:rsidRPr="00D95972" w:rsidRDefault="00093753" w:rsidP="00093753"/>
        </w:tc>
        <w:tc>
          <w:tcPr>
            <w:tcW w:w="826" w:type="dxa"/>
            <w:tcBorders>
              <w:top w:val="single" w:sz="4" w:space="0" w:color="auto"/>
              <w:bottom w:val="single" w:sz="4" w:space="0" w:color="auto"/>
            </w:tcBorders>
            <w:shd w:val="clear" w:color="auto" w:fill="auto"/>
          </w:tcPr>
          <w:p w14:paraId="3779F68A" w14:textId="77777777"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14:paraId="5CF3DF01" w14:textId="77777777" w:rsidR="00093753" w:rsidRPr="00D95972" w:rsidRDefault="00093753" w:rsidP="00093753"/>
        </w:tc>
      </w:tr>
      <w:tr w:rsidR="00093753" w:rsidRPr="00D95972" w14:paraId="285B2F0C" w14:textId="77777777" w:rsidTr="00976D40">
        <w:tc>
          <w:tcPr>
            <w:tcW w:w="976" w:type="dxa"/>
            <w:tcBorders>
              <w:top w:val="nil"/>
              <w:left w:val="thinThickThinSmallGap" w:sz="24" w:space="0" w:color="auto"/>
              <w:bottom w:val="nil"/>
            </w:tcBorders>
            <w:shd w:val="clear" w:color="auto" w:fill="auto"/>
          </w:tcPr>
          <w:p w14:paraId="444F7A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1D1E9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2C00AA" w14:textId="77777777" w:rsidR="00093753" w:rsidRPr="00D95972" w:rsidRDefault="00093753" w:rsidP="00093753"/>
        </w:tc>
        <w:tc>
          <w:tcPr>
            <w:tcW w:w="4191" w:type="dxa"/>
            <w:gridSpan w:val="3"/>
            <w:tcBorders>
              <w:top w:val="single" w:sz="4" w:space="0" w:color="auto"/>
              <w:bottom w:val="single" w:sz="4" w:space="0" w:color="auto"/>
            </w:tcBorders>
            <w:shd w:val="clear" w:color="auto" w:fill="auto"/>
          </w:tcPr>
          <w:p w14:paraId="43226A3A" w14:textId="77777777" w:rsidR="00093753" w:rsidRPr="00D95972" w:rsidRDefault="00093753" w:rsidP="00093753"/>
        </w:tc>
        <w:tc>
          <w:tcPr>
            <w:tcW w:w="1767" w:type="dxa"/>
            <w:tcBorders>
              <w:top w:val="single" w:sz="4" w:space="0" w:color="auto"/>
              <w:bottom w:val="single" w:sz="4" w:space="0" w:color="auto"/>
            </w:tcBorders>
            <w:shd w:val="clear" w:color="auto" w:fill="auto"/>
          </w:tcPr>
          <w:p w14:paraId="1A51FF33" w14:textId="77777777" w:rsidR="00093753" w:rsidRPr="00D95972" w:rsidRDefault="00093753" w:rsidP="00093753"/>
        </w:tc>
        <w:tc>
          <w:tcPr>
            <w:tcW w:w="826" w:type="dxa"/>
            <w:tcBorders>
              <w:top w:val="single" w:sz="4" w:space="0" w:color="auto"/>
              <w:bottom w:val="single" w:sz="4" w:space="0" w:color="auto"/>
            </w:tcBorders>
            <w:shd w:val="clear" w:color="auto" w:fill="auto"/>
          </w:tcPr>
          <w:p w14:paraId="56B80FFB" w14:textId="77777777"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14:paraId="6E4A02D2" w14:textId="77777777" w:rsidR="00093753" w:rsidRPr="00D95972" w:rsidRDefault="00093753" w:rsidP="00093753"/>
        </w:tc>
      </w:tr>
      <w:tr w:rsidR="00093753" w:rsidRPr="00D95972" w14:paraId="6A72A1C7" w14:textId="77777777" w:rsidTr="00976D40">
        <w:tc>
          <w:tcPr>
            <w:tcW w:w="976" w:type="dxa"/>
            <w:tcBorders>
              <w:top w:val="nil"/>
              <w:left w:val="thinThickThinSmallGap" w:sz="24" w:space="0" w:color="auto"/>
              <w:bottom w:val="nil"/>
            </w:tcBorders>
            <w:shd w:val="clear" w:color="auto" w:fill="auto"/>
          </w:tcPr>
          <w:p w14:paraId="4D28A3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1410B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BD1A8A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53ED6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C30D5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3E312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6C14E" w14:textId="77777777" w:rsidR="00093753" w:rsidRPr="00D95972" w:rsidRDefault="00093753" w:rsidP="00093753">
            <w:pPr>
              <w:rPr>
                <w:rFonts w:cs="Arial"/>
              </w:rPr>
            </w:pPr>
          </w:p>
        </w:tc>
      </w:tr>
      <w:tr w:rsidR="00093753" w:rsidRPr="00D95972" w14:paraId="5A0FB6F2" w14:textId="77777777" w:rsidTr="00976D40">
        <w:tc>
          <w:tcPr>
            <w:tcW w:w="976" w:type="dxa"/>
            <w:tcBorders>
              <w:top w:val="nil"/>
              <w:left w:val="thinThickThinSmallGap" w:sz="24" w:space="0" w:color="auto"/>
              <w:bottom w:val="nil"/>
            </w:tcBorders>
            <w:shd w:val="clear" w:color="auto" w:fill="auto"/>
          </w:tcPr>
          <w:p w14:paraId="4AB544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0B401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A618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01552D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D18F4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67C0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9C2A" w14:textId="77777777" w:rsidR="00093753" w:rsidRPr="00D95972" w:rsidRDefault="00093753" w:rsidP="00093753">
            <w:pPr>
              <w:rPr>
                <w:rFonts w:cs="Arial"/>
              </w:rPr>
            </w:pPr>
          </w:p>
        </w:tc>
      </w:tr>
      <w:tr w:rsidR="00093753" w:rsidRPr="00D95972" w14:paraId="76812E67" w14:textId="77777777" w:rsidTr="00976D40">
        <w:tc>
          <w:tcPr>
            <w:tcW w:w="976" w:type="dxa"/>
            <w:tcBorders>
              <w:top w:val="nil"/>
              <w:left w:val="thinThickThinSmallGap" w:sz="24" w:space="0" w:color="auto"/>
              <w:bottom w:val="nil"/>
            </w:tcBorders>
            <w:shd w:val="clear" w:color="auto" w:fill="auto"/>
          </w:tcPr>
          <w:p w14:paraId="27EA4A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47D2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86982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2B977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023AE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3FB8D8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13814" w14:textId="77777777" w:rsidR="00093753" w:rsidRPr="00D95972" w:rsidRDefault="00093753" w:rsidP="00093753">
            <w:pPr>
              <w:rPr>
                <w:rFonts w:cs="Arial"/>
              </w:rPr>
            </w:pPr>
          </w:p>
        </w:tc>
      </w:tr>
      <w:tr w:rsidR="00093753" w:rsidRPr="00D95972" w14:paraId="151E5587" w14:textId="77777777" w:rsidTr="0066218A">
        <w:tc>
          <w:tcPr>
            <w:tcW w:w="976" w:type="dxa"/>
            <w:tcBorders>
              <w:top w:val="single" w:sz="4" w:space="0" w:color="auto"/>
              <w:left w:val="thinThickThinSmallGap" w:sz="24" w:space="0" w:color="auto"/>
              <w:bottom w:val="single" w:sz="4" w:space="0" w:color="auto"/>
            </w:tcBorders>
          </w:tcPr>
          <w:p w14:paraId="54DE2F23"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AC32628" w14:textId="77777777" w:rsidR="00093753" w:rsidRPr="00D95972" w:rsidRDefault="00093753" w:rsidP="00093753">
            <w:pPr>
              <w:rPr>
                <w:rFonts w:cs="Arial"/>
              </w:rPr>
            </w:pPr>
            <w:r>
              <w:t>RACS (CT4 lead)</w:t>
            </w:r>
          </w:p>
        </w:tc>
        <w:tc>
          <w:tcPr>
            <w:tcW w:w="1088" w:type="dxa"/>
            <w:tcBorders>
              <w:top w:val="single" w:sz="4" w:space="0" w:color="auto"/>
              <w:bottom w:val="single" w:sz="4" w:space="0" w:color="auto"/>
            </w:tcBorders>
          </w:tcPr>
          <w:p w14:paraId="5B9BC19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15DCD3E"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76C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BB46D0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3C8C9B3" w14:textId="77777777" w:rsidR="00093753" w:rsidRDefault="00093753" w:rsidP="00093753">
            <w:r w:rsidRPr="004069DE">
              <w:t xml:space="preserve">CT aspects of optimizations on UE radio capability </w:t>
            </w:r>
            <w:r>
              <w:t>signalling</w:t>
            </w:r>
          </w:p>
          <w:p w14:paraId="58EEAC2C" w14:textId="77777777" w:rsidR="00093753" w:rsidRDefault="00093753" w:rsidP="00093753"/>
          <w:p w14:paraId="574FED26" w14:textId="77777777" w:rsidR="00093753" w:rsidRDefault="00093753" w:rsidP="00093753">
            <w:pPr>
              <w:rPr>
                <w:szCs w:val="16"/>
              </w:rPr>
            </w:pPr>
          </w:p>
          <w:p w14:paraId="3049AA7D" w14:textId="77777777" w:rsidR="00093753" w:rsidRPr="00D95972" w:rsidRDefault="00093753" w:rsidP="00093753">
            <w:pPr>
              <w:rPr>
                <w:rFonts w:cs="Arial"/>
              </w:rPr>
            </w:pPr>
          </w:p>
        </w:tc>
      </w:tr>
      <w:tr w:rsidR="00093753" w:rsidRPr="00D95972" w14:paraId="3817769F" w14:textId="77777777" w:rsidTr="00976D40">
        <w:tc>
          <w:tcPr>
            <w:tcW w:w="976" w:type="dxa"/>
            <w:tcBorders>
              <w:top w:val="nil"/>
              <w:left w:val="thinThickThinSmallGap" w:sz="24" w:space="0" w:color="auto"/>
              <w:bottom w:val="nil"/>
            </w:tcBorders>
            <w:shd w:val="clear" w:color="auto" w:fill="auto"/>
          </w:tcPr>
          <w:p w14:paraId="47C3E6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7DCAA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1D3BB31"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02C0F07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D5B86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81049F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1A36E" w14:textId="77777777" w:rsidR="00093753" w:rsidRDefault="00093753" w:rsidP="00093753"/>
        </w:tc>
      </w:tr>
      <w:tr w:rsidR="00093753" w:rsidRPr="00D95972" w14:paraId="652F4223" w14:textId="77777777" w:rsidTr="00976D40">
        <w:tc>
          <w:tcPr>
            <w:tcW w:w="976" w:type="dxa"/>
            <w:tcBorders>
              <w:top w:val="nil"/>
              <w:left w:val="thinThickThinSmallGap" w:sz="24" w:space="0" w:color="auto"/>
              <w:bottom w:val="nil"/>
            </w:tcBorders>
            <w:shd w:val="clear" w:color="auto" w:fill="auto"/>
          </w:tcPr>
          <w:p w14:paraId="772E8C6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FCE03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D5D67A9"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735E97B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EEEE86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E557AD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5C33A" w14:textId="77777777" w:rsidR="00093753" w:rsidRDefault="00093753" w:rsidP="00093753"/>
        </w:tc>
      </w:tr>
      <w:tr w:rsidR="00093753" w:rsidRPr="00D95972" w14:paraId="75E4A5E1" w14:textId="77777777" w:rsidTr="00976D40">
        <w:tc>
          <w:tcPr>
            <w:tcW w:w="976" w:type="dxa"/>
            <w:tcBorders>
              <w:top w:val="nil"/>
              <w:left w:val="thinThickThinSmallGap" w:sz="24" w:space="0" w:color="auto"/>
              <w:bottom w:val="nil"/>
            </w:tcBorders>
            <w:shd w:val="clear" w:color="auto" w:fill="auto"/>
          </w:tcPr>
          <w:p w14:paraId="610930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89102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D3E572D"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5BA3487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21FE57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CB2866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A1F04" w14:textId="77777777" w:rsidR="00093753" w:rsidRDefault="00093753" w:rsidP="00093753"/>
        </w:tc>
      </w:tr>
      <w:tr w:rsidR="00093753" w:rsidRPr="00D95972" w14:paraId="2562BBE5" w14:textId="77777777" w:rsidTr="00976D40">
        <w:tc>
          <w:tcPr>
            <w:tcW w:w="976" w:type="dxa"/>
            <w:tcBorders>
              <w:top w:val="nil"/>
              <w:left w:val="thinThickThinSmallGap" w:sz="24" w:space="0" w:color="auto"/>
              <w:bottom w:val="nil"/>
            </w:tcBorders>
            <w:shd w:val="clear" w:color="auto" w:fill="auto"/>
          </w:tcPr>
          <w:p w14:paraId="5FBCA93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B576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000000" w:fill="FFFFFF"/>
          </w:tcPr>
          <w:p w14:paraId="439AA688" w14:textId="77777777" w:rsidR="00093753" w:rsidRPr="00AF59AD" w:rsidRDefault="00093753" w:rsidP="00093753"/>
        </w:tc>
        <w:tc>
          <w:tcPr>
            <w:tcW w:w="4191" w:type="dxa"/>
            <w:gridSpan w:val="3"/>
            <w:tcBorders>
              <w:top w:val="single" w:sz="4" w:space="0" w:color="auto"/>
              <w:bottom w:val="single" w:sz="4" w:space="0" w:color="auto"/>
            </w:tcBorders>
            <w:shd w:val="clear" w:color="000000" w:fill="FFFFFF"/>
          </w:tcPr>
          <w:p w14:paraId="1EF37B03" w14:textId="77777777" w:rsidR="00093753" w:rsidRDefault="00093753" w:rsidP="00093753">
            <w:pPr>
              <w:rPr>
                <w:rFonts w:cs="Arial"/>
              </w:rPr>
            </w:pPr>
          </w:p>
        </w:tc>
        <w:tc>
          <w:tcPr>
            <w:tcW w:w="1767" w:type="dxa"/>
            <w:tcBorders>
              <w:top w:val="single" w:sz="4" w:space="0" w:color="auto"/>
              <w:bottom w:val="single" w:sz="4" w:space="0" w:color="auto"/>
            </w:tcBorders>
            <w:shd w:val="clear" w:color="000000" w:fill="FFFFFF"/>
          </w:tcPr>
          <w:p w14:paraId="7DC2E021" w14:textId="77777777" w:rsidR="00093753" w:rsidRDefault="00093753" w:rsidP="00093753">
            <w:pPr>
              <w:rPr>
                <w:rFonts w:cs="Arial"/>
              </w:rPr>
            </w:pPr>
          </w:p>
        </w:tc>
        <w:tc>
          <w:tcPr>
            <w:tcW w:w="826" w:type="dxa"/>
            <w:tcBorders>
              <w:top w:val="single" w:sz="4" w:space="0" w:color="auto"/>
              <w:bottom w:val="single" w:sz="4" w:space="0" w:color="auto"/>
            </w:tcBorders>
            <w:shd w:val="clear" w:color="000000" w:fill="FFFFFF"/>
          </w:tcPr>
          <w:p w14:paraId="381D3B1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54719B61" w14:textId="77777777" w:rsidR="00093753" w:rsidRDefault="00093753" w:rsidP="00093753"/>
        </w:tc>
      </w:tr>
      <w:tr w:rsidR="00093753" w:rsidRPr="00D95972" w14:paraId="7EEEB45C" w14:textId="77777777" w:rsidTr="00976D40">
        <w:tc>
          <w:tcPr>
            <w:tcW w:w="976" w:type="dxa"/>
            <w:tcBorders>
              <w:top w:val="single" w:sz="4" w:space="0" w:color="auto"/>
              <w:left w:val="thinThickThinSmallGap" w:sz="24" w:space="0" w:color="auto"/>
              <w:bottom w:val="single" w:sz="4" w:space="0" w:color="auto"/>
            </w:tcBorders>
          </w:tcPr>
          <w:p w14:paraId="57CF09FF"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BF5241" w14:textId="77777777" w:rsidR="00093753" w:rsidRPr="00D95972" w:rsidRDefault="00093753" w:rsidP="00093753">
            <w:pPr>
              <w:rPr>
                <w:rFonts w:cs="Arial"/>
              </w:rPr>
            </w:pPr>
            <w:r>
              <w:t>5G_SRVCC (CT4 lead)</w:t>
            </w:r>
          </w:p>
        </w:tc>
        <w:tc>
          <w:tcPr>
            <w:tcW w:w="1088" w:type="dxa"/>
            <w:tcBorders>
              <w:top w:val="single" w:sz="4" w:space="0" w:color="auto"/>
              <w:bottom w:val="single" w:sz="4" w:space="0" w:color="auto"/>
            </w:tcBorders>
          </w:tcPr>
          <w:p w14:paraId="12C3608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C5BF25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6DBE44"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32900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70551D9" w14:textId="77777777" w:rsidR="00093753" w:rsidRDefault="00093753" w:rsidP="00093753">
            <w:pPr>
              <w:rPr>
                <w:szCs w:val="16"/>
              </w:rPr>
            </w:pPr>
            <w:r w:rsidRPr="004069DE">
              <w:t xml:space="preserve">CT aspects of </w:t>
            </w:r>
            <w:r>
              <w:t>single radio voice continuity from 5GS to 3G</w:t>
            </w:r>
            <w:r w:rsidRPr="00D95972">
              <w:rPr>
                <w:rFonts w:eastAsia="Batang" w:cs="Arial"/>
                <w:color w:val="000000"/>
                <w:lang w:eastAsia="ko-KR"/>
              </w:rPr>
              <w:br/>
            </w:r>
          </w:p>
          <w:p w14:paraId="7221A468" w14:textId="77777777" w:rsidR="00093753" w:rsidRDefault="00093753" w:rsidP="00093753">
            <w:pPr>
              <w:rPr>
                <w:rFonts w:cs="Arial"/>
              </w:rPr>
            </w:pPr>
          </w:p>
          <w:p w14:paraId="0FAD1AED" w14:textId="77777777" w:rsidR="00093753" w:rsidRPr="00D95972" w:rsidRDefault="00093753" w:rsidP="00093753">
            <w:pPr>
              <w:rPr>
                <w:rFonts w:cs="Arial"/>
              </w:rPr>
            </w:pPr>
          </w:p>
        </w:tc>
      </w:tr>
      <w:tr w:rsidR="00093753" w:rsidRPr="00D95972" w14:paraId="0CC014F2" w14:textId="77777777" w:rsidTr="00976D40">
        <w:tc>
          <w:tcPr>
            <w:tcW w:w="976" w:type="dxa"/>
            <w:tcBorders>
              <w:top w:val="nil"/>
              <w:left w:val="thinThickThinSmallGap" w:sz="24" w:space="0" w:color="auto"/>
              <w:bottom w:val="nil"/>
            </w:tcBorders>
            <w:shd w:val="clear" w:color="auto" w:fill="auto"/>
          </w:tcPr>
          <w:p w14:paraId="268A2B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B1C8B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6D4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4CDD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9DF290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35CC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63E48" w14:textId="77777777" w:rsidR="00093753" w:rsidRPr="00D95972" w:rsidRDefault="00093753" w:rsidP="00093753">
            <w:pPr>
              <w:rPr>
                <w:rFonts w:cs="Arial"/>
              </w:rPr>
            </w:pPr>
          </w:p>
        </w:tc>
      </w:tr>
      <w:tr w:rsidR="00093753" w:rsidRPr="00D95972" w14:paraId="4D42FAA1" w14:textId="77777777" w:rsidTr="00976D40">
        <w:tc>
          <w:tcPr>
            <w:tcW w:w="976" w:type="dxa"/>
            <w:tcBorders>
              <w:top w:val="nil"/>
              <w:left w:val="thinThickThinSmallGap" w:sz="24" w:space="0" w:color="auto"/>
              <w:bottom w:val="nil"/>
            </w:tcBorders>
            <w:shd w:val="clear" w:color="auto" w:fill="auto"/>
          </w:tcPr>
          <w:p w14:paraId="3FF03D2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66C9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5EBAC8"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5307161"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E7A979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0155CE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B0CB2" w14:textId="77777777" w:rsidR="00093753" w:rsidRDefault="00093753" w:rsidP="00093753">
            <w:pPr>
              <w:rPr>
                <w:rFonts w:cs="Arial"/>
              </w:rPr>
            </w:pPr>
          </w:p>
        </w:tc>
      </w:tr>
      <w:tr w:rsidR="00093753" w:rsidRPr="00D95972" w14:paraId="41F9C761" w14:textId="77777777" w:rsidTr="00976D40">
        <w:tc>
          <w:tcPr>
            <w:tcW w:w="976" w:type="dxa"/>
            <w:tcBorders>
              <w:top w:val="nil"/>
              <w:left w:val="thinThickThinSmallGap" w:sz="24" w:space="0" w:color="auto"/>
              <w:bottom w:val="nil"/>
            </w:tcBorders>
            <w:shd w:val="clear" w:color="auto" w:fill="auto"/>
          </w:tcPr>
          <w:p w14:paraId="1D95D6F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864B1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A06BB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4C560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E8D61A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E8EB7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ED262" w14:textId="77777777" w:rsidR="00093753" w:rsidRPr="00D95972" w:rsidRDefault="00093753" w:rsidP="00093753">
            <w:pPr>
              <w:rPr>
                <w:rFonts w:cs="Arial"/>
              </w:rPr>
            </w:pPr>
          </w:p>
        </w:tc>
      </w:tr>
      <w:tr w:rsidR="00093753" w:rsidRPr="00D95972" w14:paraId="156C910B" w14:textId="77777777" w:rsidTr="00976D40">
        <w:tc>
          <w:tcPr>
            <w:tcW w:w="976" w:type="dxa"/>
            <w:tcBorders>
              <w:top w:val="nil"/>
              <w:left w:val="thinThickThinSmallGap" w:sz="24" w:space="0" w:color="auto"/>
              <w:bottom w:val="nil"/>
            </w:tcBorders>
            <w:shd w:val="clear" w:color="auto" w:fill="auto"/>
          </w:tcPr>
          <w:p w14:paraId="26629C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1C65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C63342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4D4F28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699CA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ACA5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2A40D" w14:textId="77777777" w:rsidR="00093753" w:rsidRPr="00D95972" w:rsidRDefault="00093753" w:rsidP="00093753">
            <w:pPr>
              <w:rPr>
                <w:rFonts w:cs="Arial"/>
              </w:rPr>
            </w:pPr>
          </w:p>
        </w:tc>
      </w:tr>
      <w:tr w:rsidR="00093753" w:rsidRPr="00D95972" w14:paraId="7D1227AF" w14:textId="77777777" w:rsidTr="00976D40">
        <w:tc>
          <w:tcPr>
            <w:tcW w:w="976" w:type="dxa"/>
            <w:tcBorders>
              <w:top w:val="nil"/>
              <w:left w:val="thinThickThinSmallGap" w:sz="24" w:space="0" w:color="auto"/>
              <w:bottom w:val="nil"/>
            </w:tcBorders>
            <w:shd w:val="clear" w:color="auto" w:fill="auto"/>
          </w:tcPr>
          <w:p w14:paraId="010512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A20CF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D725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C20FD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E7ADD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703C9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A6BB0" w14:textId="77777777" w:rsidR="00093753" w:rsidRPr="00D95972" w:rsidRDefault="00093753" w:rsidP="00093753">
            <w:pPr>
              <w:rPr>
                <w:rFonts w:cs="Arial"/>
              </w:rPr>
            </w:pPr>
          </w:p>
        </w:tc>
      </w:tr>
      <w:tr w:rsidR="00093753" w:rsidRPr="00D95972" w14:paraId="065E8B96" w14:textId="77777777" w:rsidTr="00976D40">
        <w:tc>
          <w:tcPr>
            <w:tcW w:w="976" w:type="dxa"/>
            <w:tcBorders>
              <w:top w:val="single" w:sz="4" w:space="0" w:color="auto"/>
              <w:left w:val="thinThickThinSmallGap" w:sz="24" w:space="0" w:color="auto"/>
              <w:bottom w:val="single" w:sz="4" w:space="0" w:color="auto"/>
            </w:tcBorders>
          </w:tcPr>
          <w:p w14:paraId="3C896261"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D8FFC2D" w14:textId="77777777" w:rsidR="00093753" w:rsidRPr="00D95972" w:rsidRDefault="00093753" w:rsidP="0009375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7CA3B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44590F0A"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A2CA4D"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2B37B36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2E96E0D" w14:textId="77777777" w:rsidR="00093753" w:rsidRDefault="00093753" w:rsidP="00093753">
            <w:pPr>
              <w:rPr>
                <w:szCs w:val="16"/>
              </w:rPr>
            </w:pPr>
            <w:r w:rsidRPr="004F3D08">
              <w:rPr>
                <w:szCs w:val="16"/>
              </w:rPr>
              <w:t>CT aspects on 5GS Transfer of Policies for Background Data</w:t>
            </w:r>
          </w:p>
          <w:p w14:paraId="202FAC16" w14:textId="77777777" w:rsidR="00093753" w:rsidRDefault="00093753" w:rsidP="00093753">
            <w:pPr>
              <w:rPr>
                <w:szCs w:val="16"/>
              </w:rPr>
            </w:pPr>
          </w:p>
          <w:p w14:paraId="5FE986C8" w14:textId="77777777" w:rsidR="00093753" w:rsidRDefault="00093753" w:rsidP="00093753">
            <w:pPr>
              <w:rPr>
                <w:rFonts w:cs="Arial"/>
              </w:rPr>
            </w:pPr>
          </w:p>
          <w:p w14:paraId="1CE488BD" w14:textId="77777777" w:rsidR="00093753" w:rsidRPr="00D95972" w:rsidRDefault="00093753" w:rsidP="00093753">
            <w:pPr>
              <w:rPr>
                <w:rFonts w:cs="Arial"/>
              </w:rPr>
            </w:pPr>
          </w:p>
        </w:tc>
      </w:tr>
      <w:tr w:rsidR="00093753" w:rsidRPr="00D95972" w14:paraId="1AEFDCCC" w14:textId="77777777" w:rsidTr="00976D40">
        <w:tc>
          <w:tcPr>
            <w:tcW w:w="976" w:type="dxa"/>
            <w:tcBorders>
              <w:top w:val="nil"/>
              <w:left w:val="thinThickThinSmallGap" w:sz="24" w:space="0" w:color="auto"/>
              <w:bottom w:val="nil"/>
            </w:tcBorders>
            <w:shd w:val="clear" w:color="auto" w:fill="auto"/>
          </w:tcPr>
          <w:p w14:paraId="741DB38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27E6C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710DA1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C8CAE0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FD29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A2AD6C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E28CB" w14:textId="77777777" w:rsidR="00093753" w:rsidRPr="00D95972" w:rsidRDefault="00093753" w:rsidP="00093753">
            <w:pPr>
              <w:rPr>
                <w:rFonts w:cs="Arial"/>
              </w:rPr>
            </w:pPr>
          </w:p>
        </w:tc>
      </w:tr>
      <w:tr w:rsidR="00093753" w:rsidRPr="00D95972" w14:paraId="3E542245" w14:textId="77777777" w:rsidTr="00976D40">
        <w:tc>
          <w:tcPr>
            <w:tcW w:w="976" w:type="dxa"/>
            <w:tcBorders>
              <w:top w:val="nil"/>
              <w:left w:val="thinThickThinSmallGap" w:sz="24" w:space="0" w:color="auto"/>
              <w:bottom w:val="nil"/>
            </w:tcBorders>
            <w:shd w:val="clear" w:color="auto" w:fill="auto"/>
          </w:tcPr>
          <w:p w14:paraId="7EF64B0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AA6D3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A2BDCA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FBBA8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31016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C0F818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8304" w14:textId="77777777" w:rsidR="00093753" w:rsidRPr="00D95972" w:rsidRDefault="00093753" w:rsidP="00093753">
            <w:pPr>
              <w:rPr>
                <w:rFonts w:cs="Arial"/>
              </w:rPr>
            </w:pPr>
          </w:p>
        </w:tc>
      </w:tr>
      <w:tr w:rsidR="00093753" w:rsidRPr="00D95972" w14:paraId="26C6C4E7" w14:textId="77777777" w:rsidTr="00976D40">
        <w:tc>
          <w:tcPr>
            <w:tcW w:w="976" w:type="dxa"/>
            <w:tcBorders>
              <w:top w:val="nil"/>
              <w:left w:val="thinThickThinSmallGap" w:sz="24" w:space="0" w:color="auto"/>
              <w:bottom w:val="nil"/>
            </w:tcBorders>
            <w:shd w:val="clear" w:color="auto" w:fill="auto"/>
          </w:tcPr>
          <w:p w14:paraId="3CB3878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635DC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1147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302190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286328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4C2B0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A51F3" w14:textId="77777777" w:rsidR="00093753" w:rsidRPr="00D95972" w:rsidRDefault="00093753" w:rsidP="00093753">
            <w:pPr>
              <w:rPr>
                <w:rFonts w:cs="Arial"/>
              </w:rPr>
            </w:pPr>
          </w:p>
        </w:tc>
      </w:tr>
      <w:tr w:rsidR="00093753" w:rsidRPr="00D95972" w14:paraId="0CF821B8" w14:textId="77777777" w:rsidTr="00976D40">
        <w:tc>
          <w:tcPr>
            <w:tcW w:w="976" w:type="dxa"/>
            <w:tcBorders>
              <w:top w:val="single" w:sz="4" w:space="0" w:color="auto"/>
              <w:left w:val="thinThickThinSmallGap" w:sz="24" w:space="0" w:color="auto"/>
              <w:bottom w:val="single" w:sz="4" w:space="0" w:color="auto"/>
            </w:tcBorders>
          </w:tcPr>
          <w:p w14:paraId="327C86E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E4FC2C6" w14:textId="77777777" w:rsidR="00093753" w:rsidRPr="00D95972" w:rsidRDefault="00093753" w:rsidP="0009375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F01FF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B0802B5"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5C8C6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283438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0C27267" w14:textId="77777777" w:rsidR="00093753" w:rsidRDefault="00093753" w:rsidP="00093753">
            <w:pPr>
              <w:rPr>
                <w:szCs w:val="16"/>
              </w:rPr>
            </w:pPr>
            <w:r>
              <w:t>CT aspects of support for integrated access and backhaul (IAB)</w:t>
            </w:r>
          </w:p>
          <w:p w14:paraId="2EABA3AC" w14:textId="77777777" w:rsidR="00093753" w:rsidRDefault="00093753" w:rsidP="00093753">
            <w:pPr>
              <w:rPr>
                <w:szCs w:val="16"/>
              </w:rPr>
            </w:pPr>
          </w:p>
          <w:p w14:paraId="09B2D78D" w14:textId="77777777" w:rsidR="00093753" w:rsidRDefault="00093753" w:rsidP="00093753">
            <w:pPr>
              <w:rPr>
                <w:rFonts w:cs="Arial"/>
              </w:rPr>
            </w:pPr>
          </w:p>
          <w:p w14:paraId="2D03FC70" w14:textId="77777777" w:rsidR="00093753" w:rsidRPr="00D95972" w:rsidRDefault="00093753" w:rsidP="00093753">
            <w:pPr>
              <w:rPr>
                <w:rFonts w:cs="Arial"/>
              </w:rPr>
            </w:pPr>
          </w:p>
        </w:tc>
      </w:tr>
      <w:tr w:rsidR="00093753" w:rsidRPr="00D95972" w14:paraId="47309778" w14:textId="77777777" w:rsidTr="00976D40">
        <w:tc>
          <w:tcPr>
            <w:tcW w:w="976" w:type="dxa"/>
            <w:tcBorders>
              <w:top w:val="nil"/>
              <w:left w:val="thinThickThinSmallGap" w:sz="24" w:space="0" w:color="auto"/>
              <w:bottom w:val="nil"/>
            </w:tcBorders>
            <w:shd w:val="clear" w:color="auto" w:fill="auto"/>
          </w:tcPr>
          <w:p w14:paraId="263238D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BB04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4AB099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09ABFE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C05AE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D6D32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1DFB9" w14:textId="77777777" w:rsidR="00093753" w:rsidRPr="00D95972" w:rsidRDefault="00093753" w:rsidP="00093753">
            <w:pPr>
              <w:rPr>
                <w:rFonts w:cs="Arial"/>
              </w:rPr>
            </w:pPr>
          </w:p>
        </w:tc>
      </w:tr>
      <w:tr w:rsidR="00093753" w:rsidRPr="00D95972" w14:paraId="25E52780" w14:textId="77777777" w:rsidTr="00976D40">
        <w:tc>
          <w:tcPr>
            <w:tcW w:w="976" w:type="dxa"/>
            <w:tcBorders>
              <w:top w:val="nil"/>
              <w:left w:val="thinThickThinSmallGap" w:sz="24" w:space="0" w:color="auto"/>
              <w:bottom w:val="nil"/>
            </w:tcBorders>
            <w:shd w:val="clear" w:color="auto" w:fill="auto"/>
          </w:tcPr>
          <w:p w14:paraId="2E2FB99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EF143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9E77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0CD9E9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4985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E881C3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05622" w14:textId="77777777" w:rsidR="00093753" w:rsidRPr="00D95972" w:rsidRDefault="00093753" w:rsidP="00093753">
            <w:pPr>
              <w:rPr>
                <w:rFonts w:cs="Arial"/>
              </w:rPr>
            </w:pPr>
          </w:p>
        </w:tc>
      </w:tr>
      <w:tr w:rsidR="00093753" w:rsidRPr="00D95972" w14:paraId="26551E7A" w14:textId="77777777" w:rsidTr="00976D40">
        <w:tc>
          <w:tcPr>
            <w:tcW w:w="976" w:type="dxa"/>
            <w:tcBorders>
              <w:top w:val="nil"/>
              <w:left w:val="thinThickThinSmallGap" w:sz="24" w:space="0" w:color="auto"/>
              <w:bottom w:val="nil"/>
            </w:tcBorders>
            <w:shd w:val="clear" w:color="auto" w:fill="auto"/>
          </w:tcPr>
          <w:p w14:paraId="6329287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02950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71C1D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92C6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E53D3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6A7B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7A517" w14:textId="77777777" w:rsidR="00093753" w:rsidRPr="00D95972" w:rsidRDefault="00093753" w:rsidP="00093753">
            <w:pPr>
              <w:rPr>
                <w:rFonts w:cs="Arial"/>
              </w:rPr>
            </w:pPr>
          </w:p>
        </w:tc>
      </w:tr>
      <w:tr w:rsidR="00093753" w:rsidRPr="00D95972" w14:paraId="44E267C3" w14:textId="77777777" w:rsidTr="00976D40">
        <w:tc>
          <w:tcPr>
            <w:tcW w:w="976" w:type="dxa"/>
            <w:tcBorders>
              <w:top w:val="nil"/>
              <w:left w:val="thinThickThinSmallGap" w:sz="24" w:space="0" w:color="auto"/>
              <w:bottom w:val="nil"/>
            </w:tcBorders>
            <w:shd w:val="clear" w:color="auto" w:fill="auto"/>
          </w:tcPr>
          <w:p w14:paraId="2A7EED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77EB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DA40A7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3175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6B2CA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9CE2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5AE09" w14:textId="77777777" w:rsidR="00093753" w:rsidRPr="00D95972" w:rsidRDefault="00093753" w:rsidP="00093753">
            <w:pPr>
              <w:rPr>
                <w:rFonts w:cs="Arial"/>
              </w:rPr>
            </w:pPr>
          </w:p>
        </w:tc>
      </w:tr>
      <w:tr w:rsidR="00093753" w:rsidRPr="00D95972" w14:paraId="51532C26" w14:textId="77777777" w:rsidTr="00976D40">
        <w:tc>
          <w:tcPr>
            <w:tcW w:w="976" w:type="dxa"/>
            <w:tcBorders>
              <w:top w:val="single" w:sz="4" w:space="0" w:color="auto"/>
              <w:left w:val="thinThickThinSmallGap" w:sz="24" w:space="0" w:color="auto"/>
              <w:bottom w:val="single" w:sz="4" w:space="0" w:color="auto"/>
            </w:tcBorders>
          </w:tcPr>
          <w:p w14:paraId="3CB36B2C"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A234DD3" w14:textId="77777777" w:rsidR="00093753" w:rsidRPr="00D95972" w:rsidRDefault="00093753" w:rsidP="0009375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76D857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4FA73DEA"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FF1F9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F6C893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1D84817" w14:textId="77777777" w:rsidR="00093753" w:rsidRDefault="00093753" w:rsidP="00093753">
            <w:pPr>
              <w:rPr>
                <w:szCs w:val="16"/>
              </w:rPr>
            </w:pPr>
            <w:r w:rsidRPr="00B95267">
              <w:t xml:space="preserve">5GS Enhanced support of OTA mechanism for </w:t>
            </w:r>
            <w:r>
              <w:t xml:space="preserve">UICC </w:t>
            </w:r>
            <w:r w:rsidRPr="00B95267">
              <w:t>configuration parameter update</w:t>
            </w:r>
          </w:p>
          <w:p w14:paraId="015256AD" w14:textId="77777777" w:rsidR="00093753" w:rsidRDefault="00093753" w:rsidP="00093753">
            <w:pPr>
              <w:rPr>
                <w:szCs w:val="16"/>
              </w:rPr>
            </w:pPr>
          </w:p>
          <w:p w14:paraId="4ED3E6CA" w14:textId="77777777" w:rsidR="00093753" w:rsidRDefault="00093753" w:rsidP="00093753">
            <w:pPr>
              <w:rPr>
                <w:rFonts w:cs="Arial"/>
              </w:rPr>
            </w:pPr>
          </w:p>
          <w:p w14:paraId="3249B936" w14:textId="77777777" w:rsidR="00093753" w:rsidRPr="00D95972" w:rsidRDefault="00093753" w:rsidP="00093753">
            <w:pPr>
              <w:rPr>
                <w:rFonts w:cs="Arial"/>
              </w:rPr>
            </w:pPr>
          </w:p>
        </w:tc>
      </w:tr>
      <w:tr w:rsidR="00093753" w:rsidRPr="00D95972" w14:paraId="37B97163" w14:textId="77777777" w:rsidTr="00976D40">
        <w:tc>
          <w:tcPr>
            <w:tcW w:w="976" w:type="dxa"/>
            <w:tcBorders>
              <w:top w:val="nil"/>
              <w:left w:val="thinThickThinSmallGap" w:sz="24" w:space="0" w:color="auto"/>
              <w:bottom w:val="nil"/>
            </w:tcBorders>
            <w:shd w:val="clear" w:color="auto" w:fill="auto"/>
          </w:tcPr>
          <w:p w14:paraId="7ED19E5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B48F6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BEF336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92972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CBCC2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6F35A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B7D79" w14:textId="77777777" w:rsidR="00093753" w:rsidRPr="00D95972" w:rsidRDefault="00093753" w:rsidP="00093753">
            <w:pPr>
              <w:rPr>
                <w:rFonts w:cs="Arial"/>
              </w:rPr>
            </w:pPr>
          </w:p>
        </w:tc>
      </w:tr>
      <w:tr w:rsidR="00093753" w:rsidRPr="00D95972" w14:paraId="53B10BC8" w14:textId="77777777" w:rsidTr="00976D40">
        <w:tc>
          <w:tcPr>
            <w:tcW w:w="976" w:type="dxa"/>
            <w:tcBorders>
              <w:top w:val="nil"/>
              <w:left w:val="thinThickThinSmallGap" w:sz="24" w:space="0" w:color="auto"/>
              <w:bottom w:val="nil"/>
            </w:tcBorders>
            <w:shd w:val="clear" w:color="auto" w:fill="auto"/>
          </w:tcPr>
          <w:p w14:paraId="603FA2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3BAA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00A9F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297537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68D58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AD40AA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9C9D6" w14:textId="77777777" w:rsidR="00093753" w:rsidRPr="00D95972" w:rsidRDefault="00093753" w:rsidP="00093753">
            <w:pPr>
              <w:rPr>
                <w:rFonts w:cs="Arial"/>
              </w:rPr>
            </w:pPr>
          </w:p>
        </w:tc>
      </w:tr>
      <w:tr w:rsidR="00093753" w:rsidRPr="00D95972" w14:paraId="3296D3F6" w14:textId="77777777" w:rsidTr="00976D40">
        <w:tc>
          <w:tcPr>
            <w:tcW w:w="976" w:type="dxa"/>
            <w:tcBorders>
              <w:top w:val="nil"/>
              <w:left w:val="thinThickThinSmallGap" w:sz="24" w:space="0" w:color="auto"/>
              <w:bottom w:val="nil"/>
            </w:tcBorders>
            <w:shd w:val="clear" w:color="auto" w:fill="auto"/>
          </w:tcPr>
          <w:p w14:paraId="4A1DC7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36858E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527E3E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65EAE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3889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A7BFE9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1E83A" w14:textId="77777777" w:rsidR="00093753" w:rsidRPr="00D95972" w:rsidRDefault="00093753" w:rsidP="00093753">
            <w:pPr>
              <w:rPr>
                <w:rFonts w:cs="Arial"/>
              </w:rPr>
            </w:pPr>
          </w:p>
        </w:tc>
      </w:tr>
      <w:tr w:rsidR="00093753" w:rsidRPr="00D95972" w14:paraId="5FF27200" w14:textId="77777777" w:rsidTr="00976D40">
        <w:tc>
          <w:tcPr>
            <w:tcW w:w="976" w:type="dxa"/>
            <w:tcBorders>
              <w:top w:val="nil"/>
              <w:left w:val="thinThickThinSmallGap" w:sz="24" w:space="0" w:color="auto"/>
              <w:bottom w:val="nil"/>
            </w:tcBorders>
            <w:shd w:val="clear" w:color="auto" w:fill="auto"/>
          </w:tcPr>
          <w:p w14:paraId="5F4E4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8A6F54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81CC4F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BE05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ED5FB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1A732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C0D684" w14:textId="77777777" w:rsidR="00093753" w:rsidRPr="00D95972" w:rsidRDefault="00093753" w:rsidP="00093753">
            <w:pPr>
              <w:rPr>
                <w:rFonts w:cs="Arial"/>
              </w:rPr>
            </w:pPr>
          </w:p>
        </w:tc>
      </w:tr>
      <w:tr w:rsidR="00093753" w:rsidRPr="00D95972" w14:paraId="3646FB1B" w14:textId="77777777" w:rsidTr="00976D40">
        <w:tc>
          <w:tcPr>
            <w:tcW w:w="976" w:type="dxa"/>
            <w:tcBorders>
              <w:top w:val="single" w:sz="4" w:space="0" w:color="auto"/>
              <w:left w:val="thinThickThinSmallGap" w:sz="24" w:space="0" w:color="auto"/>
              <w:bottom w:val="single" w:sz="4" w:space="0" w:color="auto"/>
            </w:tcBorders>
          </w:tcPr>
          <w:p w14:paraId="730C4124"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2BE56F" w14:textId="77777777" w:rsidR="00093753" w:rsidRPr="00D95972" w:rsidRDefault="00093753" w:rsidP="0009375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070DA7C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E9FF3E"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F1BCB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E1DED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02E016C" w14:textId="77777777" w:rsidR="00093753" w:rsidRDefault="00093753" w:rsidP="00093753">
            <w:pPr>
              <w:rPr>
                <w:szCs w:val="16"/>
              </w:rPr>
            </w:pPr>
            <w:r>
              <w:t>CT aspects of CT Aspects of 5G URLLC</w:t>
            </w:r>
          </w:p>
          <w:p w14:paraId="6FF94BB2" w14:textId="77777777" w:rsidR="00093753" w:rsidRDefault="00093753" w:rsidP="00093753">
            <w:pPr>
              <w:rPr>
                <w:szCs w:val="16"/>
              </w:rPr>
            </w:pPr>
          </w:p>
          <w:p w14:paraId="49D9E619" w14:textId="77777777" w:rsidR="00093753" w:rsidRDefault="00093753" w:rsidP="00093753">
            <w:pPr>
              <w:rPr>
                <w:szCs w:val="16"/>
              </w:rPr>
            </w:pPr>
          </w:p>
          <w:p w14:paraId="475D1F6E" w14:textId="77777777" w:rsidR="00093753" w:rsidRDefault="00093753" w:rsidP="00093753">
            <w:pPr>
              <w:rPr>
                <w:rFonts w:cs="Arial"/>
              </w:rPr>
            </w:pPr>
          </w:p>
          <w:p w14:paraId="5A8B8A56" w14:textId="77777777" w:rsidR="00093753" w:rsidRPr="00D95972" w:rsidRDefault="00093753" w:rsidP="00093753">
            <w:pPr>
              <w:rPr>
                <w:rFonts w:cs="Arial"/>
              </w:rPr>
            </w:pPr>
          </w:p>
        </w:tc>
      </w:tr>
      <w:tr w:rsidR="00093753" w:rsidRPr="00D95972" w14:paraId="1127D13A" w14:textId="77777777" w:rsidTr="00976D40">
        <w:tc>
          <w:tcPr>
            <w:tcW w:w="976" w:type="dxa"/>
            <w:tcBorders>
              <w:top w:val="nil"/>
              <w:left w:val="thinThickThinSmallGap" w:sz="24" w:space="0" w:color="auto"/>
              <w:bottom w:val="nil"/>
            </w:tcBorders>
            <w:shd w:val="clear" w:color="auto" w:fill="auto"/>
          </w:tcPr>
          <w:p w14:paraId="5C1C09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B5E8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FA42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80C85D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77A68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03C7AF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50043" w14:textId="77777777" w:rsidR="00093753" w:rsidRPr="00D95972" w:rsidRDefault="00093753" w:rsidP="00093753">
            <w:pPr>
              <w:rPr>
                <w:rFonts w:cs="Arial"/>
              </w:rPr>
            </w:pPr>
          </w:p>
        </w:tc>
      </w:tr>
      <w:tr w:rsidR="00093753" w:rsidRPr="00D95972" w14:paraId="35E09E5B" w14:textId="77777777" w:rsidTr="00976D40">
        <w:tc>
          <w:tcPr>
            <w:tcW w:w="976" w:type="dxa"/>
            <w:tcBorders>
              <w:top w:val="nil"/>
              <w:left w:val="thinThickThinSmallGap" w:sz="24" w:space="0" w:color="auto"/>
              <w:bottom w:val="nil"/>
            </w:tcBorders>
            <w:shd w:val="clear" w:color="auto" w:fill="auto"/>
          </w:tcPr>
          <w:p w14:paraId="3F9259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7FEBD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6C83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7BB68E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442F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D7A78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BBC7" w14:textId="77777777" w:rsidR="00093753" w:rsidRPr="00D95972" w:rsidRDefault="00093753" w:rsidP="00093753">
            <w:pPr>
              <w:rPr>
                <w:rFonts w:cs="Arial"/>
              </w:rPr>
            </w:pPr>
          </w:p>
        </w:tc>
      </w:tr>
      <w:tr w:rsidR="00093753" w:rsidRPr="00D95972" w14:paraId="779D9E1C" w14:textId="77777777" w:rsidTr="00976D40">
        <w:tc>
          <w:tcPr>
            <w:tcW w:w="976" w:type="dxa"/>
            <w:tcBorders>
              <w:top w:val="nil"/>
              <w:left w:val="thinThickThinSmallGap" w:sz="24" w:space="0" w:color="auto"/>
              <w:bottom w:val="nil"/>
            </w:tcBorders>
            <w:shd w:val="clear" w:color="auto" w:fill="auto"/>
          </w:tcPr>
          <w:p w14:paraId="0527D3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E83DD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9A4BF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61D05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81C87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9F415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E70E4" w14:textId="77777777" w:rsidR="00093753" w:rsidRPr="00D95972" w:rsidRDefault="00093753" w:rsidP="00093753">
            <w:pPr>
              <w:rPr>
                <w:rFonts w:cs="Arial"/>
              </w:rPr>
            </w:pPr>
          </w:p>
        </w:tc>
      </w:tr>
      <w:tr w:rsidR="00093753" w:rsidRPr="00D95972" w14:paraId="5B633DB2" w14:textId="77777777" w:rsidTr="00976D40">
        <w:tc>
          <w:tcPr>
            <w:tcW w:w="976" w:type="dxa"/>
            <w:tcBorders>
              <w:top w:val="nil"/>
              <w:left w:val="thinThickThinSmallGap" w:sz="24" w:space="0" w:color="auto"/>
              <w:bottom w:val="nil"/>
            </w:tcBorders>
            <w:shd w:val="clear" w:color="auto" w:fill="auto"/>
          </w:tcPr>
          <w:p w14:paraId="74C79C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D4251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A0EDD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1D1AA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399DA9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62D60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98D02" w14:textId="77777777" w:rsidR="00093753" w:rsidRPr="00D95972" w:rsidRDefault="00093753" w:rsidP="00093753">
            <w:pPr>
              <w:rPr>
                <w:rFonts w:cs="Arial"/>
              </w:rPr>
            </w:pPr>
          </w:p>
        </w:tc>
      </w:tr>
      <w:tr w:rsidR="00093753" w:rsidRPr="00D95972" w14:paraId="1BA8830F" w14:textId="77777777" w:rsidTr="00C12958">
        <w:tc>
          <w:tcPr>
            <w:tcW w:w="976" w:type="dxa"/>
            <w:tcBorders>
              <w:top w:val="single" w:sz="4" w:space="0" w:color="auto"/>
              <w:left w:val="thinThickThinSmallGap" w:sz="24" w:space="0" w:color="auto"/>
              <w:bottom w:val="single" w:sz="4" w:space="0" w:color="auto"/>
            </w:tcBorders>
          </w:tcPr>
          <w:p w14:paraId="0942C9C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44AC24" w14:textId="77777777" w:rsidR="00093753" w:rsidRPr="00D95972" w:rsidRDefault="00093753" w:rsidP="00093753">
            <w:pPr>
              <w:rPr>
                <w:rFonts w:cs="Arial"/>
              </w:rPr>
            </w:pPr>
            <w:r>
              <w:t>SEAL</w:t>
            </w:r>
          </w:p>
        </w:tc>
        <w:tc>
          <w:tcPr>
            <w:tcW w:w="1088" w:type="dxa"/>
            <w:tcBorders>
              <w:top w:val="single" w:sz="4" w:space="0" w:color="auto"/>
              <w:bottom w:val="single" w:sz="4" w:space="0" w:color="auto"/>
            </w:tcBorders>
          </w:tcPr>
          <w:p w14:paraId="7F8CC5C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68C684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389C89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7E1C7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BADDBF2" w14:textId="77777777" w:rsidR="00093753" w:rsidRDefault="00093753" w:rsidP="00093753">
            <w:pPr>
              <w:rPr>
                <w:szCs w:val="16"/>
              </w:rPr>
            </w:pPr>
            <w:r>
              <w:t xml:space="preserve">CT aspects of </w:t>
            </w:r>
            <w:bookmarkStart w:id="24" w:name="_Hlk23769176"/>
            <w:r w:rsidRPr="00C43946">
              <w:t>Service Enabler Architecture Layer for Verticals</w:t>
            </w:r>
            <w:bookmarkEnd w:id="24"/>
          </w:p>
          <w:p w14:paraId="07DBCA34" w14:textId="77777777" w:rsidR="00093753" w:rsidRDefault="00093753" w:rsidP="00093753">
            <w:pPr>
              <w:rPr>
                <w:szCs w:val="16"/>
              </w:rPr>
            </w:pPr>
          </w:p>
          <w:p w14:paraId="15E8E6F7" w14:textId="77777777" w:rsidR="00093753" w:rsidRDefault="00093753" w:rsidP="00093753">
            <w:pPr>
              <w:rPr>
                <w:szCs w:val="16"/>
              </w:rPr>
            </w:pPr>
          </w:p>
          <w:p w14:paraId="22F13C71" w14:textId="77777777" w:rsidR="00093753" w:rsidRPr="00D95972" w:rsidRDefault="00093753" w:rsidP="00093753">
            <w:pPr>
              <w:rPr>
                <w:rFonts w:cs="Arial"/>
              </w:rPr>
            </w:pPr>
          </w:p>
        </w:tc>
      </w:tr>
      <w:tr w:rsidR="00093753" w:rsidRPr="00D95972" w14:paraId="4CE37435" w14:textId="77777777" w:rsidTr="00C12958">
        <w:tc>
          <w:tcPr>
            <w:tcW w:w="976" w:type="dxa"/>
            <w:tcBorders>
              <w:top w:val="nil"/>
              <w:left w:val="thinThickThinSmallGap" w:sz="24" w:space="0" w:color="auto"/>
              <w:bottom w:val="nil"/>
            </w:tcBorders>
            <w:shd w:val="clear" w:color="auto" w:fill="auto"/>
          </w:tcPr>
          <w:p w14:paraId="2AB89F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C355E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BC3B3CB" w14:textId="77777777" w:rsidR="00093753" w:rsidRPr="00D95972" w:rsidRDefault="00BF093E" w:rsidP="00093753">
            <w:pPr>
              <w:rPr>
                <w:rFonts w:cs="Arial"/>
              </w:rPr>
            </w:pPr>
            <w:hyperlink r:id="rId196" w:history="1">
              <w:r w:rsidR="00093753">
                <w:rPr>
                  <w:rStyle w:val="Hyperlink"/>
                </w:rPr>
                <w:t>C1-211012</w:t>
              </w:r>
            </w:hyperlink>
          </w:p>
        </w:tc>
        <w:tc>
          <w:tcPr>
            <w:tcW w:w="4191" w:type="dxa"/>
            <w:gridSpan w:val="3"/>
            <w:tcBorders>
              <w:top w:val="single" w:sz="4" w:space="0" w:color="auto"/>
              <w:bottom w:val="single" w:sz="4" w:space="0" w:color="auto"/>
            </w:tcBorders>
            <w:shd w:val="clear" w:color="auto" w:fill="FFFF00"/>
          </w:tcPr>
          <w:p w14:paraId="4DD55F04" w14:textId="77777777" w:rsidR="00093753" w:rsidRPr="00D95972" w:rsidRDefault="00093753" w:rsidP="0009375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0DAB086E"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6F0D9E" w14:textId="77777777" w:rsidR="00093753" w:rsidRPr="00D95972" w:rsidRDefault="00093753" w:rsidP="00093753">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64D" w14:textId="77777777" w:rsidR="00093753" w:rsidRPr="00D95972" w:rsidRDefault="00093753" w:rsidP="00093753">
            <w:pPr>
              <w:rPr>
                <w:rFonts w:cs="Arial"/>
              </w:rPr>
            </w:pPr>
          </w:p>
        </w:tc>
      </w:tr>
      <w:tr w:rsidR="00093753" w:rsidRPr="00D95972" w14:paraId="0155E1F9" w14:textId="77777777" w:rsidTr="00C12958">
        <w:tc>
          <w:tcPr>
            <w:tcW w:w="976" w:type="dxa"/>
            <w:tcBorders>
              <w:top w:val="nil"/>
              <w:left w:val="thinThickThinSmallGap" w:sz="24" w:space="0" w:color="auto"/>
              <w:bottom w:val="nil"/>
            </w:tcBorders>
            <w:shd w:val="clear" w:color="auto" w:fill="auto"/>
          </w:tcPr>
          <w:p w14:paraId="4CEE061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6CB5B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F82FB26" w14:textId="77777777" w:rsidR="00093753" w:rsidRPr="00D95972" w:rsidRDefault="00BF093E" w:rsidP="00093753">
            <w:pPr>
              <w:rPr>
                <w:rFonts w:cs="Arial"/>
              </w:rPr>
            </w:pPr>
            <w:hyperlink r:id="rId197" w:history="1">
              <w:r w:rsidR="00093753">
                <w:rPr>
                  <w:rStyle w:val="Hyperlink"/>
                </w:rPr>
                <w:t>C1-211014</w:t>
              </w:r>
            </w:hyperlink>
          </w:p>
        </w:tc>
        <w:tc>
          <w:tcPr>
            <w:tcW w:w="4191" w:type="dxa"/>
            <w:gridSpan w:val="3"/>
            <w:tcBorders>
              <w:top w:val="single" w:sz="4" w:space="0" w:color="auto"/>
              <w:bottom w:val="single" w:sz="4" w:space="0" w:color="auto"/>
            </w:tcBorders>
            <w:shd w:val="clear" w:color="auto" w:fill="FFFF00"/>
          </w:tcPr>
          <w:p w14:paraId="5EE9D551" w14:textId="77777777" w:rsidR="00093753" w:rsidRPr="00D95972" w:rsidRDefault="00093753" w:rsidP="00093753">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4BA96FA6"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2D0A5F" w14:textId="77777777" w:rsidR="00093753" w:rsidRPr="00D95972" w:rsidRDefault="00093753" w:rsidP="00093753">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3BAE6" w14:textId="77777777" w:rsidR="00093753" w:rsidRPr="00D95972" w:rsidRDefault="00093753" w:rsidP="00093753">
            <w:pPr>
              <w:rPr>
                <w:rFonts w:cs="Arial"/>
              </w:rPr>
            </w:pPr>
          </w:p>
        </w:tc>
      </w:tr>
      <w:tr w:rsidR="00093753" w:rsidRPr="00D95972" w14:paraId="7C41ED78" w14:textId="77777777" w:rsidTr="00976D40">
        <w:tc>
          <w:tcPr>
            <w:tcW w:w="976" w:type="dxa"/>
            <w:tcBorders>
              <w:top w:val="nil"/>
              <w:left w:val="thinThickThinSmallGap" w:sz="24" w:space="0" w:color="auto"/>
              <w:bottom w:val="nil"/>
            </w:tcBorders>
            <w:shd w:val="clear" w:color="auto" w:fill="auto"/>
          </w:tcPr>
          <w:p w14:paraId="56CACD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46CC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16AC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0D8675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901F78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B82F93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EE19C" w14:textId="77777777" w:rsidR="00093753" w:rsidRPr="00D95972" w:rsidRDefault="00093753" w:rsidP="00093753">
            <w:pPr>
              <w:rPr>
                <w:rFonts w:cs="Arial"/>
              </w:rPr>
            </w:pPr>
          </w:p>
        </w:tc>
      </w:tr>
      <w:tr w:rsidR="00093753" w:rsidRPr="00D95972" w14:paraId="654B8CD8" w14:textId="77777777" w:rsidTr="00976D40">
        <w:tc>
          <w:tcPr>
            <w:tcW w:w="976" w:type="dxa"/>
            <w:tcBorders>
              <w:top w:val="nil"/>
              <w:left w:val="thinThickThinSmallGap" w:sz="24" w:space="0" w:color="auto"/>
              <w:bottom w:val="nil"/>
            </w:tcBorders>
            <w:shd w:val="clear" w:color="auto" w:fill="auto"/>
          </w:tcPr>
          <w:p w14:paraId="083FFF9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3D2C6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7DC6D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745A3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0B54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910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6488" w14:textId="77777777" w:rsidR="00093753" w:rsidRPr="00D95972" w:rsidRDefault="00093753" w:rsidP="00093753">
            <w:pPr>
              <w:rPr>
                <w:rFonts w:cs="Arial"/>
              </w:rPr>
            </w:pPr>
          </w:p>
        </w:tc>
      </w:tr>
      <w:tr w:rsidR="00093753" w:rsidRPr="00D95972" w14:paraId="26868933" w14:textId="77777777" w:rsidTr="00F75A50">
        <w:tc>
          <w:tcPr>
            <w:tcW w:w="976" w:type="dxa"/>
            <w:tcBorders>
              <w:top w:val="single" w:sz="4" w:space="0" w:color="auto"/>
              <w:left w:val="thinThickThinSmallGap" w:sz="24" w:space="0" w:color="auto"/>
              <w:bottom w:val="single" w:sz="4" w:space="0" w:color="auto"/>
            </w:tcBorders>
          </w:tcPr>
          <w:p w14:paraId="1E6739B3"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91D4BD6" w14:textId="77777777" w:rsidR="00093753" w:rsidRPr="00D95972" w:rsidRDefault="00093753" w:rsidP="0009375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3F3395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EBAE5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8B7965"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1BD105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D282B13" w14:textId="77777777" w:rsidR="00093753" w:rsidRDefault="00093753" w:rsidP="00093753">
            <w:pPr>
              <w:rPr>
                <w:rFonts w:eastAsia="Batang" w:cs="Arial"/>
                <w:color w:val="000000"/>
                <w:lang w:eastAsia="ko-KR"/>
              </w:rPr>
            </w:pPr>
            <w:r w:rsidRPr="00D95972">
              <w:rPr>
                <w:rFonts w:eastAsia="Batang" w:cs="Arial"/>
                <w:color w:val="000000"/>
                <w:lang w:eastAsia="ko-KR"/>
              </w:rPr>
              <w:t>Other Rel-16 non-IMS topics</w:t>
            </w:r>
          </w:p>
          <w:p w14:paraId="49095975" w14:textId="77777777" w:rsidR="00093753" w:rsidRDefault="00093753" w:rsidP="00093753">
            <w:pPr>
              <w:rPr>
                <w:rFonts w:eastAsia="Batang" w:cs="Arial"/>
                <w:color w:val="000000"/>
                <w:lang w:eastAsia="ko-KR"/>
              </w:rPr>
            </w:pPr>
          </w:p>
          <w:p w14:paraId="06B9CA61" w14:textId="77777777" w:rsidR="00093753" w:rsidRDefault="00093753" w:rsidP="00093753">
            <w:pPr>
              <w:rPr>
                <w:szCs w:val="16"/>
              </w:rPr>
            </w:pPr>
          </w:p>
          <w:p w14:paraId="20959BCB" w14:textId="77777777" w:rsidR="00093753" w:rsidRPr="00E32EA2" w:rsidRDefault="00093753" w:rsidP="00093753">
            <w:pPr>
              <w:rPr>
                <w:rFonts w:cs="Arial"/>
                <w:b/>
                <w:bCs/>
              </w:rPr>
            </w:pPr>
          </w:p>
        </w:tc>
      </w:tr>
      <w:tr w:rsidR="00093753" w:rsidRPr="00D95972" w14:paraId="110D3570" w14:textId="77777777" w:rsidTr="00F75A50">
        <w:tc>
          <w:tcPr>
            <w:tcW w:w="976" w:type="dxa"/>
            <w:tcBorders>
              <w:top w:val="nil"/>
              <w:left w:val="thinThickThinSmallGap" w:sz="24" w:space="0" w:color="auto"/>
              <w:bottom w:val="nil"/>
            </w:tcBorders>
            <w:shd w:val="clear" w:color="auto" w:fill="auto"/>
          </w:tcPr>
          <w:p w14:paraId="124A23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4D154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35B3B6" w14:textId="77777777" w:rsidR="00093753" w:rsidRPr="00D95972" w:rsidRDefault="00BF093E" w:rsidP="00093753">
            <w:pPr>
              <w:rPr>
                <w:rFonts w:cs="Arial"/>
              </w:rPr>
            </w:pPr>
            <w:hyperlink r:id="rId198" w:history="1">
              <w:r w:rsidR="00093753">
                <w:rPr>
                  <w:rStyle w:val="Hyperlink"/>
                </w:rPr>
                <w:t>C1-210972</w:t>
              </w:r>
            </w:hyperlink>
          </w:p>
        </w:tc>
        <w:tc>
          <w:tcPr>
            <w:tcW w:w="4191" w:type="dxa"/>
            <w:gridSpan w:val="3"/>
            <w:tcBorders>
              <w:top w:val="single" w:sz="4" w:space="0" w:color="auto"/>
              <w:bottom w:val="single" w:sz="4" w:space="0" w:color="auto"/>
            </w:tcBorders>
            <w:shd w:val="clear" w:color="auto" w:fill="FFFF00"/>
          </w:tcPr>
          <w:p w14:paraId="383C1712" w14:textId="77777777"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44DF2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4D536A" w14:textId="77777777" w:rsidR="00093753" w:rsidRPr="00D95972" w:rsidRDefault="00093753" w:rsidP="0009375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5FB79" w14:textId="77777777" w:rsidR="00093753" w:rsidRPr="00D95972" w:rsidRDefault="00093753" w:rsidP="00093753">
            <w:pPr>
              <w:rPr>
                <w:rFonts w:eastAsia="Batang" w:cs="Arial"/>
                <w:lang w:eastAsia="ko-KR"/>
              </w:rPr>
            </w:pPr>
          </w:p>
        </w:tc>
      </w:tr>
      <w:tr w:rsidR="00093753" w:rsidRPr="00D95972" w14:paraId="5BE24603" w14:textId="77777777" w:rsidTr="00F75A50">
        <w:tc>
          <w:tcPr>
            <w:tcW w:w="976" w:type="dxa"/>
            <w:tcBorders>
              <w:top w:val="nil"/>
              <w:left w:val="thinThickThinSmallGap" w:sz="24" w:space="0" w:color="auto"/>
              <w:bottom w:val="nil"/>
            </w:tcBorders>
            <w:shd w:val="clear" w:color="auto" w:fill="auto"/>
          </w:tcPr>
          <w:p w14:paraId="42C7D36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067F8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F56EE61" w14:textId="77777777" w:rsidR="00093753" w:rsidRPr="00D95972" w:rsidRDefault="00BF093E" w:rsidP="00093753">
            <w:pPr>
              <w:rPr>
                <w:rFonts w:cs="Arial"/>
              </w:rPr>
            </w:pPr>
            <w:hyperlink r:id="rId199" w:history="1">
              <w:r w:rsidR="00093753">
                <w:rPr>
                  <w:rStyle w:val="Hyperlink"/>
                </w:rPr>
                <w:t>C1-210973</w:t>
              </w:r>
            </w:hyperlink>
          </w:p>
        </w:tc>
        <w:tc>
          <w:tcPr>
            <w:tcW w:w="4191" w:type="dxa"/>
            <w:gridSpan w:val="3"/>
            <w:tcBorders>
              <w:top w:val="single" w:sz="4" w:space="0" w:color="auto"/>
              <w:bottom w:val="single" w:sz="4" w:space="0" w:color="auto"/>
            </w:tcBorders>
            <w:shd w:val="clear" w:color="auto" w:fill="FFFF00"/>
          </w:tcPr>
          <w:p w14:paraId="6503C9A4" w14:textId="77777777"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5D5B8094"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608C1A" w14:textId="77777777" w:rsidR="00093753" w:rsidRPr="00D95972" w:rsidRDefault="00093753" w:rsidP="0009375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8F3A" w14:textId="77777777" w:rsidR="00093753" w:rsidRPr="00D95972" w:rsidRDefault="00093753" w:rsidP="00093753">
            <w:pPr>
              <w:rPr>
                <w:rFonts w:eastAsia="Batang" w:cs="Arial"/>
                <w:lang w:eastAsia="ko-KR"/>
              </w:rPr>
            </w:pPr>
          </w:p>
        </w:tc>
      </w:tr>
      <w:tr w:rsidR="00093753" w:rsidRPr="00D95972" w14:paraId="5003E6C7" w14:textId="77777777" w:rsidTr="00F75A50">
        <w:tc>
          <w:tcPr>
            <w:tcW w:w="976" w:type="dxa"/>
            <w:tcBorders>
              <w:top w:val="nil"/>
              <w:left w:val="thinThickThinSmallGap" w:sz="24" w:space="0" w:color="auto"/>
              <w:bottom w:val="nil"/>
            </w:tcBorders>
            <w:shd w:val="clear" w:color="auto" w:fill="auto"/>
          </w:tcPr>
          <w:p w14:paraId="12A4C5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4D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AA101E4" w14:textId="77777777" w:rsidR="00093753" w:rsidRPr="00D95972" w:rsidRDefault="00BF093E" w:rsidP="00093753">
            <w:pPr>
              <w:rPr>
                <w:rFonts w:cs="Arial"/>
              </w:rPr>
            </w:pPr>
            <w:hyperlink r:id="rId200" w:history="1">
              <w:r w:rsidR="00093753">
                <w:rPr>
                  <w:rStyle w:val="Hyperlink"/>
                </w:rPr>
                <w:t>C1-211062</w:t>
              </w:r>
            </w:hyperlink>
          </w:p>
        </w:tc>
        <w:tc>
          <w:tcPr>
            <w:tcW w:w="4191" w:type="dxa"/>
            <w:gridSpan w:val="3"/>
            <w:tcBorders>
              <w:top w:val="single" w:sz="4" w:space="0" w:color="auto"/>
              <w:bottom w:val="single" w:sz="4" w:space="0" w:color="auto"/>
            </w:tcBorders>
            <w:shd w:val="clear" w:color="auto" w:fill="FFFF00"/>
          </w:tcPr>
          <w:p w14:paraId="7DD23FA5" w14:textId="77777777" w:rsidR="00093753" w:rsidRPr="00D95972" w:rsidRDefault="00093753" w:rsidP="0009375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5E0A983"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D3B0C7" w14:textId="77777777" w:rsidR="00093753" w:rsidRPr="00D95972" w:rsidRDefault="00093753" w:rsidP="0009375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17FE2" w14:textId="77777777" w:rsidR="00093753" w:rsidRPr="00D95972" w:rsidRDefault="00093753" w:rsidP="00093753">
            <w:pPr>
              <w:rPr>
                <w:rFonts w:eastAsia="Batang" w:cs="Arial"/>
                <w:lang w:eastAsia="ko-KR"/>
              </w:rPr>
            </w:pPr>
          </w:p>
        </w:tc>
      </w:tr>
      <w:tr w:rsidR="00093753" w:rsidRPr="00D95972" w14:paraId="575481EB" w14:textId="77777777" w:rsidTr="00976D40">
        <w:tc>
          <w:tcPr>
            <w:tcW w:w="976" w:type="dxa"/>
            <w:tcBorders>
              <w:top w:val="nil"/>
              <w:left w:val="thinThickThinSmallGap" w:sz="24" w:space="0" w:color="auto"/>
              <w:bottom w:val="nil"/>
            </w:tcBorders>
            <w:shd w:val="clear" w:color="auto" w:fill="auto"/>
          </w:tcPr>
          <w:p w14:paraId="40B94C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C3BB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33094A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675F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5A1ED5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1AD2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E3C19" w14:textId="77777777" w:rsidR="00093753" w:rsidRPr="00D95972" w:rsidRDefault="00093753" w:rsidP="00093753">
            <w:pPr>
              <w:rPr>
                <w:rFonts w:eastAsia="Batang" w:cs="Arial"/>
                <w:lang w:eastAsia="ko-KR"/>
              </w:rPr>
            </w:pPr>
          </w:p>
        </w:tc>
      </w:tr>
      <w:tr w:rsidR="00093753" w:rsidRPr="00D95972" w14:paraId="23E01A74" w14:textId="77777777" w:rsidTr="00976D40">
        <w:tc>
          <w:tcPr>
            <w:tcW w:w="976" w:type="dxa"/>
            <w:tcBorders>
              <w:top w:val="nil"/>
              <w:left w:val="thinThickThinSmallGap" w:sz="24" w:space="0" w:color="auto"/>
              <w:bottom w:val="nil"/>
            </w:tcBorders>
            <w:shd w:val="clear" w:color="auto" w:fill="auto"/>
          </w:tcPr>
          <w:p w14:paraId="6008F1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25D99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119A67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013DB9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4DB870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4D7A4E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D3251" w14:textId="77777777" w:rsidR="00093753" w:rsidRPr="00D95972" w:rsidRDefault="00093753" w:rsidP="00093753">
            <w:pPr>
              <w:rPr>
                <w:rFonts w:eastAsia="Batang" w:cs="Arial"/>
                <w:lang w:eastAsia="ko-KR"/>
              </w:rPr>
            </w:pPr>
          </w:p>
        </w:tc>
      </w:tr>
      <w:tr w:rsidR="00093753" w:rsidRPr="00D95972" w14:paraId="61961C48" w14:textId="77777777" w:rsidTr="00976D40">
        <w:tc>
          <w:tcPr>
            <w:tcW w:w="976" w:type="dxa"/>
            <w:tcBorders>
              <w:top w:val="nil"/>
              <w:left w:val="thinThickThinSmallGap" w:sz="24" w:space="0" w:color="auto"/>
              <w:bottom w:val="nil"/>
            </w:tcBorders>
            <w:shd w:val="clear" w:color="auto" w:fill="auto"/>
          </w:tcPr>
          <w:p w14:paraId="6763A3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83D9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14D8D4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730DD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A2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5C38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FE6C85" w14:textId="77777777" w:rsidR="00093753" w:rsidRPr="00D95972" w:rsidRDefault="00093753" w:rsidP="00093753">
            <w:pPr>
              <w:rPr>
                <w:rFonts w:eastAsia="Batang" w:cs="Arial"/>
                <w:lang w:eastAsia="ko-KR"/>
              </w:rPr>
            </w:pPr>
          </w:p>
        </w:tc>
      </w:tr>
      <w:tr w:rsidR="00093753" w:rsidRPr="00D95972" w14:paraId="4FA90C6D" w14:textId="77777777" w:rsidTr="00976D40">
        <w:tc>
          <w:tcPr>
            <w:tcW w:w="976" w:type="dxa"/>
            <w:tcBorders>
              <w:top w:val="nil"/>
              <w:left w:val="thinThickThinSmallGap" w:sz="24" w:space="0" w:color="auto"/>
              <w:bottom w:val="nil"/>
            </w:tcBorders>
            <w:shd w:val="clear" w:color="auto" w:fill="auto"/>
          </w:tcPr>
          <w:p w14:paraId="56C7DA8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C1889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44F71A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6C8B02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1B55E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FBBA1E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3E5E01" w14:textId="77777777" w:rsidR="00093753" w:rsidRPr="00D95972" w:rsidRDefault="00093753" w:rsidP="00093753">
            <w:pPr>
              <w:rPr>
                <w:rFonts w:eastAsia="Batang" w:cs="Arial"/>
                <w:lang w:eastAsia="ko-KR"/>
              </w:rPr>
            </w:pPr>
          </w:p>
        </w:tc>
      </w:tr>
      <w:tr w:rsidR="00093753" w:rsidRPr="00D95972" w14:paraId="4627B80D"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4E970D"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905A551" w14:textId="77777777" w:rsidR="00093753" w:rsidRPr="00D95972" w:rsidRDefault="00093753" w:rsidP="0009375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8A3D4D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2A043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F09B5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783CE3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9FE20" w14:textId="77777777" w:rsidR="00093753" w:rsidRDefault="00093753" w:rsidP="00093753">
            <w:pPr>
              <w:rPr>
                <w:rFonts w:eastAsia="Batang" w:cs="Arial"/>
                <w:b/>
                <w:bCs/>
                <w:color w:val="FF0000"/>
                <w:lang w:eastAsia="ko-KR"/>
              </w:rPr>
            </w:pPr>
          </w:p>
          <w:p w14:paraId="16E6E0AD"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32461887" w14:textId="77777777" w:rsidR="00093753" w:rsidRPr="00D95972" w:rsidRDefault="00093753" w:rsidP="00093753">
            <w:pPr>
              <w:rPr>
                <w:rFonts w:eastAsia="Batang" w:cs="Arial"/>
                <w:lang w:eastAsia="ko-KR"/>
              </w:rPr>
            </w:pPr>
          </w:p>
        </w:tc>
      </w:tr>
      <w:tr w:rsidR="00093753" w:rsidRPr="00D95972" w14:paraId="2A9127C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7CCCAFB9"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7E46B7" w14:textId="77777777" w:rsidR="00093753" w:rsidRPr="00D95972" w:rsidRDefault="00093753" w:rsidP="0009375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E6BB3B9"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74DA807E"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7D805C2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14:paraId="405B4F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A8A4" w14:textId="77777777" w:rsidR="00093753" w:rsidRPr="00D95972" w:rsidRDefault="00093753" w:rsidP="00093753">
            <w:pPr>
              <w:rPr>
                <w:rFonts w:cs="Arial"/>
                <w:color w:val="000000"/>
              </w:rPr>
            </w:pPr>
            <w:r w:rsidRPr="00D95972">
              <w:rPr>
                <w:rFonts w:cs="Arial"/>
                <w:color w:val="000000"/>
              </w:rPr>
              <w:t>Mission Critical Communication Interworking with Land Mobile Radio Systems</w:t>
            </w:r>
          </w:p>
          <w:p w14:paraId="7C514F6D" w14:textId="77777777" w:rsidR="00093753" w:rsidRPr="00D95972" w:rsidRDefault="00093753" w:rsidP="00093753">
            <w:pPr>
              <w:rPr>
                <w:rFonts w:cs="Arial"/>
                <w:color w:val="000000"/>
              </w:rPr>
            </w:pPr>
          </w:p>
          <w:p w14:paraId="5660FD1C" w14:textId="77777777" w:rsidR="00093753" w:rsidRDefault="00093753" w:rsidP="00093753">
            <w:pPr>
              <w:rPr>
                <w:szCs w:val="16"/>
              </w:rPr>
            </w:pPr>
          </w:p>
          <w:p w14:paraId="61DB0664" w14:textId="77777777" w:rsidR="00093753" w:rsidRPr="000D3E40" w:rsidRDefault="00093753" w:rsidP="00093753">
            <w:pPr>
              <w:rPr>
                <w:rFonts w:cs="Arial"/>
                <w:color w:val="000000"/>
              </w:rPr>
            </w:pPr>
          </w:p>
        </w:tc>
      </w:tr>
      <w:tr w:rsidR="00093753" w:rsidRPr="00D95972" w14:paraId="6B140D82" w14:textId="77777777" w:rsidTr="001A08A9">
        <w:tc>
          <w:tcPr>
            <w:tcW w:w="976" w:type="dxa"/>
            <w:tcBorders>
              <w:left w:val="thinThickThinSmallGap" w:sz="24" w:space="0" w:color="auto"/>
              <w:bottom w:val="nil"/>
            </w:tcBorders>
            <w:shd w:val="clear" w:color="auto" w:fill="auto"/>
          </w:tcPr>
          <w:p w14:paraId="1DAF19DE" w14:textId="77777777" w:rsidR="00093753" w:rsidRPr="00A121BD" w:rsidRDefault="00093753" w:rsidP="00093753">
            <w:pPr>
              <w:rPr>
                <w:rFonts w:cs="Arial"/>
              </w:rPr>
            </w:pPr>
          </w:p>
        </w:tc>
        <w:tc>
          <w:tcPr>
            <w:tcW w:w="1317" w:type="dxa"/>
            <w:gridSpan w:val="2"/>
            <w:tcBorders>
              <w:bottom w:val="nil"/>
            </w:tcBorders>
            <w:shd w:val="clear" w:color="auto" w:fill="auto"/>
          </w:tcPr>
          <w:p w14:paraId="61800BB3"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084DB8C2"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8B59F1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AA4895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536E9C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4A468" w14:textId="77777777" w:rsidR="00093753" w:rsidRPr="00D95972" w:rsidRDefault="00093753" w:rsidP="00093753">
            <w:pPr>
              <w:rPr>
                <w:rFonts w:eastAsia="Batang" w:cs="Arial"/>
                <w:lang w:eastAsia="ko-KR"/>
              </w:rPr>
            </w:pPr>
          </w:p>
        </w:tc>
      </w:tr>
      <w:tr w:rsidR="00093753" w:rsidRPr="00D95972" w14:paraId="7A6C73F2" w14:textId="77777777" w:rsidTr="001A08A9">
        <w:tc>
          <w:tcPr>
            <w:tcW w:w="976" w:type="dxa"/>
            <w:tcBorders>
              <w:left w:val="thinThickThinSmallGap" w:sz="24" w:space="0" w:color="auto"/>
              <w:bottom w:val="nil"/>
            </w:tcBorders>
            <w:shd w:val="clear" w:color="auto" w:fill="auto"/>
          </w:tcPr>
          <w:p w14:paraId="7B572B5C" w14:textId="77777777" w:rsidR="00093753" w:rsidRPr="00A121BD" w:rsidRDefault="00093753" w:rsidP="00093753">
            <w:pPr>
              <w:rPr>
                <w:rFonts w:cs="Arial"/>
              </w:rPr>
            </w:pPr>
          </w:p>
        </w:tc>
        <w:tc>
          <w:tcPr>
            <w:tcW w:w="1317" w:type="dxa"/>
            <w:gridSpan w:val="2"/>
            <w:tcBorders>
              <w:bottom w:val="nil"/>
            </w:tcBorders>
            <w:shd w:val="clear" w:color="auto" w:fill="auto"/>
          </w:tcPr>
          <w:p w14:paraId="5A27616E"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33D1A04A"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BFEFCD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0379D2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094A61B"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5117B" w14:textId="77777777" w:rsidR="00093753" w:rsidRPr="00D95972" w:rsidRDefault="00093753" w:rsidP="00093753">
            <w:pPr>
              <w:rPr>
                <w:rFonts w:eastAsia="Batang" w:cs="Arial"/>
                <w:lang w:eastAsia="ko-KR"/>
              </w:rPr>
            </w:pPr>
          </w:p>
        </w:tc>
      </w:tr>
      <w:tr w:rsidR="00093753" w:rsidRPr="00D95972" w14:paraId="57E8BD7C" w14:textId="77777777" w:rsidTr="001A08A9">
        <w:tc>
          <w:tcPr>
            <w:tcW w:w="976" w:type="dxa"/>
            <w:tcBorders>
              <w:left w:val="thinThickThinSmallGap" w:sz="24" w:space="0" w:color="auto"/>
              <w:bottom w:val="nil"/>
            </w:tcBorders>
            <w:shd w:val="clear" w:color="auto" w:fill="auto"/>
          </w:tcPr>
          <w:p w14:paraId="2DA91588" w14:textId="77777777" w:rsidR="00093753" w:rsidRPr="00A121BD" w:rsidRDefault="00093753" w:rsidP="00093753">
            <w:pPr>
              <w:rPr>
                <w:rFonts w:cs="Arial"/>
              </w:rPr>
            </w:pPr>
          </w:p>
        </w:tc>
        <w:tc>
          <w:tcPr>
            <w:tcW w:w="1317" w:type="dxa"/>
            <w:gridSpan w:val="2"/>
            <w:tcBorders>
              <w:bottom w:val="nil"/>
            </w:tcBorders>
            <w:shd w:val="clear" w:color="auto" w:fill="auto"/>
          </w:tcPr>
          <w:p w14:paraId="4AABDDBE"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3E66ABF9"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3E0432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7D04E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0314A83"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45976" w14:textId="77777777" w:rsidR="00093753" w:rsidRPr="00D95972" w:rsidRDefault="00093753" w:rsidP="00093753">
            <w:pPr>
              <w:rPr>
                <w:rFonts w:eastAsia="Batang" w:cs="Arial"/>
                <w:lang w:eastAsia="ko-KR"/>
              </w:rPr>
            </w:pPr>
          </w:p>
        </w:tc>
      </w:tr>
      <w:tr w:rsidR="00093753" w:rsidRPr="00D95972" w14:paraId="3EAE151F" w14:textId="77777777" w:rsidTr="001A08A9">
        <w:tc>
          <w:tcPr>
            <w:tcW w:w="976" w:type="dxa"/>
            <w:tcBorders>
              <w:left w:val="thinThickThinSmallGap" w:sz="24" w:space="0" w:color="auto"/>
              <w:bottom w:val="nil"/>
            </w:tcBorders>
            <w:shd w:val="clear" w:color="auto" w:fill="auto"/>
          </w:tcPr>
          <w:p w14:paraId="16BA320A" w14:textId="77777777" w:rsidR="00093753" w:rsidRPr="00A121BD" w:rsidRDefault="00093753" w:rsidP="00093753">
            <w:pPr>
              <w:rPr>
                <w:rFonts w:cs="Arial"/>
              </w:rPr>
            </w:pPr>
          </w:p>
        </w:tc>
        <w:tc>
          <w:tcPr>
            <w:tcW w:w="1317" w:type="dxa"/>
            <w:gridSpan w:val="2"/>
            <w:tcBorders>
              <w:bottom w:val="nil"/>
            </w:tcBorders>
            <w:shd w:val="clear" w:color="auto" w:fill="auto"/>
          </w:tcPr>
          <w:p w14:paraId="001E6402"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28EF40F3"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D9B61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03CE3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609E3AD"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2E53" w14:textId="77777777" w:rsidR="00093753" w:rsidRPr="00D95972" w:rsidRDefault="00093753" w:rsidP="00093753">
            <w:pPr>
              <w:rPr>
                <w:rFonts w:eastAsia="Batang" w:cs="Arial"/>
                <w:lang w:eastAsia="ko-KR"/>
              </w:rPr>
            </w:pPr>
          </w:p>
        </w:tc>
      </w:tr>
      <w:tr w:rsidR="00093753" w:rsidRPr="00D95972" w14:paraId="4E5BE4E5" w14:textId="77777777" w:rsidTr="00976D40">
        <w:tc>
          <w:tcPr>
            <w:tcW w:w="976" w:type="dxa"/>
            <w:tcBorders>
              <w:left w:val="thinThickThinSmallGap" w:sz="24" w:space="0" w:color="auto"/>
              <w:bottom w:val="nil"/>
            </w:tcBorders>
            <w:shd w:val="clear" w:color="auto" w:fill="auto"/>
          </w:tcPr>
          <w:p w14:paraId="376D207A" w14:textId="77777777" w:rsidR="00093753" w:rsidRPr="00D95972" w:rsidRDefault="00093753" w:rsidP="00093753">
            <w:pPr>
              <w:rPr>
                <w:rFonts w:cs="Arial"/>
              </w:rPr>
            </w:pPr>
          </w:p>
        </w:tc>
        <w:tc>
          <w:tcPr>
            <w:tcW w:w="1317" w:type="dxa"/>
            <w:gridSpan w:val="2"/>
            <w:tcBorders>
              <w:bottom w:val="nil"/>
            </w:tcBorders>
            <w:shd w:val="clear" w:color="auto" w:fill="auto"/>
          </w:tcPr>
          <w:p w14:paraId="7083B67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FC04BF"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A4EBD4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9BFEE8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32DE764"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ABF7" w14:textId="77777777" w:rsidR="00093753" w:rsidRPr="00D95972" w:rsidRDefault="00093753" w:rsidP="00093753">
            <w:pPr>
              <w:rPr>
                <w:rFonts w:eastAsia="Batang" w:cs="Arial"/>
                <w:lang w:eastAsia="ko-KR"/>
              </w:rPr>
            </w:pPr>
          </w:p>
        </w:tc>
      </w:tr>
      <w:tr w:rsidR="00093753" w:rsidRPr="00D95972" w14:paraId="2677B77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668FE9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FB685A" w14:textId="77777777" w:rsidR="00093753" w:rsidRPr="00D95972" w:rsidRDefault="00093753" w:rsidP="0009375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BDF36C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D46959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E68F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32DA7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8B8911" w14:textId="77777777" w:rsidR="00093753" w:rsidRDefault="00093753" w:rsidP="00093753">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39161523" w14:textId="77777777" w:rsidR="00093753" w:rsidRDefault="00093753" w:rsidP="00093753">
            <w:pPr>
              <w:rPr>
                <w:rFonts w:cs="Arial"/>
                <w:color w:val="000000"/>
              </w:rPr>
            </w:pPr>
          </w:p>
          <w:p w14:paraId="1F35AFE4" w14:textId="77777777" w:rsidR="00093753" w:rsidRDefault="00093753" w:rsidP="00093753">
            <w:pPr>
              <w:rPr>
                <w:rFonts w:eastAsia="MS Mincho" w:cs="Arial"/>
              </w:rPr>
            </w:pPr>
          </w:p>
          <w:p w14:paraId="69A97EF0" w14:textId="77777777" w:rsidR="00093753" w:rsidRPr="00D95972" w:rsidRDefault="00093753" w:rsidP="00093753">
            <w:pPr>
              <w:rPr>
                <w:rFonts w:eastAsia="Batang" w:cs="Arial"/>
                <w:lang w:eastAsia="ko-KR"/>
              </w:rPr>
            </w:pPr>
          </w:p>
        </w:tc>
      </w:tr>
      <w:tr w:rsidR="00093753" w:rsidRPr="000412A1" w14:paraId="163E564A" w14:textId="77777777" w:rsidTr="00976D40">
        <w:tc>
          <w:tcPr>
            <w:tcW w:w="976" w:type="dxa"/>
            <w:tcBorders>
              <w:left w:val="thinThickThinSmallGap" w:sz="24" w:space="0" w:color="auto"/>
              <w:bottom w:val="nil"/>
            </w:tcBorders>
            <w:shd w:val="clear" w:color="auto" w:fill="auto"/>
          </w:tcPr>
          <w:p w14:paraId="59C66137" w14:textId="77777777" w:rsidR="00093753" w:rsidRPr="00D95972" w:rsidRDefault="00093753" w:rsidP="00093753">
            <w:pPr>
              <w:rPr>
                <w:rFonts w:cs="Arial"/>
              </w:rPr>
            </w:pPr>
          </w:p>
        </w:tc>
        <w:tc>
          <w:tcPr>
            <w:tcW w:w="1317" w:type="dxa"/>
            <w:gridSpan w:val="2"/>
            <w:tcBorders>
              <w:bottom w:val="nil"/>
            </w:tcBorders>
            <w:shd w:val="clear" w:color="auto" w:fill="auto"/>
          </w:tcPr>
          <w:p w14:paraId="2A8C670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7594E88" w14:textId="77777777" w:rsidR="00093753" w:rsidRPr="00F365E1" w:rsidRDefault="00093753" w:rsidP="00093753"/>
        </w:tc>
        <w:tc>
          <w:tcPr>
            <w:tcW w:w="4191" w:type="dxa"/>
            <w:gridSpan w:val="3"/>
            <w:tcBorders>
              <w:top w:val="single" w:sz="4" w:space="0" w:color="auto"/>
              <w:bottom w:val="single" w:sz="4" w:space="0" w:color="auto"/>
            </w:tcBorders>
            <w:shd w:val="clear" w:color="auto" w:fill="auto"/>
          </w:tcPr>
          <w:p w14:paraId="6826B330"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auto"/>
          </w:tcPr>
          <w:p w14:paraId="2FB514F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0F27AC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E35B0" w14:textId="77777777" w:rsidR="00093753" w:rsidRPr="00D21FF9" w:rsidRDefault="00093753" w:rsidP="00093753">
            <w:pPr>
              <w:rPr>
                <w:rFonts w:eastAsia="Batang" w:cs="Arial"/>
                <w:lang w:eastAsia="ko-KR"/>
              </w:rPr>
            </w:pPr>
          </w:p>
        </w:tc>
      </w:tr>
      <w:tr w:rsidR="00093753" w:rsidRPr="000412A1" w14:paraId="03881533" w14:textId="77777777" w:rsidTr="00976D40">
        <w:tc>
          <w:tcPr>
            <w:tcW w:w="976" w:type="dxa"/>
            <w:tcBorders>
              <w:left w:val="thinThickThinSmallGap" w:sz="24" w:space="0" w:color="auto"/>
              <w:bottom w:val="nil"/>
            </w:tcBorders>
            <w:shd w:val="clear" w:color="auto" w:fill="auto"/>
          </w:tcPr>
          <w:p w14:paraId="708114F2" w14:textId="77777777" w:rsidR="00093753" w:rsidRPr="00D95972" w:rsidRDefault="00093753" w:rsidP="00093753">
            <w:pPr>
              <w:rPr>
                <w:rFonts w:cs="Arial"/>
              </w:rPr>
            </w:pPr>
          </w:p>
        </w:tc>
        <w:tc>
          <w:tcPr>
            <w:tcW w:w="1317" w:type="dxa"/>
            <w:gridSpan w:val="2"/>
            <w:tcBorders>
              <w:bottom w:val="nil"/>
            </w:tcBorders>
            <w:shd w:val="clear" w:color="auto" w:fill="auto"/>
          </w:tcPr>
          <w:p w14:paraId="230D78D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6E2C2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545CD59D"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087BC7D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FAF75B4"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33D00" w14:textId="77777777" w:rsidR="00093753" w:rsidRPr="00B5235C" w:rsidRDefault="00093753" w:rsidP="00093753">
            <w:pPr>
              <w:rPr>
                <w:rFonts w:eastAsia="Batang" w:cs="Arial"/>
                <w:lang w:eastAsia="ko-KR"/>
              </w:rPr>
            </w:pPr>
          </w:p>
        </w:tc>
      </w:tr>
      <w:tr w:rsidR="00093753" w:rsidRPr="000412A1" w14:paraId="43135A67" w14:textId="77777777" w:rsidTr="00976D40">
        <w:tc>
          <w:tcPr>
            <w:tcW w:w="976" w:type="dxa"/>
            <w:tcBorders>
              <w:left w:val="thinThickThinSmallGap" w:sz="24" w:space="0" w:color="auto"/>
              <w:bottom w:val="nil"/>
            </w:tcBorders>
            <w:shd w:val="clear" w:color="auto" w:fill="auto"/>
          </w:tcPr>
          <w:p w14:paraId="16A20418" w14:textId="77777777" w:rsidR="00093753" w:rsidRPr="00D95972" w:rsidRDefault="00093753" w:rsidP="00093753">
            <w:pPr>
              <w:rPr>
                <w:rFonts w:cs="Arial"/>
              </w:rPr>
            </w:pPr>
          </w:p>
        </w:tc>
        <w:tc>
          <w:tcPr>
            <w:tcW w:w="1317" w:type="dxa"/>
            <w:gridSpan w:val="2"/>
            <w:tcBorders>
              <w:bottom w:val="nil"/>
            </w:tcBorders>
            <w:shd w:val="clear" w:color="auto" w:fill="auto"/>
          </w:tcPr>
          <w:p w14:paraId="6083D9E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D4B037A"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01D13EA2"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535C8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EF8E51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95735" w14:textId="77777777" w:rsidR="00093753" w:rsidRPr="00D21FF9" w:rsidRDefault="00093753" w:rsidP="00093753">
            <w:pPr>
              <w:rPr>
                <w:rFonts w:eastAsia="Batang" w:cs="Arial"/>
                <w:lang w:eastAsia="ko-KR"/>
              </w:rPr>
            </w:pPr>
          </w:p>
        </w:tc>
      </w:tr>
      <w:tr w:rsidR="00093753" w:rsidRPr="000412A1" w14:paraId="091E310F" w14:textId="77777777" w:rsidTr="00976D40">
        <w:tc>
          <w:tcPr>
            <w:tcW w:w="976" w:type="dxa"/>
            <w:tcBorders>
              <w:left w:val="thinThickThinSmallGap" w:sz="24" w:space="0" w:color="auto"/>
              <w:bottom w:val="nil"/>
            </w:tcBorders>
            <w:shd w:val="clear" w:color="auto" w:fill="auto"/>
          </w:tcPr>
          <w:p w14:paraId="58800C90" w14:textId="77777777" w:rsidR="00093753" w:rsidRPr="00D95972" w:rsidRDefault="00093753" w:rsidP="00093753">
            <w:pPr>
              <w:rPr>
                <w:rFonts w:cs="Arial"/>
              </w:rPr>
            </w:pPr>
          </w:p>
        </w:tc>
        <w:tc>
          <w:tcPr>
            <w:tcW w:w="1317" w:type="dxa"/>
            <w:gridSpan w:val="2"/>
            <w:tcBorders>
              <w:bottom w:val="nil"/>
            </w:tcBorders>
            <w:shd w:val="clear" w:color="auto" w:fill="auto"/>
          </w:tcPr>
          <w:p w14:paraId="436EE6C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0981A71"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63B12BB"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134A53D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57E687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B955E" w14:textId="77777777" w:rsidR="00093753" w:rsidRPr="00D21FF9" w:rsidRDefault="00093753" w:rsidP="00093753">
            <w:pPr>
              <w:rPr>
                <w:rFonts w:eastAsia="Batang" w:cs="Arial"/>
                <w:lang w:eastAsia="ko-KR"/>
              </w:rPr>
            </w:pPr>
          </w:p>
        </w:tc>
      </w:tr>
      <w:tr w:rsidR="00093753" w:rsidRPr="000412A1" w14:paraId="199DCA02" w14:textId="77777777" w:rsidTr="00976D40">
        <w:tc>
          <w:tcPr>
            <w:tcW w:w="976" w:type="dxa"/>
            <w:tcBorders>
              <w:left w:val="thinThickThinSmallGap" w:sz="24" w:space="0" w:color="auto"/>
              <w:bottom w:val="nil"/>
            </w:tcBorders>
            <w:shd w:val="clear" w:color="auto" w:fill="auto"/>
          </w:tcPr>
          <w:p w14:paraId="664CD44E" w14:textId="77777777" w:rsidR="00093753" w:rsidRPr="00D95972" w:rsidRDefault="00093753" w:rsidP="00093753">
            <w:pPr>
              <w:rPr>
                <w:rFonts w:cs="Arial"/>
              </w:rPr>
            </w:pPr>
          </w:p>
        </w:tc>
        <w:tc>
          <w:tcPr>
            <w:tcW w:w="1317" w:type="dxa"/>
            <w:gridSpan w:val="2"/>
            <w:tcBorders>
              <w:bottom w:val="nil"/>
            </w:tcBorders>
            <w:shd w:val="clear" w:color="auto" w:fill="auto"/>
          </w:tcPr>
          <w:p w14:paraId="2C79959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F6CB93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0A5A62"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3D3A2E8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C18C5F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F8067" w14:textId="77777777" w:rsidR="00093753" w:rsidRDefault="00093753" w:rsidP="00093753">
            <w:pPr>
              <w:rPr>
                <w:rFonts w:eastAsia="Batang" w:cs="Arial"/>
                <w:lang w:eastAsia="ko-KR"/>
              </w:rPr>
            </w:pPr>
          </w:p>
        </w:tc>
      </w:tr>
      <w:tr w:rsidR="00093753" w:rsidRPr="000412A1" w14:paraId="15A900EA" w14:textId="77777777" w:rsidTr="00976D40">
        <w:tc>
          <w:tcPr>
            <w:tcW w:w="976" w:type="dxa"/>
            <w:tcBorders>
              <w:left w:val="thinThickThinSmallGap" w:sz="24" w:space="0" w:color="auto"/>
              <w:bottom w:val="nil"/>
            </w:tcBorders>
            <w:shd w:val="clear" w:color="auto" w:fill="auto"/>
          </w:tcPr>
          <w:p w14:paraId="555B795B" w14:textId="77777777" w:rsidR="00093753" w:rsidRPr="00D95972" w:rsidRDefault="00093753" w:rsidP="00093753">
            <w:pPr>
              <w:rPr>
                <w:rFonts w:cs="Arial"/>
              </w:rPr>
            </w:pPr>
          </w:p>
        </w:tc>
        <w:tc>
          <w:tcPr>
            <w:tcW w:w="1317" w:type="dxa"/>
            <w:gridSpan w:val="2"/>
            <w:tcBorders>
              <w:bottom w:val="nil"/>
            </w:tcBorders>
            <w:shd w:val="clear" w:color="auto" w:fill="auto"/>
          </w:tcPr>
          <w:p w14:paraId="314B6E9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5DEDBEB"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1A79545"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55165C2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5DAD13C"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9CF0D" w14:textId="77777777" w:rsidR="00093753" w:rsidRDefault="00093753" w:rsidP="00093753">
            <w:pPr>
              <w:rPr>
                <w:rFonts w:eastAsia="Batang" w:cs="Arial"/>
                <w:lang w:eastAsia="ko-KR"/>
              </w:rPr>
            </w:pPr>
          </w:p>
        </w:tc>
      </w:tr>
      <w:tr w:rsidR="00093753" w:rsidRPr="000412A1" w14:paraId="248D265A" w14:textId="77777777" w:rsidTr="00976D40">
        <w:tc>
          <w:tcPr>
            <w:tcW w:w="976" w:type="dxa"/>
            <w:tcBorders>
              <w:left w:val="thinThickThinSmallGap" w:sz="24" w:space="0" w:color="auto"/>
              <w:bottom w:val="nil"/>
            </w:tcBorders>
            <w:shd w:val="clear" w:color="auto" w:fill="auto"/>
          </w:tcPr>
          <w:p w14:paraId="0F94C6A9" w14:textId="77777777" w:rsidR="00093753" w:rsidRPr="00D95972" w:rsidRDefault="00093753" w:rsidP="00093753">
            <w:pPr>
              <w:rPr>
                <w:rFonts w:cs="Arial"/>
              </w:rPr>
            </w:pPr>
          </w:p>
        </w:tc>
        <w:tc>
          <w:tcPr>
            <w:tcW w:w="1317" w:type="dxa"/>
            <w:gridSpan w:val="2"/>
            <w:tcBorders>
              <w:bottom w:val="nil"/>
            </w:tcBorders>
            <w:shd w:val="clear" w:color="auto" w:fill="auto"/>
          </w:tcPr>
          <w:p w14:paraId="5995F6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305D0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F6F07E6"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618F01A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63E801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4BCD5" w14:textId="77777777" w:rsidR="00093753" w:rsidRDefault="00093753" w:rsidP="00093753">
            <w:pPr>
              <w:rPr>
                <w:rFonts w:eastAsia="Batang" w:cs="Arial"/>
                <w:lang w:eastAsia="ko-KR"/>
              </w:rPr>
            </w:pPr>
          </w:p>
        </w:tc>
      </w:tr>
      <w:tr w:rsidR="00093753" w:rsidRPr="00D95972" w14:paraId="4925DFB7"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5604FE8B"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A60F03" w14:textId="77777777" w:rsidR="00093753" w:rsidRPr="00D95972" w:rsidRDefault="00093753" w:rsidP="0009375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59AAA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A237A"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94FB9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28AE24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75B64" w14:textId="77777777" w:rsidR="00093753" w:rsidRDefault="00093753" w:rsidP="00093753">
            <w:pPr>
              <w:rPr>
                <w:rFonts w:cs="Arial"/>
              </w:rPr>
            </w:pPr>
            <w:r w:rsidRPr="00D95972">
              <w:rPr>
                <w:rFonts w:cs="Arial"/>
              </w:rPr>
              <w:t>Multi-device and multi-identity</w:t>
            </w:r>
          </w:p>
          <w:p w14:paraId="0C19DB82" w14:textId="77777777" w:rsidR="00093753" w:rsidRPr="00D95972" w:rsidRDefault="00093753" w:rsidP="00093753">
            <w:pPr>
              <w:rPr>
                <w:rFonts w:cs="Arial"/>
                <w:color w:val="000000"/>
              </w:rPr>
            </w:pPr>
          </w:p>
          <w:p w14:paraId="5706BBFA" w14:textId="77777777" w:rsidR="00093753" w:rsidRDefault="00093753" w:rsidP="00093753">
            <w:pPr>
              <w:rPr>
                <w:szCs w:val="16"/>
              </w:rPr>
            </w:pPr>
          </w:p>
          <w:p w14:paraId="3866570A" w14:textId="77777777" w:rsidR="00093753" w:rsidRPr="00D95972" w:rsidRDefault="00093753" w:rsidP="00093753">
            <w:pPr>
              <w:rPr>
                <w:rFonts w:eastAsia="Batang" w:cs="Arial"/>
                <w:lang w:eastAsia="ko-KR"/>
              </w:rPr>
            </w:pPr>
          </w:p>
        </w:tc>
      </w:tr>
      <w:tr w:rsidR="00093753" w:rsidRPr="00D95972" w14:paraId="3DBC01FD" w14:textId="77777777" w:rsidTr="00D92ACC">
        <w:tc>
          <w:tcPr>
            <w:tcW w:w="976" w:type="dxa"/>
            <w:tcBorders>
              <w:left w:val="thinThickThinSmallGap" w:sz="24" w:space="0" w:color="auto"/>
              <w:bottom w:val="nil"/>
            </w:tcBorders>
            <w:shd w:val="clear" w:color="auto" w:fill="auto"/>
          </w:tcPr>
          <w:p w14:paraId="4D045B74" w14:textId="77777777" w:rsidR="00093753" w:rsidRPr="00D95972" w:rsidRDefault="00093753" w:rsidP="00093753">
            <w:pPr>
              <w:rPr>
                <w:rFonts w:cs="Arial"/>
              </w:rPr>
            </w:pPr>
          </w:p>
        </w:tc>
        <w:tc>
          <w:tcPr>
            <w:tcW w:w="1317" w:type="dxa"/>
            <w:gridSpan w:val="2"/>
            <w:tcBorders>
              <w:bottom w:val="nil"/>
            </w:tcBorders>
            <w:shd w:val="clear" w:color="auto" w:fill="auto"/>
          </w:tcPr>
          <w:p w14:paraId="3B35412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511C1CD" w14:textId="77777777" w:rsidR="00093753" w:rsidRPr="00D95972" w:rsidRDefault="00BF093E" w:rsidP="00093753">
            <w:pPr>
              <w:rPr>
                <w:rFonts w:cs="Arial"/>
              </w:rPr>
            </w:pPr>
            <w:hyperlink r:id="rId201" w:history="1">
              <w:r w:rsidR="00093753">
                <w:rPr>
                  <w:rStyle w:val="Hyperlink"/>
                </w:rPr>
                <w:t>C1-210656</w:t>
              </w:r>
            </w:hyperlink>
          </w:p>
        </w:tc>
        <w:tc>
          <w:tcPr>
            <w:tcW w:w="4191" w:type="dxa"/>
            <w:gridSpan w:val="3"/>
            <w:tcBorders>
              <w:top w:val="single" w:sz="4" w:space="0" w:color="auto"/>
              <w:bottom w:val="single" w:sz="4" w:space="0" w:color="auto"/>
            </w:tcBorders>
            <w:shd w:val="clear" w:color="auto" w:fill="FFFF00"/>
          </w:tcPr>
          <w:p w14:paraId="15448B46" w14:textId="77777777"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19FBFF2" w14:textId="77777777"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8934D46" w14:textId="77777777" w:rsidR="00093753" w:rsidRPr="00D95972" w:rsidRDefault="00093753" w:rsidP="00093753">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76A1" w14:textId="77777777" w:rsidR="00093753" w:rsidRPr="00D95972" w:rsidRDefault="00093753" w:rsidP="00093753">
            <w:pPr>
              <w:rPr>
                <w:rFonts w:eastAsia="Batang" w:cs="Arial"/>
                <w:lang w:eastAsia="ko-KR"/>
              </w:rPr>
            </w:pPr>
          </w:p>
        </w:tc>
      </w:tr>
      <w:tr w:rsidR="00093753" w:rsidRPr="00D95972" w14:paraId="6687FB94" w14:textId="77777777" w:rsidTr="00712D6F">
        <w:tc>
          <w:tcPr>
            <w:tcW w:w="976" w:type="dxa"/>
            <w:tcBorders>
              <w:left w:val="thinThickThinSmallGap" w:sz="24" w:space="0" w:color="auto"/>
              <w:bottom w:val="nil"/>
            </w:tcBorders>
            <w:shd w:val="clear" w:color="auto" w:fill="auto"/>
          </w:tcPr>
          <w:p w14:paraId="70A5185B" w14:textId="77777777" w:rsidR="00093753" w:rsidRPr="00D95972" w:rsidRDefault="00093753" w:rsidP="00093753">
            <w:pPr>
              <w:rPr>
                <w:rFonts w:cs="Arial"/>
              </w:rPr>
            </w:pPr>
          </w:p>
        </w:tc>
        <w:tc>
          <w:tcPr>
            <w:tcW w:w="1317" w:type="dxa"/>
            <w:gridSpan w:val="2"/>
            <w:tcBorders>
              <w:bottom w:val="nil"/>
            </w:tcBorders>
            <w:shd w:val="clear" w:color="auto" w:fill="auto"/>
          </w:tcPr>
          <w:p w14:paraId="08A445E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11AB006" w14:textId="77777777" w:rsidR="00093753" w:rsidRPr="00D95972" w:rsidRDefault="00BF093E" w:rsidP="00093753">
            <w:pPr>
              <w:rPr>
                <w:rFonts w:cs="Arial"/>
              </w:rPr>
            </w:pPr>
            <w:hyperlink r:id="rId202" w:history="1">
              <w:r w:rsidR="00093753">
                <w:rPr>
                  <w:rStyle w:val="Hyperlink"/>
                </w:rPr>
                <w:t>C1-210657</w:t>
              </w:r>
            </w:hyperlink>
          </w:p>
        </w:tc>
        <w:tc>
          <w:tcPr>
            <w:tcW w:w="4191" w:type="dxa"/>
            <w:gridSpan w:val="3"/>
            <w:tcBorders>
              <w:top w:val="single" w:sz="4" w:space="0" w:color="auto"/>
              <w:bottom w:val="single" w:sz="4" w:space="0" w:color="auto"/>
            </w:tcBorders>
            <w:shd w:val="clear" w:color="auto" w:fill="FFFF00"/>
          </w:tcPr>
          <w:p w14:paraId="17DF8862" w14:textId="77777777"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7FE5E6" w14:textId="77777777"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A3A1A4" w14:textId="77777777" w:rsidR="00093753" w:rsidRPr="00D95972" w:rsidRDefault="00093753" w:rsidP="0009375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D870" w14:textId="77777777" w:rsidR="00093753" w:rsidRPr="00D95972" w:rsidRDefault="00093753" w:rsidP="00093753">
            <w:pPr>
              <w:rPr>
                <w:rFonts w:eastAsia="Batang" w:cs="Arial"/>
                <w:lang w:eastAsia="ko-KR"/>
              </w:rPr>
            </w:pPr>
          </w:p>
        </w:tc>
      </w:tr>
      <w:tr w:rsidR="00093753" w:rsidRPr="00D95972" w14:paraId="0415A0D4" w14:textId="77777777" w:rsidTr="00712D6F">
        <w:tc>
          <w:tcPr>
            <w:tcW w:w="976" w:type="dxa"/>
            <w:tcBorders>
              <w:left w:val="thinThickThinSmallGap" w:sz="24" w:space="0" w:color="auto"/>
              <w:bottom w:val="nil"/>
            </w:tcBorders>
            <w:shd w:val="clear" w:color="auto" w:fill="auto"/>
          </w:tcPr>
          <w:p w14:paraId="09CB5421" w14:textId="77777777" w:rsidR="00093753" w:rsidRPr="00D95972" w:rsidRDefault="00093753" w:rsidP="00093753">
            <w:pPr>
              <w:rPr>
                <w:rFonts w:cs="Arial"/>
              </w:rPr>
            </w:pPr>
          </w:p>
        </w:tc>
        <w:tc>
          <w:tcPr>
            <w:tcW w:w="1317" w:type="dxa"/>
            <w:gridSpan w:val="2"/>
            <w:tcBorders>
              <w:bottom w:val="nil"/>
            </w:tcBorders>
            <w:shd w:val="clear" w:color="auto" w:fill="auto"/>
          </w:tcPr>
          <w:p w14:paraId="5867370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AB6D47F" w14:textId="77777777" w:rsidR="00093753" w:rsidRPr="00D95972" w:rsidRDefault="00BF093E" w:rsidP="00093753">
            <w:pPr>
              <w:rPr>
                <w:rFonts w:cs="Arial"/>
              </w:rPr>
            </w:pPr>
            <w:hyperlink r:id="rId203" w:history="1">
              <w:r w:rsidR="00093753">
                <w:rPr>
                  <w:rStyle w:val="Hyperlink"/>
                </w:rPr>
                <w:t>C1-210719</w:t>
              </w:r>
            </w:hyperlink>
          </w:p>
        </w:tc>
        <w:tc>
          <w:tcPr>
            <w:tcW w:w="4191" w:type="dxa"/>
            <w:gridSpan w:val="3"/>
            <w:tcBorders>
              <w:top w:val="single" w:sz="4" w:space="0" w:color="auto"/>
              <w:bottom w:val="single" w:sz="4" w:space="0" w:color="auto"/>
            </w:tcBorders>
            <w:shd w:val="clear" w:color="auto" w:fill="FFFF00"/>
          </w:tcPr>
          <w:p w14:paraId="2302D485" w14:textId="77777777" w:rsidR="00093753" w:rsidRPr="00D95972" w:rsidRDefault="00093753" w:rsidP="00093753">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3E9FB7A0" w14:textId="77777777"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544FA4" w14:textId="77777777" w:rsidR="00093753" w:rsidRPr="00D95972" w:rsidRDefault="00093753" w:rsidP="0009375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0A3E" w14:textId="77777777" w:rsidR="00093753" w:rsidRPr="00D95972" w:rsidRDefault="00093753" w:rsidP="00093753">
            <w:pPr>
              <w:rPr>
                <w:rFonts w:eastAsia="Batang" w:cs="Arial"/>
                <w:lang w:eastAsia="ko-KR"/>
              </w:rPr>
            </w:pPr>
          </w:p>
        </w:tc>
      </w:tr>
      <w:tr w:rsidR="00093753" w:rsidRPr="00D95972" w14:paraId="58E8AE17" w14:textId="77777777" w:rsidTr="00712D6F">
        <w:tc>
          <w:tcPr>
            <w:tcW w:w="976" w:type="dxa"/>
            <w:tcBorders>
              <w:left w:val="thinThickThinSmallGap" w:sz="24" w:space="0" w:color="auto"/>
              <w:bottom w:val="nil"/>
            </w:tcBorders>
            <w:shd w:val="clear" w:color="auto" w:fill="auto"/>
          </w:tcPr>
          <w:p w14:paraId="4CC79040" w14:textId="77777777" w:rsidR="00093753" w:rsidRPr="00D95972" w:rsidRDefault="00093753" w:rsidP="00093753">
            <w:pPr>
              <w:rPr>
                <w:rFonts w:cs="Arial"/>
              </w:rPr>
            </w:pPr>
          </w:p>
        </w:tc>
        <w:tc>
          <w:tcPr>
            <w:tcW w:w="1317" w:type="dxa"/>
            <w:gridSpan w:val="2"/>
            <w:tcBorders>
              <w:bottom w:val="nil"/>
            </w:tcBorders>
            <w:shd w:val="clear" w:color="auto" w:fill="auto"/>
          </w:tcPr>
          <w:p w14:paraId="1EF5B9A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E0CDD4" w14:textId="77777777" w:rsidR="00093753" w:rsidRPr="00D95972" w:rsidRDefault="00BF093E" w:rsidP="00093753">
            <w:pPr>
              <w:rPr>
                <w:rFonts w:cs="Arial"/>
              </w:rPr>
            </w:pPr>
            <w:hyperlink r:id="rId204" w:history="1">
              <w:r w:rsidR="00093753">
                <w:rPr>
                  <w:rStyle w:val="Hyperlink"/>
                </w:rPr>
                <w:t>C1-210738</w:t>
              </w:r>
            </w:hyperlink>
          </w:p>
        </w:tc>
        <w:tc>
          <w:tcPr>
            <w:tcW w:w="4191" w:type="dxa"/>
            <w:gridSpan w:val="3"/>
            <w:tcBorders>
              <w:top w:val="single" w:sz="4" w:space="0" w:color="auto"/>
              <w:bottom w:val="single" w:sz="4" w:space="0" w:color="auto"/>
            </w:tcBorders>
            <w:shd w:val="clear" w:color="auto" w:fill="FFFF00"/>
          </w:tcPr>
          <w:p w14:paraId="72452FC1" w14:textId="77777777"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345F4F9" w14:textId="77777777"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D3EA06" w14:textId="77777777" w:rsidR="00093753" w:rsidRPr="00D95972" w:rsidRDefault="00093753" w:rsidP="0009375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59B6F" w14:textId="77777777" w:rsidR="00093753" w:rsidRPr="00D95972" w:rsidRDefault="00093753" w:rsidP="00093753">
            <w:pPr>
              <w:rPr>
                <w:rFonts w:eastAsia="Batang" w:cs="Arial"/>
                <w:lang w:eastAsia="ko-KR"/>
              </w:rPr>
            </w:pPr>
          </w:p>
        </w:tc>
      </w:tr>
      <w:tr w:rsidR="00093753" w:rsidRPr="00D95972" w14:paraId="5711F343" w14:textId="77777777" w:rsidTr="00712D6F">
        <w:tc>
          <w:tcPr>
            <w:tcW w:w="976" w:type="dxa"/>
            <w:tcBorders>
              <w:left w:val="thinThickThinSmallGap" w:sz="24" w:space="0" w:color="auto"/>
              <w:bottom w:val="nil"/>
            </w:tcBorders>
            <w:shd w:val="clear" w:color="auto" w:fill="auto"/>
          </w:tcPr>
          <w:p w14:paraId="716B8E1B" w14:textId="77777777" w:rsidR="00093753" w:rsidRPr="00D95972" w:rsidRDefault="00093753" w:rsidP="00093753">
            <w:pPr>
              <w:rPr>
                <w:rFonts w:cs="Arial"/>
              </w:rPr>
            </w:pPr>
          </w:p>
        </w:tc>
        <w:tc>
          <w:tcPr>
            <w:tcW w:w="1317" w:type="dxa"/>
            <w:gridSpan w:val="2"/>
            <w:tcBorders>
              <w:bottom w:val="nil"/>
            </w:tcBorders>
            <w:shd w:val="clear" w:color="auto" w:fill="auto"/>
          </w:tcPr>
          <w:p w14:paraId="4637954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D6674D2" w14:textId="77777777" w:rsidR="00093753" w:rsidRPr="00D95972" w:rsidRDefault="00BF093E" w:rsidP="00093753">
            <w:pPr>
              <w:rPr>
                <w:rFonts w:cs="Arial"/>
              </w:rPr>
            </w:pPr>
            <w:hyperlink r:id="rId205" w:history="1">
              <w:r w:rsidR="00093753">
                <w:rPr>
                  <w:rStyle w:val="Hyperlink"/>
                </w:rPr>
                <w:t>C1-210743</w:t>
              </w:r>
            </w:hyperlink>
          </w:p>
        </w:tc>
        <w:tc>
          <w:tcPr>
            <w:tcW w:w="4191" w:type="dxa"/>
            <w:gridSpan w:val="3"/>
            <w:tcBorders>
              <w:top w:val="single" w:sz="4" w:space="0" w:color="auto"/>
              <w:bottom w:val="single" w:sz="4" w:space="0" w:color="auto"/>
            </w:tcBorders>
            <w:shd w:val="clear" w:color="auto" w:fill="FFFF00"/>
          </w:tcPr>
          <w:p w14:paraId="3E9C86B0" w14:textId="77777777"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15E7E515" w14:textId="77777777" w:rsidR="00093753" w:rsidRPr="00D95972" w:rsidRDefault="00093753" w:rsidP="00093753">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C4C139E" w14:textId="77777777" w:rsidR="00093753" w:rsidRPr="00D95972" w:rsidRDefault="00093753" w:rsidP="0009375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98F0F" w14:textId="77777777" w:rsidR="00093753" w:rsidRPr="00D95972" w:rsidRDefault="00093753" w:rsidP="0009375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093753" w:rsidRPr="00D95972" w14:paraId="4EDBD895" w14:textId="77777777" w:rsidTr="00976D40">
        <w:tc>
          <w:tcPr>
            <w:tcW w:w="976" w:type="dxa"/>
            <w:tcBorders>
              <w:left w:val="thinThickThinSmallGap" w:sz="24" w:space="0" w:color="auto"/>
              <w:bottom w:val="nil"/>
            </w:tcBorders>
            <w:shd w:val="clear" w:color="auto" w:fill="auto"/>
          </w:tcPr>
          <w:p w14:paraId="66AE2FBF" w14:textId="77777777" w:rsidR="00093753" w:rsidRPr="00D95972" w:rsidRDefault="00093753" w:rsidP="00093753">
            <w:pPr>
              <w:rPr>
                <w:rFonts w:cs="Arial"/>
              </w:rPr>
            </w:pPr>
          </w:p>
        </w:tc>
        <w:tc>
          <w:tcPr>
            <w:tcW w:w="1317" w:type="dxa"/>
            <w:gridSpan w:val="2"/>
            <w:tcBorders>
              <w:bottom w:val="nil"/>
            </w:tcBorders>
            <w:shd w:val="clear" w:color="auto" w:fill="auto"/>
          </w:tcPr>
          <w:p w14:paraId="436AAD7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8EA5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1691FD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8F862D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BF487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BB2ED" w14:textId="77777777" w:rsidR="00093753" w:rsidRPr="00D95972" w:rsidRDefault="00093753" w:rsidP="00093753">
            <w:pPr>
              <w:rPr>
                <w:rFonts w:eastAsia="Batang" w:cs="Arial"/>
                <w:lang w:eastAsia="ko-KR"/>
              </w:rPr>
            </w:pPr>
          </w:p>
        </w:tc>
      </w:tr>
      <w:tr w:rsidR="00093753" w:rsidRPr="00D95972" w14:paraId="5D834256" w14:textId="77777777" w:rsidTr="00976D40">
        <w:tc>
          <w:tcPr>
            <w:tcW w:w="976" w:type="dxa"/>
            <w:tcBorders>
              <w:left w:val="thinThickThinSmallGap" w:sz="24" w:space="0" w:color="auto"/>
              <w:bottom w:val="nil"/>
            </w:tcBorders>
            <w:shd w:val="clear" w:color="auto" w:fill="auto"/>
          </w:tcPr>
          <w:p w14:paraId="6310A597" w14:textId="77777777" w:rsidR="00093753" w:rsidRPr="00D95972" w:rsidRDefault="00093753" w:rsidP="00093753">
            <w:pPr>
              <w:rPr>
                <w:rFonts w:cs="Arial"/>
              </w:rPr>
            </w:pPr>
          </w:p>
        </w:tc>
        <w:tc>
          <w:tcPr>
            <w:tcW w:w="1317" w:type="dxa"/>
            <w:gridSpan w:val="2"/>
            <w:tcBorders>
              <w:bottom w:val="nil"/>
            </w:tcBorders>
            <w:shd w:val="clear" w:color="auto" w:fill="auto"/>
          </w:tcPr>
          <w:p w14:paraId="10AD8D6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16E32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14A8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8E61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A3B4CF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36695" w14:textId="77777777" w:rsidR="00093753" w:rsidRPr="00D95972" w:rsidRDefault="00093753" w:rsidP="00093753">
            <w:pPr>
              <w:rPr>
                <w:rFonts w:eastAsia="Batang" w:cs="Arial"/>
                <w:lang w:eastAsia="ko-KR"/>
              </w:rPr>
            </w:pPr>
          </w:p>
        </w:tc>
      </w:tr>
      <w:tr w:rsidR="00093753" w:rsidRPr="00D95972" w14:paraId="703D0835" w14:textId="77777777" w:rsidTr="00976D40">
        <w:tc>
          <w:tcPr>
            <w:tcW w:w="976" w:type="dxa"/>
            <w:tcBorders>
              <w:left w:val="thinThickThinSmallGap" w:sz="24" w:space="0" w:color="auto"/>
              <w:bottom w:val="nil"/>
            </w:tcBorders>
            <w:shd w:val="clear" w:color="auto" w:fill="auto"/>
          </w:tcPr>
          <w:p w14:paraId="0F94BFC7" w14:textId="77777777" w:rsidR="00093753" w:rsidRPr="00D95972" w:rsidRDefault="00093753" w:rsidP="00093753">
            <w:pPr>
              <w:rPr>
                <w:rFonts w:cs="Arial"/>
              </w:rPr>
            </w:pPr>
          </w:p>
        </w:tc>
        <w:tc>
          <w:tcPr>
            <w:tcW w:w="1317" w:type="dxa"/>
            <w:gridSpan w:val="2"/>
            <w:tcBorders>
              <w:bottom w:val="nil"/>
            </w:tcBorders>
            <w:shd w:val="clear" w:color="auto" w:fill="auto"/>
          </w:tcPr>
          <w:p w14:paraId="588DE34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655C8A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008E8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468D0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41930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0B37" w14:textId="77777777" w:rsidR="00093753" w:rsidRPr="00D95972" w:rsidRDefault="00093753" w:rsidP="00093753">
            <w:pPr>
              <w:rPr>
                <w:rFonts w:eastAsia="Batang" w:cs="Arial"/>
                <w:lang w:eastAsia="ko-KR"/>
              </w:rPr>
            </w:pPr>
          </w:p>
        </w:tc>
      </w:tr>
      <w:tr w:rsidR="00093753" w:rsidRPr="00D95972" w14:paraId="217146FB" w14:textId="77777777" w:rsidTr="00976D40">
        <w:tc>
          <w:tcPr>
            <w:tcW w:w="976" w:type="dxa"/>
            <w:tcBorders>
              <w:left w:val="thinThickThinSmallGap" w:sz="24" w:space="0" w:color="auto"/>
              <w:bottom w:val="nil"/>
            </w:tcBorders>
            <w:shd w:val="clear" w:color="auto" w:fill="auto"/>
          </w:tcPr>
          <w:p w14:paraId="7070C12D" w14:textId="77777777" w:rsidR="00093753" w:rsidRPr="00D95972" w:rsidRDefault="00093753" w:rsidP="00093753">
            <w:pPr>
              <w:rPr>
                <w:rFonts w:cs="Arial"/>
              </w:rPr>
            </w:pPr>
          </w:p>
        </w:tc>
        <w:tc>
          <w:tcPr>
            <w:tcW w:w="1317" w:type="dxa"/>
            <w:gridSpan w:val="2"/>
            <w:tcBorders>
              <w:bottom w:val="nil"/>
            </w:tcBorders>
            <w:shd w:val="clear" w:color="auto" w:fill="auto"/>
          </w:tcPr>
          <w:p w14:paraId="30AFD9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52A861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67AAF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31610C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8DAC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43CE8" w14:textId="77777777" w:rsidR="00093753" w:rsidRPr="00D95972" w:rsidRDefault="00093753" w:rsidP="00093753">
            <w:pPr>
              <w:rPr>
                <w:rFonts w:eastAsia="Batang" w:cs="Arial"/>
                <w:lang w:eastAsia="ko-KR"/>
              </w:rPr>
            </w:pPr>
          </w:p>
        </w:tc>
      </w:tr>
      <w:tr w:rsidR="00093753" w:rsidRPr="00D95972" w14:paraId="1FBE362D"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11BCD59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5AC37F" w14:textId="77777777" w:rsidR="00093753" w:rsidRPr="00D95972" w:rsidRDefault="00093753" w:rsidP="0009375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90A971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653DAF3"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364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F3C4C9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5279F1" w14:textId="77777777" w:rsidR="00093753" w:rsidRDefault="00093753" w:rsidP="00093753">
            <w:pPr>
              <w:rPr>
                <w:rFonts w:cs="Arial"/>
                <w:color w:val="000000"/>
              </w:rPr>
            </w:pPr>
            <w:r w:rsidRPr="00D95972">
              <w:rPr>
                <w:rFonts w:cs="Arial"/>
                <w:color w:val="000000"/>
              </w:rPr>
              <w:t>IMS Stage-3 IETF Protocol Alignment for Rel-1</w:t>
            </w:r>
            <w:r>
              <w:rPr>
                <w:rFonts w:cs="Arial"/>
                <w:color w:val="000000"/>
              </w:rPr>
              <w:t>6</w:t>
            </w:r>
          </w:p>
          <w:p w14:paraId="321D0AF6" w14:textId="77777777" w:rsidR="00093753" w:rsidRDefault="00093753" w:rsidP="00093753">
            <w:pPr>
              <w:rPr>
                <w:szCs w:val="16"/>
              </w:rPr>
            </w:pPr>
          </w:p>
          <w:p w14:paraId="1F3A5550" w14:textId="77777777" w:rsidR="00093753" w:rsidRDefault="00093753" w:rsidP="00093753">
            <w:pPr>
              <w:rPr>
                <w:rFonts w:cs="Arial"/>
                <w:color w:val="000000"/>
              </w:rPr>
            </w:pPr>
          </w:p>
          <w:p w14:paraId="1BE79EA7" w14:textId="77777777" w:rsidR="00093753" w:rsidRPr="00D95972" w:rsidRDefault="00093753" w:rsidP="00093753">
            <w:pPr>
              <w:rPr>
                <w:rFonts w:eastAsia="Batang" w:cs="Arial"/>
                <w:lang w:eastAsia="ko-KR"/>
              </w:rPr>
            </w:pPr>
          </w:p>
        </w:tc>
      </w:tr>
      <w:tr w:rsidR="00093753" w:rsidRPr="00D95972" w14:paraId="3DFBC76D" w14:textId="77777777" w:rsidTr="00976D40">
        <w:tc>
          <w:tcPr>
            <w:tcW w:w="976" w:type="dxa"/>
            <w:tcBorders>
              <w:left w:val="thinThickThinSmallGap" w:sz="24" w:space="0" w:color="auto"/>
              <w:bottom w:val="nil"/>
            </w:tcBorders>
            <w:shd w:val="clear" w:color="auto" w:fill="auto"/>
          </w:tcPr>
          <w:p w14:paraId="5F311717" w14:textId="77777777" w:rsidR="00093753" w:rsidRPr="00D95972" w:rsidRDefault="00093753" w:rsidP="00093753">
            <w:pPr>
              <w:rPr>
                <w:rFonts w:cs="Arial"/>
              </w:rPr>
            </w:pPr>
          </w:p>
        </w:tc>
        <w:tc>
          <w:tcPr>
            <w:tcW w:w="1317" w:type="dxa"/>
            <w:gridSpan w:val="2"/>
            <w:tcBorders>
              <w:bottom w:val="nil"/>
            </w:tcBorders>
            <w:shd w:val="clear" w:color="auto" w:fill="auto"/>
          </w:tcPr>
          <w:p w14:paraId="794FB6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23DF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552C68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397797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51CD40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FEB89" w14:textId="77777777" w:rsidR="00093753" w:rsidRPr="00D95972" w:rsidRDefault="00093753" w:rsidP="00093753">
            <w:pPr>
              <w:rPr>
                <w:rFonts w:eastAsia="Batang" w:cs="Arial"/>
                <w:lang w:eastAsia="ko-KR"/>
              </w:rPr>
            </w:pPr>
          </w:p>
        </w:tc>
      </w:tr>
      <w:tr w:rsidR="00093753" w:rsidRPr="00D95972" w14:paraId="5DBCD68A" w14:textId="77777777" w:rsidTr="00976D40">
        <w:tc>
          <w:tcPr>
            <w:tcW w:w="976" w:type="dxa"/>
            <w:tcBorders>
              <w:left w:val="thinThickThinSmallGap" w:sz="24" w:space="0" w:color="auto"/>
              <w:bottom w:val="nil"/>
            </w:tcBorders>
            <w:shd w:val="clear" w:color="auto" w:fill="auto"/>
          </w:tcPr>
          <w:p w14:paraId="7F1E8692" w14:textId="77777777" w:rsidR="00093753" w:rsidRPr="00D95972" w:rsidRDefault="00093753" w:rsidP="00093753">
            <w:pPr>
              <w:rPr>
                <w:rFonts w:cs="Arial"/>
              </w:rPr>
            </w:pPr>
          </w:p>
        </w:tc>
        <w:tc>
          <w:tcPr>
            <w:tcW w:w="1317" w:type="dxa"/>
            <w:gridSpan w:val="2"/>
            <w:tcBorders>
              <w:bottom w:val="nil"/>
            </w:tcBorders>
            <w:shd w:val="clear" w:color="auto" w:fill="auto"/>
          </w:tcPr>
          <w:p w14:paraId="511D976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6611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207E0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419E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59A54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669FC" w14:textId="77777777" w:rsidR="00093753" w:rsidRPr="00D95972" w:rsidRDefault="00093753" w:rsidP="00093753">
            <w:pPr>
              <w:rPr>
                <w:rFonts w:eastAsia="Batang" w:cs="Arial"/>
                <w:lang w:eastAsia="ko-KR"/>
              </w:rPr>
            </w:pPr>
          </w:p>
        </w:tc>
      </w:tr>
      <w:tr w:rsidR="00093753" w:rsidRPr="00D95972" w14:paraId="50CD044D" w14:textId="77777777" w:rsidTr="00976D40">
        <w:tc>
          <w:tcPr>
            <w:tcW w:w="976" w:type="dxa"/>
            <w:tcBorders>
              <w:left w:val="thinThickThinSmallGap" w:sz="24" w:space="0" w:color="auto"/>
              <w:bottom w:val="nil"/>
            </w:tcBorders>
            <w:shd w:val="clear" w:color="auto" w:fill="auto"/>
          </w:tcPr>
          <w:p w14:paraId="307F5ED9" w14:textId="77777777" w:rsidR="00093753" w:rsidRPr="00D95972" w:rsidRDefault="00093753" w:rsidP="00093753">
            <w:pPr>
              <w:rPr>
                <w:rFonts w:cs="Arial"/>
              </w:rPr>
            </w:pPr>
          </w:p>
        </w:tc>
        <w:tc>
          <w:tcPr>
            <w:tcW w:w="1317" w:type="dxa"/>
            <w:gridSpan w:val="2"/>
            <w:tcBorders>
              <w:bottom w:val="nil"/>
            </w:tcBorders>
            <w:shd w:val="clear" w:color="auto" w:fill="auto"/>
          </w:tcPr>
          <w:p w14:paraId="216688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83A61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8724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AEC7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6F5D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160D8" w14:textId="77777777" w:rsidR="00093753" w:rsidRPr="00D95972" w:rsidRDefault="00093753" w:rsidP="00093753">
            <w:pPr>
              <w:rPr>
                <w:rFonts w:eastAsia="Batang" w:cs="Arial"/>
                <w:lang w:eastAsia="ko-KR"/>
              </w:rPr>
            </w:pPr>
          </w:p>
        </w:tc>
      </w:tr>
      <w:tr w:rsidR="00093753" w:rsidRPr="00D95972" w14:paraId="671D0A16" w14:textId="77777777" w:rsidTr="00976D40">
        <w:tc>
          <w:tcPr>
            <w:tcW w:w="976" w:type="dxa"/>
            <w:tcBorders>
              <w:left w:val="thinThickThinSmallGap" w:sz="24" w:space="0" w:color="auto"/>
              <w:bottom w:val="nil"/>
            </w:tcBorders>
            <w:shd w:val="clear" w:color="auto" w:fill="auto"/>
          </w:tcPr>
          <w:p w14:paraId="642AE2E6" w14:textId="77777777" w:rsidR="00093753" w:rsidRPr="00D95972" w:rsidRDefault="00093753" w:rsidP="00093753">
            <w:pPr>
              <w:rPr>
                <w:rFonts w:cs="Arial"/>
              </w:rPr>
            </w:pPr>
          </w:p>
        </w:tc>
        <w:tc>
          <w:tcPr>
            <w:tcW w:w="1317" w:type="dxa"/>
            <w:gridSpan w:val="2"/>
            <w:tcBorders>
              <w:bottom w:val="nil"/>
            </w:tcBorders>
            <w:shd w:val="clear" w:color="auto" w:fill="auto"/>
          </w:tcPr>
          <w:p w14:paraId="5C4F85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1B1C70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C2C50A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1FB21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A012E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326B" w14:textId="77777777" w:rsidR="00093753" w:rsidRPr="00D95972" w:rsidRDefault="00093753" w:rsidP="00093753">
            <w:pPr>
              <w:rPr>
                <w:rFonts w:eastAsia="Batang" w:cs="Arial"/>
                <w:lang w:eastAsia="ko-KR"/>
              </w:rPr>
            </w:pPr>
          </w:p>
        </w:tc>
      </w:tr>
      <w:tr w:rsidR="00093753" w:rsidRPr="00D95972" w14:paraId="6A9BE7F5" w14:textId="77777777" w:rsidTr="00976D40">
        <w:tc>
          <w:tcPr>
            <w:tcW w:w="976" w:type="dxa"/>
            <w:tcBorders>
              <w:left w:val="thinThickThinSmallGap" w:sz="24" w:space="0" w:color="auto"/>
              <w:bottom w:val="nil"/>
            </w:tcBorders>
            <w:shd w:val="clear" w:color="auto" w:fill="auto"/>
          </w:tcPr>
          <w:p w14:paraId="6018D850" w14:textId="77777777" w:rsidR="00093753" w:rsidRPr="00D95972" w:rsidRDefault="00093753" w:rsidP="00093753">
            <w:pPr>
              <w:rPr>
                <w:rFonts w:cs="Arial"/>
              </w:rPr>
            </w:pPr>
          </w:p>
        </w:tc>
        <w:tc>
          <w:tcPr>
            <w:tcW w:w="1317" w:type="dxa"/>
            <w:gridSpan w:val="2"/>
            <w:tcBorders>
              <w:bottom w:val="nil"/>
            </w:tcBorders>
            <w:shd w:val="clear" w:color="auto" w:fill="auto"/>
          </w:tcPr>
          <w:p w14:paraId="342F6B9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A3FB41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EB775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4F3BC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B4E0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9BE08" w14:textId="77777777" w:rsidR="00093753" w:rsidRPr="00D95972" w:rsidRDefault="00093753" w:rsidP="00093753">
            <w:pPr>
              <w:rPr>
                <w:rFonts w:eastAsia="Batang" w:cs="Arial"/>
                <w:lang w:eastAsia="ko-KR"/>
              </w:rPr>
            </w:pPr>
          </w:p>
        </w:tc>
      </w:tr>
      <w:tr w:rsidR="00093753" w:rsidRPr="00D95972" w14:paraId="0D721B8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A1EA4E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4A91846" w14:textId="77777777" w:rsidR="00093753" w:rsidRPr="00D95972" w:rsidRDefault="00093753" w:rsidP="0009375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614ED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EFD5A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E52C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D7151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51A3B8" w14:textId="77777777" w:rsidR="00093753" w:rsidRDefault="00093753" w:rsidP="00093753">
            <w:pPr>
              <w:rPr>
                <w:szCs w:val="16"/>
              </w:rPr>
            </w:pPr>
          </w:p>
          <w:p w14:paraId="0902ADCD" w14:textId="77777777" w:rsidR="00093753" w:rsidRDefault="00093753" w:rsidP="00093753">
            <w:pPr>
              <w:rPr>
                <w:rFonts w:cs="Arial"/>
                <w:color w:val="000000"/>
                <w:lang w:val="en-US"/>
              </w:rPr>
            </w:pPr>
          </w:p>
          <w:p w14:paraId="46D250C9" w14:textId="77777777" w:rsidR="00093753" w:rsidRPr="00D95972" w:rsidRDefault="00093753" w:rsidP="00093753">
            <w:pPr>
              <w:rPr>
                <w:rFonts w:eastAsia="Batang" w:cs="Arial"/>
                <w:lang w:eastAsia="ko-KR"/>
              </w:rPr>
            </w:pPr>
          </w:p>
        </w:tc>
      </w:tr>
      <w:tr w:rsidR="00093753" w:rsidRPr="00D95972" w14:paraId="5450FCB0" w14:textId="77777777" w:rsidTr="00976D40">
        <w:tc>
          <w:tcPr>
            <w:tcW w:w="976" w:type="dxa"/>
            <w:tcBorders>
              <w:left w:val="thinThickThinSmallGap" w:sz="24" w:space="0" w:color="auto"/>
              <w:bottom w:val="nil"/>
            </w:tcBorders>
            <w:shd w:val="clear" w:color="auto" w:fill="auto"/>
          </w:tcPr>
          <w:p w14:paraId="6D967164" w14:textId="77777777" w:rsidR="00093753" w:rsidRPr="00D95972" w:rsidRDefault="00093753" w:rsidP="00093753">
            <w:pPr>
              <w:rPr>
                <w:rFonts w:cs="Arial"/>
              </w:rPr>
            </w:pPr>
          </w:p>
        </w:tc>
        <w:tc>
          <w:tcPr>
            <w:tcW w:w="1317" w:type="dxa"/>
            <w:gridSpan w:val="2"/>
            <w:tcBorders>
              <w:bottom w:val="nil"/>
            </w:tcBorders>
            <w:shd w:val="clear" w:color="auto" w:fill="auto"/>
          </w:tcPr>
          <w:p w14:paraId="3F88EC62" w14:textId="77777777" w:rsidR="00093753" w:rsidRPr="00D95972" w:rsidRDefault="00093753" w:rsidP="00093753">
            <w:pPr>
              <w:rPr>
                <w:rFonts w:cs="Arial"/>
                <w:color w:val="000000"/>
              </w:rPr>
            </w:pPr>
          </w:p>
        </w:tc>
        <w:tc>
          <w:tcPr>
            <w:tcW w:w="1088" w:type="dxa"/>
            <w:tcBorders>
              <w:top w:val="single" w:sz="4" w:space="0" w:color="auto"/>
              <w:bottom w:val="single" w:sz="4" w:space="0" w:color="auto"/>
            </w:tcBorders>
            <w:shd w:val="clear" w:color="auto" w:fill="FFFFFF"/>
          </w:tcPr>
          <w:p w14:paraId="02E14A8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7F548EE"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37FBA02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14:paraId="4B3C43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A2457" w14:textId="77777777" w:rsidR="00093753" w:rsidRPr="00D95972" w:rsidRDefault="00093753" w:rsidP="00093753">
            <w:pPr>
              <w:rPr>
                <w:rFonts w:cs="Arial"/>
                <w:color w:val="000000"/>
              </w:rPr>
            </w:pPr>
          </w:p>
        </w:tc>
      </w:tr>
      <w:tr w:rsidR="00093753" w:rsidRPr="00D95972" w14:paraId="4713B92C" w14:textId="77777777" w:rsidTr="00976D40">
        <w:tc>
          <w:tcPr>
            <w:tcW w:w="976" w:type="dxa"/>
            <w:tcBorders>
              <w:left w:val="thinThickThinSmallGap" w:sz="24" w:space="0" w:color="auto"/>
              <w:bottom w:val="nil"/>
            </w:tcBorders>
            <w:shd w:val="clear" w:color="auto" w:fill="auto"/>
          </w:tcPr>
          <w:p w14:paraId="41FAD909" w14:textId="77777777" w:rsidR="00093753" w:rsidRPr="00D95972" w:rsidRDefault="00093753" w:rsidP="00093753">
            <w:pPr>
              <w:rPr>
                <w:rFonts w:cs="Arial"/>
              </w:rPr>
            </w:pPr>
          </w:p>
        </w:tc>
        <w:tc>
          <w:tcPr>
            <w:tcW w:w="1317" w:type="dxa"/>
            <w:gridSpan w:val="2"/>
            <w:tcBorders>
              <w:bottom w:val="nil"/>
            </w:tcBorders>
            <w:shd w:val="clear" w:color="auto" w:fill="auto"/>
          </w:tcPr>
          <w:p w14:paraId="4F64F3B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E70F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38149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B0D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EB13D1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05A44" w14:textId="77777777" w:rsidR="00093753" w:rsidRPr="00D95972" w:rsidRDefault="00093753" w:rsidP="00093753">
            <w:pPr>
              <w:rPr>
                <w:rFonts w:eastAsia="Batang" w:cs="Arial"/>
                <w:lang w:eastAsia="ko-KR"/>
              </w:rPr>
            </w:pPr>
          </w:p>
        </w:tc>
      </w:tr>
      <w:tr w:rsidR="00093753" w:rsidRPr="00D95972" w14:paraId="6820DB58" w14:textId="77777777" w:rsidTr="00976D40">
        <w:tc>
          <w:tcPr>
            <w:tcW w:w="976" w:type="dxa"/>
            <w:tcBorders>
              <w:left w:val="thinThickThinSmallGap" w:sz="24" w:space="0" w:color="auto"/>
              <w:bottom w:val="nil"/>
            </w:tcBorders>
            <w:shd w:val="clear" w:color="auto" w:fill="auto"/>
          </w:tcPr>
          <w:p w14:paraId="5AB397FC" w14:textId="77777777" w:rsidR="00093753" w:rsidRPr="00D95972" w:rsidRDefault="00093753" w:rsidP="00093753">
            <w:pPr>
              <w:rPr>
                <w:rFonts w:cs="Arial"/>
              </w:rPr>
            </w:pPr>
          </w:p>
        </w:tc>
        <w:tc>
          <w:tcPr>
            <w:tcW w:w="1317" w:type="dxa"/>
            <w:gridSpan w:val="2"/>
            <w:tcBorders>
              <w:bottom w:val="nil"/>
            </w:tcBorders>
            <w:shd w:val="clear" w:color="auto" w:fill="auto"/>
          </w:tcPr>
          <w:p w14:paraId="36DA97E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B0369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CE74D9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097D30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885A9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8F80C" w14:textId="77777777" w:rsidR="00093753" w:rsidRPr="00D95972" w:rsidRDefault="00093753" w:rsidP="00093753">
            <w:pPr>
              <w:rPr>
                <w:rFonts w:eastAsia="Batang" w:cs="Arial"/>
                <w:lang w:eastAsia="ko-KR"/>
              </w:rPr>
            </w:pPr>
          </w:p>
        </w:tc>
      </w:tr>
      <w:tr w:rsidR="00093753" w:rsidRPr="00D95972" w14:paraId="5D0199ED" w14:textId="77777777" w:rsidTr="00976D40">
        <w:tc>
          <w:tcPr>
            <w:tcW w:w="976" w:type="dxa"/>
            <w:tcBorders>
              <w:left w:val="thinThickThinSmallGap" w:sz="24" w:space="0" w:color="auto"/>
              <w:bottom w:val="nil"/>
            </w:tcBorders>
            <w:shd w:val="clear" w:color="auto" w:fill="auto"/>
          </w:tcPr>
          <w:p w14:paraId="4F8BA9E4" w14:textId="77777777" w:rsidR="00093753" w:rsidRPr="00D95972" w:rsidRDefault="00093753" w:rsidP="00093753">
            <w:pPr>
              <w:rPr>
                <w:rFonts w:cs="Arial"/>
              </w:rPr>
            </w:pPr>
          </w:p>
        </w:tc>
        <w:tc>
          <w:tcPr>
            <w:tcW w:w="1317" w:type="dxa"/>
            <w:gridSpan w:val="2"/>
            <w:tcBorders>
              <w:bottom w:val="nil"/>
            </w:tcBorders>
            <w:shd w:val="clear" w:color="auto" w:fill="auto"/>
          </w:tcPr>
          <w:p w14:paraId="3C0171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E67A97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DD5D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C672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C96074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347AD" w14:textId="77777777" w:rsidR="00093753" w:rsidRPr="00D95972" w:rsidRDefault="00093753" w:rsidP="00093753">
            <w:pPr>
              <w:rPr>
                <w:rFonts w:eastAsia="Batang" w:cs="Arial"/>
                <w:lang w:eastAsia="ko-KR"/>
              </w:rPr>
            </w:pPr>
          </w:p>
        </w:tc>
      </w:tr>
      <w:tr w:rsidR="00093753" w:rsidRPr="00D95972" w14:paraId="2D1181BF" w14:textId="77777777" w:rsidTr="00976D40">
        <w:tc>
          <w:tcPr>
            <w:tcW w:w="976" w:type="dxa"/>
            <w:tcBorders>
              <w:top w:val="nil"/>
              <w:left w:val="thinThickThinSmallGap" w:sz="24" w:space="0" w:color="auto"/>
              <w:bottom w:val="nil"/>
            </w:tcBorders>
            <w:shd w:val="clear" w:color="auto" w:fill="auto"/>
          </w:tcPr>
          <w:p w14:paraId="217B106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3060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FE10A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75699F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05DD4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AB3D36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2BE76" w14:textId="77777777" w:rsidR="00093753" w:rsidRPr="00D95972" w:rsidRDefault="00093753" w:rsidP="00093753">
            <w:pPr>
              <w:rPr>
                <w:rFonts w:eastAsia="Batang" w:cs="Arial"/>
                <w:lang w:eastAsia="ko-KR"/>
              </w:rPr>
            </w:pPr>
          </w:p>
        </w:tc>
      </w:tr>
      <w:tr w:rsidR="00093753" w:rsidRPr="00D95972" w14:paraId="27A4083A" w14:textId="77777777" w:rsidTr="00976D40">
        <w:tc>
          <w:tcPr>
            <w:tcW w:w="976" w:type="dxa"/>
            <w:tcBorders>
              <w:top w:val="nil"/>
              <w:left w:val="thinThickThinSmallGap" w:sz="24" w:space="0" w:color="auto"/>
              <w:bottom w:val="nil"/>
            </w:tcBorders>
            <w:shd w:val="clear" w:color="auto" w:fill="auto"/>
          </w:tcPr>
          <w:p w14:paraId="13AB3DC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6EAAE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F9F3A0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A8318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254C7C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9802D3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2E190" w14:textId="77777777" w:rsidR="00093753" w:rsidRPr="00D95972" w:rsidRDefault="00093753" w:rsidP="00093753">
            <w:pPr>
              <w:rPr>
                <w:rFonts w:cs="Arial"/>
              </w:rPr>
            </w:pPr>
          </w:p>
        </w:tc>
      </w:tr>
      <w:tr w:rsidR="00093753" w:rsidRPr="00D95972" w14:paraId="2205154E" w14:textId="77777777" w:rsidTr="00976D40">
        <w:tc>
          <w:tcPr>
            <w:tcW w:w="976" w:type="dxa"/>
            <w:tcBorders>
              <w:top w:val="single" w:sz="4" w:space="0" w:color="auto"/>
              <w:left w:val="thinThickThinSmallGap" w:sz="24" w:space="0" w:color="auto"/>
              <w:bottom w:val="single" w:sz="4" w:space="0" w:color="auto"/>
            </w:tcBorders>
          </w:tcPr>
          <w:p w14:paraId="5ADC692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BA0731" w14:textId="77777777" w:rsidR="00093753" w:rsidRPr="00D95972" w:rsidRDefault="00093753" w:rsidP="0009375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FB2D0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9E42FC2"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208DF66"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96F0F3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4A69B0D" w14:textId="77777777" w:rsidR="00093753" w:rsidRDefault="00093753" w:rsidP="00093753">
            <w:r>
              <w:t xml:space="preserve">CT aspects of </w:t>
            </w:r>
            <w:r w:rsidRPr="007A4163">
              <w:t>Enhancements to Functional architecture and information flows for Mission Critical Data</w:t>
            </w:r>
          </w:p>
          <w:p w14:paraId="769709E0" w14:textId="77777777" w:rsidR="00093753" w:rsidRDefault="00093753" w:rsidP="00093753">
            <w:pPr>
              <w:rPr>
                <w:szCs w:val="16"/>
              </w:rPr>
            </w:pPr>
          </w:p>
          <w:p w14:paraId="1B62D382" w14:textId="77777777" w:rsidR="00093753" w:rsidRDefault="00093753" w:rsidP="00093753">
            <w:pPr>
              <w:rPr>
                <w:rFonts w:cs="Arial"/>
              </w:rPr>
            </w:pPr>
          </w:p>
          <w:p w14:paraId="3958E2E4" w14:textId="77777777" w:rsidR="00093753" w:rsidRPr="00D95972" w:rsidRDefault="00093753" w:rsidP="00093753">
            <w:pPr>
              <w:rPr>
                <w:rFonts w:cs="Arial"/>
              </w:rPr>
            </w:pPr>
          </w:p>
        </w:tc>
      </w:tr>
      <w:tr w:rsidR="00093753" w:rsidRPr="00D95972" w14:paraId="0C808B22" w14:textId="77777777" w:rsidTr="00976D40">
        <w:tc>
          <w:tcPr>
            <w:tcW w:w="976" w:type="dxa"/>
            <w:tcBorders>
              <w:left w:val="thinThickThinSmallGap" w:sz="24" w:space="0" w:color="auto"/>
              <w:bottom w:val="nil"/>
            </w:tcBorders>
            <w:shd w:val="clear" w:color="auto" w:fill="auto"/>
          </w:tcPr>
          <w:p w14:paraId="380F07F6" w14:textId="77777777" w:rsidR="00093753" w:rsidRPr="00D95972" w:rsidRDefault="00093753" w:rsidP="00093753">
            <w:pPr>
              <w:rPr>
                <w:rFonts w:cs="Arial"/>
              </w:rPr>
            </w:pPr>
          </w:p>
        </w:tc>
        <w:tc>
          <w:tcPr>
            <w:tcW w:w="1317" w:type="dxa"/>
            <w:gridSpan w:val="2"/>
            <w:tcBorders>
              <w:bottom w:val="nil"/>
            </w:tcBorders>
            <w:shd w:val="clear" w:color="auto" w:fill="auto"/>
          </w:tcPr>
          <w:p w14:paraId="33B12B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A4398" w14:textId="77777777"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2FFC2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A420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0F323B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DE6EA" w14:textId="77777777" w:rsidR="00093753" w:rsidRDefault="00093753" w:rsidP="00093753">
            <w:pPr>
              <w:rPr>
                <w:rFonts w:cs="Arial"/>
              </w:rPr>
            </w:pPr>
          </w:p>
        </w:tc>
      </w:tr>
      <w:tr w:rsidR="00093753" w:rsidRPr="00D95972" w14:paraId="284E11D1" w14:textId="77777777" w:rsidTr="00976D40">
        <w:tc>
          <w:tcPr>
            <w:tcW w:w="976" w:type="dxa"/>
            <w:tcBorders>
              <w:left w:val="thinThickThinSmallGap" w:sz="24" w:space="0" w:color="auto"/>
              <w:bottom w:val="nil"/>
            </w:tcBorders>
            <w:shd w:val="clear" w:color="auto" w:fill="auto"/>
          </w:tcPr>
          <w:p w14:paraId="3A664EF3" w14:textId="77777777" w:rsidR="00093753" w:rsidRPr="00D95972" w:rsidRDefault="00093753" w:rsidP="00093753">
            <w:pPr>
              <w:rPr>
                <w:rFonts w:cs="Arial"/>
              </w:rPr>
            </w:pPr>
          </w:p>
        </w:tc>
        <w:tc>
          <w:tcPr>
            <w:tcW w:w="1317" w:type="dxa"/>
            <w:gridSpan w:val="2"/>
            <w:tcBorders>
              <w:bottom w:val="nil"/>
            </w:tcBorders>
            <w:shd w:val="clear" w:color="auto" w:fill="auto"/>
          </w:tcPr>
          <w:p w14:paraId="01EF919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EB09150" w14:textId="77777777"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C38CE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010E1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E85C36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6DBE0" w14:textId="77777777" w:rsidR="00093753" w:rsidRDefault="00093753" w:rsidP="00093753">
            <w:pPr>
              <w:rPr>
                <w:rFonts w:cs="Arial"/>
              </w:rPr>
            </w:pPr>
          </w:p>
        </w:tc>
      </w:tr>
      <w:tr w:rsidR="00093753" w:rsidRPr="00D95972" w14:paraId="4F617C8B" w14:textId="77777777" w:rsidTr="00976D40">
        <w:tc>
          <w:tcPr>
            <w:tcW w:w="976" w:type="dxa"/>
            <w:tcBorders>
              <w:left w:val="thinThickThinSmallGap" w:sz="24" w:space="0" w:color="auto"/>
              <w:bottom w:val="nil"/>
            </w:tcBorders>
            <w:shd w:val="clear" w:color="auto" w:fill="auto"/>
          </w:tcPr>
          <w:p w14:paraId="560E5910" w14:textId="77777777" w:rsidR="00093753" w:rsidRPr="00D95972" w:rsidRDefault="00093753" w:rsidP="00093753">
            <w:pPr>
              <w:rPr>
                <w:rFonts w:cs="Arial"/>
              </w:rPr>
            </w:pPr>
          </w:p>
        </w:tc>
        <w:tc>
          <w:tcPr>
            <w:tcW w:w="1317" w:type="dxa"/>
            <w:gridSpan w:val="2"/>
            <w:tcBorders>
              <w:bottom w:val="nil"/>
            </w:tcBorders>
            <w:shd w:val="clear" w:color="auto" w:fill="auto"/>
          </w:tcPr>
          <w:p w14:paraId="7F7BA85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F69A5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08B5851"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1CC7E010"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AEB87FA"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C4434" w14:textId="77777777" w:rsidR="00093753" w:rsidRPr="000412A1" w:rsidRDefault="00093753" w:rsidP="00093753">
            <w:pPr>
              <w:rPr>
                <w:rFonts w:eastAsia="Batang" w:cs="Arial"/>
                <w:lang w:eastAsia="ko-KR"/>
              </w:rPr>
            </w:pPr>
          </w:p>
        </w:tc>
      </w:tr>
      <w:tr w:rsidR="00093753" w:rsidRPr="00D95972" w14:paraId="3888249D" w14:textId="77777777" w:rsidTr="00976D40">
        <w:tc>
          <w:tcPr>
            <w:tcW w:w="976" w:type="dxa"/>
            <w:tcBorders>
              <w:top w:val="nil"/>
              <w:left w:val="thinThickThinSmallGap" w:sz="24" w:space="0" w:color="auto"/>
              <w:bottom w:val="nil"/>
            </w:tcBorders>
            <w:shd w:val="clear" w:color="auto" w:fill="auto"/>
          </w:tcPr>
          <w:p w14:paraId="69F3D1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C6DE4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4B3A1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9FF6EF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75032E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ABE6F1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7ECC" w14:textId="77777777" w:rsidR="00093753" w:rsidRPr="00D95972" w:rsidRDefault="00093753" w:rsidP="00093753">
            <w:pPr>
              <w:rPr>
                <w:rFonts w:eastAsia="Batang" w:cs="Arial"/>
                <w:lang w:eastAsia="ko-KR"/>
              </w:rPr>
            </w:pPr>
          </w:p>
        </w:tc>
      </w:tr>
      <w:tr w:rsidR="00093753" w:rsidRPr="00D95972" w14:paraId="3FBA6E3C" w14:textId="77777777" w:rsidTr="00976D40">
        <w:tc>
          <w:tcPr>
            <w:tcW w:w="976" w:type="dxa"/>
            <w:tcBorders>
              <w:top w:val="nil"/>
              <w:left w:val="thinThickThinSmallGap" w:sz="24" w:space="0" w:color="auto"/>
              <w:bottom w:val="nil"/>
            </w:tcBorders>
            <w:shd w:val="clear" w:color="auto" w:fill="auto"/>
          </w:tcPr>
          <w:p w14:paraId="59F15FF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BFB8B2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C15494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A81B6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73021A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C86BD7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00707" w14:textId="77777777" w:rsidR="00093753" w:rsidRPr="00D95972" w:rsidRDefault="00093753" w:rsidP="00093753">
            <w:pPr>
              <w:rPr>
                <w:rFonts w:eastAsia="Batang" w:cs="Arial"/>
                <w:lang w:eastAsia="ko-KR"/>
              </w:rPr>
            </w:pPr>
          </w:p>
        </w:tc>
      </w:tr>
      <w:tr w:rsidR="00093753" w:rsidRPr="00D95972" w14:paraId="31A3A501" w14:textId="77777777" w:rsidTr="00976D40">
        <w:tc>
          <w:tcPr>
            <w:tcW w:w="976" w:type="dxa"/>
            <w:tcBorders>
              <w:top w:val="single" w:sz="4" w:space="0" w:color="auto"/>
              <w:left w:val="thinThickThinSmallGap" w:sz="24" w:space="0" w:color="auto"/>
              <w:bottom w:val="single" w:sz="4" w:space="0" w:color="auto"/>
            </w:tcBorders>
          </w:tcPr>
          <w:p w14:paraId="6E23D3B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F7D8D69" w14:textId="77777777" w:rsidR="00093753" w:rsidRPr="00D95972" w:rsidRDefault="00093753" w:rsidP="00093753">
            <w:pPr>
              <w:rPr>
                <w:rFonts w:cs="Arial"/>
              </w:rPr>
            </w:pPr>
            <w:r w:rsidRPr="00BE4125">
              <w:t>E2E_DELAY</w:t>
            </w:r>
            <w:r>
              <w:t xml:space="preserve"> (CT4)</w:t>
            </w:r>
          </w:p>
        </w:tc>
        <w:tc>
          <w:tcPr>
            <w:tcW w:w="1088" w:type="dxa"/>
            <w:tcBorders>
              <w:top w:val="single" w:sz="4" w:space="0" w:color="auto"/>
              <w:bottom w:val="single" w:sz="4" w:space="0" w:color="auto"/>
            </w:tcBorders>
          </w:tcPr>
          <w:p w14:paraId="3EA6DA1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208D82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59346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213CEE6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993813F" w14:textId="77777777" w:rsidR="00093753" w:rsidRDefault="00093753" w:rsidP="00093753">
            <w:r w:rsidRPr="00BE4125">
              <w:t>CT Aspects of Media Handling for RAN Delay Budget Reporting in MTSI</w:t>
            </w:r>
          </w:p>
          <w:p w14:paraId="6AD229D2" w14:textId="77777777" w:rsidR="00093753" w:rsidRDefault="00093753" w:rsidP="00093753">
            <w:pPr>
              <w:rPr>
                <w:rFonts w:eastAsia="Batang" w:cs="Arial"/>
                <w:color w:val="000000"/>
                <w:lang w:eastAsia="ko-KR"/>
              </w:rPr>
            </w:pPr>
          </w:p>
          <w:p w14:paraId="1B9B58A0" w14:textId="77777777" w:rsidR="00093753" w:rsidRPr="00D95972" w:rsidRDefault="00093753" w:rsidP="00093753">
            <w:pPr>
              <w:rPr>
                <w:rFonts w:cs="Arial"/>
              </w:rPr>
            </w:pPr>
          </w:p>
        </w:tc>
      </w:tr>
      <w:tr w:rsidR="00093753" w:rsidRPr="000412A1" w14:paraId="77B8EECC" w14:textId="77777777" w:rsidTr="00976D40">
        <w:tc>
          <w:tcPr>
            <w:tcW w:w="976" w:type="dxa"/>
            <w:tcBorders>
              <w:top w:val="nil"/>
              <w:left w:val="thinThickThinSmallGap" w:sz="24" w:space="0" w:color="auto"/>
              <w:bottom w:val="nil"/>
            </w:tcBorders>
            <w:shd w:val="clear" w:color="auto" w:fill="auto"/>
          </w:tcPr>
          <w:p w14:paraId="6DFDD7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46F5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34B4610" w14:textId="77777777" w:rsidR="00093753" w:rsidRPr="000412A1" w:rsidRDefault="00093753" w:rsidP="0009375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9CB9C58"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5339AF37"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6703A340"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AB907" w14:textId="77777777" w:rsidR="00093753" w:rsidRPr="000412A1" w:rsidRDefault="00093753" w:rsidP="00093753">
            <w:pPr>
              <w:rPr>
                <w:rFonts w:cs="Arial"/>
                <w:color w:val="000000"/>
              </w:rPr>
            </w:pPr>
          </w:p>
        </w:tc>
      </w:tr>
      <w:tr w:rsidR="00093753" w:rsidRPr="00D95972" w14:paraId="26CC5381" w14:textId="77777777" w:rsidTr="00976D40">
        <w:tc>
          <w:tcPr>
            <w:tcW w:w="976" w:type="dxa"/>
            <w:tcBorders>
              <w:top w:val="nil"/>
              <w:left w:val="thinThickThinSmallGap" w:sz="24" w:space="0" w:color="auto"/>
              <w:bottom w:val="nil"/>
            </w:tcBorders>
            <w:shd w:val="clear" w:color="auto" w:fill="auto"/>
          </w:tcPr>
          <w:p w14:paraId="0CADFD3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D849F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999CBBD"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29F10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011159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A7690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A041C" w14:textId="77777777" w:rsidR="00093753" w:rsidRPr="00D95972" w:rsidRDefault="00093753" w:rsidP="00093753">
            <w:pPr>
              <w:rPr>
                <w:rFonts w:cs="Arial"/>
              </w:rPr>
            </w:pPr>
          </w:p>
        </w:tc>
      </w:tr>
      <w:tr w:rsidR="00093753" w:rsidRPr="00D95972" w14:paraId="076C1DAB" w14:textId="77777777" w:rsidTr="00976D40">
        <w:tc>
          <w:tcPr>
            <w:tcW w:w="976" w:type="dxa"/>
            <w:tcBorders>
              <w:top w:val="nil"/>
              <w:left w:val="thinThickThinSmallGap" w:sz="24" w:space="0" w:color="auto"/>
              <w:bottom w:val="nil"/>
            </w:tcBorders>
            <w:shd w:val="clear" w:color="auto" w:fill="auto"/>
          </w:tcPr>
          <w:p w14:paraId="07AC519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8C29EA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4E375D"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AECB3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8B6F46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DCB74E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FA4A5" w14:textId="77777777" w:rsidR="00093753" w:rsidRPr="00D95972" w:rsidRDefault="00093753" w:rsidP="00093753">
            <w:pPr>
              <w:rPr>
                <w:rFonts w:cs="Arial"/>
              </w:rPr>
            </w:pPr>
          </w:p>
        </w:tc>
      </w:tr>
      <w:tr w:rsidR="00093753" w:rsidRPr="00D95972" w14:paraId="14CC31DF" w14:textId="77777777" w:rsidTr="00976D40">
        <w:tc>
          <w:tcPr>
            <w:tcW w:w="976" w:type="dxa"/>
            <w:tcBorders>
              <w:top w:val="nil"/>
              <w:left w:val="thinThickThinSmallGap" w:sz="24" w:space="0" w:color="auto"/>
              <w:bottom w:val="nil"/>
            </w:tcBorders>
            <w:shd w:val="clear" w:color="auto" w:fill="auto"/>
          </w:tcPr>
          <w:p w14:paraId="59BAE6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3499A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6F7F722"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D0AE3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B940A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F27FD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E4866" w14:textId="77777777" w:rsidR="00093753" w:rsidRPr="00D95972" w:rsidRDefault="00093753" w:rsidP="00093753">
            <w:pPr>
              <w:rPr>
                <w:rFonts w:cs="Arial"/>
              </w:rPr>
            </w:pPr>
          </w:p>
        </w:tc>
      </w:tr>
      <w:tr w:rsidR="00093753" w:rsidRPr="00D95972" w14:paraId="58DEC691" w14:textId="77777777" w:rsidTr="00976D40">
        <w:tc>
          <w:tcPr>
            <w:tcW w:w="976" w:type="dxa"/>
            <w:tcBorders>
              <w:top w:val="nil"/>
              <w:left w:val="thinThickThinSmallGap" w:sz="24" w:space="0" w:color="auto"/>
              <w:bottom w:val="nil"/>
            </w:tcBorders>
            <w:shd w:val="clear" w:color="auto" w:fill="auto"/>
          </w:tcPr>
          <w:p w14:paraId="78A1F0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83443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1DBF66E"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89795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B01760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19863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E09D" w14:textId="77777777" w:rsidR="00093753" w:rsidRPr="00D95972" w:rsidRDefault="00093753" w:rsidP="00093753">
            <w:pPr>
              <w:rPr>
                <w:rFonts w:cs="Arial"/>
              </w:rPr>
            </w:pPr>
          </w:p>
        </w:tc>
      </w:tr>
      <w:tr w:rsidR="00093753" w:rsidRPr="00D95972" w14:paraId="7B90E996" w14:textId="77777777" w:rsidTr="00976D40">
        <w:tc>
          <w:tcPr>
            <w:tcW w:w="976" w:type="dxa"/>
            <w:tcBorders>
              <w:top w:val="single" w:sz="4" w:space="0" w:color="auto"/>
              <w:left w:val="thinThickThinSmallGap" w:sz="24" w:space="0" w:color="auto"/>
              <w:bottom w:val="single" w:sz="4" w:space="0" w:color="auto"/>
            </w:tcBorders>
          </w:tcPr>
          <w:p w14:paraId="7574993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526CC71" w14:textId="77777777" w:rsidR="00093753" w:rsidRPr="00D95972" w:rsidRDefault="00093753" w:rsidP="00093753">
            <w:pPr>
              <w:rPr>
                <w:rFonts w:cs="Arial"/>
              </w:rPr>
            </w:pPr>
            <w:r>
              <w:t>VBCLTE (CT3 lead)</w:t>
            </w:r>
          </w:p>
        </w:tc>
        <w:tc>
          <w:tcPr>
            <w:tcW w:w="1088" w:type="dxa"/>
            <w:tcBorders>
              <w:top w:val="single" w:sz="4" w:space="0" w:color="auto"/>
              <w:bottom w:val="single" w:sz="4" w:space="0" w:color="auto"/>
            </w:tcBorders>
          </w:tcPr>
          <w:p w14:paraId="0C7DCF7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18CB57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E1B4B2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81F3A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1034D4F" w14:textId="77777777" w:rsidR="00093753" w:rsidRDefault="00093753" w:rsidP="00093753">
            <w:pPr>
              <w:rPr>
                <w:szCs w:val="16"/>
              </w:rPr>
            </w:pPr>
            <w:r w:rsidRPr="004F3D08">
              <w:rPr>
                <w:szCs w:val="16"/>
              </w:rPr>
              <w:t>Volume Based Charging Aspects for VoLTE CT</w:t>
            </w:r>
          </w:p>
          <w:p w14:paraId="76B98CD6" w14:textId="77777777" w:rsidR="00093753" w:rsidRDefault="00093753" w:rsidP="00093753">
            <w:pPr>
              <w:rPr>
                <w:szCs w:val="16"/>
              </w:rPr>
            </w:pPr>
            <w:r>
              <w:rPr>
                <w:szCs w:val="16"/>
              </w:rPr>
              <w:t>(CT1 no longer impacted)</w:t>
            </w:r>
          </w:p>
          <w:p w14:paraId="475CF656" w14:textId="77777777" w:rsidR="00093753" w:rsidRDefault="00093753" w:rsidP="00093753">
            <w:pPr>
              <w:rPr>
                <w:rFonts w:cs="Arial"/>
              </w:rPr>
            </w:pPr>
          </w:p>
          <w:p w14:paraId="54632BB7" w14:textId="77777777" w:rsidR="00093753" w:rsidRPr="00D95972" w:rsidRDefault="00093753" w:rsidP="00093753">
            <w:pPr>
              <w:rPr>
                <w:rFonts w:cs="Arial"/>
              </w:rPr>
            </w:pPr>
          </w:p>
        </w:tc>
      </w:tr>
      <w:tr w:rsidR="00093753" w:rsidRPr="00D95972" w14:paraId="373C05D3" w14:textId="77777777" w:rsidTr="00976D40">
        <w:tc>
          <w:tcPr>
            <w:tcW w:w="976" w:type="dxa"/>
            <w:tcBorders>
              <w:top w:val="nil"/>
              <w:left w:val="thinThickThinSmallGap" w:sz="24" w:space="0" w:color="auto"/>
              <w:bottom w:val="nil"/>
            </w:tcBorders>
            <w:shd w:val="clear" w:color="auto" w:fill="auto"/>
          </w:tcPr>
          <w:p w14:paraId="015E251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C1B81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9C081A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39EE1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E6EEBE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05E2B9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BB5D9" w14:textId="77777777" w:rsidR="00093753" w:rsidRPr="00D95972" w:rsidRDefault="00093753" w:rsidP="00093753">
            <w:pPr>
              <w:rPr>
                <w:rFonts w:cs="Arial"/>
              </w:rPr>
            </w:pPr>
          </w:p>
        </w:tc>
      </w:tr>
      <w:tr w:rsidR="00093753" w:rsidRPr="00D95972" w14:paraId="3990A7F3" w14:textId="77777777" w:rsidTr="00976D40">
        <w:tc>
          <w:tcPr>
            <w:tcW w:w="976" w:type="dxa"/>
            <w:tcBorders>
              <w:top w:val="nil"/>
              <w:left w:val="thinThickThinSmallGap" w:sz="24" w:space="0" w:color="auto"/>
              <w:bottom w:val="nil"/>
            </w:tcBorders>
            <w:shd w:val="clear" w:color="auto" w:fill="auto"/>
          </w:tcPr>
          <w:p w14:paraId="14B836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0299C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0D38F0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2246D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103D3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ACB82A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13DE6" w14:textId="77777777" w:rsidR="00093753" w:rsidRPr="00D95972" w:rsidRDefault="00093753" w:rsidP="00093753">
            <w:pPr>
              <w:rPr>
                <w:rFonts w:cs="Arial"/>
              </w:rPr>
            </w:pPr>
          </w:p>
        </w:tc>
      </w:tr>
      <w:tr w:rsidR="00093753" w:rsidRPr="00D95972" w14:paraId="78113785" w14:textId="77777777" w:rsidTr="00976D40">
        <w:tc>
          <w:tcPr>
            <w:tcW w:w="976" w:type="dxa"/>
            <w:tcBorders>
              <w:top w:val="nil"/>
              <w:left w:val="thinThickThinSmallGap" w:sz="24" w:space="0" w:color="auto"/>
              <w:bottom w:val="nil"/>
            </w:tcBorders>
            <w:shd w:val="clear" w:color="auto" w:fill="auto"/>
          </w:tcPr>
          <w:p w14:paraId="7D87F7C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A949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6626CE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F86E7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DB202C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1214D6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362C6" w14:textId="77777777" w:rsidR="00093753" w:rsidRPr="00D95972" w:rsidRDefault="00093753" w:rsidP="00093753">
            <w:pPr>
              <w:rPr>
                <w:rFonts w:cs="Arial"/>
              </w:rPr>
            </w:pPr>
          </w:p>
        </w:tc>
      </w:tr>
      <w:tr w:rsidR="00093753" w:rsidRPr="00D95972" w14:paraId="71F01198" w14:textId="77777777" w:rsidTr="00976D40">
        <w:tc>
          <w:tcPr>
            <w:tcW w:w="976" w:type="dxa"/>
            <w:tcBorders>
              <w:top w:val="nil"/>
              <w:left w:val="thinThickThinSmallGap" w:sz="24" w:space="0" w:color="auto"/>
              <w:bottom w:val="nil"/>
            </w:tcBorders>
            <w:shd w:val="clear" w:color="auto" w:fill="auto"/>
          </w:tcPr>
          <w:p w14:paraId="478BD13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E70EF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035F299"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A89B6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F5E33E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BFAFAD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50290" w14:textId="77777777" w:rsidR="00093753" w:rsidRPr="00D95972" w:rsidRDefault="00093753" w:rsidP="00093753">
            <w:pPr>
              <w:rPr>
                <w:rFonts w:cs="Arial"/>
              </w:rPr>
            </w:pPr>
          </w:p>
        </w:tc>
      </w:tr>
      <w:tr w:rsidR="00093753" w:rsidRPr="00D95972" w14:paraId="3C5E7BF6" w14:textId="77777777" w:rsidTr="00976D40">
        <w:tc>
          <w:tcPr>
            <w:tcW w:w="976" w:type="dxa"/>
            <w:tcBorders>
              <w:top w:val="nil"/>
              <w:left w:val="thinThickThinSmallGap" w:sz="24" w:space="0" w:color="auto"/>
              <w:bottom w:val="nil"/>
            </w:tcBorders>
            <w:shd w:val="clear" w:color="auto" w:fill="auto"/>
          </w:tcPr>
          <w:p w14:paraId="21DFF8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75D7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AAA0F3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15F75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BF6A7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C648CE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F72A9" w14:textId="77777777" w:rsidR="00093753" w:rsidRPr="00D95972" w:rsidRDefault="00093753" w:rsidP="00093753">
            <w:pPr>
              <w:rPr>
                <w:rFonts w:cs="Arial"/>
              </w:rPr>
            </w:pPr>
          </w:p>
        </w:tc>
      </w:tr>
      <w:tr w:rsidR="00093753" w:rsidRPr="00D95972" w14:paraId="7E3B9997" w14:textId="77777777" w:rsidTr="00976D40">
        <w:tc>
          <w:tcPr>
            <w:tcW w:w="976" w:type="dxa"/>
            <w:tcBorders>
              <w:top w:val="single" w:sz="4" w:space="0" w:color="auto"/>
              <w:left w:val="thinThickThinSmallGap" w:sz="24" w:space="0" w:color="auto"/>
              <w:bottom w:val="single" w:sz="4" w:space="0" w:color="auto"/>
            </w:tcBorders>
          </w:tcPr>
          <w:p w14:paraId="0FC6598C"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76606C8" w14:textId="77777777" w:rsidR="00093753" w:rsidRPr="00D95972" w:rsidRDefault="00093753" w:rsidP="00093753">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01F05F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34B05E"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EE59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C9B54E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E143951" w14:textId="77777777" w:rsidR="00093753" w:rsidRDefault="00093753" w:rsidP="00093753">
            <w:pPr>
              <w:rPr>
                <w:szCs w:val="16"/>
              </w:rPr>
            </w:pPr>
            <w:r w:rsidRPr="002D454F">
              <w:rPr>
                <w:szCs w:val="16"/>
              </w:rPr>
              <w:t>Withdrawal of TS 24.323 from Rel-11, Rel-12, Rel-13</w:t>
            </w:r>
          </w:p>
          <w:p w14:paraId="68E7C2BF" w14:textId="77777777" w:rsidR="00093753" w:rsidRDefault="00093753" w:rsidP="00093753"/>
          <w:p w14:paraId="1E271000" w14:textId="77777777" w:rsidR="00093753" w:rsidRDefault="00093753" w:rsidP="00093753">
            <w:r>
              <w:t>No CRs needed, listed for the sake of completeness</w:t>
            </w:r>
          </w:p>
          <w:p w14:paraId="5B9D9814" w14:textId="77777777" w:rsidR="00093753" w:rsidRDefault="00093753" w:rsidP="00093753"/>
          <w:p w14:paraId="47E02D6D" w14:textId="77777777" w:rsidR="00093753" w:rsidRPr="00D95972" w:rsidRDefault="00093753" w:rsidP="00093753">
            <w:pPr>
              <w:rPr>
                <w:rFonts w:cs="Arial"/>
              </w:rPr>
            </w:pPr>
          </w:p>
        </w:tc>
      </w:tr>
      <w:tr w:rsidR="00093753" w:rsidRPr="00D95972" w14:paraId="5504B2EC" w14:textId="77777777" w:rsidTr="00976D40">
        <w:tc>
          <w:tcPr>
            <w:tcW w:w="976" w:type="dxa"/>
            <w:tcBorders>
              <w:top w:val="nil"/>
              <w:left w:val="thinThickThinSmallGap" w:sz="24" w:space="0" w:color="auto"/>
              <w:bottom w:val="nil"/>
            </w:tcBorders>
            <w:shd w:val="clear" w:color="auto" w:fill="auto"/>
          </w:tcPr>
          <w:p w14:paraId="4F8044B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DA15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850417"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FAD38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591AE8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0E1F5C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F4AC9" w14:textId="77777777" w:rsidR="00093753" w:rsidRPr="00D95972" w:rsidRDefault="00093753" w:rsidP="00093753">
            <w:pPr>
              <w:rPr>
                <w:rFonts w:cs="Arial"/>
              </w:rPr>
            </w:pPr>
          </w:p>
        </w:tc>
      </w:tr>
      <w:tr w:rsidR="00093753" w:rsidRPr="00D95972" w14:paraId="7FD3968A" w14:textId="77777777" w:rsidTr="00976D40">
        <w:tc>
          <w:tcPr>
            <w:tcW w:w="976" w:type="dxa"/>
            <w:tcBorders>
              <w:top w:val="nil"/>
              <w:left w:val="thinThickThinSmallGap" w:sz="24" w:space="0" w:color="auto"/>
              <w:bottom w:val="nil"/>
            </w:tcBorders>
            <w:shd w:val="clear" w:color="auto" w:fill="auto"/>
          </w:tcPr>
          <w:p w14:paraId="3050E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C257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FB265D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918A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432D58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D37156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CFD71" w14:textId="77777777" w:rsidR="00093753" w:rsidRPr="00D95972" w:rsidRDefault="00093753" w:rsidP="00093753">
            <w:pPr>
              <w:rPr>
                <w:rFonts w:cs="Arial"/>
              </w:rPr>
            </w:pPr>
          </w:p>
        </w:tc>
      </w:tr>
      <w:tr w:rsidR="00093753" w:rsidRPr="00D95972" w14:paraId="72323B09" w14:textId="77777777" w:rsidTr="00976D40">
        <w:tc>
          <w:tcPr>
            <w:tcW w:w="976" w:type="dxa"/>
            <w:tcBorders>
              <w:top w:val="nil"/>
              <w:left w:val="thinThickThinSmallGap" w:sz="24" w:space="0" w:color="auto"/>
              <w:bottom w:val="nil"/>
            </w:tcBorders>
            <w:shd w:val="clear" w:color="auto" w:fill="auto"/>
          </w:tcPr>
          <w:p w14:paraId="734318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1792D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36A5A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2317DF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FBB4A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F1A40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CFEA7" w14:textId="77777777" w:rsidR="00093753" w:rsidRPr="00D95972" w:rsidRDefault="00093753" w:rsidP="00093753">
            <w:pPr>
              <w:rPr>
                <w:rFonts w:cs="Arial"/>
              </w:rPr>
            </w:pPr>
          </w:p>
        </w:tc>
      </w:tr>
      <w:tr w:rsidR="00093753" w:rsidRPr="00D95972" w14:paraId="4A20721D" w14:textId="77777777" w:rsidTr="00262BBF">
        <w:tc>
          <w:tcPr>
            <w:tcW w:w="976" w:type="dxa"/>
            <w:tcBorders>
              <w:top w:val="single" w:sz="4" w:space="0" w:color="auto"/>
              <w:left w:val="thinThickThinSmallGap" w:sz="24" w:space="0" w:color="auto"/>
              <w:bottom w:val="single" w:sz="4" w:space="0" w:color="auto"/>
            </w:tcBorders>
          </w:tcPr>
          <w:p w14:paraId="0C0FB78B"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00F8EE" w14:textId="77777777" w:rsidR="00093753" w:rsidRPr="00D95972" w:rsidRDefault="00093753" w:rsidP="00093753">
            <w:pPr>
              <w:rPr>
                <w:rFonts w:cs="Arial"/>
              </w:rPr>
            </w:pPr>
            <w:r>
              <w:t>MONASTERY2</w:t>
            </w:r>
          </w:p>
        </w:tc>
        <w:tc>
          <w:tcPr>
            <w:tcW w:w="1088" w:type="dxa"/>
            <w:tcBorders>
              <w:top w:val="single" w:sz="4" w:space="0" w:color="auto"/>
              <w:bottom w:val="single" w:sz="4" w:space="0" w:color="auto"/>
            </w:tcBorders>
          </w:tcPr>
          <w:p w14:paraId="0A5AAD7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3BD4A07"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CDD74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6C92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F318C0F" w14:textId="77777777" w:rsidR="00093753" w:rsidRDefault="00093753" w:rsidP="00093753">
            <w:r>
              <w:t>Mobile Communication System for Railways Phase 2</w:t>
            </w:r>
          </w:p>
          <w:p w14:paraId="0AD70DDE" w14:textId="77777777" w:rsidR="00093753" w:rsidRDefault="00093753" w:rsidP="00093753"/>
          <w:p w14:paraId="773BBF22" w14:textId="77777777" w:rsidR="00093753" w:rsidRPr="00D95972" w:rsidRDefault="00093753" w:rsidP="00093753">
            <w:pPr>
              <w:rPr>
                <w:rFonts w:cs="Arial"/>
              </w:rPr>
            </w:pPr>
          </w:p>
        </w:tc>
      </w:tr>
      <w:tr w:rsidR="00093753" w:rsidRPr="00D95972" w14:paraId="43AD39D9" w14:textId="77777777" w:rsidTr="00262BBF">
        <w:tc>
          <w:tcPr>
            <w:tcW w:w="976" w:type="dxa"/>
            <w:tcBorders>
              <w:top w:val="nil"/>
              <w:left w:val="thinThickThinSmallGap" w:sz="24" w:space="0" w:color="auto"/>
              <w:bottom w:val="nil"/>
            </w:tcBorders>
            <w:shd w:val="clear" w:color="auto" w:fill="auto"/>
          </w:tcPr>
          <w:p w14:paraId="59C698A0" w14:textId="77777777" w:rsidR="00093753" w:rsidRPr="00756501" w:rsidRDefault="00093753" w:rsidP="00093753">
            <w:pPr>
              <w:rPr>
                <w:rFonts w:cs="Arial"/>
              </w:rPr>
            </w:pPr>
          </w:p>
        </w:tc>
        <w:tc>
          <w:tcPr>
            <w:tcW w:w="1317" w:type="dxa"/>
            <w:gridSpan w:val="2"/>
            <w:tcBorders>
              <w:top w:val="nil"/>
              <w:bottom w:val="nil"/>
            </w:tcBorders>
            <w:shd w:val="clear" w:color="auto" w:fill="auto"/>
          </w:tcPr>
          <w:p w14:paraId="32DA2704" w14:textId="77777777" w:rsidR="00093753" w:rsidRPr="00756501" w:rsidRDefault="00093753" w:rsidP="00093753">
            <w:pPr>
              <w:rPr>
                <w:rFonts w:cs="Arial"/>
              </w:rPr>
            </w:pPr>
          </w:p>
        </w:tc>
        <w:tc>
          <w:tcPr>
            <w:tcW w:w="1088" w:type="dxa"/>
            <w:tcBorders>
              <w:top w:val="single" w:sz="4" w:space="0" w:color="auto"/>
              <w:bottom w:val="single" w:sz="4" w:space="0" w:color="auto"/>
            </w:tcBorders>
            <w:shd w:val="clear" w:color="auto" w:fill="FFFFFF"/>
          </w:tcPr>
          <w:p w14:paraId="761785B6" w14:textId="77777777" w:rsidR="00093753" w:rsidRPr="00D95972" w:rsidRDefault="00093753" w:rsidP="0009375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7F719F55" w14:textId="77777777"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44FA88C6"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5DE85F" w14:textId="77777777" w:rsidR="00093753" w:rsidRPr="00D95972" w:rsidRDefault="00093753" w:rsidP="0009375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8798C" w14:textId="77777777" w:rsidR="00093753" w:rsidRDefault="00093753" w:rsidP="00093753">
            <w:pPr>
              <w:rPr>
                <w:rFonts w:cs="Arial"/>
              </w:rPr>
            </w:pPr>
            <w:r>
              <w:rPr>
                <w:rFonts w:cs="Arial"/>
              </w:rPr>
              <w:t>Withdrawn</w:t>
            </w:r>
          </w:p>
          <w:p w14:paraId="5D4BE56C" w14:textId="77777777" w:rsidR="00093753" w:rsidRPr="00D95972" w:rsidRDefault="00093753" w:rsidP="00093753">
            <w:pPr>
              <w:rPr>
                <w:rFonts w:cs="Arial"/>
              </w:rPr>
            </w:pPr>
          </w:p>
        </w:tc>
      </w:tr>
      <w:tr w:rsidR="00093753" w:rsidRPr="00D95972" w14:paraId="70AC9286" w14:textId="77777777" w:rsidTr="00262BBF">
        <w:tc>
          <w:tcPr>
            <w:tcW w:w="976" w:type="dxa"/>
            <w:tcBorders>
              <w:top w:val="nil"/>
              <w:left w:val="thinThickThinSmallGap" w:sz="24" w:space="0" w:color="auto"/>
              <w:bottom w:val="nil"/>
            </w:tcBorders>
            <w:shd w:val="clear" w:color="auto" w:fill="auto"/>
          </w:tcPr>
          <w:p w14:paraId="67911C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10EF1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5B2455D" w14:textId="77777777" w:rsidR="00093753" w:rsidRPr="00D95972" w:rsidRDefault="00093753" w:rsidP="0009375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131BD71B" w14:textId="77777777"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2E17E3E0"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8DE3A3" w14:textId="77777777" w:rsidR="00093753" w:rsidRPr="00D95972" w:rsidRDefault="00093753" w:rsidP="0009375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2C733" w14:textId="77777777" w:rsidR="00093753" w:rsidRDefault="00093753" w:rsidP="00093753">
            <w:pPr>
              <w:rPr>
                <w:rFonts w:cs="Arial"/>
              </w:rPr>
            </w:pPr>
            <w:r>
              <w:rPr>
                <w:rFonts w:cs="Arial"/>
              </w:rPr>
              <w:t>Withdrawn</w:t>
            </w:r>
          </w:p>
          <w:p w14:paraId="5B80A0FB" w14:textId="77777777" w:rsidR="00093753" w:rsidRPr="00D95972" w:rsidRDefault="00093753" w:rsidP="00093753">
            <w:pPr>
              <w:rPr>
                <w:rFonts w:cs="Arial"/>
              </w:rPr>
            </w:pPr>
          </w:p>
        </w:tc>
      </w:tr>
      <w:tr w:rsidR="00093753" w:rsidRPr="00D95972" w14:paraId="726D0FED" w14:textId="77777777" w:rsidTr="00262BBF">
        <w:tc>
          <w:tcPr>
            <w:tcW w:w="976" w:type="dxa"/>
            <w:tcBorders>
              <w:top w:val="nil"/>
              <w:left w:val="thinThickThinSmallGap" w:sz="24" w:space="0" w:color="auto"/>
              <w:bottom w:val="nil"/>
            </w:tcBorders>
            <w:shd w:val="clear" w:color="auto" w:fill="auto"/>
          </w:tcPr>
          <w:p w14:paraId="277E1A9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CFBD4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9DD24B" w14:textId="77777777" w:rsidR="00093753" w:rsidRPr="00D95972" w:rsidRDefault="00093753" w:rsidP="0009375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50995E3D" w14:textId="77777777"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26C11F95"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9E54D4D" w14:textId="77777777" w:rsidR="00093753" w:rsidRPr="00D95972" w:rsidRDefault="00093753" w:rsidP="0009375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36953" w14:textId="77777777" w:rsidR="00093753" w:rsidRDefault="00093753" w:rsidP="00093753">
            <w:pPr>
              <w:rPr>
                <w:rFonts w:cs="Arial"/>
              </w:rPr>
            </w:pPr>
            <w:r>
              <w:rPr>
                <w:rFonts w:cs="Arial"/>
              </w:rPr>
              <w:t>Withdrawn</w:t>
            </w:r>
          </w:p>
          <w:p w14:paraId="657C73A3" w14:textId="77777777" w:rsidR="00093753" w:rsidRPr="00D95972" w:rsidRDefault="00093753" w:rsidP="00093753">
            <w:pPr>
              <w:rPr>
                <w:rFonts w:cs="Arial"/>
              </w:rPr>
            </w:pPr>
          </w:p>
        </w:tc>
      </w:tr>
      <w:tr w:rsidR="00093753" w:rsidRPr="00D95972" w14:paraId="5C5CE60F" w14:textId="77777777" w:rsidTr="0026016C">
        <w:tc>
          <w:tcPr>
            <w:tcW w:w="976" w:type="dxa"/>
            <w:tcBorders>
              <w:top w:val="nil"/>
              <w:left w:val="thinThickThinSmallGap" w:sz="24" w:space="0" w:color="auto"/>
              <w:bottom w:val="nil"/>
            </w:tcBorders>
            <w:shd w:val="clear" w:color="auto" w:fill="auto"/>
          </w:tcPr>
          <w:p w14:paraId="5D08DD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27433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4A26D0" w14:textId="77777777" w:rsidR="00093753" w:rsidRPr="00D95972" w:rsidRDefault="00093753" w:rsidP="0009375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18BFDC3F" w14:textId="77777777"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137118D5"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D262D7" w14:textId="77777777" w:rsidR="00093753" w:rsidRPr="00D95972" w:rsidRDefault="00093753" w:rsidP="0009375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6CC8A" w14:textId="77777777" w:rsidR="00093753" w:rsidRDefault="00093753" w:rsidP="00093753">
            <w:pPr>
              <w:rPr>
                <w:rFonts w:cs="Arial"/>
              </w:rPr>
            </w:pPr>
            <w:r>
              <w:rPr>
                <w:rFonts w:cs="Arial"/>
              </w:rPr>
              <w:t>Withdrawn</w:t>
            </w:r>
          </w:p>
          <w:p w14:paraId="59819C7A" w14:textId="77777777" w:rsidR="00093753" w:rsidRPr="00D95972" w:rsidRDefault="00093753" w:rsidP="00093753">
            <w:pPr>
              <w:rPr>
                <w:rFonts w:cs="Arial"/>
              </w:rPr>
            </w:pPr>
          </w:p>
        </w:tc>
      </w:tr>
      <w:tr w:rsidR="00093753" w:rsidRPr="00D95972" w14:paraId="2C3E225A" w14:textId="77777777" w:rsidTr="0026016C">
        <w:tc>
          <w:tcPr>
            <w:tcW w:w="976" w:type="dxa"/>
            <w:tcBorders>
              <w:top w:val="nil"/>
              <w:left w:val="thinThickThinSmallGap" w:sz="24" w:space="0" w:color="auto"/>
              <w:bottom w:val="nil"/>
            </w:tcBorders>
            <w:shd w:val="clear" w:color="auto" w:fill="auto"/>
          </w:tcPr>
          <w:p w14:paraId="72F2C3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3BA32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8F03B16" w14:textId="77777777" w:rsidR="00093753" w:rsidRPr="00D95972" w:rsidRDefault="00093753" w:rsidP="0009375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53177BE1" w14:textId="77777777"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F84C1E"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8CEB86" w14:textId="77777777" w:rsidR="00093753" w:rsidRPr="00D95972" w:rsidRDefault="00093753" w:rsidP="0009375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4383D" w14:textId="77777777" w:rsidR="00093753" w:rsidRDefault="00093753" w:rsidP="00093753">
            <w:pPr>
              <w:rPr>
                <w:rFonts w:cs="Arial"/>
              </w:rPr>
            </w:pPr>
            <w:r>
              <w:rPr>
                <w:rFonts w:cs="Arial"/>
              </w:rPr>
              <w:t>Withdrawn</w:t>
            </w:r>
          </w:p>
          <w:p w14:paraId="515E5DB7" w14:textId="77777777" w:rsidR="00093753" w:rsidRPr="00D95972" w:rsidRDefault="00093753" w:rsidP="00093753">
            <w:pPr>
              <w:rPr>
                <w:rFonts w:cs="Arial"/>
              </w:rPr>
            </w:pPr>
          </w:p>
        </w:tc>
      </w:tr>
      <w:tr w:rsidR="00093753" w:rsidRPr="00D95972" w14:paraId="244037D7" w14:textId="77777777" w:rsidTr="0026016C">
        <w:tc>
          <w:tcPr>
            <w:tcW w:w="976" w:type="dxa"/>
            <w:tcBorders>
              <w:top w:val="nil"/>
              <w:left w:val="thinThickThinSmallGap" w:sz="24" w:space="0" w:color="auto"/>
              <w:bottom w:val="nil"/>
            </w:tcBorders>
            <w:shd w:val="clear" w:color="auto" w:fill="auto"/>
          </w:tcPr>
          <w:p w14:paraId="66B8AD9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5E92E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A92BB4" w14:textId="77777777" w:rsidR="00093753" w:rsidRPr="00D95972" w:rsidRDefault="00093753" w:rsidP="0009375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0DFE7E5F" w14:textId="77777777"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7742BE3A"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688AE5B" w14:textId="77777777" w:rsidR="00093753" w:rsidRPr="00D95972" w:rsidRDefault="00093753" w:rsidP="0009375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5B97E" w14:textId="77777777" w:rsidR="00093753" w:rsidRDefault="00093753" w:rsidP="00093753">
            <w:pPr>
              <w:rPr>
                <w:rFonts w:cs="Arial"/>
              </w:rPr>
            </w:pPr>
            <w:r>
              <w:rPr>
                <w:rFonts w:cs="Arial"/>
              </w:rPr>
              <w:t>Withdrawn</w:t>
            </w:r>
          </w:p>
          <w:p w14:paraId="0EF9E7D9" w14:textId="77777777" w:rsidR="00093753" w:rsidRPr="00D95972" w:rsidRDefault="00093753" w:rsidP="00093753">
            <w:pPr>
              <w:rPr>
                <w:rFonts w:cs="Arial"/>
              </w:rPr>
            </w:pPr>
          </w:p>
        </w:tc>
      </w:tr>
      <w:tr w:rsidR="00093753" w:rsidRPr="00D95972" w14:paraId="465CE5EA" w14:textId="77777777" w:rsidTr="00976D40">
        <w:tc>
          <w:tcPr>
            <w:tcW w:w="976" w:type="dxa"/>
            <w:tcBorders>
              <w:top w:val="nil"/>
              <w:left w:val="thinThickThinSmallGap" w:sz="24" w:space="0" w:color="auto"/>
              <w:bottom w:val="nil"/>
            </w:tcBorders>
            <w:shd w:val="clear" w:color="auto" w:fill="auto"/>
          </w:tcPr>
          <w:p w14:paraId="4EAAFB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8FEEF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CE7B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6E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2D0459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B0A35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5F2B5" w14:textId="77777777" w:rsidR="00093753" w:rsidRPr="00D95972" w:rsidRDefault="00093753" w:rsidP="00093753">
            <w:pPr>
              <w:rPr>
                <w:rFonts w:cs="Arial"/>
              </w:rPr>
            </w:pPr>
          </w:p>
        </w:tc>
      </w:tr>
      <w:tr w:rsidR="00093753" w:rsidRPr="00D95972" w14:paraId="0995FAC1" w14:textId="77777777" w:rsidTr="00976D40">
        <w:tc>
          <w:tcPr>
            <w:tcW w:w="976" w:type="dxa"/>
            <w:tcBorders>
              <w:top w:val="nil"/>
              <w:left w:val="thinThickThinSmallGap" w:sz="24" w:space="0" w:color="auto"/>
              <w:bottom w:val="nil"/>
            </w:tcBorders>
            <w:shd w:val="clear" w:color="auto" w:fill="auto"/>
          </w:tcPr>
          <w:p w14:paraId="74ED2BE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B949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5223D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365A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63062D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94C06E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0B17F" w14:textId="77777777" w:rsidR="00093753" w:rsidRPr="00D95972" w:rsidRDefault="00093753" w:rsidP="00093753">
            <w:pPr>
              <w:rPr>
                <w:rFonts w:cs="Arial"/>
              </w:rPr>
            </w:pPr>
          </w:p>
        </w:tc>
      </w:tr>
      <w:tr w:rsidR="00093753" w:rsidRPr="00D95972" w14:paraId="79BE6DEE" w14:textId="77777777" w:rsidTr="00976D40">
        <w:tc>
          <w:tcPr>
            <w:tcW w:w="976" w:type="dxa"/>
            <w:tcBorders>
              <w:top w:val="nil"/>
              <w:left w:val="thinThickThinSmallGap" w:sz="24" w:space="0" w:color="auto"/>
              <w:bottom w:val="nil"/>
            </w:tcBorders>
            <w:shd w:val="clear" w:color="auto" w:fill="auto"/>
          </w:tcPr>
          <w:p w14:paraId="59C178A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DB3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17192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12CDE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167C0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451FC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FAEB7" w14:textId="77777777" w:rsidR="00093753" w:rsidRPr="00D95972" w:rsidRDefault="00093753" w:rsidP="00093753">
            <w:pPr>
              <w:rPr>
                <w:rFonts w:cs="Arial"/>
              </w:rPr>
            </w:pPr>
          </w:p>
        </w:tc>
      </w:tr>
      <w:tr w:rsidR="00093753" w:rsidRPr="00D95972" w14:paraId="0EBB569F" w14:textId="77777777" w:rsidTr="00976D40">
        <w:tc>
          <w:tcPr>
            <w:tcW w:w="976" w:type="dxa"/>
            <w:tcBorders>
              <w:top w:val="nil"/>
              <w:left w:val="thinThickThinSmallGap" w:sz="24" w:space="0" w:color="auto"/>
              <w:bottom w:val="nil"/>
            </w:tcBorders>
            <w:shd w:val="clear" w:color="auto" w:fill="auto"/>
          </w:tcPr>
          <w:p w14:paraId="198C404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48B486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E65520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008189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A3B7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0BB5D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882B6" w14:textId="77777777" w:rsidR="00093753" w:rsidRPr="00D95972" w:rsidRDefault="00093753" w:rsidP="00093753">
            <w:pPr>
              <w:rPr>
                <w:rFonts w:cs="Arial"/>
              </w:rPr>
            </w:pPr>
          </w:p>
        </w:tc>
      </w:tr>
      <w:tr w:rsidR="00093753" w:rsidRPr="00D95972" w14:paraId="1FD01A35" w14:textId="77777777" w:rsidTr="00976D40">
        <w:tc>
          <w:tcPr>
            <w:tcW w:w="976" w:type="dxa"/>
            <w:tcBorders>
              <w:top w:val="single" w:sz="4" w:space="0" w:color="auto"/>
              <w:left w:val="thinThickThinSmallGap" w:sz="24" w:space="0" w:color="auto"/>
              <w:bottom w:val="single" w:sz="4" w:space="0" w:color="auto"/>
            </w:tcBorders>
          </w:tcPr>
          <w:p w14:paraId="43F6DC6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0732ECE" w14:textId="77777777" w:rsidR="00093753" w:rsidRPr="00D95972" w:rsidRDefault="00093753" w:rsidP="00093753">
            <w:pPr>
              <w:rPr>
                <w:rFonts w:cs="Arial"/>
              </w:rPr>
            </w:pPr>
            <w:r>
              <w:rPr>
                <w:lang w:val="fr-FR" w:eastAsia="zh-CN"/>
              </w:rPr>
              <w:t>eIMS5G_SBA</w:t>
            </w:r>
          </w:p>
        </w:tc>
        <w:tc>
          <w:tcPr>
            <w:tcW w:w="1088" w:type="dxa"/>
            <w:tcBorders>
              <w:top w:val="single" w:sz="4" w:space="0" w:color="auto"/>
              <w:bottom w:val="single" w:sz="4" w:space="0" w:color="auto"/>
            </w:tcBorders>
          </w:tcPr>
          <w:p w14:paraId="0DD777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E1F44C4"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9DCC0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A7E9B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4BD5FBB" w14:textId="77777777" w:rsidR="00093753" w:rsidRDefault="00093753" w:rsidP="00093753">
            <w:r>
              <w:t>CT aspects of SBA interactions between IMS and 5GC</w:t>
            </w:r>
          </w:p>
          <w:p w14:paraId="600E4B65" w14:textId="77777777" w:rsidR="00093753" w:rsidRDefault="00093753" w:rsidP="00093753">
            <w:pPr>
              <w:rPr>
                <w:szCs w:val="16"/>
              </w:rPr>
            </w:pPr>
          </w:p>
          <w:p w14:paraId="1F6F3FF4" w14:textId="77777777" w:rsidR="00093753" w:rsidRDefault="00093753" w:rsidP="00093753">
            <w:pPr>
              <w:rPr>
                <w:rFonts w:cs="Arial"/>
              </w:rPr>
            </w:pPr>
          </w:p>
          <w:p w14:paraId="09F53A74" w14:textId="77777777" w:rsidR="00093753" w:rsidRPr="00D95972" w:rsidRDefault="00093753" w:rsidP="00093753">
            <w:pPr>
              <w:rPr>
                <w:rFonts w:cs="Arial"/>
              </w:rPr>
            </w:pPr>
          </w:p>
        </w:tc>
      </w:tr>
      <w:tr w:rsidR="00093753" w:rsidRPr="00D95972" w14:paraId="705A50FA" w14:textId="77777777" w:rsidTr="00976D40">
        <w:tc>
          <w:tcPr>
            <w:tcW w:w="976" w:type="dxa"/>
            <w:tcBorders>
              <w:top w:val="nil"/>
              <w:left w:val="thinThickThinSmallGap" w:sz="24" w:space="0" w:color="auto"/>
              <w:bottom w:val="nil"/>
            </w:tcBorders>
            <w:shd w:val="clear" w:color="auto" w:fill="auto"/>
          </w:tcPr>
          <w:p w14:paraId="0D8A2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29438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0F5D6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97EA1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A0BE20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4EAEB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4621" w14:textId="77777777" w:rsidR="00093753" w:rsidRPr="00D95972" w:rsidRDefault="00093753" w:rsidP="00093753">
            <w:pPr>
              <w:rPr>
                <w:rFonts w:cs="Arial"/>
              </w:rPr>
            </w:pPr>
          </w:p>
        </w:tc>
      </w:tr>
      <w:tr w:rsidR="00093753" w:rsidRPr="00D95972" w14:paraId="617E226F" w14:textId="77777777" w:rsidTr="00976D40">
        <w:tc>
          <w:tcPr>
            <w:tcW w:w="976" w:type="dxa"/>
            <w:tcBorders>
              <w:top w:val="nil"/>
              <w:left w:val="thinThickThinSmallGap" w:sz="24" w:space="0" w:color="auto"/>
              <w:bottom w:val="nil"/>
            </w:tcBorders>
            <w:shd w:val="clear" w:color="auto" w:fill="auto"/>
          </w:tcPr>
          <w:p w14:paraId="53E183B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8748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F9AB4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2C2F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C2E409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6FB50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153F2" w14:textId="77777777" w:rsidR="00093753" w:rsidRPr="00D95972" w:rsidRDefault="00093753" w:rsidP="00093753">
            <w:pPr>
              <w:rPr>
                <w:rFonts w:cs="Arial"/>
              </w:rPr>
            </w:pPr>
          </w:p>
        </w:tc>
      </w:tr>
      <w:tr w:rsidR="00093753" w:rsidRPr="00D95972" w14:paraId="785CBA65" w14:textId="77777777" w:rsidTr="00976D40">
        <w:tc>
          <w:tcPr>
            <w:tcW w:w="976" w:type="dxa"/>
            <w:tcBorders>
              <w:top w:val="nil"/>
              <w:left w:val="thinThickThinSmallGap" w:sz="24" w:space="0" w:color="auto"/>
              <w:bottom w:val="single" w:sz="4" w:space="0" w:color="auto"/>
            </w:tcBorders>
            <w:shd w:val="clear" w:color="auto" w:fill="auto"/>
          </w:tcPr>
          <w:p w14:paraId="3EFBED04"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61C093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3E6DE8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F2C8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9A48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A29C85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80175" w14:textId="77777777" w:rsidR="00093753" w:rsidRPr="00D95972" w:rsidRDefault="00093753" w:rsidP="00093753">
            <w:pPr>
              <w:rPr>
                <w:rFonts w:cs="Arial"/>
              </w:rPr>
            </w:pPr>
          </w:p>
        </w:tc>
      </w:tr>
      <w:tr w:rsidR="00093753" w:rsidRPr="00D95972" w14:paraId="25310C2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67AD2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C6B742F" w14:textId="77777777" w:rsidR="00093753" w:rsidRPr="00D95972" w:rsidRDefault="00093753" w:rsidP="0009375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21550AF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916730"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33079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5B7ADA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D72B3" w14:textId="77777777" w:rsidR="00093753" w:rsidRDefault="00093753" w:rsidP="00093753">
            <w:r w:rsidRPr="00677702">
              <w:t>Enhancements for Mission Critical Push-to-Talk CT aspects</w:t>
            </w:r>
          </w:p>
          <w:p w14:paraId="47761C1C" w14:textId="77777777" w:rsidR="00093753" w:rsidRDefault="00093753" w:rsidP="00093753"/>
          <w:p w14:paraId="19214B45" w14:textId="77777777" w:rsidR="00093753" w:rsidRDefault="00093753" w:rsidP="00093753"/>
          <w:p w14:paraId="2D515B87" w14:textId="77777777" w:rsidR="00093753" w:rsidRPr="00D95972" w:rsidRDefault="00093753" w:rsidP="00093753">
            <w:pPr>
              <w:rPr>
                <w:rFonts w:cs="Arial"/>
              </w:rPr>
            </w:pPr>
          </w:p>
        </w:tc>
      </w:tr>
      <w:tr w:rsidR="00093753" w:rsidRPr="00D95972" w14:paraId="7B635A8D" w14:textId="77777777" w:rsidTr="00976D40">
        <w:tc>
          <w:tcPr>
            <w:tcW w:w="976" w:type="dxa"/>
            <w:tcBorders>
              <w:left w:val="thinThickThinSmallGap" w:sz="24" w:space="0" w:color="auto"/>
              <w:bottom w:val="nil"/>
            </w:tcBorders>
            <w:shd w:val="clear" w:color="auto" w:fill="auto"/>
          </w:tcPr>
          <w:p w14:paraId="65AB2FC5" w14:textId="77777777" w:rsidR="00093753" w:rsidRPr="00D95972" w:rsidRDefault="00093753" w:rsidP="00093753">
            <w:pPr>
              <w:rPr>
                <w:rFonts w:cs="Arial"/>
              </w:rPr>
            </w:pPr>
          </w:p>
        </w:tc>
        <w:tc>
          <w:tcPr>
            <w:tcW w:w="1317" w:type="dxa"/>
            <w:gridSpan w:val="2"/>
            <w:tcBorders>
              <w:bottom w:val="nil"/>
            </w:tcBorders>
            <w:shd w:val="clear" w:color="auto" w:fill="auto"/>
          </w:tcPr>
          <w:p w14:paraId="735473F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9F22E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AF7D8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322BC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C5A23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E0C86" w14:textId="77777777" w:rsidR="00093753" w:rsidRPr="00D95972" w:rsidRDefault="00093753" w:rsidP="00093753">
            <w:pPr>
              <w:rPr>
                <w:rFonts w:cs="Arial"/>
              </w:rPr>
            </w:pPr>
          </w:p>
        </w:tc>
      </w:tr>
      <w:tr w:rsidR="00093753" w:rsidRPr="00D95972" w14:paraId="2F44D2C0" w14:textId="77777777" w:rsidTr="00976D40">
        <w:tc>
          <w:tcPr>
            <w:tcW w:w="976" w:type="dxa"/>
            <w:tcBorders>
              <w:left w:val="thinThickThinSmallGap" w:sz="24" w:space="0" w:color="auto"/>
              <w:bottom w:val="nil"/>
            </w:tcBorders>
            <w:shd w:val="clear" w:color="auto" w:fill="auto"/>
          </w:tcPr>
          <w:p w14:paraId="2D95C650" w14:textId="77777777" w:rsidR="00093753" w:rsidRPr="00D95972" w:rsidRDefault="00093753" w:rsidP="00093753">
            <w:pPr>
              <w:rPr>
                <w:rFonts w:cs="Arial"/>
              </w:rPr>
            </w:pPr>
          </w:p>
        </w:tc>
        <w:tc>
          <w:tcPr>
            <w:tcW w:w="1317" w:type="dxa"/>
            <w:gridSpan w:val="2"/>
            <w:tcBorders>
              <w:bottom w:val="nil"/>
            </w:tcBorders>
            <w:shd w:val="clear" w:color="auto" w:fill="auto"/>
          </w:tcPr>
          <w:p w14:paraId="65E5C4E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ABFA3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F3B13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3E38C1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B8300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E2EF" w14:textId="77777777" w:rsidR="00093753" w:rsidRPr="00D95972" w:rsidRDefault="00093753" w:rsidP="00093753">
            <w:pPr>
              <w:rPr>
                <w:rFonts w:cs="Arial"/>
              </w:rPr>
            </w:pPr>
          </w:p>
        </w:tc>
      </w:tr>
      <w:tr w:rsidR="00093753" w:rsidRPr="00D95972" w14:paraId="6368D824" w14:textId="77777777" w:rsidTr="00976D40">
        <w:tc>
          <w:tcPr>
            <w:tcW w:w="976" w:type="dxa"/>
            <w:tcBorders>
              <w:left w:val="thinThickThinSmallGap" w:sz="24" w:space="0" w:color="auto"/>
              <w:bottom w:val="single" w:sz="4" w:space="0" w:color="auto"/>
            </w:tcBorders>
            <w:shd w:val="clear" w:color="auto" w:fill="auto"/>
          </w:tcPr>
          <w:p w14:paraId="7E55E730" w14:textId="77777777" w:rsidR="00093753" w:rsidRPr="00D95972" w:rsidRDefault="00093753" w:rsidP="00093753">
            <w:pPr>
              <w:rPr>
                <w:rFonts w:cs="Arial"/>
              </w:rPr>
            </w:pPr>
          </w:p>
        </w:tc>
        <w:tc>
          <w:tcPr>
            <w:tcW w:w="1317" w:type="dxa"/>
            <w:gridSpan w:val="2"/>
            <w:tcBorders>
              <w:bottom w:val="single" w:sz="4" w:space="0" w:color="auto"/>
            </w:tcBorders>
            <w:shd w:val="clear" w:color="auto" w:fill="auto"/>
          </w:tcPr>
          <w:p w14:paraId="40931B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699331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497C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45AB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FE25D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31CA" w14:textId="77777777" w:rsidR="00093753" w:rsidRPr="00D95972" w:rsidRDefault="00093753" w:rsidP="00093753">
            <w:pPr>
              <w:rPr>
                <w:rFonts w:cs="Arial"/>
              </w:rPr>
            </w:pPr>
          </w:p>
        </w:tc>
      </w:tr>
      <w:tr w:rsidR="00093753" w:rsidRPr="00D95972" w14:paraId="31FD1B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838BB0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36C3FEE" w14:textId="77777777" w:rsidR="00093753" w:rsidRPr="00D95972" w:rsidRDefault="00093753" w:rsidP="0009375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2ADD6A6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B46A15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FA876D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CE440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81DB2" w14:textId="77777777" w:rsidR="00093753" w:rsidRDefault="00093753" w:rsidP="0009375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FE7DA73" w14:textId="77777777" w:rsidR="00093753" w:rsidRDefault="00093753" w:rsidP="00093753">
            <w:pPr>
              <w:rPr>
                <w:rFonts w:cs="Arial"/>
              </w:rPr>
            </w:pPr>
          </w:p>
          <w:p w14:paraId="7CB47518" w14:textId="77777777" w:rsidR="00093753" w:rsidRPr="00D95972" w:rsidRDefault="00093753" w:rsidP="00093753">
            <w:pPr>
              <w:rPr>
                <w:rFonts w:cs="Arial"/>
              </w:rPr>
            </w:pPr>
          </w:p>
        </w:tc>
      </w:tr>
      <w:tr w:rsidR="00093753" w:rsidRPr="009E47EE" w14:paraId="16E869EC"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1D4160" w14:textId="77777777"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14:paraId="3B61F06B" w14:textId="77777777"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510BF8" w14:textId="77777777"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4ED6E" w14:textId="77777777"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5619C" w14:textId="77777777"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8E96E9" w14:textId="77777777"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01813" w14:textId="77777777" w:rsidR="00093753" w:rsidRPr="00F30883" w:rsidRDefault="00093753" w:rsidP="00093753">
            <w:pPr>
              <w:rPr>
                <w:rFonts w:cs="Arial"/>
              </w:rPr>
            </w:pPr>
          </w:p>
        </w:tc>
      </w:tr>
      <w:tr w:rsidR="00093753" w:rsidRPr="009E47EE" w14:paraId="1322DBF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342E1E" w14:textId="77777777"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14:paraId="05DA1543" w14:textId="77777777"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6E4F3C" w14:textId="77777777"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26480" w14:textId="77777777"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3642B7" w14:textId="77777777"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AA3381" w14:textId="77777777"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86D194" w14:textId="77777777" w:rsidR="00093753" w:rsidRPr="00F30883" w:rsidRDefault="00093753" w:rsidP="00093753">
            <w:pPr>
              <w:rPr>
                <w:rFonts w:cs="Arial"/>
              </w:rPr>
            </w:pPr>
          </w:p>
        </w:tc>
      </w:tr>
      <w:tr w:rsidR="00093753" w:rsidRPr="00D95972" w14:paraId="7B89E5C9" w14:textId="77777777" w:rsidTr="00976D40">
        <w:tc>
          <w:tcPr>
            <w:tcW w:w="976" w:type="dxa"/>
            <w:tcBorders>
              <w:left w:val="thinThickThinSmallGap" w:sz="24" w:space="0" w:color="auto"/>
              <w:bottom w:val="nil"/>
            </w:tcBorders>
            <w:shd w:val="clear" w:color="auto" w:fill="auto"/>
          </w:tcPr>
          <w:p w14:paraId="3B5CFA87" w14:textId="77777777" w:rsidR="00093753" w:rsidRPr="00D95972" w:rsidRDefault="00093753" w:rsidP="00093753">
            <w:pPr>
              <w:rPr>
                <w:rFonts w:cs="Arial"/>
              </w:rPr>
            </w:pPr>
          </w:p>
        </w:tc>
        <w:tc>
          <w:tcPr>
            <w:tcW w:w="1317" w:type="dxa"/>
            <w:gridSpan w:val="2"/>
            <w:tcBorders>
              <w:bottom w:val="nil"/>
            </w:tcBorders>
            <w:shd w:val="clear" w:color="auto" w:fill="auto"/>
          </w:tcPr>
          <w:p w14:paraId="7903F38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7A307E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7395E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4B202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1D527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1279F" w14:textId="77777777" w:rsidR="00093753" w:rsidRPr="00D95972" w:rsidRDefault="00093753" w:rsidP="00093753">
            <w:pPr>
              <w:rPr>
                <w:rFonts w:cs="Arial"/>
              </w:rPr>
            </w:pPr>
          </w:p>
        </w:tc>
      </w:tr>
      <w:tr w:rsidR="00093753" w:rsidRPr="00D95972" w14:paraId="670E4D50" w14:textId="77777777" w:rsidTr="00976D40">
        <w:tc>
          <w:tcPr>
            <w:tcW w:w="976" w:type="dxa"/>
            <w:tcBorders>
              <w:left w:val="thinThickThinSmallGap" w:sz="24" w:space="0" w:color="auto"/>
              <w:bottom w:val="nil"/>
            </w:tcBorders>
            <w:shd w:val="clear" w:color="auto" w:fill="auto"/>
          </w:tcPr>
          <w:p w14:paraId="744146DA" w14:textId="77777777" w:rsidR="00093753" w:rsidRPr="00D95972" w:rsidRDefault="00093753" w:rsidP="00093753">
            <w:pPr>
              <w:rPr>
                <w:rFonts w:cs="Arial"/>
              </w:rPr>
            </w:pPr>
          </w:p>
        </w:tc>
        <w:tc>
          <w:tcPr>
            <w:tcW w:w="1317" w:type="dxa"/>
            <w:gridSpan w:val="2"/>
            <w:tcBorders>
              <w:bottom w:val="nil"/>
            </w:tcBorders>
            <w:shd w:val="clear" w:color="auto" w:fill="auto"/>
          </w:tcPr>
          <w:p w14:paraId="07481CB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481AA1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D67DF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E39D8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2029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78B79" w14:textId="77777777" w:rsidR="00093753" w:rsidRPr="00D95972" w:rsidRDefault="00093753" w:rsidP="00093753">
            <w:pPr>
              <w:rPr>
                <w:rFonts w:cs="Arial"/>
              </w:rPr>
            </w:pPr>
          </w:p>
        </w:tc>
      </w:tr>
      <w:tr w:rsidR="00093753" w:rsidRPr="00D95972" w14:paraId="16694DD0" w14:textId="77777777" w:rsidTr="00976D40">
        <w:tc>
          <w:tcPr>
            <w:tcW w:w="976" w:type="dxa"/>
            <w:tcBorders>
              <w:left w:val="thinThickThinSmallGap" w:sz="24" w:space="0" w:color="auto"/>
              <w:bottom w:val="nil"/>
            </w:tcBorders>
            <w:shd w:val="clear" w:color="auto" w:fill="auto"/>
          </w:tcPr>
          <w:p w14:paraId="2AB8E449" w14:textId="77777777" w:rsidR="00093753" w:rsidRPr="00D95972" w:rsidRDefault="00093753" w:rsidP="00093753">
            <w:pPr>
              <w:rPr>
                <w:rFonts w:cs="Arial"/>
              </w:rPr>
            </w:pPr>
          </w:p>
        </w:tc>
        <w:tc>
          <w:tcPr>
            <w:tcW w:w="1317" w:type="dxa"/>
            <w:gridSpan w:val="2"/>
            <w:tcBorders>
              <w:bottom w:val="nil"/>
            </w:tcBorders>
            <w:shd w:val="clear" w:color="auto" w:fill="auto"/>
          </w:tcPr>
          <w:p w14:paraId="121A7F6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D96D6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AFFA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020CFA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CB28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A2FD1" w14:textId="77777777" w:rsidR="00093753" w:rsidRPr="00D95972" w:rsidRDefault="00093753" w:rsidP="00093753">
            <w:pPr>
              <w:rPr>
                <w:rFonts w:cs="Arial"/>
              </w:rPr>
            </w:pPr>
          </w:p>
        </w:tc>
      </w:tr>
      <w:tr w:rsidR="00093753" w:rsidRPr="00D95972" w14:paraId="39D6E2D4" w14:textId="77777777" w:rsidTr="00976D40">
        <w:tc>
          <w:tcPr>
            <w:tcW w:w="976" w:type="dxa"/>
            <w:tcBorders>
              <w:left w:val="thinThickThinSmallGap" w:sz="24" w:space="0" w:color="auto"/>
              <w:bottom w:val="nil"/>
            </w:tcBorders>
            <w:shd w:val="clear" w:color="auto" w:fill="auto"/>
          </w:tcPr>
          <w:p w14:paraId="60DAF2F0" w14:textId="77777777" w:rsidR="00093753" w:rsidRPr="00D95972" w:rsidRDefault="00093753" w:rsidP="00093753">
            <w:pPr>
              <w:rPr>
                <w:rFonts w:cs="Arial"/>
              </w:rPr>
            </w:pPr>
          </w:p>
        </w:tc>
        <w:tc>
          <w:tcPr>
            <w:tcW w:w="1317" w:type="dxa"/>
            <w:gridSpan w:val="2"/>
            <w:tcBorders>
              <w:bottom w:val="nil"/>
            </w:tcBorders>
            <w:shd w:val="clear" w:color="auto" w:fill="auto"/>
          </w:tcPr>
          <w:p w14:paraId="4AA6BAE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5C0D7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B7DBC9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B8BA6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D4018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C2291" w14:textId="77777777" w:rsidR="00093753" w:rsidRPr="00D95972" w:rsidRDefault="00093753" w:rsidP="00093753">
            <w:pPr>
              <w:rPr>
                <w:rFonts w:cs="Arial"/>
              </w:rPr>
            </w:pPr>
          </w:p>
        </w:tc>
      </w:tr>
      <w:tr w:rsidR="00093753" w:rsidRPr="00D95972" w14:paraId="391A4AF0" w14:textId="77777777" w:rsidTr="00540F3B">
        <w:tc>
          <w:tcPr>
            <w:tcW w:w="976" w:type="dxa"/>
            <w:tcBorders>
              <w:top w:val="single" w:sz="4" w:space="0" w:color="auto"/>
              <w:left w:val="thinThickThinSmallGap" w:sz="24" w:space="0" w:color="auto"/>
              <w:bottom w:val="single" w:sz="4" w:space="0" w:color="auto"/>
            </w:tcBorders>
            <w:shd w:val="clear" w:color="auto" w:fill="FFFFFF"/>
          </w:tcPr>
          <w:p w14:paraId="03C8A3C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40BF92" w14:textId="77777777" w:rsidR="00093753" w:rsidRPr="00D95972" w:rsidRDefault="00093753" w:rsidP="0009375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602248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B40E6E7"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3E6EFC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0D8A7B0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49F1A3C" w14:textId="77777777" w:rsidR="00093753" w:rsidRDefault="00093753" w:rsidP="00093753">
            <w:pPr>
              <w:rPr>
                <w:rFonts w:eastAsia="Batang" w:cs="Arial"/>
                <w:color w:val="000000"/>
                <w:lang w:eastAsia="ko-KR"/>
              </w:rPr>
            </w:pPr>
            <w:r w:rsidRPr="00D95972">
              <w:rPr>
                <w:rFonts w:eastAsia="Batang" w:cs="Arial"/>
                <w:color w:val="000000"/>
                <w:lang w:eastAsia="ko-KR"/>
              </w:rPr>
              <w:t>Other Rel-16 IMS topics</w:t>
            </w:r>
          </w:p>
          <w:p w14:paraId="36BE1CFB" w14:textId="77777777" w:rsidR="00093753" w:rsidRDefault="00093753" w:rsidP="00093753">
            <w:pPr>
              <w:rPr>
                <w:rFonts w:eastAsia="Batang" w:cs="Arial"/>
                <w:color w:val="000000"/>
                <w:lang w:eastAsia="ko-KR"/>
              </w:rPr>
            </w:pPr>
          </w:p>
          <w:p w14:paraId="366A90F7" w14:textId="77777777" w:rsidR="00093753" w:rsidRDefault="00093753" w:rsidP="00093753">
            <w:pPr>
              <w:rPr>
                <w:szCs w:val="16"/>
              </w:rPr>
            </w:pPr>
          </w:p>
          <w:p w14:paraId="31482E05" w14:textId="77777777" w:rsidR="00093753" w:rsidRPr="00D95972" w:rsidRDefault="00093753" w:rsidP="00093753">
            <w:pPr>
              <w:rPr>
                <w:rFonts w:eastAsia="Batang" w:cs="Arial"/>
                <w:lang w:eastAsia="ko-KR"/>
              </w:rPr>
            </w:pPr>
          </w:p>
        </w:tc>
      </w:tr>
      <w:tr w:rsidR="00093753" w:rsidRPr="000412A1" w14:paraId="15580FD2" w14:textId="77777777" w:rsidTr="00540F3B">
        <w:tc>
          <w:tcPr>
            <w:tcW w:w="976" w:type="dxa"/>
            <w:tcBorders>
              <w:top w:val="nil"/>
              <w:left w:val="thinThickThinSmallGap" w:sz="24" w:space="0" w:color="auto"/>
              <w:bottom w:val="nil"/>
            </w:tcBorders>
            <w:shd w:val="clear" w:color="auto" w:fill="auto"/>
          </w:tcPr>
          <w:p w14:paraId="40B9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5010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99C4D1C" w14:textId="77777777" w:rsidR="00093753" w:rsidRPr="00CC0EB2" w:rsidRDefault="00BF093E" w:rsidP="00093753">
            <w:pPr>
              <w:rPr>
                <w:rFonts w:cs="Arial"/>
              </w:rPr>
            </w:pPr>
            <w:hyperlink r:id="rId206" w:history="1">
              <w:r w:rsidR="00093753">
                <w:rPr>
                  <w:rStyle w:val="Hyperlink"/>
                </w:rPr>
                <w:t>C1-211010</w:t>
              </w:r>
            </w:hyperlink>
          </w:p>
        </w:tc>
        <w:tc>
          <w:tcPr>
            <w:tcW w:w="4191" w:type="dxa"/>
            <w:gridSpan w:val="3"/>
            <w:tcBorders>
              <w:top w:val="single" w:sz="4" w:space="0" w:color="auto"/>
              <w:bottom w:val="single" w:sz="4" w:space="0" w:color="auto"/>
            </w:tcBorders>
            <w:shd w:val="clear" w:color="auto" w:fill="FFFF00"/>
          </w:tcPr>
          <w:p w14:paraId="3C46EE9C" w14:textId="77777777" w:rsidR="00093753" w:rsidRPr="00CC0EB2" w:rsidRDefault="00093753" w:rsidP="0009375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083C9C6F" w14:textId="77777777" w:rsidR="00093753" w:rsidRPr="000412A1" w:rsidRDefault="00093753" w:rsidP="0009375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4A05EC" w14:textId="77777777" w:rsidR="00093753" w:rsidRPr="000412A1" w:rsidRDefault="00093753" w:rsidP="00093753">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20007" w14:textId="77777777" w:rsidR="00093753" w:rsidRPr="000412A1" w:rsidRDefault="00093753" w:rsidP="00093753">
            <w:pPr>
              <w:rPr>
                <w:rFonts w:cs="Arial"/>
                <w:color w:val="000000"/>
              </w:rPr>
            </w:pPr>
          </w:p>
        </w:tc>
      </w:tr>
      <w:tr w:rsidR="00093753" w:rsidRPr="000412A1" w14:paraId="2BB87945" w14:textId="77777777" w:rsidTr="00976D40">
        <w:tc>
          <w:tcPr>
            <w:tcW w:w="976" w:type="dxa"/>
            <w:tcBorders>
              <w:top w:val="nil"/>
              <w:left w:val="thinThickThinSmallGap" w:sz="24" w:space="0" w:color="auto"/>
              <w:bottom w:val="nil"/>
            </w:tcBorders>
            <w:shd w:val="clear" w:color="auto" w:fill="auto"/>
          </w:tcPr>
          <w:p w14:paraId="6E63A7C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27875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7808BCC" w14:textId="77777777" w:rsidR="00093753" w:rsidRPr="00CC0EB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7FCD80" w14:textId="77777777" w:rsidR="00093753" w:rsidRPr="00CC0EB2" w:rsidRDefault="00093753" w:rsidP="00093753">
            <w:pPr>
              <w:rPr>
                <w:rFonts w:cs="Arial"/>
              </w:rPr>
            </w:pPr>
          </w:p>
        </w:tc>
        <w:tc>
          <w:tcPr>
            <w:tcW w:w="1767" w:type="dxa"/>
            <w:tcBorders>
              <w:top w:val="single" w:sz="4" w:space="0" w:color="auto"/>
              <w:bottom w:val="single" w:sz="4" w:space="0" w:color="auto"/>
            </w:tcBorders>
            <w:shd w:val="clear" w:color="auto" w:fill="FFFFFF"/>
          </w:tcPr>
          <w:p w14:paraId="66FB9F2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5E1568CB"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62147A" w14:textId="77777777" w:rsidR="00093753" w:rsidRPr="000412A1" w:rsidRDefault="00093753" w:rsidP="00093753">
            <w:pPr>
              <w:rPr>
                <w:rFonts w:cs="Arial"/>
                <w:color w:val="000000"/>
              </w:rPr>
            </w:pPr>
          </w:p>
        </w:tc>
      </w:tr>
      <w:tr w:rsidR="00093753" w:rsidRPr="000412A1" w14:paraId="591EDC80" w14:textId="77777777" w:rsidTr="00976D40">
        <w:tc>
          <w:tcPr>
            <w:tcW w:w="976" w:type="dxa"/>
            <w:tcBorders>
              <w:top w:val="nil"/>
              <w:left w:val="thinThickThinSmallGap" w:sz="24" w:space="0" w:color="auto"/>
              <w:bottom w:val="nil"/>
            </w:tcBorders>
            <w:shd w:val="clear" w:color="auto" w:fill="auto"/>
          </w:tcPr>
          <w:p w14:paraId="5F1103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C941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5F2F9E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5695CAB"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4614F8D8"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2D9B3F7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F578" w14:textId="77777777" w:rsidR="00093753" w:rsidRPr="000412A1" w:rsidRDefault="00093753" w:rsidP="00093753">
            <w:pPr>
              <w:rPr>
                <w:rFonts w:cs="Arial"/>
                <w:color w:val="000000"/>
              </w:rPr>
            </w:pPr>
          </w:p>
        </w:tc>
      </w:tr>
      <w:tr w:rsidR="00093753" w:rsidRPr="000412A1" w14:paraId="3258FDDC" w14:textId="77777777" w:rsidTr="00976D40">
        <w:tc>
          <w:tcPr>
            <w:tcW w:w="976" w:type="dxa"/>
            <w:tcBorders>
              <w:top w:val="nil"/>
              <w:left w:val="thinThickThinSmallGap" w:sz="24" w:space="0" w:color="auto"/>
              <w:bottom w:val="nil"/>
            </w:tcBorders>
            <w:shd w:val="clear" w:color="auto" w:fill="auto"/>
          </w:tcPr>
          <w:p w14:paraId="0FFE07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735E2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7F08432"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10C2D35"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5B2F2930"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B4BF599"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9BC48" w14:textId="77777777" w:rsidR="00093753" w:rsidRPr="000412A1" w:rsidRDefault="00093753" w:rsidP="00093753">
            <w:pPr>
              <w:rPr>
                <w:rFonts w:cs="Arial"/>
                <w:color w:val="000000"/>
              </w:rPr>
            </w:pPr>
          </w:p>
        </w:tc>
      </w:tr>
      <w:tr w:rsidR="00093753" w:rsidRPr="000412A1" w14:paraId="0E47AC23" w14:textId="77777777" w:rsidTr="00976D40">
        <w:tc>
          <w:tcPr>
            <w:tcW w:w="976" w:type="dxa"/>
            <w:tcBorders>
              <w:top w:val="nil"/>
              <w:left w:val="thinThickThinSmallGap" w:sz="24" w:space="0" w:color="auto"/>
              <w:bottom w:val="nil"/>
            </w:tcBorders>
            <w:shd w:val="clear" w:color="auto" w:fill="auto"/>
          </w:tcPr>
          <w:p w14:paraId="1B0FA36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BC4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1917"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51B7A26"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7A29C1C4"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2EFB84B9"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F8540" w14:textId="77777777" w:rsidR="00093753" w:rsidRPr="000412A1" w:rsidRDefault="00093753" w:rsidP="00093753">
            <w:pPr>
              <w:rPr>
                <w:rFonts w:cs="Arial"/>
                <w:color w:val="000000"/>
              </w:rPr>
            </w:pPr>
          </w:p>
        </w:tc>
      </w:tr>
      <w:tr w:rsidR="00093753" w:rsidRPr="00D95972" w14:paraId="3974A32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EA383E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08D0F9" w14:textId="77777777" w:rsidR="00093753" w:rsidRPr="00D95972" w:rsidRDefault="00093753" w:rsidP="00093753">
            <w:pPr>
              <w:rPr>
                <w:rFonts w:cs="Arial"/>
              </w:rPr>
            </w:pPr>
            <w:r w:rsidRPr="00D95972">
              <w:rPr>
                <w:rFonts w:cs="Arial"/>
              </w:rPr>
              <w:t>Release 1</w:t>
            </w:r>
            <w:r>
              <w:rPr>
                <w:rFonts w:cs="Arial"/>
              </w:rPr>
              <w:t>7</w:t>
            </w:r>
          </w:p>
          <w:p w14:paraId="7745AB0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BE61A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0B58D01"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EF1577"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172F41" w14:textId="77777777" w:rsidR="00093753" w:rsidRDefault="00093753" w:rsidP="00093753">
            <w:pPr>
              <w:rPr>
                <w:rFonts w:cs="Arial"/>
              </w:rPr>
            </w:pPr>
            <w:proofErr w:type="spellStart"/>
            <w:r>
              <w:rPr>
                <w:rFonts w:cs="Arial"/>
              </w:rPr>
              <w:t>Tdoc</w:t>
            </w:r>
            <w:proofErr w:type="spellEnd"/>
            <w:r>
              <w:rPr>
                <w:rFonts w:cs="Arial"/>
              </w:rPr>
              <w:t xml:space="preserve"> info </w:t>
            </w:r>
          </w:p>
          <w:p w14:paraId="3E7C8CD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3488E5" w14:textId="77777777" w:rsidR="00093753" w:rsidRPr="00D95972" w:rsidRDefault="00093753" w:rsidP="00093753">
            <w:pPr>
              <w:rPr>
                <w:rFonts w:cs="Arial"/>
              </w:rPr>
            </w:pPr>
            <w:r w:rsidRPr="00D95972">
              <w:rPr>
                <w:rFonts w:cs="Arial"/>
              </w:rPr>
              <w:t>Result &amp; comments</w:t>
            </w:r>
          </w:p>
        </w:tc>
      </w:tr>
      <w:tr w:rsidR="00093753" w:rsidRPr="00D95972" w14:paraId="7EDAB2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AA36FC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B03D4A5" w14:textId="77777777" w:rsidR="00093753" w:rsidRPr="00D95972" w:rsidRDefault="00093753" w:rsidP="0009375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5D01B65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25BD70A4" w14:textId="77777777" w:rsidR="00093753" w:rsidRDefault="00093753" w:rsidP="00093753">
            <w:pPr>
              <w:rPr>
                <w:rFonts w:eastAsia="Calibri" w:cs="Arial"/>
                <w:color w:val="000000"/>
                <w:highlight w:val="yellow"/>
              </w:rPr>
            </w:pPr>
          </w:p>
        </w:tc>
        <w:tc>
          <w:tcPr>
            <w:tcW w:w="1767" w:type="dxa"/>
            <w:tcBorders>
              <w:top w:val="single" w:sz="4" w:space="0" w:color="auto"/>
              <w:bottom w:val="single" w:sz="4" w:space="0" w:color="auto"/>
            </w:tcBorders>
          </w:tcPr>
          <w:p w14:paraId="6F97042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F87AF2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3563FCE" w14:textId="77777777" w:rsidR="00093753" w:rsidRPr="00D95972" w:rsidRDefault="00093753" w:rsidP="00093753">
            <w:pPr>
              <w:rPr>
                <w:rFonts w:eastAsia="Batang" w:cs="Arial"/>
                <w:color w:val="000000"/>
                <w:lang w:eastAsia="ko-KR"/>
              </w:rPr>
            </w:pPr>
          </w:p>
        </w:tc>
      </w:tr>
      <w:tr w:rsidR="00093753" w:rsidRPr="00D95972" w14:paraId="2F86E87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26F44698" w14:textId="77777777" w:rsidR="00093753" w:rsidRPr="00D95972" w:rsidRDefault="00093753" w:rsidP="00093753">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044501E0"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66659AE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2F3A5E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301B3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2890920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D3DEA5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B549586" w14:textId="77777777" w:rsidR="00093753" w:rsidRDefault="00093753" w:rsidP="00093753">
            <w:pPr>
              <w:rPr>
                <w:rFonts w:eastAsia="Batang" w:cs="Arial"/>
                <w:color w:val="000000"/>
                <w:lang w:eastAsia="ko-KR"/>
              </w:rPr>
            </w:pPr>
          </w:p>
          <w:p w14:paraId="56F9282B" w14:textId="77777777" w:rsidR="00093753" w:rsidRPr="00F1483B" w:rsidRDefault="00093753" w:rsidP="00093753">
            <w:pPr>
              <w:rPr>
                <w:rFonts w:eastAsia="Batang" w:cs="Arial"/>
                <w:b/>
                <w:bCs/>
                <w:color w:val="000000"/>
                <w:lang w:eastAsia="ko-KR"/>
              </w:rPr>
            </w:pPr>
          </w:p>
        </w:tc>
      </w:tr>
      <w:bookmarkEnd w:id="28"/>
      <w:tr w:rsidR="00093753" w:rsidRPr="00D95972" w14:paraId="446657E9" w14:textId="77777777" w:rsidTr="00B90581">
        <w:tc>
          <w:tcPr>
            <w:tcW w:w="976" w:type="dxa"/>
            <w:tcBorders>
              <w:top w:val="nil"/>
              <w:left w:val="thinThickThinSmallGap" w:sz="24" w:space="0" w:color="auto"/>
              <w:bottom w:val="nil"/>
            </w:tcBorders>
            <w:shd w:val="clear" w:color="auto" w:fill="auto"/>
          </w:tcPr>
          <w:p w14:paraId="6590035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0DC83E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14:paraId="06BD45AF" w14:textId="77777777" w:rsidR="00093753" w:rsidRPr="00F365E1" w:rsidRDefault="00093753" w:rsidP="00093753">
            <w:r>
              <w:t>C1-210390</w:t>
            </w:r>
          </w:p>
        </w:tc>
        <w:tc>
          <w:tcPr>
            <w:tcW w:w="4191" w:type="dxa"/>
            <w:gridSpan w:val="3"/>
            <w:tcBorders>
              <w:top w:val="single" w:sz="4" w:space="0" w:color="auto"/>
              <w:bottom w:val="single" w:sz="4" w:space="0" w:color="auto"/>
            </w:tcBorders>
            <w:shd w:val="clear" w:color="auto" w:fill="92D050"/>
          </w:tcPr>
          <w:p w14:paraId="2626FB5B" w14:textId="77777777" w:rsidR="00093753" w:rsidRDefault="00093753" w:rsidP="0009375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40858F0D" w14:textId="77777777" w:rsidR="00093753" w:rsidRDefault="00093753" w:rsidP="0009375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ECDBA04"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66128F" w14:textId="77777777" w:rsidR="00093753" w:rsidRDefault="00093753" w:rsidP="00093753">
            <w:pPr>
              <w:rPr>
                <w:rFonts w:cs="Arial"/>
                <w:color w:val="000000"/>
              </w:rPr>
            </w:pPr>
            <w:r>
              <w:rPr>
                <w:rFonts w:cs="Arial"/>
                <w:color w:val="000000"/>
              </w:rPr>
              <w:t>Agreed</w:t>
            </w:r>
          </w:p>
          <w:p w14:paraId="07E2A908" w14:textId="77777777" w:rsidR="00093753" w:rsidRDefault="00093753" w:rsidP="00093753">
            <w:pPr>
              <w:rPr>
                <w:ins w:id="29" w:author="PeLe" w:date="2021-01-28T13:24:00Z"/>
                <w:rFonts w:cs="Arial"/>
                <w:color w:val="000000"/>
              </w:rPr>
            </w:pPr>
            <w:ins w:id="30" w:author="PeLe" w:date="2021-01-28T13:24:00Z">
              <w:r>
                <w:rPr>
                  <w:rFonts w:cs="Arial"/>
                  <w:color w:val="000000"/>
                </w:rPr>
                <w:t>Revision of C1-210314</w:t>
              </w:r>
            </w:ins>
          </w:p>
          <w:p w14:paraId="1D7B4A69" w14:textId="77777777" w:rsidR="00093753" w:rsidRDefault="00093753" w:rsidP="00093753">
            <w:pPr>
              <w:rPr>
                <w:rFonts w:cs="Arial"/>
                <w:color w:val="000000"/>
              </w:rPr>
            </w:pPr>
            <w:ins w:id="31" w:author="PeLe" w:date="2021-01-28T11:43:00Z">
              <w:r>
                <w:rPr>
                  <w:rFonts w:cs="Arial"/>
                  <w:color w:val="000000"/>
                </w:rPr>
                <w:t>Revision of C1-210295</w:t>
              </w:r>
            </w:ins>
          </w:p>
          <w:p w14:paraId="1DE261F5" w14:textId="77777777" w:rsidR="00093753" w:rsidRDefault="00093753" w:rsidP="00093753">
            <w:pPr>
              <w:rPr>
                <w:rFonts w:cs="Arial"/>
                <w:color w:val="000000"/>
              </w:rPr>
            </w:pPr>
            <w:ins w:id="32" w:author="PeLe" w:date="2021-01-28T06:34:00Z">
              <w:r>
                <w:rPr>
                  <w:rFonts w:cs="Arial"/>
                  <w:color w:val="000000"/>
                </w:rPr>
                <w:t>Revision of C1-210</w:t>
              </w:r>
            </w:ins>
            <w:r>
              <w:rPr>
                <w:rFonts w:cs="Arial"/>
                <w:color w:val="000000"/>
              </w:rPr>
              <w:t>027</w:t>
            </w:r>
          </w:p>
          <w:p w14:paraId="10D4B63E" w14:textId="77777777" w:rsidR="00093753" w:rsidRDefault="00093753" w:rsidP="00093753">
            <w:pPr>
              <w:rPr>
                <w:rFonts w:cs="Arial"/>
                <w:color w:val="000000"/>
              </w:rPr>
            </w:pPr>
          </w:p>
          <w:p w14:paraId="4B6031E1" w14:textId="77777777" w:rsidR="00093753" w:rsidRDefault="00093753" w:rsidP="00093753">
            <w:pPr>
              <w:rPr>
                <w:rFonts w:cs="Arial"/>
                <w:color w:val="000000"/>
              </w:rPr>
            </w:pPr>
          </w:p>
        </w:tc>
      </w:tr>
      <w:tr w:rsidR="00093753" w:rsidRPr="00D95972" w14:paraId="63CF8949" w14:textId="77777777" w:rsidTr="00E72D3B">
        <w:tc>
          <w:tcPr>
            <w:tcW w:w="976" w:type="dxa"/>
            <w:tcBorders>
              <w:top w:val="nil"/>
              <w:left w:val="thinThickThinSmallGap" w:sz="24" w:space="0" w:color="auto"/>
              <w:bottom w:val="nil"/>
            </w:tcBorders>
            <w:shd w:val="clear" w:color="auto" w:fill="auto"/>
          </w:tcPr>
          <w:p w14:paraId="254750F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3BF942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14:paraId="6484D271" w14:textId="77777777" w:rsidR="00093753" w:rsidRPr="00F365E1" w:rsidRDefault="00093753" w:rsidP="00093753">
            <w:r w:rsidRPr="00CA419F">
              <w:t>C1-210</w:t>
            </w:r>
            <w:r>
              <w:t>418</w:t>
            </w:r>
          </w:p>
        </w:tc>
        <w:tc>
          <w:tcPr>
            <w:tcW w:w="4191" w:type="dxa"/>
            <w:gridSpan w:val="3"/>
            <w:tcBorders>
              <w:top w:val="single" w:sz="4" w:space="0" w:color="auto"/>
              <w:bottom w:val="single" w:sz="4" w:space="0" w:color="auto"/>
            </w:tcBorders>
            <w:shd w:val="clear" w:color="auto" w:fill="92D050"/>
          </w:tcPr>
          <w:p w14:paraId="568A31AF" w14:textId="77777777" w:rsidR="00093753" w:rsidRDefault="00093753" w:rsidP="0009375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0EA0F15A"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57B6F4"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27D63" w14:textId="77777777" w:rsidR="00093753" w:rsidRDefault="00093753" w:rsidP="00093753">
            <w:pPr>
              <w:rPr>
                <w:rFonts w:cs="Arial"/>
                <w:color w:val="000000"/>
              </w:rPr>
            </w:pPr>
            <w:r>
              <w:rPr>
                <w:rFonts w:cs="Arial"/>
                <w:color w:val="000000"/>
              </w:rPr>
              <w:t>Agreed</w:t>
            </w:r>
          </w:p>
          <w:p w14:paraId="27613B7F" w14:textId="77777777" w:rsidR="00093753" w:rsidRDefault="00093753" w:rsidP="00093753">
            <w:pPr>
              <w:rPr>
                <w:ins w:id="33" w:author="PeLe" w:date="2021-01-28T09:51:00Z"/>
                <w:rFonts w:cs="Arial"/>
                <w:color w:val="000000"/>
              </w:rPr>
            </w:pPr>
            <w:ins w:id="34" w:author="PeLe" w:date="2021-01-28T09:51:00Z">
              <w:r>
                <w:rPr>
                  <w:rFonts w:cs="Arial"/>
                  <w:color w:val="000000"/>
                </w:rPr>
                <w:t>Revision of C1-210</w:t>
              </w:r>
            </w:ins>
            <w:r>
              <w:rPr>
                <w:rFonts w:cs="Arial"/>
                <w:color w:val="000000"/>
              </w:rPr>
              <w:t>27</w:t>
            </w:r>
            <w:ins w:id="35" w:author="PeLe" w:date="2021-01-28T09:51:00Z">
              <w:r>
                <w:rPr>
                  <w:rFonts w:cs="Arial"/>
                  <w:color w:val="000000"/>
                </w:rPr>
                <w:t>4</w:t>
              </w:r>
            </w:ins>
          </w:p>
          <w:p w14:paraId="58344CC7" w14:textId="77777777" w:rsidR="00093753" w:rsidRDefault="00093753" w:rsidP="00093753">
            <w:pPr>
              <w:rPr>
                <w:ins w:id="36" w:author="PeLe" w:date="2021-01-28T09:51:00Z"/>
                <w:rFonts w:cs="Arial"/>
                <w:color w:val="000000"/>
              </w:rPr>
            </w:pPr>
            <w:ins w:id="37" w:author="PeLe" w:date="2021-01-28T09:51:00Z">
              <w:r>
                <w:rPr>
                  <w:rFonts w:cs="Arial"/>
                  <w:color w:val="000000"/>
                </w:rPr>
                <w:t>Revision of C1-210054</w:t>
              </w:r>
            </w:ins>
          </w:p>
          <w:p w14:paraId="69725FBB" w14:textId="77777777" w:rsidR="00093753" w:rsidRDefault="00093753" w:rsidP="00093753">
            <w:pPr>
              <w:rPr>
                <w:rFonts w:cs="Arial"/>
                <w:color w:val="000000"/>
              </w:rPr>
            </w:pPr>
          </w:p>
        </w:tc>
      </w:tr>
      <w:tr w:rsidR="00E72D3B" w:rsidRPr="00D95972" w14:paraId="6A2A5708" w14:textId="77777777" w:rsidTr="00E72D3B">
        <w:tc>
          <w:tcPr>
            <w:tcW w:w="976" w:type="dxa"/>
            <w:tcBorders>
              <w:top w:val="nil"/>
              <w:left w:val="thinThickThinSmallGap" w:sz="24" w:space="0" w:color="auto"/>
              <w:bottom w:val="nil"/>
            </w:tcBorders>
            <w:shd w:val="clear" w:color="auto" w:fill="auto"/>
          </w:tcPr>
          <w:p w14:paraId="2BD29521" w14:textId="77777777" w:rsidR="00E72D3B" w:rsidRPr="00D95972" w:rsidRDefault="00E72D3B" w:rsidP="00093753">
            <w:pPr>
              <w:rPr>
                <w:rFonts w:cs="Arial"/>
                <w:lang w:val="en-US"/>
              </w:rPr>
            </w:pPr>
          </w:p>
        </w:tc>
        <w:tc>
          <w:tcPr>
            <w:tcW w:w="1317" w:type="dxa"/>
            <w:gridSpan w:val="2"/>
            <w:tcBorders>
              <w:top w:val="nil"/>
              <w:bottom w:val="nil"/>
            </w:tcBorders>
            <w:shd w:val="clear" w:color="auto" w:fill="auto"/>
          </w:tcPr>
          <w:p w14:paraId="48AFE423" w14:textId="77777777"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14:paraId="1ECFE1B1" w14:textId="77777777" w:rsidR="00E72D3B" w:rsidRPr="00CA419F" w:rsidRDefault="00E72D3B" w:rsidP="00093753"/>
        </w:tc>
        <w:tc>
          <w:tcPr>
            <w:tcW w:w="4191" w:type="dxa"/>
            <w:gridSpan w:val="3"/>
            <w:tcBorders>
              <w:top w:val="single" w:sz="4" w:space="0" w:color="auto"/>
              <w:bottom w:val="single" w:sz="4" w:space="0" w:color="auto"/>
            </w:tcBorders>
            <w:shd w:val="clear" w:color="auto" w:fill="FFFFFF"/>
          </w:tcPr>
          <w:p w14:paraId="28120803" w14:textId="77777777"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14:paraId="56CA2438" w14:textId="77777777"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14:paraId="23DC5CF9" w14:textId="77777777"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7941F" w14:textId="77777777" w:rsidR="00E72D3B" w:rsidRDefault="00E72D3B" w:rsidP="00093753">
            <w:pPr>
              <w:rPr>
                <w:rFonts w:cs="Arial"/>
                <w:color w:val="000000"/>
              </w:rPr>
            </w:pPr>
          </w:p>
        </w:tc>
      </w:tr>
      <w:tr w:rsidR="00E72D3B" w:rsidRPr="00D95972" w14:paraId="6E33F0E7" w14:textId="77777777" w:rsidTr="00E72D3B">
        <w:tc>
          <w:tcPr>
            <w:tcW w:w="976" w:type="dxa"/>
            <w:tcBorders>
              <w:top w:val="nil"/>
              <w:left w:val="thinThickThinSmallGap" w:sz="24" w:space="0" w:color="auto"/>
              <w:bottom w:val="nil"/>
            </w:tcBorders>
            <w:shd w:val="clear" w:color="auto" w:fill="auto"/>
          </w:tcPr>
          <w:p w14:paraId="7559ABB7" w14:textId="77777777" w:rsidR="00E72D3B" w:rsidRPr="00D95972" w:rsidRDefault="00E72D3B" w:rsidP="00093753">
            <w:pPr>
              <w:rPr>
                <w:rFonts w:cs="Arial"/>
                <w:lang w:val="en-US"/>
              </w:rPr>
            </w:pPr>
          </w:p>
        </w:tc>
        <w:tc>
          <w:tcPr>
            <w:tcW w:w="1317" w:type="dxa"/>
            <w:gridSpan w:val="2"/>
            <w:tcBorders>
              <w:top w:val="nil"/>
              <w:bottom w:val="nil"/>
            </w:tcBorders>
            <w:shd w:val="clear" w:color="auto" w:fill="auto"/>
          </w:tcPr>
          <w:p w14:paraId="0C1D7535" w14:textId="77777777"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14:paraId="6126311E" w14:textId="77777777" w:rsidR="00E72D3B" w:rsidRPr="00CA419F" w:rsidRDefault="00E72D3B" w:rsidP="00093753"/>
        </w:tc>
        <w:tc>
          <w:tcPr>
            <w:tcW w:w="4191" w:type="dxa"/>
            <w:gridSpan w:val="3"/>
            <w:tcBorders>
              <w:top w:val="single" w:sz="4" w:space="0" w:color="auto"/>
              <w:bottom w:val="single" w:sz="4" w:space="0" w:color="auto"/>
            </w:tcBorders>
            <w:shd w:val="clear" w:color="auto" w:fill="FFFFFF"/>
          </w:tcPr>
          <w:p w14:paraId="113734F3" w14:textId="77777777"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14:paraId="0DF71B15" w14:textId="77777777"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14:paraId="5BD6AF12" w14:textId="77777777"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73974" w14:textId="77777777" w:rsidR="00E72D3B" w:rsidRDefault="00E72D3B" w:rsidP="00093753">
            <w:pPr>
              <w:rPr>
                <w:rFonts w:cs="Arial"/>
                <w:color w:val="000000"/>
              </w:rPr>
            </w:pPr>
          </w:p>
        </w:tc>
      </w:tr>
      <w:tr w:rsidR="00093753" w:rsidRPr="00D95972" w14:paraId="294789F3" w14:textId="77777777" w:rsidTr="00C12958">
        <w:tc>
          <w:tcPr>
            <w:tcW w:w="976" w:type="dxa"/>
            <w:tcBorders>
              <w:top w:val="nil"/>
              <w:left w:val="thinThickThinSmallGap" w:sz="24" w:space="0" w:color="auto"/>
              <w:bottom w:val="nil"/>
            </w:tcBorders>
            <w:shd w:val="clear" w:color="auto" w:fill="auto"/>
          </w:tcPr>
          <w:p w14:paraId="59ADBEF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984A72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10C982B" w14:textId="77777777" w:rsidR="00093753" w:rsidRPr="00F365E1" w:rsidRDefault="00BF093E" w:rsidP="00093753">
            <w:hyperlink r:id="rId207" w:history="1">
              <w:r w:rsidR="00093753">
                <w:rPr>
                  <w:rStyle w:val="Hyperlink"/>
                </w:rPr>
                <w:t>C1-210619</w:t>
              </w:r>
            </w:hyperlink>
          </w:p>
        </w:tc>
        <w:tc>
          <w:tcPr>
            <w:tcW w:w="4191" w:type="dxa"/>
            <w:gridSpan w:val="3"/>
            <w:tcBorders>
              <w:top w:val="single" w:sz="4" w:space="0" w:color="auto"/>
              <w:bottom w:val="single" w:sz="4" w:space="0" w:color="auto"/>
            </w:tcBorders>
            <w:shd w:val="clear" w:color="auto" w:fill="FFFF00"/>
          </w:tcPr>
          <w:p w14:paraId="0B369B24" w14:textId="77777777" w:rsidR="00093753" w:rsidRDefault="00093753" w:rsidP="0009375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48EA6EBF" w14:textId="77777777" w:rsidR="00093753" w:rsidRDefault="00093753" w:rsidP="0009375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4A777D7"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D66E0" w14:textId="77777777" w:rsidR="00093753" w:rsidRDefault="00093753" w:rsidP="00093753">
            <w:pPr>
              <w:rPr>
                <w:rFonts w:cs="Arial"/>
                <w:color w:val="000000"/>
              </w:rPr>
            </w:pPr>
            <w:r>
              <w:rPr>
                <w:rFonts w:cs="Arial"/>
                <w:color w:val="000000"/>
              </w:rPr>
              <w:t>Revision of C1-210406</w:t>
            </w:r>
          </w:p>
          <w:p w14:paraId="225044D7" w14:textId="77777777" w:rsidR="00093753" w:rsidRDefault="00093753" w:rsidP="00093753">
            <w:pPr>
              <w:rPr>
                <w:rFonts w:cs="Arial"/>
                <w:color w:val="000000"/>
              </w:rPr>
            </w:pPr>
          </w:p>
          <w:p w14:paraId="7C6DBF0C" w14:textId="77777777" w:rsidR="00093753" w:rsidRDefault="00093753" w:rsidP="00093753">
            <w:pPr>
              <w:rPr>
                <w:rFonts w:cs="Arial"/>
                <w:color w:val="000000"/>
              </w:rPr>
            </w:pPr>
            <w:r>
              <w:rPr>
                <w:rFonts w:cs="Arial"/>
                <w:color w:val="000000"/>
              </w:rPr>
              <w:t>---------------------------------------</w:t>
            </w:r>
          </w:p>
          <w:p w14:paraId="1947327D" w14:textId="77777777" w:rsidR="00093753" w:rsidRDefault="00093753" w:rsidP="00093753">
            <w:pPr>
              <w:rPr>
                <w:rFonts w:cs="Arial"/>
                <w:color w:val="000000"/>
              </w:rPr>
            </w:pPr>
          </w:p>
          <w:p w14:paraId="5B689417" w14:textId="77777777" w:rsidR="00093753" w:rsidRDefault="00093753" w:rsidP="00093753">
            <w:pPr>
              <w:rPr>
                <w:rFonts w:cs="Arial"/>
                <w:color w:val="000000"/>
              </w:rPr>
            </w:pPr>
            <w:r>
              <w:rPr>
                <w:rFonts w:cs="Arial"/>
                <w:color w:val="000000"/>
              </w:rPr>
              <w:t>Agreed</w:t>
            </w:r>
          </w:p>
          <w:p w14:paraId="5606166A" w14:textId="77777777" w:rsidR="00093753" w:rsidRDefault="00093753" w:rsidP="00093753">
            <w:pPr>
              <w:rPr>
                <w:rFonts w:cs="Arial"/>
                <w:color w:val="000000"/>
              </w:rPr>
            </w:pPr>
            <w:ins w:id="38" w:author="PeLe" w:date="2021-01-28T13:37:00Z">
              <w:r>
                <w:rPr>
                  <w:rFonts w:cs="Arial"/>
                  <w:color w:val="000000"/>
                </w:rPr>
                <w:t>Revision of C1-210389</w:t>
              </w:r>
            </w:ins>
          </w:p>
          <w:p w14:paraId="4296B51A" w14:textId="77777777" w:rsidR="00093753" w:rsidRDefault="00093753" w:rsidP="00093753">
            <w:pPr>
              <w:rPr>
                <w:ins w:id="39" w:author="PeLe" w:date="2021-01-28T13:15:00Z"/>
                <w:rFonts w:cs="Arial"/>
                <w:color w:val="000000"/>
              </w:rPr>
            </w:pPr>
            <w:ins w:id="40" w:author="PeLe" w:date="2021-01-28T13:15:00Z">
              <w:r>
                <w:rPr>
                  <w:rFonts w:cs="Arial"/>
                  <w:color w:val="000000"/>
                </w:rPr>
                <w:t>Revision of C1-210300</w:t>
              </w:r>
            </w:ins>
          </w:p>
          <w:p w14:paraId="2AAE830F" w14:textId="77777777" w:rsidR="00093753" w:rsidRDefault="00093753" w:rsidP="00093753">
            <w:pPr>
              <w:rPr>
                <w:rFonts w:cs="Arial"/>
                <w:color w:val="000000"/>
              </w:rPr>
            </w:pPr>
            <w:ins w:id="41" w:author="PeLe" w:date="2021-01-28T06:34:00Z">
              <w:r>
                <w:rPr>
                  <w:rFonts w:cs="Arial"/>
                  <w:color w:val="000000"/>
                </w:rPr>
                <w:t>Revision of C1-210273</w:t>
              </w:r>
            </w:ins>
          </w:p>
          <w:p w14:paraId="03E69D69" w14:textId="77777777" w:rsidR="00093753" w:rsidRDefault="00093753" w:rsidP="00093753">
            <w:pPr>
              <w:rPr>
                <w:rFonts w:cs="Arial"/>
                <w:color w:val="000000"/>
              </w:rPr>
            </w:pPr>
            <w:ins w:id="42" w:author="PeLe" w:date="2021-01-25T07:20:00Z">
              <w:r>
                <w:rPr>
                  <w:rFonts w:cs="Arial"/>
                  <w:color w:val="000000"/>
                </w:rPr>
                <w:t>Revision of C1-210198</w:t>
              </w:r>
            </w:ins>
          </w:p>
          <w:p w14:paraId="41317925" w14:textId="77777777" w:rsidR="00093753" w:rsidRDefault="00093753" w:rsidP="00093753">
            <w:pPr>
              <w:rPr>
                <w:rFonts w:cs="Arial"/>
                <w:color w:val="000000"/>
              </w:rPr>
            </w:pPr>
          </w:p>
          <w:p w14:paraId="22015C88" w14:textId="77777777" w:rsidR="00093753" w:rsidRDefault="00093753" w:rsidP="00093753">
            <w:pPr>
              <w:rPr>
                <w:rFonts w:cs="Arial"/>
                <w:color w:val="000000"/>
              </w:rPr>
            </w:pPr>
          </w:p>
        </w:tc>
      </w:tr>
      <w:tr w:rsidR="00093753" w:rsidRPr="00D95972" w14:paraId="6D8038AF" w14:textId="77777777" w:rsidTr="00E72D3B">
        <w:tc>
          <w:tcPr>
            <w:tcW w:w="976" w:type="dxa"/>
            <w:tcBorders>
              <w:top w:val="nil"/>
              <w:left w:val="thinThickThinSmallGap" w:sz="24" w:space="0" w:color="auto"/>
              <w:bottom w:val="nil"/>
            </w:tcBorders>
            <w:shd w:val="clear" w:color="auto" w:fill="auto"/>
          </w:tcPr>
          <w:p w14:paraId="3884002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3B05A5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29B388C" w14:textId="77777777" w:rsidR="00093753" w:rsidRPr="00F365E1" w:rsidRDefault="00BF093E" w:rsidP="00093753">
            <w:hyperlink r:id="rId208" w:history="1">
              <w:r w:rsidR="00093753">
                <w:rPr>
                  <w:rStyle w:val="Hyperlink"/>
                </w:rPr>
                <w:t>C1-210680</w:t>
              </w:r>
            </w:hyperlink>
          </w:p>
        </w:tc>
        <w:tc>
          <w:tcPr>
            <w:tcW w:w="4191" w:type="dxa"/>
            <w:gridSpan w:val="3"/>
            <w:tcBorders>
              <w:top w:val="single" w:sz="4" w:space="0" w:color="auto"/>
              <w:bottom w:val="single" w:sz="4" w:space="0" w:color="auto"/>
            </w:tcBorders>
            <w:shd w:val="clear" w:color="auto" w:fill="FFFF00"/>
          </w:tcPr>
          <w:p w14:paraId="77D540DA" w14:textId="77777777" w:rsidR="00093753" w:rsidRDefault="00093753" w:rsidP="0009375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4B25DDE9" w14:textId="77777777" w:rsidR="00093753" w:rsidRDefault="00093753" w:rsidP="0009375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BF1115"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F1982" w14:textId="77777777" w:rsidR="00093753" w:rsidRDefault="00093753" w:rsidP="00093753">
            <w:pPr>
              <w:rPr>
                <w:rFonts w:cs="Arial"/>
                <w:color w:val="000000"/>
              </w:rPr>
            </w:pPr>
            <w:r>
              <w:rPr>
                <w:rFonts w:cs="Arial"/>
                <w:color w:val="000000"/>
              </w:rPr>
              <w:t>Revision of C1-210294</w:t>
            </w:r>
          </w:p>
          <w:p w14:paraId="578289FC" w14:textId="77777777" w:rsidR="00093753" w:rsidRDefault="00093753" w:rsidP="00093753">
            <w:pPr>
              <w:rPr>
                <w:rFonts w:cs="Arial"/>
                <w:color w:val="000000"/>
              </w:rPr>
            </w:pPr>
          </w:p>
          <w:p w14:paraId="45F468D4" w14:textId="77777777" w:rsidR="00093753" w:rsidRDefault="00093753" w:rsidP="00093753">
            <w:pPr>
              <w:rPr>
                <w:rFonts w:cs="Arial"/>
                <w:color w:val="000000"/>
              </w:rPr>
            </w:pPr>
            <w:r>
              <w:rPr>
                <w:rFonts w:cs="Arial"/>
                <w:color w:val="000000"/>
              </w:rPr>
              <w:t>----------------------------------------------</w:t>
            </w:r>
          </w:p>
          <w:p w14:paraId="4C667684" w14:textId="77777777" w:rsidR="00093753" w:rsidRDefault="00093753" w:rsidP="00093753">
            <w:pPr>
              <w:rPr>
                <w:rFonts w:cs="Arial"/>
                <w:color w:val="000000"/>
              </w:rPr>
            </w:pPr>
            <w:r>
              <w:rPr>
                <w:rFonts w:cs="Arial"/>
                <w:color w:val="000000"/>
              </w:rPr>
              <w:t>Agreed</w:t>
            </w:r>
          </w:p>
          <w:p w14:paraId="11DD7634" w14:textId="77777777" w:rsidR="00093753" w:rsidRPr="00EC30B9" w:rsidRDefault="00093753" w:rsidP="00093753">
            <w:pPr>
              <w:rPr>
                <w:ins w:id="43" w:author="PeLe" w:date="2021-01-27T17:29:00Z"/>
                <w:rFonts w:cs="Arial"/>
                <w:color w:val="000000"/>
              </w:rPr>
            </w:pPr>
            <w:ins w:id="44" w:author="PeLe" w:date="2021-01-27T17:29:00Z">
              <w:r w:rsidRPr="00EC30B9">
                <w:rPr>
                  <w:rFonts w:cs="Arial"/>
                  <w:color w:val="000000"/>
                </w:rPr>
                <w:t>Revision of C1-210009</w:t>
              </w:r>
            </w:ins>
          </w:p>
          <w:p w14:paraId="780C70F8" w14:textId="77777777" w:rsidR="00093753" w:rsidRDefault="00093753" w:rsidP="00093753">
            <w:pPr>
              <w:rPr>
                <w:rFonts w:cs="Arial"/>
                <w:color w:val="000000"/>
              </w:rPr>
            </w:pPr>
          </w:p>
          <w:p w14:paraId="1056D042" w14:textId="77777777" w:rsidR="00093753" w:rsidRDefault="00093753" w:rsidP="00093753">
            <w:pPr>
              <w:rPr>
                <w:rFonts w:cs="Arial"/>
                <w:color w:val="000000"/>
              </w:rPr>
            </w:pPr>
          </w:p>
        </w:tc>
      </w:tr>
      <w:tr w:rsidR="00E72D3B" w:rsidRPr="00D95972" w14:paraId="5D93AEF8" w14:textId="77777777" w:rsidTr="00E72D3B">
        <w:tc>
          <w:tcPr>
            <w:tcW w:w="976" w:type="dxa"/>
            <w:tcBorders>
              <w:top w:val="nil"/>
              <w:left w:val="thinThickThinSmallGap" w:sz="24" w:space="0" w:color="auto"/>
              <w:bottom w:val="nil"/>
            </w:tcBorders>
            <w:shd w:val="clear" w:color="auto" w:fill="auto"/>
          </w:tcPr>
          <w:p w14:paraId="6B0B8111"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3634DC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3ACAF95" w14:textId="77777777" w:rsidR="00E72D3B" w:rsidRPr="00F365E1" w:rsidRDefault="00BF093E" w:rsidP="00E72D3B">
            <w:hyperlink r:id="rId209"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14:paraId="12D88F25" w14:textId="77777777"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8F831C5" w14:textId="77777777"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49A164E"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699B" w14:textId="77777777" w:rsidR="00E72D3B" w:rsidRDefault="00E72D3B" w:rsidP="00E72D3B">
            <w:pPr>
              <w:rPr>
                <w:rFonts w:cs="Arial"/>
                <w:color w:val="000000"/>
              </w:rPr>
            </w:pPr>
            <w:r>
              <w:rPr>
                <w:rFonts w:cs="Arial"/>
                <w:color w:val="000000"/>
              </w:rPr>
              <w:t>Revision of C1-210392</w:t>
            </w:r>
          </w:p>
          <w:p w14:paraId="5C1E2CC8" w14:textId="77777777" w:rsidR="00E72D3B" w:rsidRDefault="00E72D3B" w:rsidP="00E72D3B">
            <w:pPr>
              <w:rPr>
                <w:rFonts w:cs="Arial"/>
                <w:color w:val="000000"/>
              </w:rPr>
            </w:pPr>
          </w:p>
          <w:p w14:paraId="0CA8EDD2" w14:textId="77777777" w:rsidR="00E72D3B" w:rsidRDefault="00E72D3B" w:rsidP="00E72D3B">
            <w:pPr>
              <w:rPr>
                <w:rFonts w:cs="Arial"/>
                <w:color w:val="000000"/>
              </w:rPr>
            </w:pPr>
            <w:r>
              <w:rPr>
                <w:rFonts w:cs="Arial"/>
                <w:color w:val="000000"/>
              </w:rPr>
              <w:t>----------------------------------------------</w:t>
            </w:r>
          </w:p>
          <w:p w14:paraId="47B839C0" w14:textId="77777777" w:rsidR="00E72D3B" w:rsidRDefault="00E72D3B" w:rsidP="00E72D3B">
            <w:pPr>
              <w:rPr>
                <w:rFonts w:cs="Arial"/>
                <w:color w:val="000000"/>
              </w:rPr>
            </w:pPr>
            <w:r>
              <w:rPr>
                <w:rFonts w:cs="Arial"/>
                <w:color w:val="000000"/>
              </w:rPr>
              <w:t>Agreed</w:t>
            </w:r>
          </w:p>
          <w:p w14:paraId="018C57E4" w14:textId="77777777" w:rsidR="00E72D3B" w:rsidRDefault="00E72D3B" w:rsidP="00E72D3B">
            <w:pPr>
              <w:rPr>
                <w:ins w:id="45" w:author="PeLe" w:date="2021-01-28T13:06:00Z"/>
                <w:rFonts w:cs="Arial"/>
                <w:color w:val="000000"/>
              </w:rPr>
            </w:pPr>
            <w:ins w:id="46" w:author="PeLe" w:date="2021-01-28T13:06:00Z">
              <w:r>
                <w:rPr>
                  <w:rFonts w:cs="Arial"/>
                  <w:color w:val="000000"/>
                </w:rPr>
                <w:t>Revision of C1-210024</w:t>
              </w:r>
            </w:ins>
          </w:p>
          <w:p w14:paraId="001470D7" w14:textId="77777777" w:rsidR="00E72D3B" w:rsidRDefault="00E72D3B" w:rsidP="00E72D3B">
            <w:pPr>
              <w:rPr>
                <w:rFonts w:cs="Arial"/>
                <w:color w:val="000000"/>
              </w:rPr>
            </w:pPr>
          </w:p>
          <w:p w14:paraId="2B39A5A0" w14:textId="77777777" w:rsidR="00E72D3B" w:rsidRDefault="00E72D3B" w:rsidP="00E72D3B">
            <w:pPr>
              <w:rPr>
                <w:rFonts w:cs="Arial"/>
                <w:color w:val="000000"/>
              </w:rPr>
            </w:pPr>
          </w:p>
        </w:tc>
      </w:tr>
      <w:tr w:rsidR="00E72D3B" w:rsidRPr="00D95972" w14:paraId="250C2D8F" w14:textId="77777777" w:rsidTr="00B90581">
        <w:tc>
          <w:tcPr>
            <w:tcW w:w="976" w:type="dxa"/>
            <w:tcBorders>
              <w:top w:val="nil"/>
              <w:left w:val="thinThickThinSmallGap" w:sz="24" w:space="0" w:color="auto"/>
              <w:bottom w:val="nil"/>
            </w:tcBorders>
            <w:shd w:val="clear" w:color="auto" w:fill="auto"/>
          </w:tcPr>
          <w:p w14:paraId="05AC4A89"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DB40AE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F128B3E"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4574AF2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86F442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F966AB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94440" w14:textId="77777777" w:rsidR="00E72D3B" w:rsidRDefault="00E72D3B" w:rsidP="00E72D3B">
            <w:pPr>
              <w:rPr>
                <w:rFonts w:cs="Arial"/>
                <w:color w:val="000000"/>
              </w:rPr>
            </w:pPr>
          </w:p>
        </w:tc>
      </w:tr>
      <w:tr w:rsidR="00E72D3B" w:rsidRPr="00D95972" w14:paraId="68F9EF0B" w14:textId="77777777" w:rsidTr="00B90581">
        <w:tc>
          <w:tcPr>
            <w:tcW w:w="976" w:type="dxa"/>
            <w:tcBorders>
              <w:top w:val="nil"/>
              <w:left w:val="thinThickThinSmallGap" w:sz="24" w:space="0" w:color="auto"/>
              <w:bottom w:val="nil"/>
            </w:tcBorders>
            <w:shd w:val="clear" w:color="auto" w:fill="auto"/>
          </w:tcPr>
          <w:p w14:paraId="5F3C8669"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FFD6494"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270853F7"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0589E82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69CB7BA"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54128F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CA59A" w14:textId="77777777" w:rsidR="00E72D3B" w:rsidRDefault="00E72D3B" w:rsidP="00E72D3B">
            <w:pPr>
              <w:rPr>
                <w:rFonts w:cs="Arial"/>
                <w:color w:val="000000"/>
              </w:rPr>
            </w:pPr>
          </w:p>
        </w:tc>
      </w:tr>
      <w:tr w:rsidR="00E72D3B" w:rsidRPr="00D95972" w14:paraId="38C942F7" w14:textId="77777777" w:rsidTr="003758EE">
        <w:tc>
          <w:tcPr>
            <w:tcW w:w="976" w:type="dxa"/>
            <w:tcBorders>
              <w:top w:val="nil"/>
              <w:left w:val="thinThickThinSmallGap" w:sz="24" w:space="0" w:color="auto"/>
              <w:bottom w:val="nil"/>
            </w:tcBorders>
            <w:shd w:val="clear" w:color="auto" w:fill="auto"/>
          </w:tcPr>
          <w:p w14:paraId="57545AA0"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A259FF6"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70769986"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10EC9EDF"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09787C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040FB6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0F35" w14:textId="77777777" w:rsidR="00E72D3B" w:rsidRDefault="00E72D3B" w:rsidP="00E72D3B">
            <w:pPr>
              <w:rPr>
                <w:rFonts w:cs="Arial"/>
                <w:color w:val="000000"/>
              </w:rPr>
            </w:pPr>
          </w:p>
        </w:tc>
      </w:tr>
      <w:tr w:rsidR="00E72D3B" w:rsidRPr="00D95972" w14:paraId="1EED6A61" w14:textId="77777777" w:rsidTr="003758EE">
        <w:tc>
          <w:tcPr>
            <w:tcW w:w="976" w:type="dxa"/>
            <w:tcBorders>
              <w:top w:val="nil"/>
              <w:left w:val="thinThickThinSmallGap" w:sz="24" w:space="0" w:color="auto"/>
              <w:bottom w:val="nil"/>
            </w:tcBorders>
            <w:shd w:val="clear" w:color="auto" w:fill="auto"/>
          </w:tcPr>
          <w:p w14:paraId="1C1AC7FD"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4A76E89C"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EC68F40" w14:textId="77777777" w:rsidR="00E72D3B" w:rsidRPr="00F365E1" w:rsidRDefault="00BF093E" w:rsidP="00E72D3B">
            <w:hyperlink r:id="rId210" w:history="1">
              <w:r w:rsidR="00E72D3B">
                <w:rPr>
                  <w:rStyle w:val="Hyperlink"/>
                </w:rPr>
                <w:t>C1-210513</w:t>
              </w:r>
            </w:hyperlink>
          </w:p>
        </w:tc>
        <w:tc>
          <w:tcPr>
            <w:tcW w:w="4191" w:type="dxa"/>
            <w:gridSpan w:val="3"/>
            <w:tcBorders>
              <w:top w:val="single" w:sz="4" w:space="0" w:color="auto"/>
              <w:bottom w:val="single" w:sz="4" w:space="0" w:color="auto"/>
            </w:tcBorders>
            <w:shd w:val="clear" w:color="auto" w:fill="FFFF00"/>
          </w:tcPr>
          <w:p w14:paraId="32725747" w14:textId="77777777" w:rsidR="00E72D3B" w:rsidRDefault="00E72D3B" w:rsidP="00E72D3B">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678B0E24" w14:textId="77777777" w:rsidR="00E72D3B"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AA62A1"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69561" w14:textId="77777777" w:rsidR="00E72D3B" w:rsidRDefault="00E72D3B" w:rsidP="00E72D3B">
            <w:pPr>
              <w:rPr>
                <w:rFonts w:cs="Arial"/>
                <w:color w:val="000000"/>
              </w:rPr>
            </w:pPr>
            <w:r>
              <w:rPr>
                <w:rFonts w:cs="Arial"/>
                <w:color w:val="000000"/>
              </w:rPr>
              <w:t>CT4 lead</w:t>
            </w:r>
          </w:p>
        </w:tc>
      </w:tr>
      <w:tr w:rsidR="00E72D3B" w:rsidRPr="00D95972" w14:paraId="699E3A3C" w14:textId="77777777" w:rsidTr="00C9476F">
        <w:tc>
          <w:tcPr>
            <w:tcW w:w="976" w:type="dxa"/>
            <w:tcBorders>
              <w:top w:val="nil"/>
              <w:left w:val="thinThickThinSmallGap" w:sz="24" w:space="0" w:color="auto"/>
              <w:bottom w:val="nil"/>
            </w:tcBorders>
            <w:shd w:val="clear" w:color="auto" w:fill="auto"/>
          </w:tcPr>
          <w:p w14:paraId="1516D14D"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768241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13CFA71" w14:textId="77777777" w:rsidR="00E72D3B" w:rsidRPr="00F365E1" w:rsidRDefault="00BF093E" w:rsidP="00E72D3B">
            <w:hyperlink r:id="rId211" w:history="1">
              <w:r w:rsidR="00E72D3B">
                <w:rPr>
                  <w:rStyle w:val="Hyperlink"/>
                </w:rPr>
                <w:t>C1-210620</w:t>
              </w:r>
            </w:hyperlink>
          </w:p>
        </w:tc>
        <w:tc>
          <w:tcPr>
            <w:tcW w:w="4191" w:type="dxa"/>
            <w:gridSpan w:val="3"/>
            <w:tcBorders>
              <w:top w:val="single" w:sz="4" w:space="0" w:color="auto"/>
              <w:bottom w:val="single" w:sz="4" w:space="0" w:color="auto"/>
            </w:tcBorders>
            <w:shd w:val="clear" w:color="auto" w:fill="FFFF00"/>
          </w:tcPr>
          <w:p w14:paraId="7B609F75" w14:textId="77777777" w:rsidR="00E72D3B" w:rsidRDefault="00E72D3B" w:rsidP="00E72D3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4D2469C" w14:textId="77777777" w:rsidR="00E72D3B" w:rsidRDefault="00E72D3B" w:rsidP="00E72D3B">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51EBB94B"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5E4B" w14:textId="77777777" w:rsidR="00E72D3B" w:rsidRDefault="00E72D3B" w:rsidP="00E72D3B">
            <w:pPr>
              <w:rPr>
                <w:rFonts w:cs="Arial"/>
                <w:color w:val="000000"/>
              </w:rPr>
            </w:pPr>
            <w:r>
              <w:rPr>
                <w:rFonts w:cs="Arial"/>
                <w:color w:val="000000"/>
              </w:rPr>
              <w:t>Revision of C1-210306</w:t>
            </w:r>
          </w:p>
        </w:tc>
      </w:tr>
      <w:tr w:rsidR="00E72D3B" w:rsidRPr="00D95972" w14:paraId="338D9E82" w14:textId="77777777" w:rsidTr="00C12958">
        <w:tc>
          <w:tcPr>
            <w:tcW w:w="976" w:type="dxa"/>
            <w:tcBorders>
              <w:top w:val="nil"/>
              <w:left w:val="thinThickThinSmallGap" w:sz="24" w:space="0" w:color="auto"/>
              <w:bottom w:val="nil"/>
            </w:tcBorders>
            <w:shd w:val="clear" w:color="auto" w:fill="auto"/>
          </w:tcPr>
          <w:p w14:paraId="762D0B93"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922094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69CBB566" w14:textId="77777777" w:rsidR="00E72D3B" w:rsidRPr="00F365E1" w:rsidRDefault="00E72D3B" w:rsidP="00E72D3B">
            <w:r>
              <w:t>C1-210623</w:t>
            </w:r>
          </w:p>
        </w:tc>
        <w:tc>
          <w:tcPr>
            <w:tcW w:w="4191" w:type="dxa"/>
            <w:gridSpan w:val="3"/>
            <w:tcBorders>
              <w:top w:val="single" w:sz="4" w:space="0" w:color="auto"/>
              <w:bottom w:val="single" w:sz="4" w:space="0" w:color="auto"/>
            </w:tcBorders>
            <w:shd w:val="clear" w:color="auto" w:fill="FFFFFF"/>
          </w:tcPr>
          <w:p w14:paraId="46FAEF82" w14:textId="77777777" w:rsidR="00E72D3B"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23C325D2"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8EA9BB"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22680" w14:textId="77777777" w:rsidR="00E72D3B" w:rsidRDefault="00E72D3B" w:rsidP="00E72D3B">
            <w:pPr>
              <w:rPr>
                <w:rFonts w:cs="Arial"/>
                <w:color w:val="000000"/>
              </w:rPr>
            </w:pPr>
            <w:r>
              <w:rPr>
                <w:rFonts w:cs="Arial"/>
                <w:color w:val="000000"/>
              </w:rPr>
              <w:t>Withdrawn</w:t>
            </w:r>
          </w:p>
          <w:p w14:paraId="6F5BE5D9" w14:textId="77777777" w:rsidR="00E72D3B" w:rsidRDefault="00E72D3B" w:rsidP="00E72D3B">
            <w:pPr>
              <w:rPr>
                <w:rFonts w:cs="Arial"/>
                <w:color w:val="000000"/>
              </w:rPr>
            </w:pPr>
          </w:p>
        </w:tc>
      </w:tr>
      <w:tr w:rsidR="00E72D3B" w:rsidRPr="00D95972" w14:paraId="3500A87E" w14:textId="77777777" w:rsidTr="00C12958">
        <w:tc>
          <w:tcPr>
            <w:tcW w:w="976" w:type="dxa"/>
            <w:tcBorders>
              <w:top w:val="nil"/>
              <w:left w:val="thinThickThinSmallGap" w:sz="24" w:space="0" w:color="auto"/>
              <w:bottom w:val="nil"/>
            </w:tcBorders>
            <w:shd w:val="clear" w:color="auto" w:fill="auto"/>
          </w:tcPr>
          <w:p w14:paraId="5B06B1A0" w14:textId="77777777" w:rsidR="00E72D3B" w:rsidRPr="00D95972" w:rsidRDefault="00E72D3B" w:rsidP="00E72D3B">
            <w:pPr>
              <w:rPr>
                <w:rFonts w:cs="Arial"/>
                <w:lang w:val="en-US"/>
              </w:rPr>
            </w:pPr>
            <w:bookmarkStart w:id="47" w:name="_Hlk64882356"/>
          </w:p>
        </w:tc>
        <w:tc>
          <w:tcPr>
            <w:tcW w:w="1317" w:type="dxa"/>
            <w:gridSpan w:val="2"/>
            <w:tcBorders>
              <w:top w:val="nil"/>
              <w:bottom w:val="nil"/>
            </w:tcBorders>
            <w:shd w:val="clear" w:color="auto" w:fill="auto"/>
          </w:tcPr>
          <w:p w14:paraId="2AD91D2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63FDBFF" w14:textId="77777777" w:rsidR="00E72D3B" w:rsidRPr="00F365E1" w:rsidRDefault="00BF093E" w:rsidP="00E72D3B">
            <w:hyperlink r:id="rId212" w:history="1">
              <w:r w:rsidR="00E72D3B">
                <w:rPr>
                  <w:rStyle w:val="Hyperlink"/>
                </w:rPr>
                <w:t>C1-210629</w:t>
              </w:r>
            </w:hyperlink>
          </w:p>
        </w:tc>
        <w:tc>
          <w:tcPr>
            <w:tcW w:w="4191" w:type="dxa"/>
            <w:gridSpan w:val="3"/>
            <w:tcBorders>
              <w:top w:val="single" w:sz="4" w:space="0" w:color="auto"/>
              <w:bottom w:val="single" w:sz="4" w:space="0" w:color="auto"/>
            </w:tcBorders>
            <w:shd w:val="clear" w:color="auto" w:fill="FFFF00"/>
          </w:tcPr>
          <w:p w14:paraId="3AE7B162" w14:textId="77777777" w:rsidR="00E72D3B" w:rsidRDefault="00E72D3B" w:rsidP="00E72D3B">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658CDE15" w14:textId="77777777" w:rsidR="00E72D3B" w:rsidRDefault="00E72D3B" w:rsidP="00E72D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30B187"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78972" w14:textId="77777777" w:rsidR="00E72D3B" w:rsidRDefault="00E72D3B" w:rsidP="00E72D3B">
            <w:pPr>
              <w:rPr>
                <w:rFonts w:cs="Arial"/>
                <w:color w:val="000000"/>
              </w:rPr>
            </w:pPr>
            <w:r>
              <w:rPr>
                <w:rFonts w:cs="Arial"/>
                <w:color w:val="000000"/>
              </w:rPr>
              <w:t>Revision of C1-206385</w:t>
            </w:r>
          </w:p>
        </w:tc>
      </w:tr>
      <w:bookmarkEnd w:id="47"/>
      <w:tr w:rsidR="00E72D3B" w:rsidRPr="00D95972" w14:paraId="74330B0B" w14:textId="77777777" w:rsidTr="00C12958">
        <w:tc>
          <w:tcPr>
            <w:tcW w:w="976" w:type="dxa"/>
            <w:tcBorders>
              <w:top w:val="nil"/>
              <w:left w:val="thinThickThinSmallGap" w:sz="24" w:space="0" w:color="auto"/>
              <w:bottom w:val="nil"/>
            </w:tcBorders>
            <w:shd w:val="clear" w:color="auto" w:fill="auto"/>
          </w:tcPr>
          <w:p w14:paraId="754CA79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8C62014"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3C9590A" w14:textId="77777777" w:rsidR="00E72D3B" w:rsidRPr="00F365E1" w:rsidRDefault="00BF093E" w:rsidP="00E72D3B">
            <w:hyperlink r:id="rId213" w:history="1">
              <w:r w:rsidR="00E72D3B">
                <w:rPr>
                  <w:rStyle w:val="Hyperlink"/>
                </w:rPr>
                <w:t>C1-210907</w:t>
              </w:r>
            </w:hyperlink>
          </w:p>
        </w:tc>
        <w:tc>
          <w:tcPr>
            <w:tcW w:w="4191" w:type="dxa"/>
            <w:gridSpan w:val="3"/>
            <w:tcBorders>
              <w:top w:val="single" w:sz="4" w:space="0" w:color="auto"/>
              <w:bottom w:val="single" w:sz="4" w:space="0" w:color="auto"/>
            </w:tcBorders>
            <w:shd w:val="clear" w:color="auto" w:fill="FFFF00"/>
          </w:tcPr>
          <w:p w14:paraId="5E6989D5" w14:textId="77777777" w:rsidR="00E72D3B" w:rsidRDefault="00E72D3B" w:rsidP="00E72D3B">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11D988DF"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649A57"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1F8CF" w14:textId="77777777" w:rsidR="00E72D3B" w:rsidRDefault="00E72D3B" w:rsidP="00E72D3B">
            <w:pPr>
              <w:rPr>
                <w:rFonts w:cs="Arial"/>
                <w:color w:val="000000"/>
              </w:rPr>
            </w:pPr>
          </w:p>
        </w:tc>
      </w:tr>
      <w:tr w:rsidR="00E72D3B" w:rsidRPr="00D95972" w14:paraId="151A57BD" w14:textId="77777777" w:rsidTr="00D87F11">
        <w:tc>
          <w:tcPr>
            <w:tcW w:w="976" w:type="dxa"/>
            <w:tcBorders>
              <w:top w:val="nil"/>
              <w:left w:val="thinThickThinSmallGap" w:sz="24" w:space="0" w:color="auto"/>
              <w:bottom w:val="nil"/>
            </w:tcBorders>
            <w:shd w:val="clear" w:color="auto" w:fill="auto"/>
          </w:tcPr>
          <w:p w14:paraId="653B89E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8271659"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E913896" w14:textId="77777777" w:rsidR="00E72D3B" w:rsidRPr="00F365E1" w:rsidRDefault="00BF093E" w:rsidP="00E72D3B">
            <w:hyperlink r:id="rId214" w:history="1">
              <w:r w:rsidR="00E72D3B">
                <w:rPr>
                  <w:rStyle w:val="Hyperlink"/>
                </w:rPr>
                <w:t>C1-210985</w:t>
              </w:r>
            </w:hyperlink>
          </w:p>
        </w:tc>
        <w:tc>
          <w:tcPr>
            <w:tcW w:w="4191" w:type="dxa"/>
            <w:gridSpan w:val="3"/>
            <w:tcBorders>
              <w:top w:val="single" w:sz="4" w:space="0" w:color="auto"/>
              <w:bottom w:val="single" w:sz="4" w:space="0" w:color="auto"/>
            </w:tcBorders>
            <w:shd w:val="clear" w:color="auto" w:fill="FFFF00"/>
          </w:tcPr>
          <w:p w14:paraId="3434ADAE" w14:textId="77777777"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63F7C839"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3C90EA5"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A4E9" w14:textId="77777777" w:rsidR="00E72D3B" w:rsidRDefault="00E72D3B" w:rsidP="00E72D3B">
            <w:pPr>
              <w:rPr>
                <w:rFonts w:cs="Arial"/>
                <w:color w:val="000000"/>
              </w:rPr>
            </w:pPr>
          </w:p>
        </w:tc>
      </w:tr>
      <w:tr w:rsidR="00E72D3B" w:rsidRPr="00D95972" w14:paraId="524E0F72" w14:textId="77777777" w:rsidTr="00D87F11">
        <w:tc>
          <w:tcPr>
            <w:tcW w:w="976" w:type="dxa"/>
            <w:tcBorders>
              <w:top w:val="nil"/>
              <w:left w:val="thinThickThinSmallGap" w:sz="24" w:space="0" w:color="auto"/>
              <w:bottom w:val="nil"/>
            </w:tcBorders>
            <w:shd w:val="clear" w:color="auto" w:fill="auto"/>
          </w:tcPr>
          <w:p w14:paraId="2EA4A003"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7C9B6F5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20AB3FE" w14:textId="77777777" w:rsidR="00E72D3B" w:rsidRDefault="00BF093E" w:rsidP="00E72D3B">
            <w:hyperlink r:id="rId215" w:tgtFrame="_blank" w:history="1">
              <w:r w:rsidR="00D87F11"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FA80665" w14:textId="77777777" w:rsidR="00E72D3B" w:rsidRDefault="00D87F11" w:rsidP="00E72D3B">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0C0A128F" w14:textId="77777777" w:rsidR="00E72D3B" w:rsidRDefault="00D87F11" w:rsidP="00E72D3B">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00"/>
          </w:tcPr>
          <w:p w14:paraId="79769E76" w14:textId="77777777" w:rsidR="00E72D3B" w:rsidRDefault="00D87F11"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CA4" w14:textId="77777777" w:rsidR="00E72D3B" w:rsidRDefault="00D87F11" w:rsidP="00E72D3B">
            <w:pPr>
              <w:rPr>
                <w:rFonts w:cs="Arial"/>
                <w:color w:val="000000"/>
              </w:rPr>
            </w:pPr>
            <w:r>
              <w:rPr>
                <w:rFonts w:cs="Arial"/>
                <w:color w:val="000000"/>
              </w:rPr>
              <w:t>CT4 lead, work item was late</w:t>
            </w:r>
          </w:p>
        </w:tc>
      </w:tr>
      <w:tr w:rsidR="00E72D3B" w:rsidRPr="00D95972" w14:paraId="2169D148" w14:textId="77777777" w:rsidTr="00643454">
        <w:tc>
          <w:tcPr>
            <w:tcW w:w="976" w:type="dxa"/>
            <w:tcBorders>
              <w:top w:val="nil"/>
              <w:left w:val="thinThickThinSmallGap" w:sz="24" w:space="0" w:color="auto"/>
              <w:bottom w:val="nil"/>
            </w:tcBorders>
            <w:shd w:val="clear" w:color="auto" w:fill="auto"/>
          </w:tcPr>
          <w:p w14:paraId="17B3698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8E3FCB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D63CE4E"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38EE528A"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9E1478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283011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E3F94" w14:textId="77777777" w:rsidR="00E72D3B" w:rsidRDefault="00E72D3B" w:rsidP="00E72D3B">
            <w:pPr>
              <w:rPr>
                <w:rFonts w:cs="Arial"/>
                <w:color w:val="000000"/>
              </w:rPr>
            </w:pPr>
          </w:p>
        </w:tc>
      </w:tr>
      <w:tr w:rsidR="00D87F11" w:rsidRPr="00D95972" w14:paraId="30825D09" w14:textId="77777777" w:rsidTr="00643454">
        <w:tc>
          <w:tcPr>
            <w:tcW w:w="976" w:type="dxa"/>
            <w:tcBorders>
              <w:top w:val="nil"/>
              <w:left w:val="thinThickThinSmallGap" w:sz="24" w:space="0" w:color="auto"/>
              <w:bottom w:val="nil"/>
            </w:tcBorders>
            <w:shd w:val="clear" w:color="auto" w:fill="auto"/>
          </w:tcPr>
          <w:p w14:paraId="738E79B1" w14:textId="77777777" w:rsidR="00D87F11" w:rsidRPr="00D95972" w:rsidRDefault="00D87F11" w:rsidP="00E72D3B">
            <w:pPr>
              <w:rPr>
                <w:rFonts w:cs="Arial"/>
                <w:lang w:val="en-US"/>
              </w:rPr>
            </w:pPr>
          </w:p>
        </w:tc>
        <w:tc>
          <w:tcPr>
            <w:tcW w:w="1317" w:type="dxa"/>
            <w:gridSpan w:val="2"/>
            <w:tcBorders>
              <w:top w:val="nil"/>
              <w:bottom w:val="nil"/>
            </w:tcBorders>
            <w:shd w:val="clear" w:color="auto" w:fill="auto"/>
          </w:tcPr>
          <w:p w14:paraId="3BDF6088" w14:textId="77777777" w:rsidR="00D87F11" w:rsidRPr="00D95972" w:rsidRDefault="00D87F11" w:rsidP="00E72D3B">
            <w:pPr>
              <w:rPr>
                <w:rFonts w:cs="Arial"/>
                <w:lang w:val="en-US"/>
              </w:rPr>
            </w:pPr>
          </w:p>
        </w:tc>
        <w:tc>
          <w:tcPr>
            <w:tcW w:w="1088" w:type="dxa"/>
            <w:tcBorders>
              <w:top w:val="single" w:sz="4" w:space="0" w:color="auto"/>
              <w:bottom w:val="single" w:sz="4" w:space="0" w:color="auto"/>
            </w:tcBorders>
            <w:shd w:val="clear" w:color="auto" w:fill="FFFFFF"/>
          </w:tcPr>
          <w:p w14:paraId="0387042C" w14:textId="77777777" w:rsidR="00D87F11" w:rsidRDefault="00D87F11" w:rsidP="00E72D3B"/>
        </w:tc>
        <w:tc>
          <w:tcPr>
            <w:tcW w:w="4191" w:type="dxa"/>
            <w:gridSpan w:val="3"/>
            <w:tcBorders>
              <w:top w:val="single" w:sz="4" w:space="0" w:color="auto"/>
              <w:bottom w:val="single" w:sz="4" w:space="0" w:color="auto"/>
            </w:tcBorders>
            <w:shd w:val="clear" w:color="auto" w:fill="FFFFFF"/>
          </w:tcPr>
          <w:p w14:paraId="6DB7B963" w14:textId="77777777" w:rsidR="00D87F11" w:rsidRDefault="00D87F11" w:rsidP="00E72D3B">
            <w:pPr>
              <w:rPr>
                <w:rFonts w:cs="Arial"/>
              </w:rPr>
            </w:pPr>
          </w:p>
        </w:tc>
        <w:tc>
          <w:tcPr>
            <w:tcW w:w="1767" w:type="dxa"/>
            <w:tcBorders>
              <w:top w:val="single" w:sz="4" w:space="0" w:color="auto"/>
              <w:bottom w:val="single" w:sz="4" w:space="0" w:color="auto"/>
            </w:tcBorders>
            <w:shd w:val="clear" w:color="auto" w:fill="FFFFFF"/>
          </w:tcPr>
          <w:p w14:paraId="3C500E04" w14:textId="77777777" w:rsidR="00D87F11" w:rsidRDefault="00D87F11" w:rsidP="00E72D3B">
            <w:pPr>
              <w:rPr>
                <w:rFonts w:cs="Arial"/>
              </w:rPr>
            </w:pPr>
          </w:p>
        </w:tc>
        <w:tc>
          <w:tcPr>
            <w:tcW w:w="826" w:type="dxa"/>
            <w:tcBorders>
              <w:top w:val="single" w:sz="4" w:space="0" w:color="auto"/>
              <w:bottom w:val="single" w:sz="4" w:space="0" w:color="auto"/>
            </w:tcBorders>
            <w:shd w:val="clear" w:color="auto" w:fill="FFFFFF"/>
          </w:tcPr>
          <w:p w14:paraId="66367D74" w14:textId="77777777" w:rsidR="00D87F11" w:rsidRDefault="00D87F11"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7A85A" w14:textId="77777777" w:rsidR="00D87F11" w:rsidRDefault="00D87F11" w:rsidP="00E72D3B">
            <w:pPr>
              <w:rPr>
                <w:rFonts w:cs="Arial"/>
                <w:color w:val="000000"/>
              </w:rPr>
            </w:pPr>
          </w:p>
        </w:tc>
      </w:tr>
      <w:tr w:rsidR="00E72D3B" w:rsidRPr="00D95972" w14:paraId="7D2ADCA0" w14:textId="77777777" w:rsidTr="00643454">
        <w:tc>
          <w:tcPr>
            <w:tcW w:w="976" w:type="dxa"/>
            <w:tcBorders>
              <w:top w:val="nil"/>
              <w:left w:val="thinThickThinSmallGap" w:sz="24" w:space="0" w:color="auto"/>
              <w:bottom w:val="nil"/>
            </w:tcBorders>
            <w:shd w:val="clear" w:color="auto" w:fill="auto"/>
          </w:tcPr>
          <w:p w14:paraId="14380208"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43B2A5A1"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788D839"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17DBC82B"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59ADBB5"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0EB908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4B32E" w14:textId="77777777" w:rsidR="00E72D3B" w:rsidRDefault="00E72D3B" w:rsidP="00E72D3B">
            <w:pPr>
              <w:rPr>
                <w:rFonts w:cs="Arial"/>
                <w:color w:val="000000"/>
              </w:rPr>
            </w:pPr>
          </w:p>
        </w:tc>
      </w:tr>
      <w:tr w:rsidR="00E72D3B" w:rsidRPr="00D95972" w14:paraId="0C79DE69" w14:textId="77777777" w:rsidTr="00C12958">
        <w:tc>
          <w:tcPr>
            <w:tcW w:w="976" w:type="dxa"/>
            <w:tcBorders>
              <w:top w:val="nil"/>
              <w:left w:val="thinThickThinSmallGap" w:sz="24" w:space="0" w:color="auto"/>
              <w:bottom w:val="nil"/>
            </w:tcBorders>
            <w:shd w:val="clear" w:color="auto" w:fill="auto"/>
          </w:tcPr>
          <w:p w14:paraId="705EE78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03E4F43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178E707" w14:textId="77777777" w:rsidR="00E72D3B" w:rsidRPr="00F365E1" w:rsidRDefault="00BF093E" w:rsidP="00E72D3B">
            <w:hyperlink r:id="rId216" w:history="1">
              <w:r w:rsidR="00E72D3B">
                <w:rPr>
                  <w:rStyle w:val="Hyperlink"/>
                </w:rPr>
                <w:t>C1-210589</w:t>
              </w:r>
            </w:hyperlink>
          </w:p>
        </w:tc>
        <w:tc>
          <w:tcPr>
            <w:tcW w:w="4191" w:type="dxa"/>
            <w:gridSpan w:val="3"/>
            <w:tcBorders>
              <w:top w:val="single" w:sz="4" w:space="0" w:color="auto"/>
              <w:bottom w:val="single" w:sz="4" w:space="0" w:color="auto"/>
            </w:tcBorders>
            <w:shd w:val="clear" w:color="auto" w:fill="FFFF00"/>
          </w:tcPr>
          <w:p w14:paraId="1643A840" w14:textId="77777777" w:rsidR="00E72D3B" w:rsidRDefault="00E72D3B" w:rsidP="00E72D3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3C9A5546" w14:textId="77777777" w:rsidR="00E72D3B" w:rsidRDefault="00E72D3B" w:rsidP="00E72D3B">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7C6425A"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C1F4E" w14:textId="77777777" w:rsidR="00E72D3B" w:rsidRDefault="00E72D3B" w:rsidP="00E72D3B">
            <w:pPr>
              <w:rPr>
                <w:rFonts w:cs="Arial"/>
                <w:color w:val="000000"/>
              </w:rPr>
            </w:pPr>
            <w:r>
              <w:rPr>
                <w:rFonts w:cs="Arial"/>
                <w:color w:val="000000"/>
              </w:rPr>
              <w:t>Revision of CP-202186</w:t>
            </w:r>
          </w:p>
        </w:tc>
      </w:tr>
      <w:tr w:rsidR="00E72D3B" w:rsidRPr="00D95972" w14:paraId="3A2A8B6E" w14:textId="77777777" w:rsidTr="004D104E">
        <w:tc>
          <w:tcPr>
            <w:tcW w:w="976" w:type="dxa"/>
            <w:tcBorders>
              <w:top w:val="nil"/>
              <w:left w:val="thinThickThinSmallGap" w:sz="24" w:space="0" w:color="auto"/>
              <w:bottom w:val="nil"/>
            </w:tcBorders>
            <w:shd w:val="clear" w:color="auto" w:fill="auto"/>
          </w:tcPr>
          <w:p w14:paraId="3A562B4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6C7011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B80741D" w14:textId="77777777" w:rsidR="00E72D3B" w:rsidRPr="00F365E1" w:rsidRDefault="00BF093E" w:rsidP="00E72D3B">
            <w:hyperlink r:id="rId217" w:history="1">
              <w:r w:rsidR="00E72D3B">
                <w:rPr>
                  <w:rStyle w:val="Hyperlink"/>
                </w:rPr>
                <w:t>C1-210617</w:t>
              </w:r>
            </w:hyperlink>
          </w:p>
        </w:tc>
        <w:tc>
          <w:tcPr>
            <w:tcW w:w="4191" w:type="dxa"/>
            <w:gridSpan w:val="3"/>
            <w:tcBorders>
              <w:top w:val="single" w:sz="4" w:space="0" w:color="auto"/>
              <w:bottom w:val="single" w:sz="4" w:space="0" w:color="auto"/>
            </w:tcBorders>
            <w:shd w:val="clear" w:color="auto" w:fill="FFFF00"/>
          </w:tcPr>
          <w:p w14:paraId="39F36A4E" w14:textId="77777777" w:rsidR="00E72D3B" w:rsidRDefault="00E72D3B" w:rsidP="00E72D3B">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4A421039" w14:textId="77777777" w:rsidR="00E72D3B" w:rsidRDefault="00E72D3B" w:rsidP="00E72D3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3752509" w14:textId="77777777" w:rsidR="00E72D3B" w:rsidRDefault="00E72D3B" w:rsidP="00E72D3B">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AB4E" w14:textId="77777777" w:rsidR="00E72D3B" w:rsidRDefault="00E72D3B" w:rsidP="00E72D3B">
            <w:pPr>
              <w:rPr>
                <w:rFonts w:cs="Arial"/>
                <w:color w:val="000000"/>
              </w:rPr>
            </w:pPr>
            <w:r>
              <w:rPr>
                <w:rFonts w:cs="Arial"/>
                <w:color w:val="000000"/>
              </w:rPr>
              <w:t>Revision of CP-203273</w:t>
            </w:r>
          </w:p>
        </w:tc>
      </w:tr>
      <w:tr w:rsidR="00E72D3B" w:rsidRPr="00D95972" w14:paraId="7C84DF1C" w14:textId="77777777" w:rsidTr="004D104E">
        <w:tc>
          <w:tcPr>
            <w:tcW w:w="976" w:type="dxa"/>
            <w:tcBorders>
              <w:top w:val="nil"/>
              <w:left w:val="thinThickThinSmallGap" w:sz="24" w:space="0" w:color="auto"/>
              <w:bottom w:val="nil"/>
            </w:tcBorders>
            <w:shd w:val="clear" w:color="auto" w:fill="auto"/>
          </w:tcPr>
          <w:p w14:paraId="0D33C85E"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69A639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BEC50FB" w14:textId="77777777" w:rsidR="00E72D3B" w:rsidRPr="00F365E1" w:rsidRDefault="00E72D3B" w:rsidP="00E72D3B">
            <w:r>
              <w:t>C1-210650</w:t>
            </w:r>
          </w:p>
        </w:tc>
        <w:tc>
          <w:tcPr>
            <w:tcW w:w="4191" w:type="dxa"/>
            <w:gridSpan w:val="3"/>
            <w:tcBorders>
              <w:top w:val="single" w:sz="4" w:space="0" w:color="auto"/>
              <w:bottom w:val="single" w:sz="4" w:space="0" w:color="auto"/>
            </w:tcBorders>
            <w:shd w:val="clear" w:color="auto" w:fill="FFFFFF"/>
          </w:tcPr>
          <w:p w14:paraId="73EB89F1" w14:textId="77777777" w:rsidR="00E72D3B" w:rsidRDefault="00E72D3B" w:rsidP="00E72D3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E17DDCF" w14:textId="77777777" w:rsidR="00E72D3B" w:rsidRDefault="00E72D3B" w:rsidP="00E72D3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64A52065"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D8A67F" w14:textId="77777777" w:rsidR="00E72D3B" w:rsidRDefault="00E72D3B" w:rsidP="00E72D3B">
            <w:pPr>
              <w:rPr>
                <w:rFonts w:cs="Arial"/>
                <w:color w:val="000000"/>
              </w:rPr>
            </w:pPr>
            <w:r>
              <w:rPr>
                <w:rFonts w:cs="Arial"/>
                <w:color w:val="000000"/>
              </w:rPr>
              <w:t>Withdrawn</w:t>
            </w:r>
          </w:p>
          <w:p w14:paraId="6B782DE0" w14:textId="77777777" w:rsidR="00E72D3B" w:rsidRDefault="00E72D3B" w:rsidP="00E72D3B">
            <w:pPr>
              <w:rPr>
                <w:rFonts w:cs="Arial"/>
                <w:color w:val="000000"/>
              </w:rPr>
            </w:pPr>
            <w:r>
              <w:rPr>
                <w:rFonts w:cs="Arial"/>
                <w:color w:val="000000"/>
              </w:rPr>
              <w:t>Revision of CP-201162</w:t>
            </w:r>
          </w:p>
        </w:tc>
      </w:tr>
      <w:tr w:rsidR="00E72D3B" w:rsidRPr="00D95972" w14:paraId="5EB1EE6F" w14:textId="77777777" w:rsidTr="00C12958">
        <w:tc>
          <w:tcPr>
            <w:tcW w:w="976" w:type="dxa"/>
            <w:tcBorders>
              <w:top w:val="nil"/>
              <w:left w:val="thinThickThinSmallGap" w:sz="24" w:space="0" w:color="auto"/>
              <w:bottom w:val="nil"/>
            </w:tcBorders>
            <w:shd w:val="clear" w:color="auto" w:fill="auto"/>
          </w:tcPr>
          <w:p w14:paraId="10703561"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BBC759F"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7F9351F" w14:textId="77777777" w:rsidR="00E72D3B" w:rsidRPr="00F365E1" w:rsidRDefault="00BF093E" w:rsidP="00E72D3B">
            <w:hyperlink r:id="rId218" w:history="1">
              <w:r w:rsidR="00E72D3B">
                <w:rPr>
                  <w:rStyle w:val="Hyperlink"/>
                </w:rPr>
                <w:t>C1-210665</w:t>
              </w:r>
            </w:hyperlink>
          </w:p>
        </w:tc>
        <w:tc>
          <w:tcPr>
            <w:tcW w:w="4191" w:type="dxa"/>
            <w:gridSpan w:val="3"/>
            <w:tcBorders>
              <w:top w:val="single" w:sz="4" w:space="0" w:color="auto"/>
              <w:bottom w:val="single" w:sz="4" w:space="0" w:color="auto"/>
            </w:tcBorders>
            <w:shd w:val="clear" w:color="auto" w:fill="FFFF00"/>
          </w:tcPr>
          <w:p w14:paraId="3E77B05E" w14:textId="77777777" w:rsidR="00E72D3B" w:rsidRDefault="00E72D3B" w:rsidP="00E72D3B">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0B5D247" w14:textId="77777777" w:rsidR="00E72D3B"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50B640"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C8186" w14:textId="77777777" w:rsidR="00E72D3B" w:rsidRDefault="00E72D3B" w:rsidP="00E72D3B">
            <w:pPr>
              <w:rPr>
                <w:rFonts w:cs="Arial"/>
                <w:color w:val="000000"/>
              </w:rPr>
            </w:pPr>
          </w:p>
        </w:tc>
      </w:tr>
      <w:tr w:rsidR="00E72D3B" w:rsidRPr="00D95972" w14:paraId="68103F0D" w14:textId="77777777" w:rsidTr="00712D6F">
        <w:tc>
          <w:tcPr>
            <w:tcW w:w="976" w:type="dxa"/>
            <w:tcBorders>
              <w:top w:val="nil"/>
              <w:left w:val="thinThickThinSmallGap" w:sz="24" w:space="0" w:color="auto"/>
              <w:bottom w:val="nil"/>
            </w:tcBorders>
            <w:shd w:val="clear" w:color="auto" w:fill="auto"/>
          </w:tcPr>
          <w:p w14:paraId="6B1502C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0192A39"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0758595" w14:textId="77777777" w:rsidR="00E72D3B" w:rsidRPr="00F365E1" w:rsidRDefault="00BF093E" w:rsidP="00E72D3B">
            <w:hyperlink r:id="rId219"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14:paraId="3792536F" w14:textId="77777777"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0397ACE9" w14:textId="77777777"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CD10E94"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93CDA" w14:textId="77777777" w:rsidR="00E72D3B" w:rsidRDefault="00E72D3B" w:rsidP="00E72D3B">
            <w:pPr>
              <w:rPr>
                <w:rFonts w:cs="Arial"/>
                <w:color w:val="000000"/>
              </w:rPr>
            </w:pPr>
            <w:r>
              <w:rPr>
                <w:rFonts w:cs="Arial"/>
                <w:color w:val="000000"/>
              </w:rPr>
              <w:t>Revision of C1-210392</w:t>
            </w:r>
          </w:p>
        </w:tc>
      </w:tr>
      <w:tr w:rsidR="00E72D3B" w:rsidRPr="00D95972" w14:paraId="6D43B789" w14:textId="77777777" w:rsidTr="00712D6F">
        <w:tc>
          <w:tcPr>
            <w:tcW w:w="976" w:type="dxa"/>
            <w:tcBorders>
              <w:top w:val="nil"/>
              <w:left w:val="thinThickThinSmallGap" w:sz="24" w:space="0" w:color="auto"/>
              <w:bottom w:val="nil"/>
            </w:tcBorders>
            <w:shd w:val="clear" w:color="auto" w:fill="auto"/>
          </w:tcPr>
          <w:p w14:paraId="524FB6FB"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72B8C2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3CADA81D" w14:textId="77777777" w:rsidR="00E72D3B" w:rsidRPr="00F365E1" w:rsidRDefault="00BF093E" w:rsidP="00E72D3B">
            <w:hyperlink r:id="rId220" w:history="1">
              <w:r w:rsidR="00E72D3B">
                <w:rPr>
                  <w:rStyle w:val="Hyperlink"/>
                </w:rPr>
                <w:t>C1-210784</w:t>
              </w:r>
            </w:hyperlink>
          </w:p>
        </w:tc>
        <w:tc>
          <w:tcPr>
            <w:tcW w:w="4191" w:type="dxa"/>
            <w:gridSpan w:val="3"/>
            <w:tcBorders>
              <w:top w:val="single" w:sz="4" w:space="0" w:color="auto"/>
              <w:bottom w:val="single" w:sz="4" w:space="0" w:color="auto"/>
            </w:tcBorders>
            <w:shd w:val="clear" w:color="auto" w:fill="FFFF00"/>
          </w:tcPr>
          <w:p w14:paraId="6D172D7C" w14:textId="77777777" w:rsidR="00E72D3B" w:rsidRDefault="00E72D3B" w:rsidP="00E72D3B">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2D38DCCB" w14:textId="77777777" w:rsidR="00E72D3B" w:rsidRDefault="00E72D3B" w:rsidP="00E72D3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97B1D34"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3C58" w14:textId="77777777" w:rsidR="00E72D3B" w:rsidRDefault="00E72D3B" w:rsidP="00E72D3B">
            <w:pPr>
              <w:rPr>
                <w:rFonts w:cs="Arial"/>
                <w:color w:val="000000"/>
              </w:rPr>
            </w:pPr>
            <w:r>
              <w:rPr>
                <w:rFonts w:cs="Arial"/>
                <w:color w:val="000000"/>
              </w:rPr>
              <w:t>Revision of CP-203233</w:t>
            </w:r>
          </w:p>
        </w:tc>
      </w:tr>
      <w:tr w:rsidR="00E72D3B" w:rsidRPr="00D95972" w14:paraId="6A714CBA" w14:textId="77777777" w:rsidTr="00712D6F">
        <w:tc>
          <w:tcPr>
            <w:tcW w:w="976" w:type="dxa"/>
            <w:tcBorders>
              <w:top w:val="nil"/>
              <w:left w:val="thinThickThinSmallGap" w:sz="24" w:space="0" w:color="auto"/>
              <w:bottom w:val="nil"/>
            </w:tcBorders>
            <w:shd w:val="clear" w:color="auto" w:fill="auto"/>
          </w:tcPr>
          <w:p w14:paraId="59E4EC1F"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E433AA7"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342DE6E5" w14:textId="77777777" w:rsidR="00E72D3B" w:rsidRPr="00F365E1" w:rsidRDefault="00BF093E" w:rsidP="00E72D3B">
            <w:hyperlink r:id="rId221" w:history="1">
              <w:r w:rsidR="00E72D3B">
                <w:rPr>
                  <w:rStyle w:val="Hyperlink"/>
                </w:rPr>
                <w:t>C1-210819</w:t>
              </w:r>
            </w:hyperlink>
          </w:p>
        </w:tc>
        <w:tc>
          <w:tcPr>
            <w:tcW w:w="4191" w:type="dxa"/>
            <w:gridSpan w:val="3"/>
            <w:tcBorders>
              <w:top w:val="single" w:sz="4" w:space="0" w:color="auto"/>
              <w:bottom w:val="single" w:sz="4" w:space="0" w:color="auto"/>
            </w:tcBorders>
            <w:shd w:val="clear" w:color="auto" w:fill="FFFF00"/>
          </w:tcPr>
          <w:p w14:paraId="5FFFAAF1" w14:textId="77777777" w:rsidR="00E72D3B" w:rsidRDefault="00E72D3B" w:rsidP="00E72D3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E4DD1E4" w14:textId="77777777"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79F8B6"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732B5" w14:textId="77777777" w:rsidR="00E72D3B" w:rsidRDefault="00E72D3B" w:rsidP="00E72D3B">
            <w:pPr>
              <w:rPr>
                <w:rFonts w:cs="Arial"/>
                <w:color w:val="000000"/>
              </w:rPr>
            </w:pPr>
            <w:r>
              <w:rPr>
                <w:rFonts w:cs="Arial"/>
                <w:color w:val="000000"/>
              </w:rPr>
              <w:t>Revision of C1-210135</w:t>
            </w:r>
          </w:p>
        </w:tc>
      </w:tr>
      <w:tr w:rsidR="00E72D3B" w:rsidRPr="00D95972" w14:paraId="62EC0D8B" w14:textId="77777777" w:rsidTr="00C12958">
        <w:tc>
          <w:tcPr>
            <w:tcW w:w="976" w:type="dxa"/>
            <w:tcBorders>
              <w:top w:val="nil"/>
              <w:left w:val="thinThickThinSmallGap" w:sz="24" w:space="0" w:color="auto"/>
              <w:bottom w:val="nil"/>
            </w:tcBorders>
            <w:shd w:val="clear" w:color="auto" w:fill="auto"/>
          </w:tcPr>
          <w:p w14:paraId="179968E5"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7359CD3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721ACE3" w14:textId="77777777" w:rsidR="00E72D3B" w:rsidRPr="00D95972" w:rsidRDefault="00BF093E" w:rsidP="00E72D3B">
            <w:pPr>
              <w:overflowPunct/>
              <w:autoSpaceDE/>
              <w:autoSpaceDN/>
              <w:adjustRightInd/>
              <w:textAlignment w:val="auto"/>
              <w:rPr>
                <w:rFonts w:cs="Arial"/>
                <w:lang w:val="en-US"/>
              </w:rPr>
            </w:pPr>
            <w:hyperlink r:id="rId222" w:history="1">
              <w:r w:rsidR="00E72D3B">
                <w:rPr>
                  <w:rStyle w:val="Hyperlink"/>
                </w:rPr>
                <w:t>C1-210836</w:t>
              </w:r>
            </w:hyperlink>
          </w:p>
        </w:tc>
        <w:tc>
          <w:tcPr>
            <w:tcW w:w="4191" w:type="dxa"/>
            <w:gridSpan w:val="3"/>
            <w:tcBorders>
              <w:top w:val="single" w:sz="4" w:space="0" w:color="auto"/>
              <w:bottom w:val="single" w:sz="4" w:space="0" w:color="auto"/>
            </w:tcBorders>
            <w:shd w:val="clear" w:color="auto" w:fill="FFFF00"/>
          </w:tcPr>
          <w:p w14:paraId="41F26372" w14:textId="77777777" w:rsidR="00E72D3B" w:rsidRPr="00D95972" w:rsidRDefault="00E72D3B" w:rsidP="00E72D3B">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0ADDE43C" w14:textId="77777777" w:rsidR="00E72D3B" w:rsidRPr="00D95972" w:rsidRDefault="00E72D3B" w:rsidP="00E72D3B">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D8980C6" w14:textId="77777777" w:rsidR="00E72D3B" w:rsidRPr="00D95972"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E27DD" w14:textId="77777777" w:rsidR="00E72D3B" w:rsidRPr="00D95972" w:rsidRDefault="00E72D3B" w:rsidP="00E72D3B">
            <w:pPr>
              <w:rPr>
                <w:rFonts w:eastAsia="Batang" w:cs="Arial"/>
                <w:lang w:eastAsia="ko-KR"/>
              </w:rPr>
            </w:pPr>
          </w:p>
        </w:tc>
      </w:tr>
      <w:tr w:rsidR="00E72D3B" w:rsidRPr="00D95972" w14:paraId="1319A60E" w14:textId="77777777" w:rsidTr="00C12958">
        <w:tc>
          <w:tcPr>
            <w:tcW w:w="976" w:type="dxa"/>
            <w:tcBorders>
              <w:top w:val="nil"/>
              <w:left w:val="thinThickThinSmallGap" w:sz="24" w:space="0" w:color="auto"/>
              <w:bottom w:val="nil"/>
            </w:tcBorders>
            <w:shd w:val="clear" w:color="auto" w:fill="auto"/>
          </w:tcPr>
          <w:p w14:paraId="14D0798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CD3A07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DC0B0D3" w14:textId="77777777" w:rsidR="00E72D3B" w:rsidRPr="00F365E1" w:rsidRDefault="00BF093E" w:rsidP="00E72D3B">
            <w:hyperlink r:id="rId223" w:history="1">
              <w:r w:rsidR="00E72D3B">
                <w:rPr>
                  <w:rStyle w:val="Hyperlink"/>
                </w:rPr>
                <w:t>C1-211147</w:t>
              </w:r>
            </w:hyperlink>
          </w:p>
        </w:tc>
        <w:tc>
          <w:tcPr>
            <w:tcW w:w="4191" w:type="dxa"/>
            <w:gridSpan w:val="3"/>
            <w:tcBorders>
              <w:top w:val="single" w:sz="4" w:space="0" w:color="auto"/>
              <w:bottom w:val="single" w:sz="4" w:space="0" w:color="auto"/>
            </w:tcBorders>
            <w:shd w:val="clear" w:color="auto" w:fill="FFFF00"/>
          </w:tcPr>
          <w:p w14:paraId="644C918D" w14:textId="77777777" w:rsidR="00E72D3B" w:rsidRDefault="00E72D3B" w:rsidP="00E72D3B">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6878B4A6" w14:textId="77777777" w:rsidR="00E72D3B"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729C1"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CF12" w14:textId="77777777" w:rsidR="00E72D3B" w:rsidRDefault="00E72D3B" w:rsidP="00E72D3B">
            <w:pPr>
              <w:rPr>
                <w:rFonts w:cs="Arial"/>
                <w:color w:val="000000"/>
              </w:rPr>
            </w:pPr>
            <w:r>
              <w:rPr>
                <w:rFonts w:cs="Arial"/>
                <w:color w:val="000000"/>
              </w:rPr>
              <w:t>Revision of CP-202256</w:t>
            </w:r>
          </w:p>
        </w:tc>
      </w:tr>
      <w:tr w:rsidR="00E72D3B" w:rsidRPr="00D95972" w14:paraId="684AD78C" w14:textId="77777777" w:rsidTr="00976D40">
        <w:tc>
          <w:tcPr>
            <w:tcW w:w="976" w:type="dxa"/>
            <w:tcBorders>
              <w:top w:val="nil"/>
              <w:left w:val="thinThickThinSmallGap" w:sz="24" w:space="0" w:color="auto"/>
              <w:bottom w:val="nil"/>
            </w:tcBorders>
            <w:shd w:val="clear" w:color="auto" w:fill="auto"/>
          </w:tcPr>
          <w:p w14:paraId="5A0429A0"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6CBDB4F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44D55442" w14:textId="77777777" w:rsidR="00E72D3B" w:rsidRPr="00F365E1" w:rsidRDefault="00E72D3B" w:rsidP="00E72D3B"/>
        </w:tc>
        <w:tc>
          <w:tcPr>
            <w:tcW w:w="4191" w:type="dxa"/>
            <w:gridSpan w:val="3"/>
            <w:tcBorders>
              <w:top w:val="single" w:sz="4" w:space="0" w:color="auto"/>
              <w:bottom w:val="single" w:sz="4" w:space="0" w:color="auto"/>
            </w:tcBorders>
            <w:shd w:val="clear" w:color="auto" w:fill="FFFFFF"/>
          </w:tcPr>
          <w:p w14:paraId="470E35A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072E158D"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DFD84B0"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80BD5" w14:textId="77777777" w:rsidR="00E72D3B" w:rsidRDefault="00E72D3B" w:rsidP="00E72D3B">
            <w:pPr>
              <w:rPr>
                <w:rFonts w:cs="Arial"/>
                <w:color w:val="000000"/>
              </w:rPr>
            </w:pPr>
          </w:p>
        </w:tc>
      </w:tr>
      <w:tr w:rsidR="00E72D3B" w:rsidRPr="00D95972" w14:paraId="1949BD94" w14:textId="77777777" w:rsidTr="00976D40">
        <w:tc>
          <w:tcPr>
            <w:tcW w:w="976" w:type="dxa"/>
            <w:tcBorders>
              <w:top w:val="nil"/>
              <w:left w:val="thinThickThinSmallGap" w:sz="24" w:space="0" w:color="auto"/>
              <w:bottom w:val="nil"/>
            </w:tcBorders>
            <w:shd w:val="clear" w:color="auto" w:fill="auto"/>
          </w:tcPr>
          <w:p w14:paraId="1A3C08A7"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0C24ACA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75FFA501" w14:textId="77777777" w:rsidR="00E72D3B" w:rsidRPr="00F365E1" w:rsidRDefault="00E72D3B" w:rsidP="00E72D3B"/>
        </w:tc>
        <w:tc>
          <w:tcPr>
            <w:tcW w:w="4191" w:type="dxa"/>
            <w:gridSpan w:val="3"/>
            <w:tcBorders>
              <w:top w:val="single" w:sz="4" w:space="0" w:color="auto"/>
              <w:bottom w:val="single" w:sz="4" w:space="0" w:color="auto"/>
            </w:tcBorders>
            <w:shd w:val="clear" w:color="auto" w:fill="FFFFFF"/>
          </w:tcPr>
          <w:p w14:paraId="6B6A159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FCC2AC9"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92398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51DEC" w14:textId="77777777" w:rsidR="00E72D3B" w:rsidRDefault="00E72D3B" w:rsidP="00E72D3B">
            <w:pPr>
              <w:rPr>
                <w:rFonts w:cs="Arial"/>
                <w:color w:val="000000"/>
              </w:rPr>
            </w:pPr>
          </w:p>
        </w:tc>
      </w:tr>
      <w:tr w:rsidR="00E72D3B" w:rsidRPr="00D95972" w14:paraId="018000F7" w14:textId="77777777" w:rsidTr="00976D40">
        <w:tc>
          <w:tcPr>
            <w:tcW w:w="976" w:type="dxa"/>
            <w:tcBorders>
              <w:top w:val="nil"/>
              <w:left w:val="thinThickThinSmallGap" w:sz="24" w:space="0" w:color="auto"/>
              <w:bottom w:val="single" w:sz="4" w:space="0" w:color="auto"/>
            </w:tcBorders>
            <w:shd w:val="clear" w:color="auto" w:fill="auto"/>
          </w:tcPr>
          <w:p w14:paraId="3CFA9E3F" w14:textId="77777777" w:rsidR="00E72D3B" w:rsidRPr="00D95972" w:rsidRDefault="00E72D3B" w:rsidP="00E72D3B">
            <w:pPr>
              <w:rPr>
                <w:rFonts w:cs="Arial"/>
                <w:lang w:val="en-US"/>
              </w:rPr>
            </w:pPr>
          </w:p>
        </w:tc>
        <w:tc>
          <w:tcPr>
            <w:tcW w:w="1317" w:type="dxa"/>
            <w:gridSpan w:val="2"/>
            <w:tcBorders>
              <w:top w:val="nil"/>
              <w:bottom w:val="single" w:sz="4" w:space="0" w:color="auto"/>
            </w:tcBorders>
            <w:shd w:val="clear" w:color="auto" w:fill="auto"/>
          </w:tcPr>
          <w:p w14:paraId="7595BBAA"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14:paraId="0C4D4E5D" w14:textId="77777777"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14:paraId="0CC404F4" w14:textId="77777777"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14:paraId="56FEBCD6" w14:textId="77777777"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14:paraId="059F406D" w14:textId="77777777"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7518A" w14:textId="77777777" w:rsidR="00E72D3B" w:rsidRPr="00D95972" w:rsidRDefault="00E72D3B" w:rsidP="00E72D3B">
            <w:pPr>
              <w:rPr>
                <w:rFonts w:eastAsia="Batang" w:cs="Arial"/>
                <w:lang w:val="en-US" w:eastAsia="ko-KR"/>
              </w:rPr>
            </w:pPr>
          </w:p>
        </w:tc>
      </w:tr>
      <w:tr w:rsidR="00E72D3B" w:rsidRPr="00D95972" w14:paraId="590E614A"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26B1B170" w14:textId="77777777"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F0E7E3" w14:textId="77777777" w:rsidR="00E72D3B" w:rsidRPr="00D95972" w:rsidRDefault="00E72D3B" w:rsidP="00E72D3B">
            <w:pPr>
              <w:rPr>
                <w:rFonts w:cs="Arial"/>
              </w:rPr>
            </w:pPr>
            <w:r w:rsidRPr="00D95972">
              <w:rPr>
                <w:rFonts w:cs="Arial"/>
              </w:rPr>
              <w:t xml:space="preserve">CRs and Discussion Documents </w:t>
            </w:r>
            <w:r w:rsidRPr="00D95972">
              <w:rPr>
                <w:rFonts w:cs="Arial"/>
              </w:rPr>
              <w:lastRenderedPageBreak/>
              <w:t>related to new or revised Work Items</w:t>
            </w:r>
          </w:p>
        </w:tc>
        <w:tc>
          <w:tcPr>
            <w:tcW w:w="1088" w:type="dxa"/>
            <w:tcBorders>
              <w:top w:val="single" w:sz="4" w:space="0" w:color="auto"/>
              <w:bottom w:val="single" w:sz="4" w:space="0" w:color="auto"/>
            </w:tcBorders>
            <w:shd w:val="clear" w:color="auto" w:fill="auto"/>
          </w:tcPr>
          <w:p w14:paraId="79FCB868"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6F3B542B"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8EAE2"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14:paraId="20F7C44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1D260" w14:textId="77777777" w:rsidR="00E72D3B" w:rsidRDefault="00E72D3B" w:rsidP="00E72D3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E608D01" w14:textId="77777777" w:rsidR="00E72D3B" w:rsidRPr="00D95972" w:rsidRDefault="00E72D3B" w:rsidP="00E72D3B">
            <w:pPr>
              <w:rPr>
                <w:rFonts w:eastAsia="Batang" w:cs="Arial"/>
                <w:color w:val="000000"/>
                <w:lang w:eastAsia="ko-KR"/>
              </w:rPr>
            </w:pPr>
          </w:p>
        </w:tc>
      </w:tr>
      <w:tr w:rsidR="00E72D3B" w:rsidRPr="00D95972" w14:paraId="2D554102" w14:textId="77777777" w:rsidTr="00C9476F">
        <w:tc>
          <w:tcPr>
            <w:tcW w:w="976" w:type="dxa"/>
            <w:tcBorders>
              <w:left w:val="thinThickThinSmallGap" w:sz="24" w:space="0" w:color="auto"/>
              <w:bottom w:val="nil"/>
            </w:tcBorders>
            <w:shd w:val="clear" w:color="auto" w:fill="auto"/>
          </w:tcPr>
          <w:p w14:paraId="17B72C87"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933E5F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070969E2" w14:textId="77777777" w:rsidR="00E72D3B" w:rsidRPr="000412A1" w:rsidRDefault="00E72D3B" w:rsidP="00E72D3B">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0F2FA4F9" w14:textId="77777777" w:rsidR="00E72D3B" w:rsidRPr="000412A1"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31D89BD5" w14:textId="77777777" w:rsidR="00E72D3B" w:rsidRPr="000412A1"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DDEF6C5" w14:textId="77777777" w:rsidR="00E72D3B" w:rsidRPr="000412A1"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DCCD7" w14:textId="77777777" w:rsidR="00E72D3B" w:rsidRDefault="00E72D3B" w:rsidP="00E72D3B">
            <w:pPr>
              <w:rPr>
                <w:rFonts w:cs="Arial"/>
                <w:color w:val="000000"/>
              </w:rPr>
            </w:pPr>
            <w:r>
              <w:rPr>
                <w:rFonts w:cs="Arial"/>
                <w:color w:val="000000"/>
              </w:rPr>
              <w:t>Withdrawn</w:t>
            </w:r>
          </w:p>
          <w:p w14:paraId="1F9835D0" w14:textId="77777777" w:rsidR="00E72D3B" w:rsidRPr="000412A1" w:rsidRDefault="00E72D3B" w:rsidP="00E72D3B">
            <w:pPr>
              <w:rPr>
                <w:rFonts w:cs="Arial"/>
                <w:color w:val="000000"/>
              </w:rPr>
            </w:pPr>
          </w:p>
        </w:tc>
      </w:tr>
      <w:tr w:rsidR="00E72D3B" w:rsidRPr="00D95972" w14:paraId="7CC151C1" w14:textId="77777777" w:rsidTr="00712D6F">
        <w:tc>
          <w:tcPr>
            <w:tcW w:w="976" w:type="dxa"/>
            <w:tcBorders>
              <w:left w:val="thinThickThinSmallGap" w:sz="24" w:space="0" w:color="auto"/>
              <w:bottom w:val="nil"/>
            </w:tcBorders>
            <w:shd w:val="clear" w:color="auto" w:fill="auto"/>
          </w:tcPr>
          <w:p w14:paraId="3AABB867"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8CE169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5468503" w14:textId="77777777" w:rsidR="00E72D3B" w:rsidRDefault="00BF093E" w:rsidP="00E72D3B">
            <w:hyperlink r:id="rId224" w:history="1">
              <w:r w:rsidR="00E72D3B">
                <w:rPr>
                  <w:rStyle w:val="Hyperlink"/>
                </w:rPr>
                <w:t>C1-210707</w:t>
              </w:r>
            </w:hyperlink>
          </w:p>
        </w:tc>
        <w:tc>
          <w:tcPr>
            <w:tcW w:w="4191" w:type="dxa"/>
            <w:gridSpan w:val="3"/>
            <w:tcBorders>
              <w:top w:val="single" w:sz="4" w:space="0" w:color="auto"/>
              <w:bottom w:val="single" w:sz="4" w:space="0" w:color="auto"/>
            </w:tcBorders>
            <w:shd w:val="clear" w:color="auto" w:fill="FFFF00"/>
          </w:tcPr>
          <w:p w14:paraId="3D69A738" w14:textId="77777777" w:rsidR="00E72D3B" w:rsidRDefault="00E72D3B" w:rsidP="00E72D3B">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1940F519" w14:textId="77777777"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078D2E" w14:textId="77777777" w:rsidR="00E72D3B" w:rsidRDefault="00E72D3B" w:rsidP="00E72D3B">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1A63" w14:textId="77777777" w:rsidR="00E72D3B" w:rsidRPr="000412A1" w:rsidRDefault="00E72D3B" w:rsidP="00E72D3B">
            <w:pPr>
              <w:rPr>
                <w:rFonts w:cs="Arial"/>
                <w:color w:val="000000"/>
              </w:rPr>
            </w:pPr>
            <w:r>
              <w:rPr>
                <w:rFonts w:cs="Arial"/>
                <w:color w:val="000000"/>
              </w:rPr>
              <w:t>WIC on cover sheet unknown, TEI17 in 3GU</w:t>
            </w:r>
          </w:p>
        </w:tc>
      </w:tr>
      <w:tr w:rsidR="00E72D3B" w:rsidRPr="00D95972" w14:paraId="3907D9AA" w14:textId="77777777" w:rsidTr="00712D6F">
        <w:tc>
          <w:tcPr>
            <w:tcW w:w="976" w:type="dxa"/>
            <w:tcBorders>
              <w:left w:val="thinThickThinSmallGap" w:sz="24" w:space="0" w:color="auto"/>
              <w:bottom w:val="nil"/>
            </w:tcBorders>
            <w:shd w:val="clear" w:color="auto" w:fill="auto"/>
          </w:tcPr>
          <w:p w14:paraId="1F6A5AD1"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4E2AC796"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A37A027" w14:textId="77777777" w:rsidR="00E72D3B" w:rsidRDefault="00BF093E" w:rsidP="00E72D3B">
            <w:hyperlink r:id="rId225" w:history="1">
              <w:r w:rsidR="00E72D3B">
                <w:rPr>
                  <w:rStyle w:val="Hyperlink"/>
                </w:rPr>
                <w:t>C1-210708</w:t>
              </w:r>
            </w:hyperlink>
          </w:p>
        </w:tc>
        <w:tc>
          <w:tcPr>
            <w:tcW w:w="4191" w:type="dxa"/>
            <w:gridSpan w:val="3"/>
            <w:tcBorders>
              <w:top w:val="single" w:sz="4" w:space="0" w:color="auto"/>
              <w:bottom w:val="single" w:sz="4" w:space="0" w:color="auto"/>
            </w:tcBorders>
            <w:shd w:val="clear" w:color="auto" w:fill="FFFF00"/>
          </w:tcPr>
          <w:p w14:paraId="2307F021" w14:textId="77777777" w:rsidR="00E72D3B" w:rsidRDefault="00E72D3B" w:rsidP="00E72D3B">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293F46A" w14:textId="77777777"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114327F" w14:textId="77777777" w:rsidR="00E72D3B" w:rsidRDefault="00E72D3B" w:rsidP="00E72D3B">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D726" w14:textId="77777777" w:rsidR="00E72D3B" w:rsidRPr="000412A1" w:rsidRDefault="00E72D3B" w:rsidP="00E72D3B">
            <w:pPr>
              <w:rPr>
                <w:rFonts w:cs="Arial"/>
                <w:color w:val="000000"/>
              </w:rPr>
            </w:pPr>
            <w:r>
              <w:rPr>
                <w:rFonts w:cs="Arial"/>
                <w:color w:val="000000"/>
              </w:rPr>
              <w:t>WIC on cover sheet unknown, TEI17 in 3GU</w:t>
            </w:r>
          </w:p>
        </w:tc>
      </w:tr>
      <w:tr w:rsidR="00E72D3B" w:rsidRPr="00D95972" w14:paraId="610AAB6B" w14:textId="77777777" w:rsidTr="00712D6F">
        <w:tc>
          <w:tcPr>
            <w:tcW w:w="976" w:type="dxa"/>
            <w:tcBorders>
              <w:left w:val="thinThickThinSmallGap" w:sz="24" w:space="0" w:color="auto"/>
              <w:bottom w:val="nil"/>
            </w:tcBorders>
            <w:shd w:val="clear" w:color="auto" w:fill="auto"/>
          </w:tcPr>
          <w:p w14:paraId="7D362825"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21AF0808"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2D3E6A8" w14:textId="77777777" w:rsidR="00E72D3B" w:rsidRDefault="00BF093E" w:rsidP="00E72D3B">
            <w:hyperlink r:id="rId226" w:history="1">
              <w:r w:rsidR="00E72D3B">
                <w:rPr>
                  <w:rStyle w:val="Hyperlink"/>
                </w:rPr>
                <w:t>C1-210741</w:t>
              </w:r>
            </w:hyperlink>
          </w:p>
        </w:tc>
        <w:tc>
          <w:tcPr>
            <w:tcW w:w="4191" w:type="dxa"/>
            <w:gridSpan w:val="3"/>
            <w:tcBorders>
              <w:top w:val="single" w:sz="4" w:space="0" w:color="auto"/>
              <w:bottom w:val="single" w:sz="4" w:space="0" w:color="auto"/>
            </w:tcBorders>
            <w:shd w:val="clear" w:color="auto" w:fill="FFFF00"/>
          </w:tcPr>
          <w:p w14:paraId="2644AD60" w14:textId="77777777" w:rsidR="00E72D3B" w:rsidRDefault="00E72D3B" w:rsidP="00E72D3B">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33BBF665" w14:textId="77777777"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E85536" w14:textId="77777777" w:rsidR="00E72D3B" w:rsidRDefault="00E72D3B" w:rsidP="00E72D3B">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CE44" w14:textId="77777777" w:rsidR="00E72D3B" w:rsidRPr="000412A1" w:rsidRDefault="00E72D3B" w:rsidP="00E72D3B">
            <w:pPr>
              <w:rPr>
                <w:rFonts w:cs="Arial"/>
                <w:color w:val="000000"/>
              </w:rPr>
            </w:pPr>
            <w:r>
              <w:rPr>
                <w:rFonts w:cs="Arial"/>
                <w:color w:val="000000"/>
              </w:rPr>
              <w:t xml:space="preserve">WIC on cover sheet is </w:t>
            </w:r>
            <w:proofErr w:type="spellStart"/>
            <w:r>
              <w:rPr>
                <w:rFonts w:cs="Arial"/>
                <w:color w:val="000000"/>
              </w:rPr>
              <w:t>eNPN</w:t>
            </w:r>
            <w:proofErr w:type="spellEnd"/>
          </w:p>
        </w:tc>
      </w:tr>
      <w:tr w:rsidR="00E72D3B" w:rsidRPr="00D95972" w14:paraId="0F61D52F" w14:textId="77777777" w:rsidTr="00F75A50">
        <w:tc>
          <w:tcPr>
            <w:tcW w:w="976" w:type="dxa"/>
            <w:tcBorders>
              <w:left w:val="thinThickThinSmallGap" w:sz="24" w:space="0" w:color="auto"/>
              <w:bottom w:val="nil"/>
            </w:tcBorders>
            <w:shd w:val="clear" w:color="auto" w:fill="auto"/>
          </w:tcPr>
          <w:p w14:paraId="715F01DB"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4D73487"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2F07168E" w14:textId="77777777" w:rsidR="00E72D3B" w:rsidRDefault="00BF093E" w:rsidP="00E72D3B">
            <w:hyperlink r:id="rId227" w:history="1">
              <w:r w:rsidR="00E72D3B">
                <w:rPr>
                  <w:rStyle w:val="Hyperlink"/>
                </w:rPr>
                <w:t>C1-210744</w:t>
              </w:r>
            </w:hyperlink>
          </w:p>
        </w:tc>
        <w:tc>
          <w:tcPr>
            <w:tcW w:w="4191" w:type="dxa"/>
            <w:gridSpan w:val="3"/>
            <w:tcBorders>
              <w:top w:val="single" w:sz="4" w:space="0" w:color="auto"/>
              <w:bottom w:val="single" w:sz="4" w:space="0" w:color="auto"/>
            </w:tcBorders>
            <w:shd w:val="clear" w:color="auto" w:fill="FFFF00"/>
          </w:tcPr>
          <w:p w14:paraId="3DF91490" w14:textId="77777777" w:rsidR="00E72D3B" w:rsidRDefault="00E72D3B" w:rsidP="00E72D3B">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7969D06" w14:textId="77777777"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812B850" w14:textId="77777777" w:rsidR="00E72D3B" w:rsidRDefault="00E72D3B" w:rsidP="00E72D3B">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59354" w14:textId="77777777" w:rsidR="00E72D3B" w:rsidRPr="000412A1" w:rsidRDefault="00E72D3B" w:rsidP="00E72D3B">
            <w:pPr>
              <w:rPr>
                <w:rFonts w:cs="Arial"/>
                <w:color w:val="000000"/>
              </w:rPr>
            </w:pPr>
            <w:r>
              <w:rPr>
                <w:rFonts w:cs="Arial"/>
                <w:color w:val="000000"/>
              </w:rPr>
              <w:t>Is IIOT correct WIC</w:t>
            </w:r>
          </w:p>
        </w:tc>
      </w:tr>
      <w:tr w:rsidR="00E72D3B" w:rsidRPr="00D95972" w14:paraId="3E43FED0" w14:textId="77777777" w:rsidTr="00F75A50">
        <w:tc>
          <w:tcPr>
            <w:tcW w:w="976" w:type="dxa"/>
            <w:tcBorders>
              <w:left w:val="thinThickThinSmallGap" w:sz="24" w:space="0" w:color="auto"/>
              <w:bottom w:val="nil"/>
            </w:tcBorders>
            <w:shd w:val="clear" w:color="auto" w:fill="auto"/>
          </w:tcPr>
          <w:p w14:paraId="373C337B"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B8FD37F"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7B1727F" w14:textId="77777777" w:rsidR="00E72D3B" w:rsidRDefault="00BF093E" w:rsidP="00E72D3B">
            <w:hyperlink r:id="rId228" w:history="1">
              <w:r w:rsidR="00E72D3B">
                <w:rPr>
                  <w:rStyle w:val="Hyperlink"/>
                </w:rPr>
                <w:t>C1-210881</w:t>
              </w:r>
            </w:hyperlink>
          </w:p>
        </w:tc>
        <w:tc>
          <w:tcPr>
            <w:tcW w:w="4191" w:type="dxa"/>
            <w:gridSpan w:val="3"/>
            <w:tcBorders>
              <w:top w:val="single" w:sz="4" w:space="0" w:color="auto"/>
              <w:bottom w:val="single" w:sz="4" w:space="0" w:color="auto"/>
            </w:tcBorders>
            <w:shd w:val="clear" w:color="auto" w:fill="FFFF00"/>
          </w:tcPr>
          <w:p w14:paraId="6D82574A" w14:textId="77777777" w:rsidR="00E72D3B" w:rsidRDefault="00E72D3B" w:rsidP="00E72D3B">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C5B941D"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DFB79"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509C0" w14:textId="77777777" w:rsidR="00E72D3B" w:rsidRPr="000412A1" w:rsidRDefault="00E72D3B" w:rsidP="00E72D3B">
            <w:pPr>
              <w:rPr>
                <w:rFonts w:cs="Arial"/>
                <w:color w:val="000000"/>
              </w:rPr>
            </w:pPr>
          </w:p>
        </w:tc>
      </w:tr>
      <w:tr w:rsidR="00E72D3B" w:rsidRPr="00D95972" w14:paraId="701E1CA0" w14:textId="77777777" w:rsidTr="00F75A50">
        <w:tc>
          <w:tcPr>
            <w:tcW w:w="976" w:type="dxa"/>
            <w:tcBorders>
              <w:left w:val="thinThickThinSmallGap" w:sz="24" w:space="0" w:color="auto"/>
              <w:bottom w:val="nil"/>
            </w:tcBorders>
            <w:shd w:val="clear" w:color="auto" w:fill="auto"/>
          </w:tcPr>
          <w:p w14:paraId="51935943"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CD4482B"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16E15185" w14:textId="77777777" w:rsidR="00E72D3B" w:rsidRDefault="00BF093E" w:rsidP="00E72D3B">
            <w:hyperlink r:id="rId229" w:history="1">
              <w:r w:rsidR="00E72D3B">
                <w:rPr>
                  <w:rStyle w:val="Hyperlink"/>
                </w:rPr>
                <w:t>C1-210882</w:t>
              </w:r>
            </w:hyperlink>
          </w:p>
        </w:tc>
        <w:tc>
          <w:tcPr>
            <w:tcW w:w="4191" w:type="dxa"/>
            <w:gridSpan w:val="3"/>
            <w:tcBorders>
              <w:top w:val="single" w:sz="4" w:space="0" w:color="auto"/>
              <w:bottom w:val="single" w:sz="4" w:space="0" w:color="auto"/>
            </w:tcBorders>
            <w:shd w:val="clear" w:color="auto" w:fill="FFFF00"/>
          </w:tcPr>
          <w:p w14:paraId="5D01221F" w14:textId="77777777" w:rsidR="00E72D3B" w:rsidRDefault="00E72D3B" w:rsidP="00E72D3B">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F86F20E"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0C10D"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AF1E2" w14:textId="77777777" w:rsidR="00E72D3B" w:rsidRPr="000412A1" w:rsidRDefault="00E72D3B" w:rsidP="00E72D3B">
            <w:pPr>
              <w:rPr>
                <w:rFonts w:cs="Arial"/>
                <w:color w:val="000000"/>
              </w:rPr>
            </w:pPr>
          </w:p>
        </w:tc>
      </w:tr>
      <w:tr w:rsidR="00E72D3B" w:rsidRPr="00D95972" w14:paraId="03C4B856" w14:textId="77777777" w:rsidTr="00F75A50">
        <w:tc>
          <w:tcPr>
            <w:tcW w:w="976" w:type="dxa"/>
            <w:tcBorders>
              <w:left w:val="thinThickThinSmallGap" w:sz="24" w:space="0" w:color="auto"/>
              <w:bottom w:val="nil"/>
            </w:tcBorders>
            <w:shd w:val="clear" w:color="auto" w:fill="auto"/>
          </w:tcPr>
          <w:p w14:paraId="4E3D28CD"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B53290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058A763" w14:textId="77777777" w:rsidR="00E72D3B" w:rsidRDefault="00BF093E" w:rsidP="00E72D3B">
            <w:hyperlink r:id="rId230" w:history="1">
              <w:r w:rsidR="00E72D3B">
                <w:rPr>
                  <w:rStyle w:val="Hyperlink"/>
                </w:rPr>
                <w:t>C1-210883</w:t>
              </w:r>
            </w:hyperlink>
          </w:p>
        </w:tc>
        <w:tc>
          <w:tcPr>
            <w:tcW w:w="4191" w:type="dxa"/>
            <w:gridSpan w:val="3"/>
            <w:tcBorders>
              <w:top w:val="single" w:sz="4" w:space="0" w:color="auto"/>
              <w:bottom w:val="single" w:sz="4" w:space="0" w:color="auto"/>
            </w:tcBorders>
            <w:shd w:val="clear" w:color="auto" w:fill="FFFF00"/>
          </w:tcPr>
          <w:p w14:paraId="441A5842" w14:textId="77777777" w:rsidR="00E72D3B" w:rsidRDefault="00E72D3B" w:rsidP="00E72D3B">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41B8A6E8"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E7DE55"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4ABB" w14:textId="77777777" w:rsidR="00E72D3B" w:rsidRPr="000412A1" w:rsidRDefault="00E72D3B" w:rsidP="00E72D3B">
            <w:pPr>
              <w:rPr>
                <w:rFonts w:cs="Arial"/>
                <w:color w:val="000000"/>
              </w:rPr>
            </w:pPr>
          </w:p>
        </w:tc>
      </w:tr>
      <w:tr w:rsidR="00E72D3B" w:rsidRPr="00D95972" w14:paraId="2DB0E7A0" w14:textId="77777777" w:rsidTr="00C12958">
        <w:tc>
          <w:tcPr>
            <w:tcW w:w="976" w:type="dxa"/>
            <w:tcBorders>
              <w:left w:val="thinThickThinSmallGap" w:sz="24" w:space="0" w:color="auto"/>
              <w:bottom w:val="nil"/>
            </w:tcBorders>
            <w:shd w:val="clear" w:color="auto" w:fill="auto"/>
          </w:tcPr>
          <w:p w14:paraId="2CE06AE6"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3871C11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F0A3AEA" w14:textId="77777777" w:rsidR="00E72D3B" w:rsidRDefault="00BF093E" w:rsidP="00E72D3B">
            <w:hyperlink r:id="rId231" w:history="1">
              <w:r w:rsidR="00E72D3B">
                <w:rPr>
                  <w:rStyle w:val="Hyperlink"/>
                </w:rPr>
                <w:t>C1-210884</w:t>
              </w:r>
            </w:hyperlink>
          </w:p>
        </w:tc>
        <w:tc>
          <w:tcPr>
            <w:tcW w:w="4191" w:type="dxa"/>
            <w:gridSpan w:val="3"/>
            <w:tcBorders>
              <w:top w:val="single" w:sz="4" w:space="0" w:color="auto"/>
              <w:bottom w:val="single" w:sz="4" w:space="0" w:color="auto"/>
            </w:tcBorders>
            <w:shd w:val="clear" w:color="auto" w:fill="FFFF00"/>
          </w:tcPr>
          <w:p w14:paraId="46832ADA" w14:textId="77777777" w:rsidR="00E72D3B" w:rsidRDefault="00E72D3B" w:rsidP="00E72D3B">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10FD32D"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2520FE"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F7A3A" w14:textId="77777777" w:rsidR="00E72D3B" w:rsidRPr="000412A1" w:rsidRDefault="00E72D3B" w:rsidP="00E72D3B">
            <w:pPr>
              <w:rPr>
                <w:rFonts w:cs="Arial"/>
                <w:color w:val="000000"/>
              </w:rPr>
            </w:pPr>
          </w:p>
        </w:tc>
      </w:tr>
      <w:tr w:rsidR="00E72D3B" w:rsidRPr="00D95972" w14:paraId="2B7B87B6" w14:textId="77777777" w:rsidTr="00C12958">
        <w:tc>
          <w:tcPr>
            <w:tcW w:w="976" w:type="dxa"/>
            <w:tcBorders>
              <w:left w:val="thinThickThinSmallGap" w:sz="24" w:space="0" w:color="auto"/>
              <w:bottom w:val="nil"/>
            </w:tcBorders>
            <w:shd w:val="clear" w:color="auto" w:fill="auto"/>
          </w:tcPr>
          <w:p w14:paraId="76B2B5F8"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40FBEAEC"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1B703515" w14:textId="77777777" w:rsidR="00E72D3B" w:rsidRDefault="00BF093E" w:rsidP="00E72D3B">
            <w:hyperlink r:id="rId232" w:history="1">
              <w:r w:rsidR="00E72D3B">
                <w:rPr>
                  <w:rStyle w:val="Hyperlink"/>
                </w:rPr>
                <w:t>C1-210908</w:t>
              </w:r>
            </w:hyperlink>
          </w:p>
        </w:tc>
        <w:tc>
          <w:tcPr>
            <w:tcW w:w="4191" w:type="dxa"/>
            <w:gridSpan w:val="3"/>
            <w:tcBorders>
              <w:top w:val="single" w:sz="4" w:space="0" w:color="auto"/>
              <w:bottom w:val="single" w:sz="4" w:space="0" w:color="auto"/>
            </w:tcBorders>
            <w:shd w:val="clear" w:color="auto" w:fill="FFFF00"/>
          </w:tcPr>
          <w:p w14:paraId="3AB115D6" w14:textId="77777777" w:rsidR="00E72D3B" w:rsidRDefault="00E72D3B" w:rsidP="00E72D3B">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369F76DA"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9F674F" w14:textId="77777777"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FA91" w14:textId="77777777" w:rsidR="00E72D3B" w:rsidRPr="000412A1" w:rsidRDefault="00E72D3B" w:rsidP="00E72D3B">
            <w:pPr>
              <w:rPr>
                <w:rFonts w:cs="Arial"/>
                <w:color w:val="000000"/>
              </w:rPr>
            </w:pPr>
          </w:p>
        </w:tc>
      </w:tr>
      <w:tr w:rsidR="00E72D3B" w:rsidRPr="00D95972" w14:paraId="37B86D73" w14:textId="77777777" w:rsidTr="00C12958">
        <w:tc>
          <w:tcPr>
            <w:tcW w:w="976" w:type="dxa"/>
            <w:tcBorders>
              <w:left w:val="thinThickThinSmallGap" w:sz="24" w:space="0" w:color="auto"/>
              <w:bottom w:val="nil"/>
            </w:tcBorders>
            <w:shd w:val="clear" w:color="auto" w:fill="auto"/>
          </w:tcPr>
          <w:p w14:paraId="3D120E56"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78BCBC1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B882600" w14:textId="77777777" w:rsidR="00E72D3B" w:rsidRDefault="00BF093E" w:rsidP="00E72D3B">
            <w:hyperlink r:id="rId233" w:history="1">
              <w:r w:rsidR="00E72D3B">
                <w:rPr>
                  <w:rStyle w:val="Hyperlink"/>
                </w:rPr>
                <w:t>C1-210984</w:t>
              </w:r>
            </w:hyperlink>
          </w:p>
        </w:tc>
        <w:tc>
          <w:tcPr>
            <w:tcW w:w="4191" w:type="dxa"/>
            <w:gridSpan w:val="3"/>
            <w:tcBorders>
              <w:top w:val="single" w:sz="4" w:space="0" w:color="auto"/>
              <w:bottom w:val="single" w:sz="4" w:space="0" w:color="auto"/>
            </w:tcBorders>
            <w:shd w:val="clear" w:color="auto" w:fill="FFFF00"/>
          </w:tcPr>
          <w:p w14:paraId="3126CD01" w14:textId="77777777"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389374B5"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F11953" w14:textId="77777777"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4943" w14:textId="77777777" w:rsidR="00E72D3B" w:rsidRPr="000412A1" w:rsidRDefault="00E72D3B" w:rsidP="00E72D3B">
            <w:pPr>
              <w:rPr>
                <w:rFonts w:cs="Arial"/>
                <w:color w:val="000000"/>
              </w:rPr>
            </w:pPr>
          </w:p>
        </w:tc>
      </w:tr>
      <w:tr w:rsidR="00E72D3B" w:rsidRPr="00D95972" w14:paraId="2170E4D5" w14:textId="77777777" w:rsidTr="005B6057">
        <w:tc>
          <w:tcPr>
            <w:tcW w:w="976" w:type="dxa"/>
            <w:tcBorders>
              <w:left w:val="thinThickThinSmallGap" w:sz="24" w:space="0" w:color="auto"/>
              <w:bottom w:val="nil"/>
            </w:tcBorders>
            <w:shd w:val="clear" w:color="auto" w:fill="auto"/>
          </w:tcPr>
          <w:p w14:paraId="394BB403"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2845ABC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13DB150F"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56C3A34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A5C0242"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6CF768B" w14:textId="77777777"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380CD" w14:textId="77777777" w:rsidR="00E72D3B" w:rsidRPr="000412A1" w:rsidRDefault="00E72D3B" w:rsidP="00E72D3B">
            <w:pPr>
              <w:rPr>
                <w:rFonts w:cs="Arial"/>
                <w:color w:val="000000"/>
              </w:rPr>
            </w:pPr>
          </w:p>
        </w:tc>
      </w:tr>
      <w:tr w:rsidR="00E72D3B" w:rsidRPr="00D95972" w14:paraId="4B2C408D" w14:textId="77777777" w:rsidTr="005B6057">
        <w:tc>
          <w:tcPr>
            <w:tcW w:w="976" w:type="dxa"/>
            <w:tcBorders>
              <w:left w:val="thinThickThinSmallGap" w:sz="24" w:space="0" w:color="auto"/>
              <w:bottom w:val="nil"/>
            </w:tcBorders>
            <w:shd w:val="clear" w:color="auto" w:fill="auto"/>
          </w:tcPr>
          <w:p w14:paraId="0307873E"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52DBF7E1"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5BC14439"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206330D3"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854DAA2"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A543360" w14:textId="77777777"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39808" w14:textId="77777777" w:rsidR="00E72D3B" w:rsidRPr="000412A1" w:rsidRDefault="00E72D3B" w:rsidP="00E72D3B">
            <w:pPr>
              <w:rPr>
                <w:rFonts w:cs="Arial"/>
                <w:color w:val="000000"/>
              </w:rPr>
            </w:pPr>
          </w:p>
        </w:tc>
      </w:tr>
      <w:tr w:rsidR="00E72D3B" w:rsidRPr="00D95972" w14:paraId="10FEFE4C" w14:textId="77777777" w:rsidTr="00976D40">
        <w:tc>
          <w:tcPr>
            <w:tcW w:w="976" w:type="dxa"/>
            <w:tcBorders>
              <w:left w:val="thinThickThinSmallGap" w:sz="24" w:space="0" w:color="auto"/>
              <w:bottom w:val="nil"/>
            </w:tcBorders>
            <w:shd w:val="clear" w:color="auto" w:fill="auto"/>
          </w:tcPr>
          <w:p w14:paraId="7BB52C4C"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70715FF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487B400D" w14:textId="77777777" w:rsidR="00E72D3B" w:rsidRPr="000412A1"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3B550AEA" w14:textId="77777777" w:rsidR="00E72D3B" w:rsidRPr="000412A1" w:rsidRDefault="00E72D3B" w:rsidP="00E72D3B">
            <w:pPr>
              <w:rPr>
                <w:rFonts w:cs="Arial"/>
              </w:rPr>
            </w:pPr>
          </w:p>
        </w:tc>
        <w:tc>
          <w:tcPr>
            <w:tcW w:w="1767" w:type="dxa"/>
            <w:tcBorders>
              <w:top w:val="single" w:sz="4" w:space="0" w:color="auto"/>
              <w:bottom w:val="single" w:sz="4" w:space="0" w:color="auto"/>
            </w:tcBorders>
            <w:shd w:val="clear" w:color="auto" w:fill="FFFFFF"/>
          </w:tcPr>
          <w:p w14:paraId="489084D4" w14:textId="77777777" w:rsidR="00E72D3B" w:rsidRPr="000412A1" w:rsidRDefault="00E72D3B" w:rsidP="00E72D3B">
            <w:pPr>
              <w:rPr>
                <w:rFonts w:cs="Arial"/>
              </w:rPr>
            </w:pPr>
          </w:p>
        </w:tc>
        <w:tc>
          <w:tcPr>
            <w:tcW w:w="826" w:type="dxa"/>
            <w:tcBorders>
              <w:top w:val="single" w:sz="4" w:space="0" w:color="auto"/>
              <w:bottom w:val="single" w:sz="4" w:space="0" w:color="auto"/>
            </w:tcBorders>
            <w:shd w:val="clear" w:color="auto" w:fill="FFFFFF"/>
          </w:tcPr>
          <w:p w14:paraId="6B44A057" w14:textId="77777777" w:rsidR="00E72D3B" w:rsidRPr="000412A1"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815F4" w14:textId="77777777" w:rsidR="00E72D3B" w:rsidRPr="000412A1" w:rsidRDefault="00E72D3B" w:rsidP="00E72D3B">
            <w:pPr>
              <w:rPr>
                <w:rFonts w:cs="Arial"/>
                <w:color w:val="000000"/>
              </w:rPr>
            </w:pPr>
          </w:p>
        </w:tc>
      </w:tr>
      <w:tr w:rsidR="00E72D3B" w:rsidRPr="00D95972" w14:paraId="7305C85C" w14:textId="77777777" w:rsidTr="00976D40">
        <w:tc>
          <w:tcPr>
            <w:tcW w:w="976" w:type="dxa"/>
            <w:tcBorders>
              <w:top w:val="nil"/>
              <w:left w:val="thinThickThinSmallGap" w:sz="24" w:space="0" w:color="auto"/>
              <w:bottom w:val="nil"/>
            </w:tcBorders>
            <w:shd w:val="clear" w:color="auto" w:fill="auto"/>
          </w:tcPr>
          <w:p w14:paraId="216E561E"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0EA92B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14:paraId="620A6950" w14:textId="77777777"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14:paraId="44771A2C" w14:textId="77777777"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14:paraId="2833EA58" w14:textId="77777777"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14:paraId="6AB1FC12" w14:textId="77777777"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203107" w14:textId="77777777" w:rsidR="00E72D3B" w:rsidRPr="00D95972" w:rsidRDefault="00E72D3B" w:rsidP="00E72D3B">
            <w:pPr>
              <w:rPr>
                <w:rFonts w:eastAsia="Batang" w:cs="Arial"/>
                <w:lang w:val="en-US" w:eastAsia="ko-KR"/>
              </w:rPr>
            </w:pPr>
          </w:p>
        </w:tc>
      </w:tr>
      <w:tr w:rsidR="00E72D3B" w:rsidRPr="00D95972" w14:paraId="6AD21CE8"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FE46410" w14:textId="77777777"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7DF905B" w14:textId="77777777" w:rsidR="00E72D3B" w:rsidRPr="00D95972" w:rsidRDefault="00E72D3B" w:rsidP="00E72D3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6B1C508"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3CE092CE"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E6CCCF2"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14:paraId="7EFF06C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4CABB" w14:textId="77777777" w:rsidR="00E72D3B" w:rsidRPr="00D95972" w:rsidRDefault="00E72D3B" w:rsidP="00E72D3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2D3B" w:rsidRPr="00D95972" w14:paraId="0C7CBC77" w14:textId="77777777" w:rsidTr="00C12958">
        <w:tc>
          <w:tcPr>
            <w:tcW w:w="976" w:type="dxa"/>
            <w:tcBorders>
              <w:left w:val="thinThickThinSmallGap" w:sz="24" w:space="0" w:color="auto"/>
              <w:bottom w:val="nil"/>
            </w:tcBorders>
            <w:shd w:val="clear" w:color="auto" w:fill="auto"/>
          </w:tcPr>
          <w:p w14:paraId="19ABDA3C" w14:textId="77777777" w:rsidR="00E72D3B" w:rsidRPr="00D95972" w:rsidRDefault="00E72D3B" w:rsidP="00E72D3B">
            <w:pPr>
              <w:rPr>
                <w:rFonts w:cs="Arial"/>
              </w:rPr>
            </w:pPr>
          </w:p>
        </w:tc>
        <w:tc>
          <w:tcPr>
            <w:tcW w:w="1317" w:type="dxa"/>
            <w:gridSpan w:val="2"/>
            <w:tcBorders>
              <w:bottom w:val="nil"/>
            </w:tcBorders>
            <w:shd w:val="clear" w:color="auto" w:fill="auto"/>
          </w:tcPr>
          <w:p w14:paraId="70DFDD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738D072" w14:textId="77777777" w:rsidR="00E72D3B" w:rsidRPr="00D95972" w:rsidRDefault="00BF093E" w:rsidP="00E72D3B">
            <w:pPr>
              <w:rPr>
                <w:rFonts w:cs="Arial"/>
              </w:rPr>
            </w:pPr>
            <w:hyperlink r:id="rId234" w:history="1">
              <w:r w:rsidR="00E72D3B">
                <w:rPr>
                  <w:rStyle w:val="Hyperlink"/>
                </w:rPr>
                <w:t>C1-211030</w:t>
              </w:r>
            </w:hyperlink>
          </w:p>
        </w:tc>
        <w:tc>
          <w:tcPr>
            <w:tcW w:w="4191" w:type="dxa"/>
            <w:gridSpan w:val="3"/>
            <w:tcBorders>
              <w:top w:val="single" w:sz="4" w:space="0" w:color="auto"/>
              <w:bottom w:val="single" w:sz="4" w:space="0" w:color="auto"/>
            </w:tcBorders>
            <w:shd w:val="clear" w:color="auto" w:fill="FFFF00"/>
          </w:tcPr>
          <w:p w14:paraId="39A195BB" w14:textId="77777777" w:rsidR="00E72D3B" w:rsidRPr="00D95972" w:rsidRDefault="00E72D3B" w:rsidP="00E72D3B">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06FA0B7E"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978B1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07CB2" w14:textId="77777777" w:rsidR="00E72D3B" w:rsidRPr="00D95972" w:rsidRDefault="00E72D3B" w:rsidP="00E72D3B">
            <w:pPr>
              <w:rPr>
                <w:rFonts w:eastAsia="Batang" w:cs="Arial"/>
                <w:lang w:eastAsia="ko-KR"/>
              </w:rPr>
            </w:pPr>
          </w:p>
        </w:tc>
      </w:tr>
      <w:tr w:rsidR="00E72D3B" w:rsidRPr="00D95972" w14:paraId="081F1B44" w14:textId="77777777" w:rsidTr="00976D40">
        <w:tc>
          <w:tcPr>
            <w:tcW w:w="976" w:type="dxa"/>
            <w:tcBorders>
              <w:left w:val="thinThickThinSmallGap" w:sz="24" w:space="0" w:color="auto"/>
              <w:bottom w:val="nil"/>
            </w:tcBorders>
            <w:shd w:val="clear" w:color="auto" w:fill="auto"/>
          </w:tcPr>
          <w:p w14:paraId="2856E830" w14:textId="77777777" w:rsidR="00E72D3B" w:rsidRPr="00D95972" w:rsidRDefault="00E72D3B" w:rsidP="00E72D3B">
            <w:pPr>
              <w:rPr>
                <w:rFonts w:cs="Arial"/>
              </w:rPr>
            </w:pPr>
          </w:p>
        </w:tc>
        <w:tc>
          <w:tcPr>
            <w:tcW w:w="1317" w:type="dxa"/>
            <w:gridSpan w:val="2"/>
            <w:tcBorders>
              <w:bottom w:val="nil"/>
            </w:tcBorders>
            <w:shd w:val="clear" w:color="auto" w:fill="auto"/>
          </w:tcPr>
          <w:p w14:paraId="291653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899BB8F"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1CBD3FDB"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347856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09D5C04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3D0614" w14:textId="77777777" w:rsidR="00E72D3B" w:rsidRPr="00D95972" w:rsidRDefault="00E72D3B" w:rsidP="00E72D3B">
            <w:pPr>
              <w:rPr>
                <w:rFonts w:eastAsia="Batang" w:cs="Arial"/>
                <w:lang w:eastAsia="ko-KR"/>
              </w:rPr>
            </w:pPr>
          </w:p>
        </w:tc>
      </w:tr>
      <w:tr w:rsidR="00E72D3B" w:rsidRPr="00D95972" w14:paraId="0E933BC4" w14:textId="77777777" w:rsidTr="00976D40">
        <w:tc>
          <w:tcPr>
            <w:tcW w:w="976" w:type="dxa"/>
            <w:tcBorders>
              <w:left w:val="thinThickThinSmallGap" w:sz="24" w:space="0" w:color="auto"/>
              <w:bottom w:val="nil"/>
            </w:tcBorders>
            <w:shd w:val="clear" w:color="auto" w:fill="auto"/>
          </w:tcPr>
          <w:p w14:paraId="2C65A5B1" w14:textId="77777777" w:rsidR="00E72D3B" w:rsidRPr="00D95972" w:rsidRDefault="00E72D3B" w:rsidP="00E72D3B">
            <w:pPr>
              <w:rPr>
                <w:rFonts w:cs="Arial"/>
              </w:rPr>
            </w:pPr>
          </w:p>
        </w:tc>
        <w:tc>
          <w:tcPr>
            <w:tcW w:w="1317" w:type="dxa"/>
            <w:gridSpan w:val="2"/>
            <w:tcBorders>
              <w:bottom w:val="nil"/>
            </w:tcBorders>
            <w:shd w:val="clear" w:color="auto" w:fill="auto"/>
          </w:tcPr>
          <w:p w14:paraId="529254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2C6BDAC"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2D67470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E1BAAD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3675936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A5CC16" w14:textId="77777777" w:rsidR="00E72D3B" w:rsidRPr="00D95972" w:rsidRDefault="00E72D3B" w:rsidP="00E72D3B">
            <w:pPr>
              <w:rPr>
                <w:rFonts w:eastAsia="Batang" w:cs="Arial"/>
                <w:lang w:eastAsia="ko-KR"/>
              </w:rPr>
            </w:pPr>
          </w:p>
        </w:tc>
      </w:tr>
      <w:tr w:rsidR="00E72D3B" w:rsidRPr="00D95972" w14:paraId="50DB2DC2" w14:textId="77777777" w:rsidTr="00976D40">
        <w:tc>
          <w:tcPr>
            <w:tcW w:w="976" w:type="dxa"/>
            <w:tcBorders>
              <w:top w:val="nil"/>
              <w:left w:val="thinThickThinSmallGap" w:sz="24" w:space="0" w:color="auto"/>
              <w:bottom w:val="nil"/>
            </w:tcBorders>
            <w:shd w:val="clear" w:color="auto" w:fill="auto"/>
          </w:tcPr>
          <w:p w14:paraId="4168848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1B0FCF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DE58C56"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4A459BB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B7327C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3BC9B98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DF981B" w14:textId="77777777" w:rsidR="00E72D3B" w:rsidRPr="00D95972" w:rsidRDefault="00E72D3B" w:rsidP="00E72D3B">
            <w:pPr>
              <w:rPr>
                <w:rFonts w:eastAsia="Batang" w:cs="Arial"/>
                <w:lang w:eastAsia="ko-KR"/>
              </w:rPr>
            </w:pPr>
          </w:p>
        </w:tc>
      </w:tr>
      <w:tr w:rsidR="00E72D3B" w:rsidRPr="00D95972" w14:paraId="75DDE23E"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03773F2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BF50B5" w14:textId="77777777" w:rsidR="00E72D3B" w:rsidRPr="00D95972" w:rsidRDefault="00E72D3B" w:rsidP="00E72D3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687DB71"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74FA2D8D" w14:textId="77777777" w:rsidR="00E72D3B" w:rsidRPr="00D95972" w:rsidRDefault="00E72D3B" w:rsidP="00E72D3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CB28092"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26FB2EB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CF05D" w14:textId="77777777" w:rsidR="00E72D3B" w:rsidRPr="00D95972" w:rsidRDefault="00E72D3B" w:rsidP="00E72D3B">
            <w:pPr>
              <w:rPr>
                <w:rFonts w:eastAsia="Batang" w:cs="Arial"/>
                <w:color w:val="000000"/>
                <w:lang w:eastAsia="ko-KR"/>
              </w:rPr>
            </w:pPr>
            <w:r w:rsidRPr="00D95972">
              <w:rPr>
                <w:rFonts w:eastAsia="Batang" w:cs="Arial"/>
                <w:color w:val="000000"/>
                <w:lang w:eastAsia="ko-KR"/>
              </w:rPr>
              <w:t>Miscellaneous documents provided for information</w:t>
            </w:r>
          </w:p>
        </w:tc>
      </w:tr>
      <w:tr w:rsidR="00E72D3B" w:rsidRPr="00D95972" w14:paraId="46D53170" w14:textId="77777777" w:rsidTr="00830EF2">
        <w:tc>
          <w:tcPr>
            <w:tcW w:w="976" w:type="dxa"/>
            <w:tcBorders>
              <w:left w:val="thinThickThinSmallGap" w:sz="24" w:space="0" w:color="auto"/>
              <w:bottom w:val="nil"/>
            </w:tcBorders>
            <w:shd w:val="clear" w:color="auto" w:fill="auto"/>
          </w:tcPr>
          <w:p w14:paraId="5C3D6925" w14:textId="77777777" w:rsidR="00E72D3B" w:rsidRPr="00D95972" w:rsidRDefault="00E72D3B" w:rsidP="00E72D3B">
            <w:pPr>
              <w:rPr>
                <w:rFonts w:cs="Arial"/>
              </w:rPr>
            </w:pPr>
          </w:p>
        </w:tc>
        <w:tc>
          <w:tcPr>
            <w:tcW w:w="1317" w:type="dxa"/>
            <w:gridSpan w:val="2"/>
            <w:tcBorders>
              <w:bottom w:val="nil"/>
            </w:tcBorders>
            <w:shd w:val="clear" w:color="auto" w:fill="auto"/>
          </w:tcPr>
          <w:p w14:paraId="3AF79D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86C1C3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2D2F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3E4A3B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569E76B"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FCD57" w14:textId="77777777" w:rsidR="00E72D3B" w:rsidRPr="00D95972" w:rsidRDefault="00E72D3B" w:rsidP="00E72D3B">
            <w:pPr>
              <w:rPr>
                <w:rFonts w:eastAsia="Batang" w:cs="Arial"/>
                <w:lang w:eastAsia="ko-KR"/>
              </w:rPr>
            </w:pPr>
          </w:p>
        </w:tc>
      </w:tr>
      <w:tr w:rsidR="00E72D3B" w:rsidRPr="00D95972" w14:paraId="19F7268A" w14:textId="77777777" w:rsidTr="00830EF2">
        <w:tc>
          <w:tcPr>
            <w:tcW w:w="976" w:type="dxa"/>
            <w:tcBorders>
              <w:left w:val="thinThickThinSmallGap" w:sz="24" w:space="0" w:color="auto"/>
              <w:bottom w:val="nil"/>
            </w:tcBorders>
            <w:shd w:val="clear" w:color="auto" w:fill="auto"/>
          </w:tcPr>
          <w:p w14:paraId="7BD65D51" w14:textId="77777777" w:rsidR="00E72D3B" w:rsidRPr="00D95972" w:rsidRDefault="00E72D3B" w:rsidP="00E72D3B">
            <w:pPr>
              <w:rPr>
                <w:rFonts w:cs="Arial"/>
              </w:rPr>
            </w:pPr>
          </w:p>
        </w:tc>
        <w:tc>
          <w:tcPr>
            <w:tcW w:w="1317" w:type="dxa"/>
            <w:gridSpan w:val="2"/>
            <w:tcBorders>
              <w:bottom w:val="nil"/>
            </w:tcBorders>
            <w:shd w:val="clear" w:color="auto" w:fill="auto"/>
          </w:tcPr>
          <w:p w14:paraId="69C6DF2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D6B458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69FD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13EA824"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BC526E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30E44" w14:textId="77777777" w:rsidR="00E72D3B" w:rsidRPr="00D95972" w:rsidRDefault="00E72D3B" w:rsidP="00E72D3B">
            <w:pPr>
              <w:rPr>
                <w:rFonts w:eastAsia="Batang" w:cs="Arial"/>
                <w:lang w:eastAsia="ko-KR"/>
              </w:rPr>
            </w:pPr>
          </w:p>
        </w:tc>
      </w:tr>
      <w:tr w:rsidR="00E72D3B" w:rsidRPr="00D95972" w14:paraId="0849338B" w14:textId="77777777" w:rsidTr="00830EF2">
        <w:tc>
          <w:tcPr>
            <w:tcW w:w="976" w:type="dxa"/>
            <w:tcBorders>
              <w:left w:val="thinThickThinSmallGap" w:sz="24" w:space="0" w:color="auto"/>
              <w:bottom w:val="nil"/>
            </w:tcBorders>
            <w:shd w:val="clear" w:color="auto" w:fill="auto"/>
          </w:tcPr>
          <w:p w14:paraId="398E3BD3" w14:textId="77777777" w:rsidR="00E72D3B" w:rsidRPr="00D95972" w:rsidRDefault="00E72D3B" w:rsidP="00E72D3B">
            <w:pPr>
              <w:rPr>
                <w:rFonts w:cs="Arial"/>
              </w:rPr>
            </w:pPr>
          </w:p>
        </w:tc>
        <w:tc>
          <w:tcPr>
            <w:tcW w:w="1317" w:type="dxa"/>
            <w:gridSpan w:val="2"/>
            <w:tcBorders>
              <w:bottom w:val="nil"/>
            </w:tcBorders>
            <w:shd w:val="clear" w:color="auto" w:fill="auto"/>
          </w:tcPr>
          <w:p w14:paraId="2099D04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7D78689"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511AB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C7A123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219322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6C7BB" w14:textId="77777777" w:rsidR="00E72D3B" w:rsidRPr="00D95972" w:rsidRDefault="00E72D3B" w:rsidP="00E72D3B">
            <w:pPr>
              <w:rPr>
                <w:rFonts w:eastAsia="Batang" w:cs="Arial"/>
                <w:lang w:eastAsia="ko-KR"/>
              </w:rPr>
            </w:pPr>
          </w:p>
        </w:tc>
      </w:tr>
      <w:tr w:rsidR="00E72D3B" w:rsidRPr="00D95972" w14:paraId="6C3D471B" w14:textId="77777777" w:rsidTr="00976D40">
        <w:tc>
          <w:tcPr>
            <w:tcW w:w="976" w:type="dxa"/>
            <w:tcBorders>
              <w:left w:val="thinThickThinSmallGap" w:sz="24" w:space="0" w:color="auto"/>
              <w:bottom w:val="nil"/>
            </w:tcBorders>
            <w:shd w:val="clear" w:color="auto" w:fill="auto"/>
          </w:tcPr>
          <w:p w14:paraId="7B4B1078" w14:textId="77777777" w:rsidR="00E72D3B" w:rsidRPr="00D95972" w:rsidRDefault="00E72D3B" w:rsidP="00E72D3B">
            <w:pPr>
              <w:rPr>
                <w:rFonts w:cs="Arial"/>
              </w:rPr>
            </w:pPr>
          </w:p>
        </w:tc>
        <w:tc>
          <w:tcPr>
            <w:tcW w:w="1317" w:type="dxa"/>
            <w:gridSpan w:val="2"/>
            <w:tcBorders>
              <w:bottom w:val="nil"/>
            </w:tcBorders>
            <w:shd w:val="clear" w:color="auto" w:fill="auto"/>
          </w:tcPr>
          <w:p w14:paraId="09C3B5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418695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E124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05F5E2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5AB880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8064" w14:textId="77777777" w:rsidR="00E72D3B" w:rsidRPr="00D95972" w:rsidRDefault="00E72D3B" w:rsidP="00E72D3B">
            <w:pPr>
              <w:rPr>
                <w:rFonts w:eastAsia="Batang" w:cs="Arial"/>
                <w:lang w:eastAsia="ko-KR"/>
              </w:rPr>
            </w:pPr>
          </w:p>
        </w:tc>
      </w:tr>
      <w:tr w:rsidR="00E72D3B" w:rsidRPr="00D95972" w14:paraId="4569904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5DDBB4B" w14:textId="77777777" w:rsidR="00E72D3B" w:rsidRPr="00D95972" w:rsidRDefault="00E72D3B" w:rsidP="00E72D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666CFB0" w14:textId="77777777" w:rsidR="00E72D3B" w:rsidRPr="00D95972" w:rsidRDefault="00E72D3B" w:rsidP="00E72D3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13A698E"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48F04587" w14:textId="77777777" w:rsidR="00E72D3B" w:rsidRPr="00D95972" w:rsidRDefault="00E72D3B" w:rsidP="00E72D3B">
            <w:pPr>
              <w:rPr>
                <w:rFonts w:cs="Arial"/>
                <w:color w:val="FF0000"/>
              </w:rPr>
            </w:pPr>
          </w:p>
        </w:tc>
        <w:tc>
          <w:tcPr>
            <w:tcW w:w="1767" w:type="dxa"/>
            <w:tcBorders>
              <w:top w:val="single" w:sz="4" w:space="0" w:color="auto"/>
              <w:bottom w:val="single" w:sz="4" w:space="0" w:color="auto"/>
            </w:tcBorders>
            <w:shd w:val="clear" w:color="auto" w:fill="auto"/>
          </w:tcPr>
          <w:p w14:paraId="44A816D2"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F805AC4"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014B" w14:textId="77777777" w:rsidR="00E72D3B" w:rsidRPr="00D440E8" w:rsidRDefault="00E72D3B" w:rsidP="00E72D3B">
            <w:pPr>
              <w:rPr>
                <w:rFonts w:cs="Arial"/>
                <w:color w:val="000000"/>
              </w:rPr>
            </w:pPr>
            <w:r w:rsidRPr="00D95972">
              <w:rPr>
                <w:rFonts w:cs="Arial"/>
              </w:rPr>
              <w:t xml:space="preserve">WIs mainly targeted for common sessions </w:t>
            </w:r>
            <w:r>
              <w:rPr>
                <w:rFonts w:cs="Arial"/>
              </w:rPr>
              <w:t>and EPS/5GS</w:t>
            </w:r>
            <w:r>
              <w:rPr>
                <w:rFonts w:cs="Arial"/>
              </w:rPr>
              <w:br/>
            </w:r>
          </w:p>
        </w:tc>
      </w:tr>
      <w:tr w:rsidR="00E72D3B" w:rsidRPr="00D95972" w14:paraId="5C55CC6D" w14:textId="77777777" w:rsidTr="002E5944">
        <w:tc>
          <w:tcPr>
            <w:tcW w:w="976" w:type="dxa"/>
            <w:tcBorders>
              <w:top w:val="single" w:sz="4" w:space="0" w:color="auto"/>
              <w:left w:val="thinThickThinSmallGap" w:sz="24" w:space="0" w:color="auto"/>
              <w:bottom w:val="single" w:sz="4" w:space="0" w:color="auto"/>
            </w:tcBorders>
          </w:tcPr>
          <w:p w14:paraId="7DD0111C"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2D56E9" w14:textId="77777777" w:rsidR="00E72D3B" w:rsidRPr="00D95972" w:rsidRDefault="00E72D3B" w:rsidP="00E72D3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6BE650"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tcPr>
          <w:p w14:paraId="166F5159"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908558"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tcPr>
          <w:p w14:paraId="0E585BC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6EC5E730" w14:textId="77777777" w:rsidR="00E72D3B" w:rsidRDefault="00E72D3B" w:rsidP="00E72D3B">
            <w:pPr>
              <w:rPr>
                <w:szCs w:val="16"/>
                <w:highlight w:val="green"/>
              </w:rPr>
            </w:pPr>
            <w:r>
              <w:rPr>
                <w:rFonts w:cs="Arial"/>
                <w:lang w:val="en-US"/>
              </w:rPr>
              <w:t>Stage-3 SAE protocol development for Rel-17</w:t>
            </w:r>
            <w:r w:rsidRPr="00D95972">
              <w:rPr>
                <w:rFonts w:eastAsia="Batang" w:cs="Arial"/>
                <w:color w:val="000000"/>
                <w:lang w:eastAsia="ko-KR"/>
              </w:rPr>
              <w:br/>
            </w:r>
          </w:p>
          <w:p w14:paraId="39430CFB" w14:textId="77777777" w:rsidR="00E72D3B" w:rsidRPr="00D95972" w:rsidRDefault="00E72D3B" w:rsidP="00E72D3B">
            <w:pPr>
              <w:rPr>
                <w:rFonts w:eastAsia="Batang" w:cs="Arial"/>
                <w:color w:val="000000"/>
                <w:lang w:eastAsia="ko-KR"/>
              </w:rPr>
            </w:pPr>
          </w:p>
        </w:tc>
      </w:tr>
      <w:tr w:rsidR="00E72D3B" w:rsidRPr="00D95972" w14:paraId="633C5A95" w14:textId="77777777" w:rsidTr="00F75A50">
        <w:tc>
          <w:tcPr>
            <w:tcW w:w="976" w:type="dxa"/>
            <w:tcBorders>
              <w:top w:val="single" w:sz="4" w:space="0" w:color="auto"/>
              <w:left w:val="thinThickThinSmallGap" w:sz="24" w:space="0" w:color="auto"/>
              <w:bottom w:val="single" w:sz="4" w:space="0" w:color="auto"/>
            </w:tcBorders>
          </w:tcPr>
          <w:p w14:paraId="62906A3B"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9484435" w14:textId="77777777" w:rsidR="00E72D3B" w:rsidRPr="00D95972" w:rsidRDefault="00E72D3B" w:rsidP="00E72D3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46D78E0" w14:textId="77777777" w:rsidR="00E72D3B" w:rsidRPr="008F098D" w:rsidRDefault="00E72D3B" w:rsidP="00E72D3B">
            <w:pPr>
              <w:rPr>
                <w:rFonts w:cs="Arial"/>
                <w:b/>
                <w:bCs/>
              </w:rPr>
            </w:pPr>
          </w:p>
        </w:tc>
        <w:tc>
          <w:tcPr>
            <w:tcW w:w="4191" w:type="dxa"/>
            <w:gridSpan w:val="3"/>
            <w:tcBorders>
              <w:top w:val="single" w:sz="4" w:space="0" w:color="auto"/>
              <w:bottom w:val="single" w:sz="4" w:space="0" w:color="auto"/>
            </w:tcBorders>
            <w:shd w:val="clear" w:color="auto" w:fill="FFFFFF"/>
          </w:tcPr>
          <w:p w14:paraId="36C2F82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0B5B9CA" w14:textId="77777777" w:rsidR="00E72D3B" w:rsidRPr="00143C60" w:rsidRDefault="00E72D3B" w:rsidP="00E72D3B">
            <w:pPr>
              <w:rPr>
                <w:rFonts w:cs="Arial"/>
                <w:lang w:val="de-DE"/>
              </w:rPr>
            </w:pPr>
          </w:p>
        </w:tc>
        <w:tc>
          <w:tcPr>
            <w:tcW w:w="826" w:type="dxa"/>
            <w:tcBorders>
              <w:top w:val="single" w:sz="4" w:space="0" w:color="auto"/>
              <w:bottom w:val="single" w:sz="4" w:space="0" w:color="auto"/>
            </w:tcBorders>
            <w:shd w:val="clear" w:color="auto" w:fill="FFFFFF"/>
          </w:tcPr>
          <w:p w14:paraId="06A5763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5E5BE" w14:textId="77777777" w:rsidR="00E72D3B" w:rsidRDefault="00E72D3B" w:rsidP="00E72D3B">
            <w:pPr>
              <w:rPr>
                <w:rFonts w:eastAsia="Batang" w:cs="Arial"/>
                <w:lang w:eastAsia="ko-KR"/>
              </w:rPr>
            </w:pPr>
            <w:r>
              <w:rPr>
                <w:rFonts w:eastAsia="Batang" w:cs="Arial"/>
                <w:lang w:eastAsia="ko-KR"/>
              </w:rPr>
              <w:t>General Stage-3 SAE protocol development</w:t>
            </w:r>
          </w:p>
          <w:p w14:paraId="213B6CDD" w14:textId="77777777" w:rsidR="00E72D3B" w:rsidRDefault="00E72D3B" w:rsidP="00E72D3B">
            <w:pPr>
              <w:rPr>
                <w:rFonts w:eastAsia="Batang" w:cs="Arial"/>
                <w:lang w:eastAsia="ko-KR"/>
              </w:rPr>
            </w:pPr>
          </w:p>
          <w:p w14:paraId="7FCC0EA8" w14:textId="77777777" w:rsidR="00E72D3B" w:rsidRDefault="00E72D3B" w:rsidP="00E72D3B">
            <w:pPr>
              <w:rPr>
                <w:rFonts w:eastAsia="Batang" w:cs="Arial"/>
                <w:lang w:eastAsia="ko-KR"/>
              </w:rPr>
            </w:pPr>
          </w:p>
          <w:p w14:paraId="525B41F6" w14:textId="77777777" w:rsidR="00E72D3B" w:rsidRDefault="00E72D3B" w:rsidP="00E72D3B">
            <w:pPr>
              <w:rPr>
                <w:rFonts w:eastAsia="Batang" w:cs="Arial"/>
                <w:lang w:eastAsia="ko-KR"/>
              </w:rPr>
            </w:pPr>
          </w:p>
          <w:p w14:paraId="11FE48D2" w14:textId="77777777" w:rsidR="00E72D3B" w:rsidRPr="00D95972" w:rsidRDefault="00E72D3B" w:rsidP="00E72D3B">
            <w:pPr>
              <w:rPr>
                <w:rFonts w:eastAsia="Batang" w:cs="Arial"/>
                <w:lang w:eastAsia="ko-KR"/>
              </w:rPr>
            </w:pPr>
          </w:p>
        </w:tc>
      </w:tr>
      <w:tr w:rsidR="00E72D3B" w:rsidRPr="00D95972" w14:paraId="301BCC0E" w14:textId="77777777" w:rsidTr="00C12958">
        <w:tc>
          <w:tcPr>
            <w:tcW w:w="976" w:type="dxa"/>
            <w:tcBorders>
              <w:top w:val="single" w:sz="4" w:space="0" w:color="auto"/>
              <w:left w:val="thinThickThinSmallGap" w:sz="24" w:space="0" w:color="auto"/>
              <w:bottom w:val="nil"/>
            </w:tcBorders>
            <w:shd w:val="clear" w:color="auto" w:fill="auto"/>
          </w:tcPr>
          <w:p w14:paraId="1D6BEC1C" w14:textId="77777777"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14:paraId="504DA9D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E7880E1" w14:textId="77777777" w:rsidR="00E72D3B" w:rsidRPr="002E5944" w:rsidRDefault="00BF093E" w:rsidP="00E72D3B">
            <w:pPr>
              <w:rPr>
                <w:rFonts w:cs="Arial"/>
              </w:rPr>
            </w:pPr>
            <w:hyperlink r:id="rId235" w:history="1">
              <w:r w:rsidR="00E72D3B">
                <w:rPr>
                  <w:rStyle w:val="Hyperlink"/>
                </w:rPr>
                <w:t>C1-211041</w:t>
              </w:r>
            </w:hyperlink>
          </w:p>
        </w:tc>
        <w:tc>
          <w:tcPr>
            <w:tcW w:w="4191" w:type="dxa"/>
            <w:gridSpan w:val="3"/>
            <w:tcBorders>
              <w:top w:val="single" w:sz="4" w:space="0" w:color="auto"/>
              <w:bottom w:val="single" w:sz="4" w:space="0" w:color="auto"/>
            </w:tcBorders>
            <w:shd w:val="clear" w:color="auto" w:fill="FFFF00"/>
          </w:tcPr>
          <w:p w14:paraId="7FF51C4A" w14:textId="77777777" w:rsidR="00E72D3B" w:rsidRPr="00D95972" w:rsidRDefault="00E72D3B" w:rsidP="00E72D3B">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94B39F1" w14:textId="77777777" w:rsidR="00E72D3B" w:rsidRPr="00143C60" w:rsidRDefault="00E72D3B" w:rsidP="00E72D3B">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55FAC484" w14:textId="77777777" w:rsidR="00E72D3B" w:rsidRPr="00D95972" w:rsidRDefault="00E72D3B" w:rsidP="00E72D3B">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1E06F" w14:textId="77777777" w:rsidR="00E72D3B" w:rsidRPr="00D95972" w:rsidRDefault="00E72D3B" w:rsidP="00E72D3B">
            <w:pPr>
              <w:rPr>
                <w:rFonts w:eastAsia="Batang" w:cs="Arial"/>
                <w:lang w:eastAsia="ko-KR"/>
              </w:rPr>
            </w:pPr>
          </w:p>
        </w:tc>
      </w:tr>
      <w:tr w:rsidR="00E72D3B" w:rsidRPr="00D95972" w14:paraId="5BE8AC61" w14:textId="77777777" w:rsidTr="00C12958">
        <w:tc>
          <w:tcPr>
            <w:tcW w:w="976" w:type="dxa"/>
            <w:tcBorders>
              <w:top w:val="nil"/>
              <w:left w:val="thinThickThinSmallGap" w:sz="24" w:space="0" w:color="auto"/>
              <w:bottom w:val="nil"/>
            </w:tcBorders>
            <w:shd w:val="clear" w:color="auto" w:fill="auto"/>
          </w:tcPr>
          <w:p w14:paraId="357004B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727D5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3FFCD4" w14:textId="77777777" w:rsidR="00E72D3B" w:rsidRPr="008F098D" w:rsidRDefault="00BF093E" w:rsidP="00E72D3B">
            <w:pPr>
              <w:rPr>
                <w:rFonts w:cs="Arial"/>
                <w:b/>
                <w:bCs/>
              </w:rPr>
            </w:pPr>
            <w:hyperlink r:id="rId236" w:history="1">
              <w:r w:rsidR="00E72D3B">
                <w:rPr>
                  <w:rStyle w:val="Hyperlink"/>
                </w:rPr>
                <w:t>C1-210791</w:t>
              </w:r>
            </w:hyperlink>
          </w:p>
        </w:tc>
        <w:tc>
          <w:tcPr>
            <w:tcW w:w="4191" w:type="dxa"/>
            <w:gridSpan w:val="3"/>
            <w:tcBorders>
              <w:top w:val="single" w:sz="4" w:space="0" w:color="auto"/>
              <w:bottom w:val="single" w:sz="4" w:space="0" w:color="auto"/>
            </w:tcBorders>
            <w:shd w:val="clear" w:color="auto" w:fill="FFFF00"/>
          </w:tcPr>
          <w:p w14:paraId="15D312A8" w14:textId="77777777" w:rsidR="00E72D3B" w:rsidRPr="00D95972"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D7F6F00" w14:textId="77777777" w:rsidR="00E72D3B" w:rsidRPr="00143C60" w:rsidRDefault="00E72D3B" w:rsidP="00E72D3B">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7CD24723" w14:textId="77777777" w:rsidR="00E72D3B" w:rsidRPr="00D95972" w:rsidRDefault="00E72D3B" w:rsidP="00E72D3B">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F863" w14:textId="77777777" w:rsidR="00E72D3B" w:rsidRPr="00D95972" w:rsidRDefault="00E72D3B" w:rsidP="00E72D3B">
            <w:pPr>
              <w:rPr>
                <w:rFonts w:eastAsia="Batang" w:cs="Arial"/>
                <w:lang w:eastAsia="ko-KR"/>
              </w:rPr>
            </w:pPr>
          </w:p>
        </w:tc>
      </w:tr>
      <w:tr w:rsidR="00E72D3B" w:rsidRPr="00D95972" w14:paraId="37D3C15C" w14:textId="77777777" w:rsidTr="00C12958">
        <w:tc>
          <w:tcPr>
            <w:tcW w:w="976" w:type="dxa"/>
            <w:tcBorders>
              <w:top w:val="nil"/>
              <w:left w:val="thinThickThinSmallGap" w:sz="24" w:space="0" w:color="auto"/>
              <w:bottom w:val="nil"/>
            </w:tcBorders>
            <w:shd w:val="clear" w:color="auto" w:fill="auto"/>
          </w:tcPr>
          <w:p w14:paraId="0829EAD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231FA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D81686A" w14:textId="77777777" w:rsidR="00E72D3B" w:rsidRDefault="00BF093E" w:rsidP="00E72D3B">
            <w:pPr>
              <w:overflowPunct/>
              <w:autoSpaceDE/>
              <w:autoSpaceDN/>
              <w:adjustRightInd/>
              <w:textAlignment w:val="auto"/>
              <w:rPr>
                <w:rFonts w:cs="Arial"/>
                <w:lang w:val="en-US"/>
              </w:rPr>
            </w:pPr>
            <w:hyperlink r:id="rId237" w:history="1">
              <w:r w:rsidR="00E72D3B">
                <w:rPr>
                  <w:rStyle w:val="Hyperlink"/>
                </w:rPr>
                <w:t>C1-210792</w:t>
              </w:r>
            </w:hyperlink>
          </w:p>
        </w:tc>
        <w:tc>
          <w:tcPr>
            <w:tcW w:w="4191" w:type="dxa"/>
            <w:gridSpan w:val="3"/>
            <w:tcBorders>
              <w:top w:val="single" w:sz="4" w:space="0" w:color="auto"/>
              <w:bottom w:val="single" w:sz="4" w:space="0" w:color="auto"/>
            </w:tcBorders>
            <w:shd w:val="clear" w:color="auto" w:fill="FFFF00"/>
          </w:tcPr>
          <w:p w14:paraId="088F66D4" w14:textId="77777777" w:rsidR="00E72D3B"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00688EF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64132D5" w14:textId="77777777" w:rsidR="00E72D3B" w:rsidRDefault="00E72D3B" w:rsidP="00E72D3B">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7E973" w14:textId="77777777" w:rsidR="00E72D3B" w:rsidRPr="00D95972" w:rsidRDefault="00E72D3B" w:rsidP="00E72D3B">
            <w:pPr>
              <w:rPr>
                <w:rFonts w:eastAsia="Batang" w:cs="Arial"/>
                <w:lang w:eastAsia="ko-KR"/>
              </w:rPr>
            </w:pPr>
          </w:p>
        </w:tc>
      </w:tr>
      <w:tr w:rsidR="00E72D3B" w:rsidRPr="00D95972" w14:paraId="43421B78" w14:textId="77777777" w:rsidTr="00C12958">
        <w:tc>
          <w:tcPr>
            <w:tcW w:w="976" w:type="dxa"/>
            <w:tcBorders>
              <w:top w:val="nil"/>
              <w:left w:val="thinThickThinSmallGap" w:sz="24" w:space="0" w:color="auto"/>
              <w:bottom w:val="nil"/>
            </w:tcBorders>
            <w:shd w:val="clear" w:color="auto" w:fill="auto"/>
          </w:tcPr>
          <w:p w14:paraId="51ADC5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7BF31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82982F0" w14:textId="77777777" w:rsidR="00E72D3B" w:rsidRDefault="00BF093E" w:rsidP="00E72D3B">
            <w:pPr>
              <w:overflowPunct/>
              <w:autoSpaceDE/>
              <w:autoSpaceDN/>
              <w:adjustRightInd/>
              <w:textAlignment w:val="auto"/>
              <w:rPr>
                <w:rFonts w:cs="Arial"/>
                <w:lang w:val="en-US"/>
              </w:rPr>
            </w:pPr>
            <w:hyperlink r:id="rId238" w:history="1">
              <w:r w:rsidR="00E72D3B">
                <w:rPr>
                  <w:rStyle w:val="Hyperlink"/>
                </w:rPr>
                <w:t>C1-210802</w:t>
              </w:r>
            </w:hyperlink>
          </w:p>
        </w:tc>
        <w:tc>
          <w:tcPr>
            <w:tcW w:w="4191" w:type="dxa"/>
            <w:gridSpan w:val="3"/>
            <w:tcBorders>
              <w:top w:val="single" w:sz="4" w:space="0" w:color="auto"/>
              <w:bottom w:val="single" w:sz="4" w:space="0" w:color="auto"/>
            </w:tcBorders>
            <w:shd w:val="clear" w:color="auto" w:fill="FFFF00"/>
          </w:tcPr>
          <w:p w14:paraId="2B90F2E7" w14:textId="77777777"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72C346D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822F94" w14:textId="77777777" w:rsidR="00E72D3B" w:rsidRDefault="00E72D3B" w:rsidP="00E72D3B">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0985" w14:textId="77777777" w:rsidR="00E72D3B" w:rsidRPr="00D95972" w:rsidRDefault="00E72D3B" w:rsidP="00E72D3B">
            <w:pPr>
              <w:rPr>
                <w:rFonts w:eastAsia="Batang" w:cs="Arial"/>
                <w:lang w:eastAsia="ko-KR"/>
              </w:rPr>
            </w:pPr>
          </w:p>
        </w:tc>
      </w:tr>
      <w:tr w:rsidR="00E72D3B" w:rsidRPr="00D95972" w14:paraId="147EDE73" w14:textId="77777777" w:rsidTr="00C12958">
        <w:tc>
          <w:tcPr>
            <w:tcW w:w="976" w:type="dxa"/>
            <w:tcBorders>
              <w:top w:val="nil"/>
              <w:left w:val="thinThickThinSmallGap" w:sz="24" w:space="0" w:color="auto"/>
              <w:bottom w:val="nil"/>
            </w:tcBorders>
            <w:shd w:val="clear" w:color="auto" w:fill="auto"/>
          </w:tcPr>
          <w:p w14:paraId="5A24908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C86A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A6941B" w14:textId="77777777" w:rsidR="00E72D3B" w:rsidRDefault="00BF093E" w:rsidP="00E72D3B">
            <w:pPr>
              <w:overflowPunct/>
              <w:autoSpaceDE/>
              <w:autoSpaceDN/>
              <w:adjustRightInd/>
              <w:textAlignment w:val="auto"/>
              <w:rPr>
                <w:rFonts w:cs="Arial"/>
                <w:lang w:val="en-US"/>
              </w:rPr>
            </w:pPr>
            <w:hyperlink r:id="rId239" w:history="1">
              <w:r w:rsidR="00E72D3B">
                <w:rPr>
                  <w:rStyle w:val="Hyperlink"/>
                </w:rPr>
                <w:t>C1-210818</w:t>
              </w:r>
            </w:hyperlink>
          </w:p>
        </w:tc>
        <w:tc>
          <w:tcPr>
            <w:tcW w:w="4191" w:type="dxa"/>
            <w:gridSpan w:val="3"/>
            <w:tcBorders>
              <w:top w:val="single" w:sz="4" w:space="0" w:color="auto"/>
              <w:bottom w:val="single" w:sz="4" w:space="0" w:color="auto"/>
            </w:tcBorders>
            <w:shd w:val="clear" w:color="auto" w:fill="FFFF00"/>
          </w:tcPr>
          <w:p w14:paraId="078CD3D6" w14:textId="77777777" w:rsidR="00E72D3B" w:rsidRDefault="00E72D3B" w:rsidP="00E72D3B">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40A76E5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23FEE64" w14:textId="77777777" w:rsidR="00E72D3B" w:rsidRDefault="00E72D3B" w:rsidP="00E72D3B">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71C9" w14:textId="77777777" w:rsidR="00E72D3B" w:rsidRPr="00D95972" w:rsidRDefault="00E72D3B" w:rsidP="00E72D3B">
            <w:pPr>
              <w:rPr>
                <w:rFonts w:eastAsia="Batang" w:cs="Arial"/>
                <w:lang w:eastAsia="ko-KR"/>
              </w:rPr>
            </w:pPr>
          </w:p>
        </w:tc>
      </w:tr>
      <w:tr w:rsidR="00E72D3B" w:rsidRPr="00D95972" w14:paraId="1D7AEA21" w14:textId="77777777" w:rsidTr="00F75A50">
        <w:tc>
          <w:tcPr>
            <w:tcW w:w="976" w:type="dxa"/>
            <w:tcBorders>
              <w:top w:val="nil"/>
              <w:left w:val="thinThickThinSmallGap" w:sz="24" w:space="0" w:color="auto"/>
              <w:bottom w:val="nil"/>
            </w:tcBorders>
            <w:shd w:val="clear" w:color="auto" w:fill="auto"/>
          </w:tcPr>
          <w:p w14:paraId="62289E9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5A001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C36E3E" w14:textId="77777777" w:rsidR="00E72D3B" w:rsidRPr="00D95972" w:rsidRDefault="00BF093E" w:rsidP="00E72D3B">
            <w:pPr>
              <w:overflowPunct/>
              <w:autoSpaceDE/>
              <w:autoSpaceDN/>
              <w:adjustRightInd/>
              <w:textAlignment w:val="auto"/>
              <w:rPr>
                <w:rFonts w:cs="Arial"/>
                <w:lang w:val="en-US"/>
              </w:rPr>
            </w:pPr>
            <w:hyperlink r:id="rId240" w:history="1">
              <w:r w:rsidR="00E72D3B">
                <w:rPr>
                  <w:rStyle w:val="Hyperlink"/>
                </w:rPr>
                <w:t>C1-210642</w:t>
              </w:r>
            </w:hyperlink>
          </w:p>
        </w:tc>
        <w:tc>
          <w:tcPr>
            <w:tcW w:w="4191" w:type="dxa"/>
            <w:gridSpan w:val="3"/>
            <w:tcBorders>
              <w:top w:val="single" w:sz="4" w:space="0" w:color="auto"/>
              <w:bottom w:val="single" w:sz="4" w:space="0" w:color="auto"/>
            </w:tcBorders>
            <w:shd w:val="clear" w:color="auto" w:fill="FFFF00"/>
          </w:tcPr>
          <w:p w14:paraId="22691738" w14:textId="77777777"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4AC78E4" w14:textId="77777777"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6897C" w14:textId="77777777" w:rsidR="00E72D3B" w:rsidRPr="00D95972" w:rsidRDefault="00E72D3B" w:rsidP="00E72D3B">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53EE7" w14:textId="77777777" w:rsidR="00E72D3B" w:rsidRPr="00D95972" w:rsidRDefault="00E72D3B" w:rsidP="00E72D3B">
            <w:pPr>
              <w:rPr>
                <w:rFonts w:eastAsia="Batang" w:cs="Arial"/>
                <w:lang w:eastAsia="ko-KR"/>
              </w:rPr>
            </w:pPr>
          </w:p>
        </w:tc>
      </w:tr>
      <w:tr w:rsidR="00E72D3B" w:rsidRPr="00D95972" w14:paraId="05DEDC8E" w14:textId="77777777" w:rsidTr="00F75A50">
        <w:tc>
          <w:tcPr>
            <w:tcW w:w="976" w:type="dxa"/>
            <w:tcBorders>
              <w:top w:val="nil"/>
              <w:left w:val="thinThickThinSmallGap" w:sz="24" w:space="0" w:color="auto"/>
              <w:bottom w:val="nil"/>
            </w:tcBorders>
            <w:shd w:val="clear" w:color="auto" w:fill="auto"/>
          </w:tcPr>
          <w:p w14:paraId="0F74AF0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6BA4D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9FAB43" w14:textId="77777777" w:rsidR="00E72D3B" w:rsidRPr="00D95972" w:rsidRDefault="00BF093E" w:rsidP="00E72D3B">
            <w:pPr>
              <w:overflowPunct/>
              <w:autoSpaceDE/>
              <w:autoSpaceDN/>
              <w:adjustRightInd/>
              <w:textAlignment w:val="auto"/>
              <w:rPr>
                <w:rFonts w:cs="Arial"/>
                <w:lang w:val="en-US"/>
              </w:rPr>
            </w:pPr>
            <w:hyperlink r:id="rId241" w:history="1">
              <w:r w:rsidR="00E72D3B">
                <w:rPr>
                  <w:rStyle w:val="Hyperlink"/>
                </w:rPr>
                <w:t>C1-210865</w:t>
              </w:r>
            </w:hyperlink>
          </w:p>
        </w:tc>
        <w:tc>
          <w:tcPr>
            <w:tcW w:w="4191" w:type="dxa"/>
            <w:gridSpan w:val="3"/>
            <w:tcBorders>
              <w:top w:val="single" w:sz="4" w:space="0" w:color="auto"/>
              <w:bottom w:val="single" w:sz="4" w:space="0" w:color="auto"/>
            </w:tcBorders>
            <w:shd w:val="clear" w:color="auto" w:fill="FFFF00"/>
          </w:tcPr>
          <w:p w14:paraId="2E7A1D68" w14:textId="77777777" w:rsidR="00E72D3B" w:rsidRPr="00D95972" w:rsidRDefault="00E72D3B" w:rsidP="00E72D3B">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1DC6E01F"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0C7B8" w14:textId="77777777" w:rsidR="00E72D3B" w:rsidRPr="00D95972" w:rsidRDefault="00E72D3B" w:rsidP="00E72D3B">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AE277" w14:textId="77777777" w:rsidR="00E72D3B" w:rsidRPr="00D95972" w:rsidRDefault="00E72D3B" w:rsidP="00E72D3B">
            <w:pPr>
              <w:rPr>
                <w:rFonts w:eastAsia="Batang" w:cs="Arial"/>
                <w:lang w:eastAsia="ko-KR"/>
              </w:rPr>
            </w:pPr>
          </w:p>
        </w:tc>
      </w:tr>
      <w:tr w:rsidR="00E72D3B" w:rsidRPr="00D95972" w14:paraId="6FB61C61" w14:textId="77777777" w:rsidTr="00F75A50">
        <w:tc>
          <w:tcPr>
            <w:tcW w:w="976" w:type="dxa"/>
            <w:tcBorders>
              <w:top w:val="nil"/>
              <w:left w:val="thinThickThinSmallGap" w:sz="24" w:space="0" w:color="auto"/>
              <w:bottom w:val="nil"/>
            </w:tcBorders>
            <w:shd w:val="clear" w:color="auto" w:fill="auto"/>
          </w:tcPr>
          <w:p w14:paraId="51BFE79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24419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F4ADAB" w14:textId="77777777" w:rsidR="00E72D3B" w:rsidRPr="00D95972" w:rsidRDefault="00BF093E" w:rsidP="00E72D3B">
            <w:pPr>
              <w:overflowPunct/>
              <w:autoSpaceDE/>
              <w:autoSpaceDN/>
              <w:adjustRightInd/>
              <w:textAlignment w:val="auto"/>
              <w:rPr>
                <w:rFonts w:cs="Arial"/>
                <w:lang w:val="en-US"/>
              </w:rPr>
            </w:pPr>
            <w:hyperlink r:id="rId242" w:history="1">
              <w:r w:rsidR="00E72D3B">
                <w:rPr>
                  <w:rStyle w:val="Hyperlink"/>
                </w:rPr>
                <w:t>C1-211003</w:t>
              </w:r>
            </w:hyperlink>
          </w:p>
        </w:tc>
        <w:tc>
          <w:tcPr>
            <w:tcW w:w="4191" w:type="dxa"/>
            <w:gridSpan w:val="3"/>
            <w:tcBorders>
              <w:top w:val="single" w:sz="4" w:space="0" w:color="auto"/>
              <w:bottom w:val="single" w:sz="4" w:space="0" w:color="auto"/>
            </w:tcBorders>
            <w:shd w:val="clear" w:color="auto" w:fill="FFFF00"/>
          </w:tcPr>
          <w:p w14:paraId="24B77056" w14:textId="77777777" w:rsidR="00E72D3B" w:rsidRPr="00D95972" w:rsidRDefault="00E72D3B" w:rsidP="00E72D3B">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2C5D466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1635309" w14:textId="77777777" w:rsidR="00E72D3B" w:rsidRPr="00D95972" w:rsidRDefault="00E72D3B" w:rsidP="00E72D3B">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43C8" w14:textId="77777777" w:rsidR="00E72D3B" w:rsidRPr="00D95972" w:rsidRDefault="00E72D3B" w:rsidP="00E72D3B">
            <w:pPr>
              <w:rPr>
                <w:rFonts w:eastAsia="Batang" w:cs="Arial"/>
                <w:lang w:eastAsia="ko-KR"/>
              </w:rPr>
            </w:pPr>
          </w:p>
        </w:tc>
      </w:tr>
      <w:tr w:rsidR="00E72D3B" w:rsidRPr="00D95972" w14:paraId="0458AED5" w14:textId="77777777" w:rsidTr="00F75A50">
        <w:tc>
          <w:tcPr>
            <w:tcW w:w="976" w:type="dxa"/>
            <w:tcBorders>
              <w:top w:val="nil"/>
              <w:left w:val="thinThickThinSmallGap" w:sz="24" w:space="0" w:color="auto"/>
              <w:bottom w:val="nil"/>
            </w:tcBorders>
            <w:shd w:val="clear" w:color="auto" w:fill="auto"/>
          </w:tcPr>
          <w:p w14:paraId="386BB57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1C81C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AC4F78" w14:textId="77777777" w:rsidR="00E72D3B" w:rsidRPr="00D95972" w:rsidRDefault="00BF093E" w:rsidP="00E72D3B">
            <w:pPr>
              <w:overflowPunct/>
              <w:autoSpaceDE/>
              <w:autoSpaceDN/>
              <w:adjustRightInd/>
              <w:textAlignment w:val="auto"/>
              <w:rPr>
                <w:rFonts w:cs="Arial"/>
                <w:lang w:val="en-US"/>
              </w:rPr>
            </w:pPr>
            <w:hyperlink r:id="rId243" w:history="1">
              <w:r w:rsidR="00E72D3B">
                <w:rPr>
                  <w:rStyle w:val="Hyperlink"/>
                </w:rPr>
                <w:t>C1-211004</w:t>
              </w:r>
            </w:hyperlink>
          </w:p>
        </w:tc>
        <w:tc>
          <w:tcPr>
            <w:tcW w:w="4191" w:type="dxa"/>
            <w:gridSpan w:val="3"/>
            <w:tcBorders>
              <w:top w:val="single" w:sz="4" w:space="0" w:color="auto"/>
              <w:bottom w:val="single" w:sz="4" w:space="0" w:color="auto"/>
            </w:tcBorders>
            <w:shd w:val="clear" w:color="auto" w:fill="FFFF00"/>
          </w:tcPr>
          <w:p w14:paraId="5C7178B2" w14:textId="77777777" w:rsidR="00E72D3B" w:rsidRPr="00D95972" w:rsidRDefault="00E72D3B" w:rsidP="00E72D3B">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0830372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C0C1FD" w14:textId="77777777" w:rsidR="00E72D3B" w:rsidRPr="00D95972" w:rsidRDefault="00E72D3B" w:rsidP="00E72D3B">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ED330" w14:textId="77777777" w:rsidR="00E72D3B" w:rsidRPr="00D95972" w:rsidRDefault="00E72D3B" w:rsidP="00E72D3B">
            <w:pPr>
              <w:rPr>
                <w:rFonts w:eastAsia="Batang" w:cs="Arial"/>
                <w:lang w:eastAsia="ko-KR"/>
              </w:rPr>
            </w:pPr>
          </w:p>
        </w:tc>
      </w:tr>
      <w:tr w:rsidR="00E72D3B" w:rsidRPr="00D95972" w14:paraId="333C8061" w14:textId="77777777" w:rsidTr="00F75A50">
        <w:tc>
          <w:tcPr>
            <w:tcW w:w="976" w:type="dxa"/>
            <w:tcBorders>
              <w:top w:val="nil"/>
              <w:left w:val="thinThickThinSmallGap" w:sz="24" w:space="0" w:color="auto"/>
              <w:bottom w:val="nil"/>
            </w:tcBorders>
            <w:shd w:val="clear" w:color="auto" w:fill="auto"/>
          </w:tcPr>
          <w:p w14:paraId="5937E56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068EAA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FEC5A8" w14:textId="77777777" w:rsidR="00E72D3B" w:rsidRPr="00D95972" w:rsidRDefault="00BF093E" w:rsidP="00E72D3B">
            <w:pPr>
              <w:overflowPunct/>
              <w:autoSpaceDE/>
              <w:autoSpaceDN/>
              <w:adjustRightInd/>
              <w:textAlignment w:val="auto"/>
              <w:rPr>
                <w:rFonts w:cs="Arial"/>
                <w:lang w:val="en-US"/>
              </w:rPr>
            </w:pPr>
            <w:hyperlink r:id="rId244" w:history="1">
              <w:r w:rsidR="00E72D3B">
                <w:rPr>
                  <w:rStyle w:val="Hyperlink"/>
                </w:rPr>
                <w:t>C1-211111</w:t>
              </w:r>
            </w:hyperlink>
          </w:p>
        </w:tc>
        <w:tc>
          <w:tcPr>
            <w:tcW w:w="4191" w:type="dxa"/>
            <w:gridSpan w:val="3"/>
            <w:tcBorders>
              <w:top w:val="single" w:sz="4" w:space="0" w:color="auto"/>
              <w:bottom w:val="single" w:sz="4" w:space="0" w:color="auto"/>
            </w:tcBorders>
            <w:shd w:val="clear" w:color="auto" w:fill="FFFF00"/>
          </w:tcPr>
          <w:p w14:paraId="3FF1B8B0" w14:textId="77777777" w:rsidR="00E72D3B" w:rsidRPr="00D95972" w:rsidRDefault="00E72D3B" w:rsidP="00E72D3B">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37471F0A"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7E9A13" w14:textId="77777777" w:rsidR="00E72D3B" w:rsidRPr="00D95972" w:rsidRDefault="00E72D3B" w:rsidP="00E72D3B">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9A3C5" w14:textId="77777777" w:rsidR="00E72D3B" w:rsidRPr="00D95972" w:rsidRDefault="00E72D3B" w:rsidP="00E72D3B">
            <w:pPr>
              <w:rPr>
                <w:rFonts w:eastAsia="Batang" w:cs="Arial"/>
                <w:lang w:eastAsia="ko-KR"/>
              </w:rPr>
            </w:pPr>
          </w:p>
        </w:tc>
      </w:tr>
      <w:tr w:rsidR="00E72D3B" w:rsidRPr="00D95972" w14:paraId="2D853345" w14:textId="77777777" w:rsidTr="00041F81">
        <w:tc>
          <w:tcPr>
            <w:tcW w:w="976" w:type="dxa"/>
            <w:tcBorders>
              <w:top w:val="nil"/>
              <w:left w:val="thinThickThinSmallGap" w:sz="24" w:space="0" w:color="auto"/>
              <w:bottom w:val="nil"/>
            </w:tcBorders>
            <w:shd w:val="clear" w:color="auto" w:fill="auto"/>
          </w:tcPr>
          <w:p w14:paraId="3315CB7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62BD0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9F1500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79B1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826BCC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1258AF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2048B" w14:textId="77777777" w:rsidR="00E72D3B" w:rsidRPr="00D95972" w:rsidRDefault="00E72D3B" w:rsidP="00E72D3B">
            <w:pPr>
              <w:rPr>
                <w:rFonts w:eastAsia="Batang" w:cs="Arial"/>
                <w:lang w:eastAsia="ko-KR"/>
              </w:rPr>
            </w:pPr>
          </w:p>
        </w:tc>
      </w:tr>
      <w:tr w:rsidR="00E72D3B" w:rsidRPr="00D95972" w14:paraId="42F31B06" w14:textId="77777777" w:rsidTr="00041F81">
        <w:tc>
          <w:tcPr>
            <w:tcW w:w="976" w:type="dxa"/>
            <w:tcBorders>
              <w:top w:val="nil"/>
              <w:left w:val="thinThickThinSmallGap" w:sz="24" w:space="0" w:color="auto"/>
              <w:bottom w:val="nil"/>
            </w:tcBorders>
            <w:shd w:val="clear" w:color="auto" w:fill="auto"/>
          </w:tcPr>
          <w:p w14:paraId="6A0CB1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097BB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ADAE51A"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94124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D8EF78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0BBC56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19AF9" w14:textId="77777777" w:rsidR="00E72D3B" w:rsidRPr="00D95972" w:rsidRDefault="00E72D3B" w:rsidP="00E72D3B">
            <w:pPr>
              <w:rPr>
                <w:rFonts w:eastAsia="Batang" w:cs="Arial"/>
                <w:lang w:eastAsia="ko-KR"/>
              </w:rPr>
            </w:pPr>
          </w:p>
        </w:tc>
      </w:tr>
      <w:tr w:rsidR="00E72D3B" w:rsidRPr="00D95972" w14:paraId="0356D78E" w14:textId="77777777" w:rsidTr="00041F81">
        <w:tc>
          <w:tcPr>
            <w:tcW w:w="976" w:type="dxa"/>
            <w:tcBorders>
              <w:top w:val="nil"/>
              <w:left w:val="thinThickThinSmallGap" w:sz="24" w:space="0" w:color="auto"/>
              <w:bottom w:val="single" w:sz="4" w:space="0" w:color="auto"/>
            </w:tcBorders>
            <w:shd w:val="clear" w:color="auto" w:fill="auto"/>
          </w:tcPr>
          <w:p w14:paraId="0360837C"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28A0D8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D9AD5A3"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AF7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A1285F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3A9C91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557D2" w14:textId="77777777" w:rsidR="00E72D3B" w:rsidRPr="00D95972" w:rsidRDefault="00E72D3B" w:rsidP="00E72D3B">
            <w:pPr>
              <w:rPr>
                <w:rFonts w:eastAsia="Batang" w:cs="Arial"/>
                <w:lang w:eastAsia="ko-KR"/>
              </w:rPr>
            </w:pPr>
          </w:p>
        </w:tc>
      </w:tr>
      <w:tr w:rsidR="00E72D3B" w:rsidRPr="00D95972" w14:paraId="66C038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9801E8"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DF846" w14:textId="77777777" w:rsidR="00E72D3B" w:rsidRPr="00D95972" w:rsidRDefault="00E72D3B" w:rsidP="00E72D3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187A6ADA"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B61E35F" w14:textId="77777777"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55C7380"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6C7D3FD"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C4642" w14:textId="77777777"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72D3B" w:rsidRPr="00D95972" w14:paraId="01E4BBE3" w14:textId="77777777" w:rsidTr="00976D40">
        <w:tc>
          <w:tcPr>
            <w:tcW w:w="976" w:type="dxa"/>
            <w:tcBorders>
              <w:top w:val="single" w:sz="4" w:space="0" w:color="auto"/>
              <w:left w:val="thinThickThinSmallGap" w:sz="24" w:space="0" w:color="auto"/>
              <w:bottom w:val="nil"/>
            </w:tcBorders>
            <w:shd w:val="clear" w:color="auto" w:fill="auto"/>
          </w:tcPr>
          <w:p w14:paraId="7740ACDE" w14:textId="77777777"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14:paraId="0734BE9B"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0D8100D3"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909613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7E253A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0B089C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39700" w14:textId="77777777" w:rsidR="00E72D3B" w:rsidRPr="00D95972" w:rsidRDefault="00E72D3B" w:rsidP="00E72D3B">
            <w:pPr>
              <w:rPr>
                <w:rFonts w:eastAsia="Batang" w:cs="Arial"/>
                <w:lang w:eastAsia="ko-KR"/>
              </w:rPr>
            </w:pPr>
          </w:p>
        </w:tc>
      </w:tr>
      <w:tr w:rsidR="00E72D3B" w:rsidRPr="00D95972" w14:paraId="43F384EA" w14:textId="77777777" w:rsidTr="00976D40">
        <w:tc>
          <w:tcPr>
            <w:tcW w:w="976" w:type="dxa"/>
            <w:tcBorders>
              <w:left w:val="thinThickThinSmallGap" w:sz="24" w:space="0" w:color="auto"/>
              <w:bottom w:val="nil"/>
            </w:tcBorders>
            <w:shd w:val="clear" w:color="auto" w:fill="auto"/>
          </w:tcPr>
          <w:p w14:paraId="3F08A19F" w14:textId="77777777" w:rsidR="00E72D3B" w:rsidRPr="00D95972" w:rsidRDefault="00E72D3B" w:rsidP="00E72D3B">
            <w:pPr>
              <w:rPr>
                <w:rFonts w:cs="Arial"/>
              </w:rPr>
            </w:pPr>
          </w:p>
        </w:tc>
        <w:tc>
          <w:tcPr>
            <w:tcW w:w="1317" w:type="dxa"/>
            <w:gridSpan w:val="2"/>
            <w:tcBorders>
              <w:bottom w:val="nil"/>
            </w:tcBorders>
            <w:shd w:val="clear" w:color="auto" w:fill="auto"/>
          </w:tcPr>
          <w:p w14:paraId="492D2668"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642745DC"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51B0003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804D1A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BED1E0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2118" w14:textId="77777777" w:rsidR="00E72D3B" w:rsidRPr="00D95972" w:rsidRDefault="00E72D3B" w:rsidP="00E72D3B">
            <w:pPr>
              <w:rPr>
                <w:rFonts w:eastAsia="Batang" w:cs="Arial"/>
                <w:lang w:eastAsia="ko-KR"/>
              </w:rPr>
            </w:pPr>
          </w:p>
        </w:tc>
      </w:tr>
      <w:tr w:rsidR="00E72D3B" w:rsidRPr="00D95972" w14:paraId="5A33EF8D" w14:textId="77777777" w:rsidTr="00976D40">
        <w:tc>
          <w:tcPr>
            <w:tcW w:w="976" w:type="dxa"/>
            <w:tcBorders>
              <w:left w:val="thinThickThinSmallGap" w:sz="24" w:space="0" w:color="auto"/>
              <w:bottom w:val="nil"/>
            </w:tcBorders>
            <w:shd w:val="clear" w:color="auto" w:fill="auto"/>
          </w:tcPr>
          <w:p w14:paraId="703ECDC3" w14:textId="77777777" w:rsidR="00E72D3B" w:rsidRPr="00D95972" w:rsidRDefault="00E72D3B" w:rsidP="00E72D3B">
            <w:pPr>
              <w:rPr>
                <w:rFonts w:cs="Arial"/>
              </w:rPr>
            </w:pPr>
          </w:p>
        </w:tc>
        <w:tc>
          <w:tcPr>
            <w:tcW w:w="1317" w:type="dxa"/>
            <w:gridSpan w:val="2"/>
            <w:tcBorders>
              <w:bottom w:val="nil"/>
            </w:tcBorders>
            <w:shd w:val="clear" w:color="auto" w:fill="auto"/>
          </w:tcPr>
          <w:p w14:paraId="346899FE"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2BE86B55"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0E6A6F5A"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43E908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F3AA9A4"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AA6F5" w14:textId="77777777" w:rsidR="00E72D3B" w:rsidRPr="00D95972" w:rsidRDefault="00E72D3B" w:rsidP="00E72D3B">
            <w:pPr>
              <w:rPr>
                <w:rFonts w:eastAsia="Batang" w:cs="Arial"/>
                <w:lang w:eastAsia="ko-KR"/>
              </w:rPr>
            </w:pPr>
          </w:p>
        </w:tc>
      </w:tr>
      <w:tr w:rsidR="00E72D3B" w:rsidRPr="00D95972" w14:paraId="29E20256" w14:textId="77777777" w:rsidTr="00976D40">
        <w:tc>
          <w:tcPr>
            <w:tcW w:w="976" w:type="dxa"/>
            <w:tcBorders>
              <w:left w:val="thinThickThinSmallGap" w:sz="24" w:space="0" w:color="auto"/>
              <w:bottom w:val="single" w:sz="4" w:space="0" w:color="auto"/>
            </w:tcBorders>
            <w:shd w:val="clear" w:color="auto" w:fill="auto"/>
          </w:tcPr>
          <w:p w14:paraId="1579D94E"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7E923A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ACB3309"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7071C066"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6EF0AF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B8517D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FCEEC" w14:textId="77777777" w:rsidR="00E72D3B" w:rsidRPr="00D95972" w:rsidRDefault="00E72D3B" w:rsidP="00E72D3B">
            <w:pPr>
              <w:rPr>
                <w:rFonts w:eastAsia="Batang" w:cs="Arial"/>
                <w:lang w:eastAsia="ko-KR"/>
              </w:rPr>
            </w:pPr>
          </w:p>
        </w:tc>
      </w:tr>
      <w:tr w:rsidR="00E72D3B" w:rsidRPr="00D95972" w14:paraId="4C975EF0"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E806579"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C1B0B0" w14:textId="77777777" w:rsidR="00E72D3B" w:rsidRPr="00D95972" w:rsidRDefault="00E72D3B" w:rsidP="00E72D3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7A4590E"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6F95783" w14:textId="77777777"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69F05D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DB1083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F567" w14:textId="77777777"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72D3B" w:rsidRPr="00D95972" w14:paraId="1E01950F" w14:textId="77777777" w:rsidTr="00976D40">
        <w:tc>
          <w:tcPr>
            <w:tcW w:w="976" w:type="dxa"/>
            <w:tcBorders>
              <w:left w:val="thinThickThinSmallGap" w:sz="24" w:space="0" w:color="auto"/>
              <w:bottom w:val="nil"/>
            </w:tcBorders>
            <w:shd w:val="clear" w:color="auto" w:fill="auto"/>
          </w:tcPr>
          <w:p w14:paraId="6621F407" w14:textId="77777777" w:rsidR="00E72D3B" w:rsidRPr="00D95972" w:rsidRDefault="00E72D3B" w:rsidP="00E72D3B">
            <w:pPr>
              <w:rPr>
                <w:rFonts w:cs="Arial"/>
              </w:rPr>
            </w:pPr>
          </w:p>
        </w:tc>
        <w:tc>
          <w:tcPr>
            <w:tcW w:w="1317" w:type="dxa"/>
            <w:gridSpan w:val="2"/>
            <w:tcBorders>
              <w:bottom w:val="nil"/>
            </w:tcBorders>
            <w:shd w:val="clear" w:color="auto" w:fill="auto"/>
          </w:tcPr>
          <w:p w14:paraId="3F9B9E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01820BE"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CFEA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FB125A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9FE563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ED1C0" w14:textId="77777777" w:rsidR="00E72D3B" w:rsidRPr="00D95972" w:rsidRDefault="00E72D3B" w:rsidP="00E72D3B">
            <w:pPr>
              <w:rPr>
                <w:rFonts w:eastAsia="Batang" w:cs="Arial"/>
                <w:lang w:eastAsia="ko-KR"/>
              </w:rPr>
            </w:pPr>
          </w:p>
        </w:tc>
      </w:tr>
      <w:tr w:rsidR="00E72D3B" w:rsidRPr="00D95972" w14:paraId="0624068C" w14:textId="77777777" w:rsidTr="00976D40">
        <w:tc>
          <w:tcPr>
            <w:tcW w:w="976" w:type="dxa"/>
            <w:tcBorders>
              <w:left w:val="thinThickThinSmallGap" w:sz="24" w:space="0" w:color="auto"/>
              <w:bottom w:val="nil"/>
            </w:tcBorders>
            <w:shd w:val="clear" w:color="auto" w:fill="auto"/>
          </w:tcPr>
          <w:p w14:paraId="3DC01FEA" w14:textId="77777777" w:rsidR="00E72D3B" w:rsidRPr="00D95972" w:rsidRDefault="00E72D3B" w:rsidP="00E72D3B">
            <w:pPr>
              <w:rPr>
                <w:rFonts w:cs="Arial"/>
              </w:rPr>
            </w:pPr>
          </w:p>
        </w:tc>
        <w:tc>
          <w:tcPr>
            <w:tcW w:w="1317" w:type="dxa"/>
            <w:gridSpan w:val="2"/>
            <w:tcBorders>
              <w:bottom w:val="nil"/>
            </w:tcBorders>
            <w:shd w:val="clear" w:color="auto" w:fill="auto"/>
          </w:tcPr>
          <w:p w14:paraId="0E9528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B2F597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E7A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2CF893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ED0447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EA31A" w14:textId="77777777" w:rsidR="00E72D3B" w:rsidRPr="00D95972" w:rsidRDefault="00E72D3B" w:rsidP="00E72D3B">
            <w:pPr>
              <w:rPr>
                <w:rFonts w:eastAsia="Batang" w:cs="Arial"/>
                <w:lang w:eastAsia="ko-KR"/>
              </w:rPr>
            </w:pPr>
          </w:p>
        </w:tc>
      </w:tr>
      <w:tr w:rsidR="00E72D3B" w:rsidRPr="00D95972" w14:paraId="2DDC7481" w14:textId="77777777" w:rsidTr="00976D40">
        <w:tc>
          <w:tcPr>
            <w:tcW w:w="976" w:type="dxa"/>
            <w:tcBorders>
              <w:left w:val="thinThickThinSmallGap" w:sz="24" w:space="0" w:color="auto"/>
              <w:bottom w:val="single" w:sz="4" w:space="0" w:color="auto"/>
            </w:tcBorders>
            <w:shd w:val="clear" w:color="auto" w:fill="auto"/>
          </w:tcPr>
          <w:p w14:paraId="2F1BE421"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5C0B937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3250F0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BE4E5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2D1494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1F546F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05C93" w14:textId="77777777" w:rsidR="00E72D3B" w:rsidRPr="00D95972" w:rsidRDefault="00E72D3B" w:rsidP="00E72D3B">
            <w:pPr>
              <w:rPr>
                <w:rFonts w:eastAsia="Batang" w:cs="Arial"/>
                <w:lang w:eastAsia="ko-KR"/>
              </w:rPr>
            </w:pPr>
          </w:p>
        </w:tc>
      </w:tr>
      <w:tr w:rsidR="00E72D3B" w:rsidRPr="00D95972" w14:paraId="2C3EF900"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7D6E516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6B744" w14:textId="77777777" w:rsidR="00E72D3B" w:rsidRPr="00D95972" w:rsidRDefault="00E72D3B" w:rsidP="00E72D3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A215823"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FFFFFF"/>
          </w:tcPr>
          <w:p w14:paraId="5C3F058A"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C45C44"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FFFFFF"/>
          </w:tcPr>
          <w:p w14:paraId="2014947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70B7" w14:textId="77777777" w:rsidR="00E72D3B" w:rsidRDefault="00E72D3B" w:rsidP="00E72D3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9E40921" w14:textId="77777777" w:rsidR="00E72D3B" w:rsidRPr="00D95972" w:rsidRDefault="00E72D3B" w:rsidP="00E72D3B">
            <w:pPr>
              <w:rPr>
                <w:rFonts w:cs="Arial"/>
                <w:color w:val="000000"/>
              </w:rPr>
            </w:pPr>
          </w:p>
        </w:tc>
      </w:tr>
      <w:tr w:rsidR="00E72D3B" w:rsidRPr="00D95972" w14:paraId="35EE58D1"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06E34FD1"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979BE18" w14:textId="77777777" w:rsidR="00E72D3B" w:rsidRPr="00D95972" w:rsidRDefault="00E72D3B" w:rsidP="00E72D3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E7E8F43"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484AD06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92B1D0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6053BD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52D54" w14:textId="77777777" w:rsidR="00E72D3B" w:rsidRDefault="00E72D3B" w:rsidP="00E72D3B">
            <w:pPr>
              <w:rPr>
                <w:rFonts w:eastAsia="Batang" w:cs="Arial"/>
                <w:lang w:eastAsia="ko-KR"/>
              </w:rPr>
            </w:pPr>
            <w:r>
              <w:rPr>
                <w:rFonts w:eastAsia="Batang" w:cs="Arial"/>
                <w:lang w:eastAsia="ko-KR"/>
              </w:rPr>
              <w:t>General Stage-3 5GS NAS protocol development</w:t>
            </w:r>
          </w:p>
          <w:p w14:paraId="3A38A5EA" w14:textId="77777777" w:rsidR="00E72D3B" w:rsidRDefault="00E72D3B" w:rsidP="00E72D3B">
            <w:pPr>
              <w:rPr>
                <w:rFonts w:eastAsia="Batang" w:cs="Arial"/>
                <w:lang w:eastAsia="ko-KR"/>
              </w:rPr>
            </w:pPr>
          </w:p>
          <w:p w14:paraId="2A41D6E7" w14:textId="77777777" w:rsidR="00E72D3B" w:rsidRDefault="00E72D3B" w:rsidP="00E72D3B">
            <w:pPr>
              <w:rPr>
                <w:rFonts w:eastAsia="Batang" w:cs="Arial"/>
                <w:lang w:eastAsia="ko-KR"/>
              </w:rPr>
            </w:pPr>
          </w:p>
          <w:p w14:paraId="3ADE2E0A" w14:textId="77777777" w:rsidR="00E72D3B" w:rsidRDefault="00E72D3B" w:rsidP="00E72D3B">
            <w:pPr>
              <w:rPr>
                <w:rFonts w:eastAsia="Batang" w:cs="Arial"/>
                <w:lang w:eastAsia="ko-KR"/>
              </w:rPr>
            </w:pPr>
          </w:p>
          <w:p w14:paraId="78991277" w14:textId="77777777" w:rsidR="00E72D3B" w:rsidRDefault="00E72D3B" w:rsidP="00E72D3B">
            <w:pPr>
              <w:rPr>
                <w:rFonts w:eastAsia="Batang" w:cs="Arial"/>
                <w:lang w:eastAsia="ko-KR"/>
              </w:rPr>
            </w:pPr>
          </w:p>
          <w:p w14:paraId="23666175" w14:textId="77777777" w:rsidR="00E72D3B" w:rsidRDefault="00E72D3B" w:rsidP="00E72D3B">
            <w:pPr>
              <w:rPr>
                <w:rFonts w:eastAsia="Batang" w:cs="Arial"/>
                <w:lang w:eastAsia="ko-KR"/>
              </w:rPr>
            </w:pPr>
          </w:p>
          <w:p w14:paraId="29B593A8" w14:textId="77777777" w:rsidR="00E72D3B" w:rsidRPr="00D95972" w:rsidRDefault="00E72D3B" w:rsidP="00E72D3B">
            <w:pPr>
              <w:rPr>
                <w:rFonts w:eastAsia="Batang" w:cs="Arial"/>
                <w:lang w:eastAsia="ko-KR"/>
              </w:rPr>
            </w:pPr>
          </w:p>
        </w:tc>
      </w:tr>
      <w:tr w:rsidR="00E72D3B" w:rsidRPr="00D95972" w14:paraId="01E19FDB" w14:textId="77777777" w:rsidTr="00C12958">
        <w:tc>
          <w:tcPr>
            <w:tcW w:w="976" w:type="dxa"/>
            <w:tcBorders>
              <w:left w:val="thinThickThinSmallGap" w:sz="24" w:space="0" w:color="auto"/>
              <w:bottom w:val="nil"/>
            </w:tcBorders>
            <w:shd w:val="clear" w:color="auto" w:fill="auto"/>
          </w:tcPr>
          <w:p w14:paraId="13D21A07" w14:textId="77777777" w:rsidR="00E72D3B" w:rsidRPr="00D95972" w:rsidRDefault="00E72D3B" w:rsidP="00E72D3B">
            <w:pPr>
              <w:rPr>
                <w:rFonts w:cs="Arial"/>
              </w:rPr>
            </w:pPr>
          </w:p>
        </w:tc>
        <w:tc>
          <w:tcPr>
            <w:tcW w:w="1317" w:type="dxa"/>
            <w:gridSpan w:val="2"/>
            <w:tcBorders>
              <w:bottom w:val="nil"/>
            </w:tcBorders>
            <w:shd w:val="clear" w:color="auto" w:fill="auto"/>
          </w:tcPr>
          <w:p w14:paraId="7E3D38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B48FFB" w14:textId="77777777" w:rsidR="00E72D3B" w:rsidRPr="00D95972" w:rsidRDefault="00BF093E" w:rsidP="00E72D3B">
            <w:pPr>
              <w:rPr>
                <w:rFonts w:cs="Arial"/>
              </w:rPr>
            </w:pPr>
            <w:hyperlink r:id="rId245" w:history="1">
              <w:r w:rsidR="00E72D3B">
                <w:rPr>
                  <w:rStyle w:val="Hyperlink"/>
                </w:rPr>
                <w:t>C1-211091</w:t>
              </w:r>
            </w:hyperlink>
          </w:p>
        </w:tc>
        <w:tc>
          <w:tcPr>
            <w:tcW w:w="4191" w:type="dxa"/>
            <w:gridSpan w:val="3"/>
            <w:tcBorders>
              <w:top w:val="single" w:sz="4" w:space="0" w:color="auto"/>
              <w:bottom w:val="single" w:sz="4" w:space="0" w:color="auto"/>
            </w:tcBorders>
            <w:shd w:val="clear" w:color="auto" w:fill="FFFF00"/>
          </w:tcPr>
          <w:p w14:paraId="63045424" w14:textId="77777777" w:rsidR="00E72D3B" w:rsidRPr="00D95972" w:rsidRDefault="00E72D3B" w:rsidP="00E72D3B">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381CDF9E" w14:textId="77777777" w:rsidR="00E72D3B" w:rsidRPr="00D95972"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6BB7183" w14:textId="77777777" w:rsidR="00E72D3B" w:rsidRPr="00D95972" w:rsidRDefault="00E72D3B" w:rsidP="00E72D3B">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E8283" w14:textId="77777777" w:rsidR="00E72D3B" w:rsidRPr="00D95972" w:rsidRDefault="00E72D3B" w:rsidP="00E72D3B">
            <w:pPr>
              <w:rPr>
                <w:rFonts w:eastAsia="Batang" w:cs="Arial"/>
                <w:lang w:eastAsia="ko-KR"/>
              </w:rPr>
            </w:pPr>
          </w:p>
        </w:tc>
      </w:tr>
      <w:tr w:rsidR="00E72D3B" w:rsidRPr="00D95972" w14:paraId="5D70651B" w14:textId="77777777" w:rsidTr="00C12958">
        <w:tc>
          <w:tcPr>
            <w:tcW w:w="976" w:type="dxa"/>
            <w:tcBorders>
              <w:left w:val="thinThickThinSmallGap" w:sz="24" w:space="0" w:color="auto"/>
              <w:bottom w:val="nil"/>
            </w:tcBorders>
            <w:shd w:val="clear" w:color="auto" w:fill="auto"/>
          </w:tcPr>
          <w:p w14:paraId="47BE33E1" w14:textId="77777777" w:rsidR="00E72D3B" w:rsidRPr="00D95972" w:rsidRDefault="00E72D3B" w:rsidP="00E72D3B">
            <w:pPr>
              <w:rPr>
                <w:rFonts w:cs="Arial"/>
              </w:rPr>
            </w:pPr>
          </w:p>
        </w:tc>
        <w:tc>
          <w:tcPr>
            <w:tcW w:w="1317" w:type="dxa"/>
            <w:gridSpan w:val="2"/>
            <w:tcBorders>
              <w:bottom w:val="nil"/>
            </w:tcBorders>
            <w:shd w:val="clear" w:color="auto" w:fill="auto"/>
          </w:tcPr>
          <w:p w14:paraId="66D915B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123935B" w14:textId="77777777" w:rsidR="00E72D3B" w:rsidRDefault="00BF093E" w:rsidP="00E72D3B">
            <w:pPr>
              <w:rPr>
                <w:rFonts w:cs="Arial"/>
              </w:rPr>
            </w:pPr>
            <w:hyperlink r:id="rId246" w:history="1">
              <w:r w:rsidR="00E72D3B">
                <w:rPr>
                  <w:rStyle w:val="Hyperlink"/>
                </w:rPr>
                <w:t>C1-211149</w:t>
              </w:r>
            </w:hyperlink>
          </w:p>
        </w:tc>
        <w:tc>
          <w:tcPr>
            <w:tcW w:w="4191" w:type="dxa"/>
            <w:gridSpan w:val="3"/>
            <w:tcBorders>
              <w:top w:val="single" w:sz="4" w:space="0" w:color="auto"/>
              <w:bottom w:val="single" w:sz="4" w:space="0" w:color="auto"/>
            </w:tcBorders>
            <w:shd w:val="clear" w:color="auto" w:fill="FFFF00"/>
          </w:tcPr>
          <w:p w14:paraId="3CD8DD87" w14:textId="77777777"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6B76B38"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9921C1" w14:textId="77777777" w:rsidR="00E72D3B" w:rsidRDefault="00E72D3B" w:rsidP="00E72D3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BDDB" w14:textId="77777777"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14:paraId="79676F68" w14:textId="77777777" w:rsidTr="00F75A50">
        <w:tc>
          <w:tcPr>
            <w:tcW w:w="976" w:type="dxa"/>
            <w:tcBorders>
              <w:left w:val="thinThickThinSmallGap" w:sz="24" w:space="0" w:color="auto"/>
              <w:bottom w:val="nil"/>
            </w:tcBorders>
            <w:shd w:val="clear" w:color="auto" w:fill="auto"/>
          </w:tcPr>
          <w:p w14:paraId="3BE3A20A" w14:textId="77777777" w:rsidR="00E72D3B" w:rsidRPr="00D95972" w:rsidRDefault="00E72D3B" w:rsidP="00E72D3B">
            <w:pPr>
              <w:rPr>
                <w:rFonts w:cs="Arial"/>
              </w:rPr>
            </w:pPr>
          </w:p>
        </w:tc>
        <w:tc>
          <w:tcPr>
            <w:tcW w:w="1317" w:type="dxa"/>
            <w:gridSpan w:val="2"/>
            <w:tcBorders>
              <w:bottom w:val="nil"/>
            </w:tcBorders>
            <w:shd w:val="clear" w:color="auto" w:fill="auto"/>
          </w:tcPr>
          <w:p w14:paraId="26CC1C5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674296" w14:textId="77777777" w:rsidR="00E72D3B" w:rsidRDefault="00BF093E" w:rsidP="00E72D3B">
            <w:pPr>
              <w:rPr>
                <w:rFonts w:cs="Arial"/>
              </w:rPr>
            </w:pPr>
            <w:hyperlink r:id="rId247" w:history="1">
              <w:r w:rsidR="00E72D3B">
                <w:rPr>
                  <w:rStyle w:val="Hyperlink"/>
                </w:rPr>
                <w:t>C1-211092</w:t>
              </w:r>
            </w:hyperlink>
          </w:p>
        </w:tc>
        <w:tc>
          <w:tcPr>
            <w:tcW w:w="4191" w:type="dxa"/>
            <w:gridSpan w:val="3"/>
            <w:tcBorders>
              <w:top w:val="single" w:sz="4" w:space="0" w:color="auto"/>
              <w:bottom w:val="single" w:sz="4" w:space="0" w:color="auto"/>
            </w:tcBorders>
            <w:shd w:val="clear" w:color="auto" w:fill="FFFF00"/>
          </w:tcPr>
          <w:p w14:paraId="37727BAA" w14:textId="77777777" w:rsidR="00E72D3B" w:rsidRDefault="00E72D3B" w:rsidP="00E72D3B">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14:paraId="3DFEF64F" w14:textId="77777777"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3C0E76" w14:textId="77777777" w:rsidR="00E72D3B" w:rsidRDefault="00E72D3B" w:rsidP="00E72D3B">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B5F0" w14:textId="77777777" w:rsidR="00E72D3B" w:rsidRPr="00D95972" w:rsidRDefault="00E72D3B" w:rsidP="00E72D3B">
            <w:pPr>
              <w:rPr>
                <w:rFonts w:eastAsia="Batang" w:cs="Arial"/>
                <w:lang w:eastAsia="ko-KR"/>
              </w:rPr>
            </w:pPr>
          </w:p>
        </w:tc>
      </w:tr>
      <w:tr w:rsidR="00E72D3B" w:rsidRPr="00D95972" w14:paraId="512BCC61" w14:textId="77777777" w:rsidTr="00F75A50">
        <w:tc>
          <w:tcPr>
            <w:tcW w:w="976" w:type="dxa"/>
            <w:tcBorders>
              <w:left w:val="thinThickThinSmallGap" w:sz="24" w:space="0" w:color="auto"/>
              <w:bottom w:val="nil"/>
            </w:tcBorders>
            <w:shd w:val="clear" w:color="auto" w:fill="auto"/>
          </w:tcPr>
          <w:p w14:paraId="1029E3F7" w14:textId="77777777" w:rsidR="00E72D3B" w:rsidRPr="00D95972" w:rsidRDefault="00E72D3B" w:rsidP="00E72D3B">
            <w:pPr>
              <w:rPr>
                <w:rFonts w:cs="Arial"/>
              </w:rPr>
            </w:pPr>
          </w:p>
        </w:tc>
        <w:tc>
          <w:tcPr>
            <w:tcW w:w="1317" w:type="dxa"/>
            <w:gridSpan w:val="2"/>
            <w:tcBorders>
              <w:bottom w:val="nil"/>
            </w:tcBorders>
            <w:shd w:val="clear" w:color="auto" w:fill="auto"/>
          </w:tcPr>
          <w:p w14:paraId="321B45E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54D00F" w14:textId="77777777" w:rsidR="00E72D3B" w:rsidRDefault="00BF093E" w:rsidP="00E72D3B">
            <w:pPr>
              <w:rPr>
                <w:rFonts w:cs="Arial"/>
              </w:rPr>
            </w:pPr>
            <w:hyperlink r:id="rId248" w:history="1">
              <w:r w:rsidR="00E72D3B">
                <w:rPr>
                  <w:rStyle w:val="Hyperlink"/>
                </w:rPr>
                <w:t>C1-211093</w:t>
              </w:r>
            </w:hyperlink>
          </w:p>
        </w:tc>
        <w:tc>
          <w:tcPr>
            <w:tcW w:w="4191" w:type="dxa"/>
            <w:gridSpan w:val="3"/>
            <w:tcBorders>
              <w:top w:val="single" w:sz="4" w:space="0" w:color="auto"/>
              <w:bottom w:val="single" w:sz="4" w:space="0" w:color="auto"/>
            </w:tcBorders>
            <w:shd w:val="clear" w:color="auto" w:fill="FFFF00"/>
          </w:tcPr>
          <w:p w14:paraId="5FBEAAEF" w14:textId="77777777" w:rsidR="00E72D3B" w:rsidRDefault="00E72D3B" w:rsidP="00E72D3B">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30B08AB6" w14:textId="77777777"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C63391" w14:textId="77777777" w:rsidR="00E72D3B" w:rsidRDefault="00E72D3B" w:rsidP="00E72D3B">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3E81" w14:textId="77777777" w:rsidR="00E72D3B" w:rsidRPr="00D95972" w:rsidRDefault="00E72D3B" w:rsidP="00E72D3B">
            <w:pPr>
              <w:rPr>
                <w:rFonts w:eastAsia="Batang" w:cs="Arial"/>
                <w:lang w:eastAsia="ko-KR"/>
              </w:rPr>
            </w:pPr>
          </w:p>
        </w:tc>
      </w:tr>
      <w:tr w:rsidR="00E72D3B" w:rsidRPr="00D95972" w14:paraId="4595088E" w14:textId="77777777" w:rsidTr="00F75A50">
        <w:tc>
          <w:tcPr>
            <w:tcW w:w="976" w:type="dxa"/>
            <w:tcBorders>
              <w:left w:val="thinThickThinSmallGap" w:sz="24" w:space="0" w:color="auto"/>
              <w:bottom w:val="nil"/>
            </w:tcBorders>
            <w:shd w:val="clear" w:color="auto" w:fill="auto"/>
          </w:tcPr>
          <w:p w14:paraId="184C8646" w14:textId="77777777" w:rsidR="00E72D3B" w:rsidRPr="00D95972" w:rsidRDefault="00E72D3B" w:rsidP="00E72D3B">
            <w:pPr>
              <w:rPr>
                <w:rFonts w:cs="Arial"/>
              </w:rPr>
            </w:pPr>
          </w:p>
        </w:tc>
        <w:tc>
          <w:tcPr>
            <w:tcW w:w="1317" w:type="dxa"/>
            <w:gridSpan w:val="2"/>
            <w:tcBorders>
              <w:bottom w:val="nil"/>
            </w:tcBorders>
            <w:shd w:val="clear" w:color="auto" w:fill="auto"/>
          </w:tcPr>
          <w:p w14:paraId="4AC7E7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09CD14" w14:textId="77777777" w:rsidR="00E72D3B" w:rsidRPr="00D95972" w:rsidRDefault="00BF093E" w:rsidP="00E72D3B">
            <w:pPr>
              <w:rPr>
                <w:rFonts w:cs="Arial"/>
              </w:rPr>
            </w:pPr>
            <w:hyperlink r:id="rId249" w:history="1">
              <w:r w:rsidR="00E72D3B">
                <w:rPr>
                  <w:rStyle w:val="Hyperlink"/>
                </w:rPr>
                <w:t>C1-211034</w:t>
              </w:r>
            </w:hyperlink>
          </w:p>
        </w:tc>
        <w:tc>
          <w:tcPr>
            <w:tcW w:w="4191" w:type="dxa"/>
            <w:gridSpan w:val="3"/>
            <w:tcBorders>
              <w:top w:val="single" w:sz="4" w:space="0" w:color="auto"/>
              <w:bottom w:val="single" w:sz="4" w:space="0" w:color="auto"/>
            </w:tcBorders>
            <w:shd w:val="clear" w:color="auto" w:fill="FFFF00"/>
          </w:tcPr>
          <w:p w14:paraId="7D0D6A74" w14:textId="77777777" w:rsidR="00E72D3B" w:rsidRPr="00D95972" w:rsidRDefault="00E72D3B" w:rsidP="00E72D3B">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06B9DD74" w14:textId="77777777" w:rsidR="00E72D3B" w:rsidRPr="00D95972"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2371619E" w14:textId="77777777" w:rsidR="00E72D3B" w:rsidRPr="00D95972" w:rsidRDefault="00E72D3B" w:rsidP="00E72D3B">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A9FE6" w14:textId="77777777" w:rsidR="00E72D3B" w:rsidRPr="00D95972" w:rsidRDefault="00E72D3B" w:rsidP="00E72D3B">
            <w:pPr>
              <w:rPr>
                <w:rFonts w:eastAsia="Batang" w:cs="Arial"/>
                <w:lang w:eastAsia="ko-KR"/>
              </w:rPr>
            </w:pPr>
          </w:p>
        </w:tc>
      </w:tr>
      <w:tr w:rsidR="00E72D3B" w:rsidRPr="00D95972" w14:paraId="3C3A1EFE" w14:textId="77777777" w:rsidTr="00F75A50">
        <w:tc>
          <w:tcPr>
            <w:tcW w:w="976" w:type="dxa"/>
            <w:tcBorders>
              <w:left w:val="thinThickThinSmallGap" w:sz="24" w:space="0" w:color="auto"/>
              <w:bottom w:val="nil"/>
            </w:tcBorders>
            <w:shd w:val="clear" w:color="auto" w:fill="auto"/>
          </w:tcPr>
          <w:p w14:paraId="01760CCD" w14:textId="77777777" w:rsidR="00E72D3B" w:rsidRPr="00D95972" w:rsidRDefault="00E72D3B" w:rsidP="00E72D3B">
            <w:pPr>
              <w:rPr>
                <w:rFonts w:cs="Arial"/>
              </w:rPr>
            </w:pPr>
          </w:p>
        </w:tc>
        <w:tc>
          <w:tcPr>
            <w:tcW w:w="1317" w:type="dxa"/>
            <w:gridSpan w:val="2"/>
            <w:tcBorders>
              <w:bottom w:val="nil"/>
            </w:tcBorders>
            <w:shd w:val="clear" w:color="auto" w:fill="auto"/>
          </w:tcPr>
          <w:p w14:paraId="28D5C6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2B098A" w14:textId="77777777" w:rsidR="00E72D3B" w:rsidRDefault="00BF093E" w:rsidP="00E72D3B">
            <w:pPr>
              <w:rPr>
                <w:rFonts w:cs="Arial"/>
              </w:rPr>
            </w:pPr>
            <w:hyperlink r:id="rId250" w:history="1">
              <w:r w:rsidR="00E72D3B">
                <w:rPr>
                  <w:rStyle w:val="Hyperlink"/>
                </w:rPr>
                <w:t>C1-211035</w:t>
              </w:r>
            </w:hyperlink>
          </w:p>
        </w:tc>
        <w:tc>
          <w:tcPr>
            <w:tcW w:w="4191" w:type="dxa"/>
            <w:gridSpan w:val="3"/>
            <w:tcBorders>
              <w:top w:val="single" w:sz="4" w:space="0" w:color="auto"/>
              <w:bottom w:val="single" w:sz="4" w:space="0" w:color="auto"/>
            </w:tcBorders>
            <w:shd w:val="clear" w:color="auto" w:fill="FFFF00"/>
          </w:tcPr>
          <w:p w14:paraId="0A19B75C" w14:textId="77777777" w:rsidR="00E72D3B" w:rsidRDefault="00E72D3B" w:rsidP="00E72D3B">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179BF371" w14:textId="77777777" w:rsidR="00E72D3B"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54D6FBEC" w14:textId="77777777" w:rsidR="00E72D3B" w:rsidRDefault="00E72D3B" w:rsidP="00E72D3B">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61F7" w14:textId="77777777" w:rsidR="00E72D3B" w:rsidRPr="00D95972" w:rsidRDefault="00E72D3B" w:rsidP="00E72D3B">
            <w:pPr>
              <w:rPr>
                <w:rFonts w:eastAsia="Batang" w:cs="Arial"/>
                <w:lang w:eastAsia="ko-KR"/>
              </w:rPr>
            </w:pPr>
          </w:p>
        </w:tc>
      </w:tr>
      <w:tr w:rsidR="00E72D3B" w:rsidRPr="00D95972" w14:paraId="4B720A35" w14:textId="77777777" w:rsidTr="00F75A50">
        <w:tc>
          <w:tcPr>
            <w:tcW w:w="976" w:type="dxa"/>
            <w:tcBorders>
              <w:left w:val="thinThickThinSmallGap" w:sz="24" w:space="0" w:color="auto"/>
              <w:bottom w:val="nil"/>
            </w:tcBorders>
            <w:shd w:val="clear" w:color="auto" w:fill="auto"/>
          </w:tcPr>
          <w:p w14:paraId="1CC3BD15" w14:textId="77777777" w:rsidR="00E72D3B" w:rsidRPr="00D95972" w:rsidRDefault="00E72D3B" w:rsidP="00E72D3B">
            <w:pPr>
              <w:rPr>
                <w:rFonts w:cs="Arial"/>
              </w:rPr>
            </w:pPr>
          </w:p>
        </w:tc>
        <w:tc>
          <w:tcPr>
            <w:tcW w:w="1317" w:type="dxa"/>
            <w:gridSpan w:val="2"/>
            <w:tcBorders>
              <w:bottom w:val="nil"/>
            </w:tcBorders>
            <w:shd w:val="clear" w:color="auto" w:fill="auto"/>
          </w:tcPr>
          <w:p w14:paraId="1C399B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FE4C6A" w14:textId="77777777" w:rsidR="00E72D3B" w:rsidRDefault="00BF093E" w:rsidP="00E72D3B">
            <w:pPr>
              <w:rPr>
                <w:rFonts w:cs="Arial"/>
              </w:rPr>
            </w:pPr>
            <w:hyperlink r:id="rId251" w:history="1">
              <w:r w:rsidR="00E72D3B">
                <w:rPr>
                  <w:rStyle w:val="Hyperlink"/>
                </w:rPr>
                <w:t>C1-211036</w:t>
              </w:r>
            </w:hyperlink>
          </w:p>
        </w:tc>
        <w:tc>
          <w:tcPr>
            <w:tcW w:w="4191" w:type="dxa"/>
            <w:gridSpan w:val="3"/>
            <w:tcBorders>
              <w:top w:val="single" w:sz="4" w:space="0" w:color="auto"/>
              <w:bottom w:val="single" w:sz="4" w:space="0" w:color="auto"/>
            </w:tcBorders>
            <w:shd w:val="clear" w:color="auto" w:fill="FFFF00"/>
          </w:tcPr>
          <w:p w14:paraId="7EC660A9" w14:textId="77777777" w:rsidR="00E72D3B" w:rsidRDefault="00E72D3B" w:rsidP="00E72D3B">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B7731A7" w14:textId="77777777" w:rsidR="00E72D3B"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46B889B1" w14:textId="77777777" w:rsidR="00E72D3B" w:rsidRDefault="00E72D3B" w:rsidP="00E72D3B">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723B8" w14:textId="77777777" w:rsidR="00E72D3B" w:rsidRPr="00D95972" w:rsidRDefault="00E72D3B" w:rsidP="00E72D3B">
            <w:pPr>
              <w:rPr>
                <w:rFonts w:eastAsia="Batang" w:cs="Arial"/>
                <w:lang w:eastAsia="ko-KR"/>
              </w:rPr>
            </w:pPr>
          </w:p>
        </w:tc>
      </w:tr>
      <w:tr w:rsidR="00E72D3B" w:rsidRPr="00D95972" w14:paraId="3B6EA45E" w14:textId="77777777" w:rsidTr="00F75A50">
        <w:tc>
          <w:tcPr>
            <w:tcW w:w="976" w:type="dxa"/>
            <w:tcBorders>
              <w:left w:val="thinThickThinSmallGap" w:sz="24" w:space="0" w:color="auto"/>
              <w:bottom w:val="nil"/>
            </w:tcBorders>
            <w:shd w:val="clear" w:color="auto" w:fill="auto"/>
          </w:tcPr>
          <w:p w14:paraId="70FE6E37" w14:textId="77777777" w:rsidR="00E72D3B" w:rsidRPr="00D95972" w:rsidRDefault="00E72D3B" w:rsidP="00E72D3B">
            <w:pPr>
              <w:rPr>
                <w:rFonts w:cs="Arial"/>
              </w:rPr>
            </w:pPr>
          </w:p>
        </w:tc>
        <w:tc>
          <w:tcPr>
            <w:tcW w:w="1317" w:type="dxa"/>
            <w:gridSpan w:val="2"/>
            <w:tcBorders>
              <w:bottom w:val="nil"/>
            </w:tcBorders>
            <w:shd w:val="clear" w:color="auto" w:fill="auto"/>
          </w:tcPr>
          <w:p w14:paraId="6BD7217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2B2127" w14:textId="77777777" w:rsidR="00E72D3B" w:rsidRDefault="00BF093E" w:rsidP="00E72D3B">
            <w:pPr>
              <w:rPr>
                <w:rFonts w:cs="Arial"/>
              </w:rPr>
            </w:pPr>
            <w:hyperlink r:id="rId252" w:history="1">
              <w:r w:rsidR="00E72D3B">
                <w:rPr>
                  <w:rStyle w:val="Hyperlink"/>
                </w:rPr>
                <w:t>C1-211037</w:t>
              </w:r>
            </w:hyperlink>
          </w:p>
        </w:tc>
        <w:tc>
          <w:tcPr>
            <w:tcW w:w="4191" w:type="dxa"/>
            <w:gridSpan w:val="3"/>
            <w:tcBorders>
              <w:top w:val="single" w:sz="4" w:space="0" w:color="auto"/>
              <w:bottom w:val="single" w:sz="4" w:space="0" w:color="auto"/>
            </w:tcBorders>
            <w:shd w:val="clear" w:color="auto" w:fill="FFFF00"/>
          </w:tcPr>
          <w:p w14:paraId="0CA3B00F" w14:textId="77777777" w:rsidR="00E72D3B" w:rsidRDefault="00E72D3B" w:rsidP="00E72D3B">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EA5EF96" w14:textId="77777777"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E539EA" w14:textId="77777777" w:rsidR="00E72D3B" w:rsidRDefault="00E72D3B" w:rsidP="00E72D3B">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998D" w14:textId="77777777" w:rsidR="00E72D3B" w:rsidRPr="00D95972" w:rsidRDefault="00E72D3B" w:rsidP="00E72D3B">
            <w:pPr>
              <w:rPr>
                <w:rFonts w:eastAsia="Batang" w:cs="Arial"/>
                <w:lang w:eastAsia="ko-KR"/>
              </w:rPr>
            </w:pPr>
          </w:p>
        </w:tc>
      </w:tr>
      <w:tr w:rsidR="00E72D3B" w:rsidRPr="00D95972" w14:paraId="7E277B8B" w14:textId="77777777" w:rsidTr="00F75A50">
        <w:tc>
          <w:tcPr>
            <w:tcW w:w="976" w:type="dxa"/>
            <w:tcBorders>
              <w:left w:val="thinThickThinSmallGap" w:sz="24" w:space="0" w:color="auto"/>
              <w:bottom w:val="nil"/>
            </w:tcBorders>
            <w:shd w:val="clear" w:color="auto" w:fill="auto"/>
          </w:tcPr>
          <w:p w14:paraId="1EA48497" w14:textId="77777777" w:rsidR="00E72D3B" w:rsidRPr="00D95972" w:rsidRDefault="00E72D3B" w:rsidP="00E72D3B">
            <w:pPr>
              <w:rPr>
                <w:rFonts w:cs="Arial"/>
              </w:rPr>
            </w:pPr>
          </w:p>
        </w:tc>
        <w:tc>
          <w:tcPr>
            <w:tcW w:w="1317" w:type="dxa"/>
            <w:gridSpan w:val="2"/>
            <w:tcBorders>
              <w:bottom w:val="nil"/>
            </w:tcBorders>
            <w:shd w:val="clear" w:color="auto" w:fill="auto"/>
          </w:tcPr>
          <w:p w14:paraId="287F518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6846A5" w14:textId="77777777" w:rsidR="00E72D3B" w:rsidRDefault="00BF093E" w:rsidP="00E72D3B">
            <w:pPr>
              <w:rPr>
                <w:rFonts w:cs="Arial"/>
              </w:rPr>
            </w:pPr>
            <w:hyperlink r:id="rId253" w:history="1">
              <w:r w:rsidR="00E72D3B">
                <w:rPr>
                  <w:rStyle w:val="Hyperlink"/>
                </w:rPr>
                <w:t>C1-211040</w:t>
              </w:r>
            </w:hyperlink>
          </w:p>
        </w:tc>
        <w:tc>
          <w:tcPr>
            <w:tcW w:w="4191" w:type="dxa"/>
            <w:gridSpan w:val="3"/>
            <w:tcBorders>
              <w:top w:val="single" w:sz="4" w:space="0" w:color="auto"/>
              <w:bottom w:val="single" w:sz="4" w:space="0" w:color="auto"/>
            </w:tcBorders>
            <w:shd w:val="clear" w:color="auto" w:fill="FFFF00"/>
          </w:tcPr>
          <w:p w14:paraId="366AF92A" w14:textId="77777777" w:rsidR="00E72D3B" w:rsidRDefault="00E72D3B" w:rsidP="00E72D3B">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40E59633" w14:textId="77777777"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2C0097B" w14:textId="77777777" w:rsidR="00E72D3B" w:rsidRDefault="00E72D3B" w:rsidP="00E72D3B">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87D30" w14:textId="77777777" w:rsidR="00E72D3B" w:rsidRPr="00D95972" w:rsidRDefault="00E72D3B" w:rsidP="00E72D3B">
            <w:pPr>
              <w:rPr>
                <w:rFonts w:eastAsia="Batang" w:cs="Arial"/>
                <w:lang w:eastAsia="ko-KR"/>
              </w:rPr>
            </w:pPr>
          </w:p>
        </w:tc>
      </w:tr>
      <w:tr w:rsidR="00E72D3B" w:rsidRPr="00D95972" w14:paraId="582F4E5B" w14:textId="77777777" w:rsidTr="00540F3B">
        <w:tc>
          <w:tcPr>
            <w:tcW w:w="976" w:type="dxa"/>
            <w:tcBorders>
              <w:left w:val="thinThickThinSmallGap" w:sz="24" w:space="0" w:color="auto"/>
              <w:bottom w:val="nil"/>
            </w:tcBorders>
            <w:shd w:val="clear" w:color="auto" w:fill="auto"/>
          </w:tcPr>
          <w:p w14:paraId="4BBB6CEB" w14:textId="77777777" w:rsidR="00E72D3B" w:rsidRPr="00D95972" w:rsidRDefault="00E72D3B" w:rsidP="00E72D3B">
            <w:pPr>
              <w:rPr>
                <w:rFonts w:cs="Arial"/>
              </w:rPr>
            </w:pPr>
          </w:p>
        </w:tc>
        <w:tc>
          <w:tcPr>
            <w:tcW w:w="1317" w:type="dxa"/>
            <w:gridSpan w:val="2"/>
            <w:tcBorders>
              <w:bottom w:val="nil"/>
            </w:tcBorders>
            <w:shd w:val="clear" w:color="auto" w:fill="auto"/>
          </w:tcPr>
          <w:p w14:paraId="704E63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3C3C88" w14:textId="77777777" w:rsidR="00E72D3B" w:rsidRPr="00D95972" w:rsidRDefault="00BF093E" w:rsidP="00E72D3B">
            <w:pPr>
              <w:rPr>
                <w:rFonts w:cs="Arial"/>
              </w:rPr>
            </w:pPr>
            <w:hyperlink r:id="rId254" w:history="1">
              <w:r w:rsidR="00E72D3B">
                <w:rPr>
                  <w:rStyle w:val="Hyperlink"/>
                </w:rPr>
                <w:t>C1-210700</w:t>
              </w:r>
            </w:hyperlink>
          </w:p>
        </w:tc>
        <w:tc>
          <w:tcPr>
            <w:tcW w:w="4191" w:type="dxa"/>
            <w:gridSpan w:val="3"/>
            <w:tcBorders>
              <w:top w:val="single" w:sz="4" w:space="0" w:color="auto"/>
              <w:bottom w:val="single" w:sz="4" w:space="0" w:color="auto"/>
            </w:tcBorders>
            <w:shd w:val="clear" w:color="auto" w:fill="FFFF00"/>
          </w:tcPr>
          <w:p w14:paraId="43EAD27F" w14:textId="77777777" w:rsidR="00E72D3B" w:rsidRPr="00D95972" w:rsidRDefault="00E72D3B" w:rsidP="00E72D3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229A289B"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F148D51" w14:textId="77777777" w:rsidR="00E72D3B" w:rsidRPr="00D95972" w:rsidRDefault="00E72D3B" w:rsidP="00E72D3B">
            <w:pPr>
              <w:rPr>
                <w:rFonts w:cs="Arial"/>
              </w:rPr>
            </w:pPr>
            <w:r>
              <w:rPr>
                <w:rFonts w:cs="Arial"/>
              </w:rPr>
              <w:t xml:space="preserve">CR 2974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0916" w14:textId="77777777" w:rsidR="00E72D3B" w:rsidRPr="00D95972" w:rsidRDefault="00E72D3B" w:rsidP="00E72D3B">
            <w:pPr>
              <w:rPr>
                <w:rFonts w:eastAsia="Batang" w:cs="Arial"/>
                <w:lang w:eastAsia="ko-KR"/>
              </w:rPr>
            </w:pPr>
          </w:p>
        </w:tc>
      </w:tr>
      <w:tr w:rsidR="00E72D3B" w:rsidRPr="00D95972" w14:paraId="2B289135" w14:textId="77777777" w:rsidTr="00712D6F">
        <w:tc>
          <w:tcPr>
            <w:tcW w:w="976" w:type="dxa"/>
            <w:tcBorders>
              <w:left w:val="thinThickThinSmallGap" w:sz="24" w:space="0" w:color="auto"/>
              <w:bottom w:val="nil"/>
            </w:tcBorders>
            <w:shd w:val="clear" w:color="auto" w:fill="auto"/>
          </w:tcPr>
          <w:p w14:paraId="29DDF032" w14:textId="77777777" w:rsidR="00E72D3B" w:rsidRPr="00D95972" w:rsidRDefault="00E72D3B" w:rsidP="00E72D3B">
            <w:pPr>
              <w:rPr>
                <w:rFonts w:cs="Arial"/>
              </w:rPr>
            </w:pPr>
          </w:p>
        </w:tc>
        <w:tc>
          <w:tcPr>
            <w:tcW w:w="1317" w:type="dxa"/>
            <w:gridSpan w:val="2"/>
            <w:tcBorders>
              <w:bottom w:val="nil"/>
            </w:tcBorders>
            <w:shd w:val="clear" w:color="auto" w:fill="auto"/>
          </w:tcPr>
          <w:p w14:paraId="425480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D8ACB6" w14:textId="77777777" w:rsidR="00E72D3B" w:rsidRDefault="00BF093E" w:rsidP="00E72D3B">
            <w:pPr>
              <w:overflowPunct/>
              <w:autoSpaceDE/>
              <w:autoSpaceDN/>
              <w:adjustRightInd/>
              <w:textAlignment w:val="auto"/>
              <w:rPr>
                <w:rFonts w:cs="Arial"/>
                <w:lang w:val="en-US"/>
              </w:rPr>
            </w:pPr>
            <w:hyperlink r:id="rId255" w:history="1">
              <w:r w:rsidR="00E72D3B">
                <w:rPr>
                  <w:rStyle w:val="Hyperlink"/>
                </w:rPr>
                <w:t>C1-210772</w:t>
              </w:r>
            </w:hyperlink>
          </w:p>
        </w:tc>
        <w:tc>
          <w:tcPr>
            <w:tcW w:w="4191" w:type="dxa"/>
            <w:gridSpan w:val="3"/>
            <w:tcBorders>
              <w:top w:val="single" w:sz="4" w:space="0" w:color="auto"/>
              <w:bottom w:val="single" w:sz="4" w:space="0" w:color="auto"/>
            </w:tcBorders>
            <w:shd w:val="clear" w:color="auto" w:fill="FFFF00"/>
          </w:tcPr>
          <w:p w14:paraId="19668960" w14:textId="77777777" w:rsidR="00E72D3B" w:rsidRDefault="00E72D3B" w:rsidP="00E72D3B">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0DB0F7C1"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1D4C5A" w14:textId="77777777" w:rsidR="00E72D3B" w:rsidRDefault="00E72D3B" w:rsidP="00E72D3B">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6FD19" w14:textId="77777777" w:rsidR="00E72D3B" w:rsidRPr="00D95972" w:rsidRDefault="00E72D3B" w:rsidP="00E72D3B">
            <w:pPr>
              <w:rPr>
                <w:rFonts w:eastAsia="Batang" w:cs="Arial"/>
                <w:lang w:eastAsia="ko-KR"/>
              </w:rPr>
            </w:pPr>
          </w:p>
        </w:tc>
      </w:tr>
      <w:tr w:rsidR="00E72D3B" w:rsidRPr="00D95972" w14:paraId="6939988C" w14:textId="77777777" w:rsidTr="00712D6F">
        <w:tc>
          <w:tcPr>
            <w:tcW w:w="976" w:type="dxa"/>
            <w:tcBorders>
              <w:left w:val="thinThickThinSmallGap" w:sz="24" w:space="0" w:color="auto"/>
              <w:bottom w:val="nil"/>
            </w:tcBorders>
            <w:shd w:val="clear" w:color="auto" w:fill="auto"/>
          </w:tcPr>
          <w:p w14:paraId="4E577206" w14:textId="77777777" w:rsidR="00E72D3B" w:rsidRPr="00D95972" w:rsidRDefault="00E72D3B" w:rsidP="00E72D3B">
            <w:pPr>
              <w:rPr>
                <w:rFonts w:cs="Arial"/>
              </w:rPr>
            </w:pPr>
          </w:p>
        </w:tc>
        <w:tc>
          <w:tcPr>
            <w:tcW w:w="1317" w:type="dxa"/>
            <w:gridSpan w:val="2"/>
            <w:tcBorders>
              <w:bottom w:val="nil"/>
            </w:tcBorders>
            <w:shd w:val="clear" w:color="auto" w:fill="auto"/>
          </w:tcPr>
          <w:p w14:paraId="0BBE2CD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9CC0E94" w14:textId="77777777" w:rsidR="00E72D3B" w:rsidRDefault="00BF093E" w:rsidP="00E72D3B">
            <w:pPr>
              <w:overflowPunct/>
              <w:autoSpaceDE/>
              <w:autoSpaceDN/>
              <w:adjustRightInd/>
              <w:textAlignment w:val="auto"/>
              <w:rPr>
                <w:rFonts w:cs="Arial"/>
                <w:lang w:val="en-US"/>
              </w:rPr>
            </w:pPr>
            <w:hyperlink r:id="rId256" w:history="1">
              <w:r w:rsidR="00E72D3B">
                <w:rPr>
                  <w:rStyle w:val="Hyperlink"/>
                </w:rPr>
                <w:t>C1-210773</w:t>
              </w:r>
            </w:hyperlink>
          </w:p>
        </w:tc>
        <w:tc>
          <w:tcPr>
            <w:tcW w:w="4191" w:type="dxa"/>
            <w:gridSpan w:val="3"/>
            <w:tcBorders>
              <w:top w:val="single" w:sz="4" w:space="0" w:color="auto"/>
              <w:bottom w:val="single" w:sz="4" w:space="0" w:color="auto"/>
            </w:tcBorders>
            <w:shd w:val="clear" w:color="auto" w:fill="FFFF00"/>
          </w:tcPr>
          <w:p w14:paraId="4457F3A5" w14:textId="77777777"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7D2ADD66"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7C97CD" w14:textId="77777777" w:rsidR="00E72D3B" w:rsidRDefault="00E72D3B" w:rsidP="00E72D3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87626" w14:textId="77777777" w:rsidR="00E72D3B" w:rsidRPr="00D95972" w:rsidRDefault="00E72D3B" w:rsidP="00E72D3B">
            <w:pPr>
              <w:rPr>
                <w:rFonts w:eastAsia="Batang" w:cs="Arial"/>
                <w:lang w:eastAsia="ko-KR"/>
              </w:rPr>
            </w:pPr>
            <w:r>
              <w:rPr>
                <w:rFonts w:eastAsia="Batang" w:cs="Arial"/>
                <w:lang w:eastAsia="ko-KR"/>
              </w:rPr>
              <w:t>Revision of C1-207573</w:t>
            </w:r>
          </w:p>
        </w:tc>
      </w:tr>
      <w:tr w:rsidR="00E72D3B" w:rsidRPr="00D95972" w14:paraId="708EC9CB" w14:textId="77777777" w:rsidTr="00C12958">
        <w:tc>
          <w:tcPr>
            <w:tcW w:w="976" w:type="dxa"/>
            <w:tcBorders>
              <w:left w:val="thinThickThinSmallGap" w:sz="24" w:space="0" w:color="auto"/>
              <w:bottom w:val="nil"/>
            </w:tcBorders>
            <w:shd w:val="clear" w:color="auto" w:fill="auto"/>
          </w:tcPr>
          <w:p w14:paraId="619E1FBA" w14:textId="77777777" w:rsidR="00E72D3B" w:rsidRPr="00D95972" w:rsidRDefault="00E72D3B" w:rsidP="00E72D3B">
            <w:pPr>
              <w:rPr>
                <w:rFonts w:cs="Arial"/>
              </w:rPr>
            </w:pPr>
          </w:p>
        </w:tc>
        <w:tc>
          <w:tcPr>
            <w:tcW w:w="1317" w:type="dxa"/>
            <w:gridSpan w:val="2"/>
            <w:tcBorders>
              <w:bottom w:val="nil"/>
            </w:tcBorders>
            <w:shd w:val="clear" w:color="auto" w:fill="auto"/>
          </w:tcPr>
          <w:p w14:paraId="0A341F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B6BCA6" w14:textId="77777777" w:rsidR="00E72D3B" w:rsidRDefault="00BF093E" w:rsidP="00E72D3B">
            <w:pPr>
              <w:overflowPunct/>
              <w:autoSpaceDE/>
              <w:autoSpaceDN/>
              <w:adjustRightInd/>
              <w:textAlignment w:val="auto"/>
              <w:rPr>
                <w:rFonts w:cs="Arial"/>
                <w:lang w:val="en-US"/>
              </w:rPr>
            </w:pPr>
            <w:hyperlink r:id="rId257" w:history="1">
              <w:r w:rsidR="00E72D3B">
                <w:rPr>
                  <w:rStyle w:val="Hyperlink"/>
                </w:rPr>
                <w:t>C1-210774</w:t>
              </w:r>
            </w:hyperlink>
          </w:p>
        </w:tc>
        <w:tc>
          <w:tcPr>
            <w:tcW w:w="4191" w:type="dxa"/>
            <w:gridSpan w:val="3"/>
            <w:tcBorders>
              <w:top w:val="single" w:sz="4" w:space="0" w:color="auto"/>
              <w:bottom w:val="single" w:sz="4" w:space="0" w:color="auto"/>
            </w:tcBorders>
            <w:shd w:val="clear" w:color="auto" w:fill="FFFF00"/>
          </w:tcPr>
          <w:p w14:paraId="596FE699" w14:textId="77777777"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34EE618F"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8218CF5" w14:textId="77777777" w:rsidR="00E72D3B" w:rsidRDefault="00E72D3B" w:rsidP="00E72D3B">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95CF4" w14:textId="77777777" w:rsidR="00E72D3B" w:rsidRPr="00DC4BA0" w:rsidRDefault="00E72D3B" w:rsidP="00E72D3B">
            <w:pPr>
              <w:rPr>
                <w:rFonts w:eastAsia="Batang" w:cs="Arial"/>
                <w:b/>
                <w:bCs/>
                <w:lang w:eastAsia="ko-KR"/>
              </w:rPr>
            </w:pPr>
            <w:r w:rsidRPr="00DC4BA0">
              <w:rPr>
                <w:rFonts w:eastAsia="Batang" w:cs="Arial"/>
                <w:b/>
                <w:bCs/>
                <w:lang w:eastAsia="ko-KR"/>
              </w:rPr>
              <w:t>Requested against wrong TS, new CR# needed</w:t>
            </w:r>
          </w:p>
          <w:p w14:paraId="1FE0078F" w14:textId="77777777" w:rsidR="00E72D3B" w:rsidRPr="00D95972" w:rsidRDefault="00E72D3B" w:rsidP="00E72D3B">
            <w:pPr>
              <w:rPr>
                <w:rFonts w:eastAsia="Batang" w:cs="Arial"/>
                <w:lang w:eastAsia="ko-KR"/>
              </w:rPr>
            </w:pPr>
          </w:p>
        </w:tc>
      </w:tr>
      <w:tr w:rsidR="00E72D3B" w:rsidRPr="00D95972" w14:paraId="028F8E09" w14:textId="77777777" w:rsidTr="00C12958">
        <w:tc>
          <w:tcPr>
            <w:tcW w:w="976" w:type="dxa"/>
            <w:tcBorders>
              <w:left w:val="thinThickThinSmallGap" w:sz="24" w:space="0" w:color="auto"/>
              <w:bottom w:val="nil"/>
            </w:tcBorders>
            <w:shd w:val="clear" w:color="auto" w:fill="auto"/>
          </w:tcPr>
          <w:p w14:paraId="30E07093" w14:textId="77777777" w:rsidR="00E72D3B" w:rsidRPr="00D95972" w:rsidRDefault="00E72D3B" w:rsidP="00E72D3B">
            <w:pPr>
              <w:rPr>
                <w:rFonts w:cs="Arial"/>
              </w:rPr>
            </w:pPr>
          </w:p>
        </w:tc>
        <w:tc>
          <w:tcPr>
            <w:tcW w:w="1317" w:type="dxa"/>
            <w:gridSpan w:val="2"/>
            <w:tcBorders>
              <w:bottom w:val="nil"/>
            </w:tcBorders>
            <w:shd w:val="clear" w:color="auto" w:fill="auto"/>
          </w:tcPr>
          <w:p w14:paraId="2D4B8CB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6350F4" w14:textId="77777777" w:rsidR="00E72D3B" w:rsidRDefault="00BF093E" w:rsidP="00E72D3B">
            <w:pPr>
              <w:overflowPunct/>
              <w:autoSpaceDE/>
              <w:autoSpaceDN/>
              <w:adjustRightInd/>
              <w:textAlignment w:val="auto"/>
              <w:rPr>
                <w:rFonts w:cs="Arial"/>
                <w:lang w:val="en-US"/>
              </w:rPr>
            </w:pPr>
            <w:hyperlink r:id="rId258" w:history="1">
              <w:r w:rsidR="00E72D3B">
                <w:rPr>
                  <w:rStyle w:val="Hyperlink"/>
                </w:rPr>
                <w:t>C1-210798</w:t>
              </w:r>
            </w:hyperlink>
          </w:p>
        </w:tc>
        <w:tc>
          <w:tcPr>
            <w:tcW w:w="4191" w:type="dxa"/>
            <w:gridSpan w:val="3"/>
            <w:tcBorders>
              <w:top w:val="single" w:sz="4" w:space="0" w:color="auto"/>
              <w:bottom w:val="single" w:sz="4" w:space="0" w:color="auto"/>
            </w:tcBorders>
            <w:shd w:val="clear" w:color="auto" w:fill="FFFF00"/>
          </w:tcPr>
          <w:p w14:paraId="6B258B1D" w14:textId="77777777" w:rsidR="00E72D3B" w:rsidRDefault="00E72D3B" w:rsidP="00E72D3B">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1A56B5A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835A2E" w14:textId="77777777" w:rsidR="00E72D3B" w:rsidRDefault="00E72D3B" w:rsidP="00E72D3B">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74504" w14:textId="77777777" w:rsidR="00E72D3B" w:rsidRPr="00D95972" w:rsidRDefault="00E72D3B" w:rsidP="00E72D3B">
            <w:pPr>
              <w:rPr>
                <w:rFonts w:eastAsia="Batang" w:cs="Arial"/>
                <w:lang w:eastAsia="ko-KR"/>
              </w:rPr>
            </w:pPr>
          </w:p>
        </w:tc>
      </w:tr>
      <w:tr w:rsidR="00E72D3B" w:rsidRPr="00D95972" w14:paraId="6D6F04F4" w14:textId="77777777" w:rsidTr="00C12958">
        <w:tc>
          <w:tcPr>
            <w:tcW w:w="976" w:type="dxa"/>
            <w:tcBorders>
              <w:left w:val="thinThickThinSmallGap" w:sz="24" w:space="0" w:color="auto"/>
              <w:bottom w:val="nil"/>
            </w:tcBorders>
            <w:shd w:val="clear" w:color="auto" w:fill="auto"/>
          </w:tcPr>
          <w:p w14:paraId="5848B21B" w14:textId="77777777" w:rsidR="00E72D3B" w:rsidRPr="00D95972" w:rsidRDefault="00E72D3B" w:rsidP="00E72D3B">
            <w:pPr>
              <w:rPr>
                <w:rFonts w:cs="Arial"/>
              </w:rPr>
            </w:pPr>
          </w:p>
        </w:tc>
        <w:tc>
          <w:tcPr>
            <w:tcW w:w="1317" w:type="dxa"/>
            <w:gridSpan w:val="2"/>
            <w:tcBorders>
              <w:bottom w:val="nil"/>
            </w:tcBorders>
            <w:shd w:val="clear" w:color="auto" w:fill="auto"/>
          </w:tcPr>
          <w:p w14:paraId="77E590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CE73A6E" w14:textId="77777777" w:rsidR="00E72D3B" w:rsidRDefault="00BF093E" w:rsidP="00E72D3B">
            <w:pPr>
              <w:overflowPunct/>
              <w:autoSpaceDE/>
              <w:autoSpaceDN/>
              <w:adjustRightInd/>
              <w:textAlignment w:val="auto"/>
              <w:rPr>
                <w:rFonts w:cs="Arial"/>
                <w:lang w:val="en-US"/>
              </w:rPr>
            </w:pPr>
            <w:hyperlink r:id="rId259" w:history="1">
              <w:r w:rsidR="00E72D3B">
                <w:rPr>
                  <w:rStyle w:val="Hyperlink"/>
                </w:rPr>
                <w:t>C1-210799</w:t>
              </w:r>
            </w:hyperlink>
          </w:p>
        </w:tc>
        <w:tc>
          <w:tcPr>
            <w:tcW w:w="4191" w:type="dxa"/>
            <w:gridSpan w:val="3"/>
            <w:tcBorders>
              <w:top w:val="single" w:sz="4" w:space="0" w:color="auto"/>
              <w:bottom w:val="single" w:sz="4" w:space="0" w:color="auto"/>
            </w:tcBorders>
            <w:shd w:val="clear" w:color="auto" w:fill="FFFF00"/>
          </w:tcPr>
          <w:p w14:paraId="0DB95346" w14:textId="77777777" w:rsidR="00E72D3B" w:rsidRDefault="00E72D3B" w:rsidP="00E72D3B">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19BC5895"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99F0FC9" w14:textId="77777777" w:rsidR="00E72D3B" w:rsidRDefault="00E72D3B" w:rsidP="00E72D3B">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D930D" w14:textId="77777777" w:rsidR="00E72D3B" w:rsidRPr="00D95972" w:rsidRDefault="00E72D3B" w:rsidP="00E72D3B">
            <w:pPr>
              <w:rPr>
                <w:rFonts w:eastAsia="Batang" w:cs="Arial"/>
                <w:lang w:eastAsia="ko-KR"/>
              </w:rPr>
            </w:pPr>
          </w:p>
        </w:tc>
      </w:tr>
      <w:tr w:rsidR="00E72D3B" w:rsidRPr="00D95972" w14:paraId="3FD55BBD" w14:textId="77777777" w:rsidTr="00C12958">
        <w:tc>
          <w:tcPr>
            <w:tcW w:w="976" w:type="dxa"/>
            <w:tcBorders>
              <w:left w:val="thinThickThinSmallGap" w:sz="24" w:space="0" w:color="auto"/>
              <w:bottom w:val="nil"/>
            </w:tcBorders>
            <w:shd w:val="clear" w:color="auto" w:fill="auto"/>
          </w:tcPr>
          <w:p w14:paraId="571DFD6D" w14:textId="77777777" w:rsidR="00E72D3B" w:rsidRPr="00D95972" w:rsidRDefault="00E72D3B" w:rsidP="00E72D3B">
            <w:pPr>
              <w:rPr>
                <w:rFonts w:cs="Arial"/>
              </w:rPr>
            </w:pPr>
          </w:p>
        </w:tc>
        <w:tc>
          <w:tcPr>
            <w:tcW w:w="1317" w:type="dxa"/>
            <w:gridSpan w:val="2"/>
            <w:tcBorders>
              <w:bottom w:val="nil"/>
            </w:tcBorders>
            <w:shd w:val="clear" w:color="auto" w:fill="auto"/>
          </w:tcPr>
          <w:p w14:paraId="349010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5E6DF4B" w14:textId="77777777" w:rsidR="00E72D3B" w:rsidRDefault="00BF093E" w:rsidP="00E72D3B">
            <w:pPr>
              <w:overflowPunct/>
              <w:autoSpaceDE/>
              <w:autoSpaceDN/>
              <w:adjustRightInd/>
              <w:textAlignment w:val="auto"/>
              <w:rPr>
                <w:rFonts w:cs="Arial"/>
                <w:lang w:val="en-US"/>
              </w:rPr>
            </w:pPr>
            <w:hyperlink r:id="rId260" w:history="1">
              <w:r w:rsidR="00E72D3B">
                <w:rPr>
                  <w:rStyle w:val="Hyperlink"/>
                </w:rPr>
                <w:t>C1-210803</w:t>
              </w:r>
            </w:hyperlink>
          </w:p>
        </w:tc>
        <w:tc>
          <w:tcPr>
            <w:tcW w:w="4191" w:type="dxa"/>
            <w:gridSpan w:val="3"/>
            <w:tcBorders>
              <w:top w:val="single" w:sz="4" w:space="0" w:color="auto"/>
              <w:bottom w:val="single" w:sz="4" w:space="0" w:color="auto"/>
            </w:tcBorders>
            <w:shd w:val="clear" w:color="auto" w:fill="FFFF00"/>
          </w:tcPr>
          <w:p w14:paraId="55110FBE" w14:textId="77777777"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0A95E184"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2F9313D" w14:textId="77777777" w:rsidR="00E72D3B" w:rsidRDefault="00E72D3B" w:rsidP="00E72D3B">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2B20D" w14:textId="77777777" w:rsidR="00E72D3B" w:rsidRPr="00DC4BA0" w:rsidRDefault="00E72D3B" w:rsidP="00E72D3B">
            <w:pPr>
              <w:rPr>
                <w:rFonts w:eastAsia="Batang" w:cs="Arial"/>
                <w:b/>
                <w:bCs/>
                <w:lang w:eastAsia="ko-KR"/>
              </w:rPr>
            </w:pPr>
            <w:r w:rsidRPr="00DC4BA0">
              <w:rPr>
                <w:rFonts w:eastAsia="Batang" w:cs="Arial"/>
                <w:b/>
                <w:bCs/>
                <w:lang w:eastAsia="ko-KR"/>
              </w:rPr>
              <w:t>Spec version missing</w:t>
            </w:r>
          </w:p>
        </w:tc>
      </w:tr>
      <w:tr w:rsidR="00E72D3B" w:rsidRPr="00D95972" w14:paraId="7C272628" w14:textId="77777777" w:rsidTr="00C12958">
        <w:tc>
          <w:tcPr>
            <w:tcW w:w="976" w:type="dxa"/>
            <w:tcBorders>
              <w:left w:val="thinThickThinSmallGap" w:sz="24" w:space="0" w:color="auto"/>
              <w:bottom w:val="nil"/>
            </w:tcBorders>
            <w:shd w:val="clear" w:color="auto" w:fill="auto"/>
          </w:tcPr>
          <w:p w14:paraId="772D3248" w14:textId="77777777" w:rsidR="00E72D3B" w:rsidRPr="00D95972" w:rsidRDefault="00E72D3B" w:rsidP="00E72D3B">
            <w:pPr>
              <w:rPr>
                <w:rFonts w:cs="Arial"/>
              </w:rPr>
            </w:pPr>
          </w:p>
        </w:tc>
        <w:tc>
          <w:tcPr>
            <w:tcW w:w="1317" w:type="dxa"/>
            <w:gridSpan w:val="2"/>
            <w:tcBorders>
              <w:bottom w:val="nil"/>
            </w:tcBorders>
            <w:shd w:val="clear" w:color="auto" w:fill="auto"/>
          </w:tcPr>
          <w:p w14:paraId="1BEEDF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5F0E3E6" w14:textId="77777777" w:rsidR="00E72D3B" w:rsidRDefault="00BF093E" w:rsidP="00E72D3B">
            <w:pPr>
              <w:overflowPunct/>
              <w:autoSpaceDE/>
              <w:autoSpaceDN/>
              <w:adjustRightInd/>
              <w:textAlignment w:val="auto"/>
              <w:rPr>
                <w:rFonts w:cs="Arial"/>
                <w:lang w:val="en-US"/>
              </w:rPr>
            </w:pPr>
            <w:hyperlink r:id="rId261" w:history="1">
              <w:r w:rsidR="00E72D3B">
                <w:rPr>
                  <w:rStyle w:val="Hyperlink"/>
                </w:rPr>
                <w:t>C1-210804</w:t>
              </w:r>
            </w:hyperlink>
          </w:p>
        </w:tc>
        <w:tc>
          <w:tcPr>
            <w:tcW w:w="4191" w:type="dxa"/>
            <w:gridSpan w:val="3"/>
            <w:tcBorders>
              <w:top w:val="single" w:sz="4" w:space="0" w:color="auto"/>
              <w:bottom w:val="single" w:sz="4" w:space="0" w:color="auto"/>
            </w:tcBorders>
            <w:shd w:val="clear" w:color="auto" w:fill="FFFF00"/>
          </w:tcPr>
          <w:p w14:paraId="7563BC07" w14:textId="77777777" w:rsidR="00E72D3B" w:rsidRDefault="00E72D3B" w:rsidP="00E72D3B">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E3151B5"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18354B" w14:textId="77777777" w:rsidR="00E72D3B" w:rsidRDefault="00E72D3B" w:rsidP="00E72D3B">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13BFC" w14:textId="77777777" w:rsidR="00E72D3B" w:rsidRPr="00D95972" w:rsidRDefault="00E72D3B" w:rsidP="00E72D3B">
            <w:pPr>
              <w:rPr>
                <w:rFonts w:eastAsia="Batang" w:cs="Arial"/>
                <w:lang w:eastAsia="ko-KR"/>
              </w:rPr>
            </w:pPr>
          </w:p>
        </w:tc>
      </w:tr>
      <w:tr w:rsidR="00E72D3B" w:rsidRPr="00D95972" w14:paraId="4F7B6A6D" w14:textId="77777777" w:rsidTr="00C12958">
        <w:tc>
          <w:tcPr>
            <w:tcW w:w="976" w:type="dxa"/>
            <w:tcBorders>
              <w:left w:val="thinThickThinSmallGap" w:sz="24" w:space="0" w:color="auto"/>
              <w:bottom w:val="nil"/>
            </w:tcBorders>
            <w:shd w:val="clear" w:color="auto" w:fill="auto"/>
          </w:tcPr>
          <w:p w14:paraId="04EFD727" w14:textId="77777777" w:rsidR="00E72D3B" w:rsidRPr="00D95972" w:rsidRDefault="00E72D3B" w:rsidP="00E72D3B">
            <w:pPr>
              <w:rPr>
                <w:rFonts w:cs="Arial"/>
              </w:rPr>
            </w:pPr>
          </w:p>
        </w:tc>
        <w:tc>
          <w:tcPr>
            <w:tcW w:w="1317" w:type="dxa"/>
            <w:gridSpan w:val="2"/>
            <w:tcBorders>
              <w:bottom w:val="nil"/>
            </w:tcBorders>
            <w:shd w:val="clear" w:color="auto" w:fill="auto"/>
          </w:tcPr>
          <w:p w14:paraId="001DA8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C85708" w14:textId="77777777" w:rsidR="00E72D3B" w:rsidRDefault="00BF093E" w:rsidP="00E72D3B">
            <w:pPr>
              <w:overflowPunct/>
              <w:autoSpaceDE/>
              <w:autoSpaceDN/>
              <w:adjustRightInd/>
              <w:textAlignment w:val="auto"/>
              <w:rPr>
                <w:rFonts w:cs="Arial"/>
                <w:lang w:val="en-US"/>
              </w:rPr>
            </w:pPr>
            <w:hyperlink r:id="rId262" w:history="1">
              <w:r w:rsidR="00E72D3B">
                <w:rPr>
                  <w:rStyle w:val="Hyperlink"/>
                </w:rPr>
                <w:t>C1-210805</w:t>
              </w:r>
            </w:hyperlink>
          </w:p>
        </w:tc>
        <w:tc>
          <w:tcPr>
            <w:tcW w:w="4191" w:type="dxa"/>
            <w:gridSpan w:val="3"/>
            <w:tcBorders>
              <w:top w:val="single" w:sz="4" w:space="0" w:color="auto"/>
              <w:bottom w:val="single" w:sz="4" w:space="0" w:color="auto"/>
            </w:tcBorders>
            <w:shd w:val="clear" w:color="auto" w:fill="FFFF00"/>
          </w:tcPr>
          <w:p w14:paraId="7CBF7B3C" w14:textId="77777777" w:rsidR="00E72D3B" w:rsidRDefault="00E72D3B" w:rsidP="00E72D3B">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58E7B74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C6E1D17" w14:textId="77777777" w:rsidR="00E72D3B" w:rsidRDefault="00E72D3B" w:rsidP="00E72D3B">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EB73" w14:textId="77777777" w:rsidR="00E72D3B" w:rsidRPr="00D95972" w:rsidRDefault="00E72D3B" w:rsidP="00E72D3B">
            <w:pPr>
              <w:rPr>
                <w:rFonts w:eastAsia="Batang" w:cs="Arial"/>
                <w:lang w:eastAsia="ko-KR"/>
              </w:rPr>
            </w:pPr>
          </w:p>
        </w:tc>
      </w:tr>
      <w:tr w:rsidR="00E72D3B" w:rsidRPr="00D95972" w14:paraId="6529752B" w14:textId="77777777" w:rsidTr="00C12958">
        <w:tc>
          <w:tcPr>
            <w:tcW w:w="976" w:type="dxa"/>
            <w:tcBorders>
              <w:left w:val="thinThickThinSmallGap" w:sz="24" w:space="0" w:color="auto"/>
              <w:bottom w:val="nil"/>
            </w:tcBorders>
            <w:shd w:val="clear" w:color="auto" w:fill="auto"/>
          </w:tcPr>
          <w:p w14:paraId="4CAEB4A8" w14:textId="77777777" w:rsidR="00E72D3B" w:rsidRPr="00D95972" w:rsidRDefault="00E72D3B" w:rsidP="00E72D3B">
            <w:pPr>
              <w:rPr>
                <w:rFonts w:cs="Arial"/>
              </w:rPr>
            </w:pPr>
          </w:p>
        </w:tc>
        <w:tc>
          <w:tcPr>
            <w:tcW w:w="1317" w:type="dxa"/>
            <w:gridSpan w:val="2"/>
            <w:tcBorders>
              <w:bottom w:val="nil"/>
            </w:tcBorders>
            <w:shd w:val="clear" w:color="auto" w:fill="auto"/>
          </w:tcPr>
          <w:p w14:paraId="655581C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61571D" w14:textId="77777777" w:rsidR="00E72D3B" w:rsidRDefault="00BF093E" w:rsidP="00E72D3B">
            <w:pPr>
              <w:overflowPunct/>
              <w:autoSpaceDE/>
              <w:autoSpaceDN/>
              <w:adjustRightInd/>
              <w:textAlignment w:val="auto"/>
              <w:rPr>
                <w:rFonts w:cs="Arial"/>
                <w:lang w:val="en-US"/>
              </w:rPr>
            </w:pPr>
            <w:hyperlink r:id="rId263" w:history="1">
              <w:r w:rsidR="00E72D3B">
                <w:rPr>
                  <w:rStyle w:val="Hyperlink"/>
                </w:rPr>
                <w:t>C1-210806</w:t>
              </w:r>
            </w:hyperlink>
          </w:p>
        </w:tc>
        <w:tc>
          <w:tcPr>
            <w:tcW w:w="4191" w:type="dxa"/>
            <w:gridSpan w:val="3"/>
            <w:tcBorders>
              <w:top w:val="single" w:sz="4" w:space="0" w:color="auto"/>
              <w:bottom w:val="single" w:sz="4" w:space="0" w:color="auto"/>
            </w:tcBorders>
            <w:shd w:val="clear" w:color="auto" w:fill="FFFF00"/>
          </w:tcPr>
          <w:p w14:paraId="5D57AB81" w14:textId="77777777" w:rsidR="00E72D3B" w:rsidRDefault="00E72D3B" w:rsidP="00E72D3B">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075B6802"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B1B6AB" w14:textId="77777777" w:rsidR="00E72D3B" w:rsidRDefault="00E72D3B" w:rsidP="00E72D3B">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9A2D3" w14:textId="77777777" w:rsidR="00E72D3B" w:rsidRDefault="00E72D3B" w:rsidP="00E72D3B">
            <w:pPr>
              <w:rPr>
                <w:rFonts w:eastAsia="Batang" w:cs="Arial"/>
                <w:b/>
                <w:bCs/>
                <w:lang w:eastAsia="ko-KR"/>
              </w:rPr>
            </w:pPr>
            <w:r>
              <w:rPr>
                <w:rFonts w:eastAsia="Batang" w:cs="Arial"/>
                <w:b/>
                <w:bCs/>
                <w:lang w:eastAsia="ko-KR"/>
              </w:rPr>
              <w:t>What is correct category, cover page or 3GU</w:t>
            </w:r>
          </w:p>
          <w:p w14:paraId="50A85749" w14:textId="77777777" w:rsidR="00E72D3B" w:rsidRPr="00DC4BA0" w:rsidRDefault="00E72D3B" w:rsidP="00E72D3B">
            <w:pPr>
              <w:rPr>
                <w:rFonts w:eastAsia="Batang" w:cs="Arial"/>
                <w:b/>
                <w:bCs/>
                <w:lang w:eastAsia="ko-KR"/>
              </w:rPr>
            </w:pPr>
          </w:p>
        </w:tc>
      </w:tr>
      <w:tr w:rsidR="00E72D3B" w:rsidRPr="00D95972" w14:paraId="6308D0E8" w14:textId="77777777" w:rsidTr="00E72D3B">
        <w:tc>
          <w:tcPr>
            <w:tcW w:w="976" w:type="dxa"/>
            <w:tcBorders>
              <w:left w:val="thinThickThinSmallGap" w:sz="24" w:space="0" w:color="auto"/>
              <w:bottom w:val="nil"/>
            </w:tcBorders>
            <w:shd w:val="clear" w:color="auto" w:fill="auto"/>
          </w:tcPr>
          <w:p w14:paraId="0280D0CF" w14:textId="77777777" w:rsidR="00E72D3B" w:rsidRPr="00D95972" w:rsidRDefault="00E72D3B" w:rsidP="00E72D3B">
            <w:pPr>
              <w:rPr>
                <w:rFonts w:cs="Arial"/>
              </w:rPr>
            </w:pPr>
          </w:p>
        </w:tc>
        <w:tc>
          <w:tcPr>
            <w:tcW w:w="1317" w:type="dxa"/>
            <w:gridSpan w:val="2"/>
            <w:tcBorders>
              <w:bottom w:val="nil"/>
            </w:tcBorders>
            <w:shd w:val="clear" w:color="auto" w:fill="auto"/>
          </w:tcPr>
          <w:p w14:paraId="22D755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9E6312F" w14:textId="77777777" w:rsidR="00E72D3B" w:rsidRDefault="00BF093E" w:rsidP="00E72D3B">
            <w:pPr>
              <w:overflowPunct/>
              <w:autoSpaceDE/>
              <w:autoSpaceDN/>
              <w:adjustRightInd/>
              <w:textAlignment w:val="auto"/>
              <w:rPr>
                <w:rFonts w:cs="Arial"/>
                <w:lang w:val="en-US"/>
              </w:rPr>
            </w:pPr>
            <w:hyperlink r:id="rId264" w:history="1">
              <w:r w:rsidR="00E72D3B">
                <w:rPr>
                  <w:rStyle w:val="Hyperlink"/>
                </w:rPr>
                <w:t>C1-210807</w:t>
              </w:r>
            </w:hyperlink>
          </w:p>
        </w:tc>
        <w:tc>
          <w:tcPr>
            <w:tcW w:w="4191" w:type="dxa"/>
            <w:gridSpan w:val="3"/>
            <w:tcBorders>
              <w:top w:val="single" w:sz="4" w:space="0" w:color="auto"/>
              <w:bottom w:val="single" w:sz="4" w:space="0" w:color="auto"/>
            </w:tcBorders>
            <w:shd w:val="clear" w:color="auto" w:fill="FFFF00"/>
          </w:tcPr>
          <w:p w14:paraId="4EF9ACAB" w14:textId="77777777" w:rsidR="00E72D3B" w:rsidRDefault="00E72D3B" w:rsidP="00E72D3B">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5B61F8B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900B41" w14:textId="77777777" w:rsidR="00E72D3B" w:rsidRDefault="00E72D3B" w:rsidP="00E72D3B">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C96FB" w14:textId="77777777" w:rsidR="00E72D3B" w:rsidRPr="00D95972" w:rsidRDefault="00E72D3B" w:rsidP="00E72D3B">
            <w:pPr>
              <w:rPr>
                <w:rFonts w:eastAsia="Batang" w:cs="Arial"/>
                <w:lang w:eastAsia="ko-KR"/>
              </w:rPr>
            </w:pPr>
            <w:r>
              <w:rPr>
                <w:rFonts w:eastAsia="Batang" w:cs="Arial"/>
                <w:lang w:eastAsia="ko-KR"/>
              </w:rPr>
              <w:t>Revision of C1-205022</w:t>
            </w:r>
          </w:p>
        </w:tc>
      </w:tr>
      <w:tr w:rsidR="00E72D3B" w:rsidRPr="00D95972" w14:paraId="483331BE" w14:textId="77777777" w:rsidTr="00E72D3B">
        <w:tc>
          <w:tcPr>
            <w:tcW w:w="976" w:type="dxa"/>
            <w:tcBorders>
              <w:left w:val="thinThickThinSmallGap" w:sz="24" w:space="0" w:color="auto"/>
              <w:bottom w:val="nil"/>
            </w:tcBorders>
            <w:shd w:val="clear" w:color="auto" w:fill="auto"/>
          </w:tcPr>
          <w:p w14:paraId="6443372F" w14:textId="77777777" w:rsidR="00E72D3B" w:rsidRPr="00D95972" w:rsidRDefault="00E72D3B" w:rsidP="00E72D3B">
            <w:pPr>
              <w:rPr>
                <w:rFonts w:cs="Arial"/>
              </w:rPr>
            </w:pPr>
          </w:p>
        </w:tc>
        <w:tc>
          <w:tcPr>
            <w:tcW w:w="1317" w:type="dxa"/>
            <w:gridSpan w:val="2"/>
            <w:tcBorders>
              <w:bottom w:val="nil"/>
            </w:tcBorders>
            <w:shd w:val="clear" w:color="auto" w:fill="auto"/>
          </w:tcPr>
          <w:p w14:paraId="01A8FD4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B09B2F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2442BE"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021461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778BD798"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AD53C" w14:textId="77777777" w:rsidR="00E72D3B" w:rsidRDefault="00E72D3B" w:rsidP="00E72D3B">
            <w:pPr>
              <w:rPr>
                <w:rFonts w:eastAsia="Batang" w:cs="Arial"/>
                <w:lang w:eastAsia="ko-KR"/>
              </w:rPr>
            </w:pPr>
          </w:p>
        </w:tc>
      </w:tr>
      <w:tr w:rsidR="00E72D3B" w:rsidRPr="00D95972" w14:paraId="7100027B" w14:textId="77777777" w:rsidTr="00E72D3B">
        <w:tc>
          <w:tcPr>
            <w:tcW w:w="976" w:type="dxa"/>
            <w:tcBorders>
              <w:left w:val="thinThickThinSmallGap" w:sz="24" w:space="0" w:color="auto"/>
              <w:bottom w:val="nil"/>
            </w:tcBorders>
            <w:shd w:val="clear" w:color="auto" w:fill="auto"/>
          </w:tcPr>
          <w:p w14:paraId="6F0822C8" w14:textId="77777777" w:rsidR="00E72D3B" w:rsidRPr="00D95972" w:rsidRDefault="00E72D3B" w:rsidP="00E72D3B">
            <w:pPr>
              <w:rPr>
                <w:rFonts w:cs="Arial"/>
              </w:rPr>
            </w:pPr>
          </w:p>
        </w:tc>
        <w:tc>
          <w:tcPr>
            <w:tcW w:w="1317" w:type="dxa"/>
            <w:gridSpan w:val="2"/>
            <w:tcBorders>
              <w:bottom w:val="nil"/>
            </w:tcBorders>
            <w:shd w:val="clear" w:color="auto" w:fill="auto"/>
          </w:tcPr>
          <w:p w14:paraId="262B4DE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658DC3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049AB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DAF766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F5E423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FB218" w14:textId="77777777" w:rsidR="00E72D3B" w:rsidRDefault="00E72D3B" w:rsidP="00E72D3B">
            <w:pPr>
              <w:rPr>
                <w:rFonts w:eastAsia="Batang" w:cs="Arial"/>
                <w:lang w:eastAsia="ko-KR"/>
              </w:rPr>
            </w:pPr>
          </w:p>
        </w:tc>
      </w:tr>
      <w:tr w:rsidR="00E72D3B" w:rsidRPr="00D95972" w14:paraId="2DCD8106" w14:textId="77777777" w:rsidTr="00C12958">
        <w:tc>
          <w:tcPr>
            <w:tcW w:w="976" w:type="dxa"/>
            <w:tcBorders>
              <w:left w:val="thinThickThinSmallGap" w:sz="24" w:space="0" w:color="auto"/>
              <w:bottom w:val="nil"/>
            </w:tcBorders>
            <w:shd w:val="clear" w:color="auto" w:fill="auto"/>
          </w:tcPr>
          <w:p w14:paraId="286C18A1" w14:textId="77777777" w:rsidR="00E72D3B" w:rsidRPr="00D95972" w:rsidRDefault="00E72D3B" w:rsidP="00E72D3B">
            <w:pPr>
              <w:rPr>
                <w:rFonts w:cs="Arial"/>
              </w:rPr>
            </w:pPr>
          </w:p>
        </w:tc>
        <w:tc>
          <w:tcPr>
            <w:tcW w:w="1317" w:type="dxa"/>
            <w:gridSpan w:val="2"/>
            <w:tcBorders>
              <w:bottom w:val="nil"/>
            </w:tcBorders>
            <w:shd w:val="clear" w:color="auto" w:fill="auto"/>
          </w:tcPr>
          <w:p w14:paraId="55F99A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A33B92" w14:textId="77777777" w:rsidR="00E72D3B" w:rsidRDefault="00BF093E" w:rsidP="00E72D3B">
            <w:pPr>
              <w:overflowPunct/>
              <w:autoSpaceDE/>
              <w:autoSpaceDN/>
              <w:adjustRightInd/>
              <w:textAlignment w:val="auto"/>
              <w:rPr>
                <w:rFonts w:cs="Arial"/>
                <w:lang w:val="en-US"/>
              </w:rPr>
            </w:pPr>
            <w:hyperlink r:id="rId265" w:history="1">
              <w:r w:rsidR="00E72D3B">
                <w:rPr>
                  <w:rStyle w:val="Hyperlink"/>
                </w:rPr>
                <w:t>C1-210808</w:t>
              </w:r>
            </w:hyperlink>
          </w:p>
        </w:tc>
        <w:tc>
          <w:tcPr>
            <w:tcW w:w="4191" w:type="dxa"/>
            <w:gridSpan w:val="3"/>
            <w:tcBorders>
              <w:top w:val="single" w:sz="4" w:space="0" w:color="auto"/>
              <w:bottom w:val="single" w:sz="4" w:space="0" w:color="auto"/>
            </w:tcBorders>
            <w:shd w:val="clear" w:color="auto" w:fill="FFFF00"/>
          </w:tcPr>
          <w:p w14:paraId="083137D2" w14:textId="77777777" w:rsidR="00E72D3B" w:rsidRDefault="00E72D3B" w:rsidP="00E72D3B">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6337165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3617B32" w14:textId="77777777" w:rsidR="00E72D3B" w:rsidRDefault="00E72D3B" w:rsidP="00E72D3B">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01AB5" w14:textId="77777777" w:rsidR="00E72D3B" w:rsidRPr="00D95972" w:rsidRDefault="00E72D3B" w:rsidP="00E72D3B">
            <w:pPr>
              <w:rPr>
                <w:rFonts w:eastAsia="Batang" w:cs="Arial"/>
                <w:lang w:eastAsia="ko-KR"/>
              </w:rPr>
            </w:pPr>
          </w:p>
        </w:tc>
      </w:tr>
      <w:tr w:rsidR="00E72D3B" w:rsidRPr="00D95972" w14:paraId="16A46933" w14:textId="77777777" w:rsidTr="00C12958">
        <w:tc>
          <w:tcPr>
            <w:tcW w:w="976" w:type="dxa"/>
            <w:tcBorders>
              <w:left w:val="thinThickThinSmallGap" w:sz="24" w:space="0" w:color="auto"/>
              <w:bottom w:val="nil"/>
            </w:tcBorders>
            <w:shd w:val="clear" w:color="auto" w:fill="auto"/>
          </w:tcPr>
          <w:p w14:paraId="3FDB92E7" w14:textId="77777777" w:rsidR="00E72D3B" w:rsidRPr="00D95972" w:rsidRDefault="00E72D3B" w:rsidP="00E72D3B">
            <w:pPr>
              <w:rPr>
                <w:rFonts w:cs="Arial"/>
              </w:rPr>
            </w:pPr>
          </w:p>
        </w:tc>
        <w:tc>
          <w:tcPr>
            <w:tcW w:w="1317" w:type="dxa"/>
            <w:gridSpan w:val="2"/>
            <w:tcBorders>
              <w:bottom w:val="nil"/>
            </w:tcBorders>
            <w:shd w:val="clear" w:color="auto" w:fill="auto"/>
          </w:tcPr>
          <w:p w14:paraId="659F8B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C8AF90" w14:textId="77777777" w:rsidR="00E72D3B" w:rsidRDefault="00BF093E" w:rsidP="00E72D3B">
            <w:pPr>
              <w:overflowPunct/>
              <w:autoSpaceDE/>
              <w:autoSpaceDN/>
              <w:adjustRightInd/>
              <w:textAlignment w:val="auto"/>
              <w:rPr>
                <w:rFonts w:cs="Arial"/>
                <w:lang w:val="en-US"/>
              </w:rPr>
            </w:pPr>
            <w:hyperlink r:id="rId266" w:history="1">
              <w:r w:rsidR="00E72D3B">
                <w:rPr>
                  <w:rStyle w:val="Hyperlink"/>
                </w:rPr>
                <w:t>C1-210809</w:t>
              </w:r>
            </w:hyperlink>
          </w:p>
        </w:tc>
        <w:tc>
          <w:tcPr>
            <w:tcW w:w="4191" w:type="dxa"/>
            <w:gridSpan w:val="3"/>
            <w:tcBorders>
              <w:top w:val="single" w:sz="4" w:space="0" w:color="auto"/>
              <w:bottom w:val="single" w:sz="4" w:space="0" w:color="auto"/>
            </w:tcBorders>
            <w:shd w:val="clear" w:color="auto" w:fill="FFFF00"/>
          </w:tcPr>
          <w:p w14:paraId="1203E954" w14:textId="77777777" w:rsidR="00E72D3B" w:rsidRDefault="00E72D3B" w:rsidP="00E72D3B">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3B1AEFF7"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74B644" w14:textId="77777777" w:rsidR="00E72D3B" w:rsidRDefault="00E72D3B" w:rsidP="00E72D3B">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18E1" w14:textId="77777777" w:rsidR="00E72D3B" w:rsidRPr="00D95972" w:rsidRDefault="00E72D3B" w:rsidP="00E72D3B">
            <w:pPr>
              <w:rPr>
                <w:rFonts w:eastAsia="Batang" w:cs="Arial"/>
                <w:lang w:eastAsia="ko-KR"/>
              </w:rPr>
            </w:pPr>
            <w:r>
              <w:rPr>
                <w:rFonts w:eastAsia="Batang" w:cs="Arial"/>
                <w:lang w:eastAsia="ko-KR"/>
              </w:rPr>
              <w:t>Revision of C1-205390</w:t>
            </w:r>
          </w:p>
        </w:tc>
      </w:tr>
      <w:tr w:rsidR="00E72D3B" w:rsidRPr="00D95972" w14:paraId="482BB5C6" w14:textId="77777777" w:rsidTr="00C12958">
        <w:tc>
          <w:tcPr>
            <w:tcW w:w="976" w:type="dxa"/>
            <w:tcBorders>
              <w:left w:val="thinThickThinSmallGap" w:sz="24" w:space="0" w:color="auto"/>
              <w:bottom w:val="nil"/>
            </w:tcBorders>
            <w:shd w:val="clear" w:color="auto" w:fill="auto"/>
          </w:tcPr>
          <w:p w14:paraId="3C648DF0" w14:textId="77777777" w:rsidR="00E72D3B" w:rsidRPr="00D95972" w:rsidRDefault="00E72D3B" w:rsidP="00E72D3B">
            <w:pPr>
              <w:rPr>
                <w:rFonts w:cs="Arial"/>
              </w:rPr>
            </w:pPr>
          </w:p>
        </w:tc>
        <w:tc>
          <w:tcPr>
            <w:tcW w:w="1317" w:type="dxa"/>
            <w:gridSpan w:val="2"/>
            <w:tcBorders>
              <w:bottom w:val="nil"/>
            </w:tcBorders>
            <w:shd w:val="clear" w:color="auto" w:fill="auto"/>
          </w:tcPr>
          <w:p w14:paraId="78A603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3ECEAF4" w14:textId="77777777" w:rsidR="00E72D3B" w:rsidRDefault="00BF093E" w:rsidP="00E72D3B">
            <w:pPr>
              <w:overflowPunct/>
              <w:autoSpaceDE/>
              <w:autoSpaceDN/>
              <w:adjustRightInd/>
              <w:textAlignment w:val="auto"/>
              <w:rPr>
                <w:rFonts w:cs="Arial"/>
                <w:lang w:val="en-US"/>
              </w:rPr>
            </w:pPr>
            <w:hyperlink r:id="rId267" w:history="1">
              <w:r w:rsidR="00E72D3B">
                <w:rPr>
                  <w:rStyle w:val="Hyperlink"/>
                </w:rPr>
                <w:t>C1-210810</w:t>
              </w:r>
            </w:hyperlink>
          </w:p>
        </w:tc>
        <w:tc>
          <w:tcPr>
            <w:tcW w:w="4191" w:type="dxa"/>
            <w:gridSpan w:val="3"/>
            <w:tcBorders>
              <w:top w:val="single" w:sz="4" w:space="0" w:color="auto"/>
              <w:bottom w:val="single" w:sz="4" w:space="0" w:color="auto"/>
            </w:tcBorders>
            <w:shd w:val="clear" w:color="auto" w:fill="FFFF00"/>
          </w:tcPr>
          <w:p w14:paraId="02FE4286" w14:textId="77777777"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6F4AC4C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26BE5AE" w14:textId="77777777" w:rsidR="00E72D3B" w:rsidRDefault="00E72D3B" w:rsidP="00E72D3B">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1775" w14:textId="77777777" w:rsidR="00E72D3B" w:rsidRPr="00D95972" w:rsidRDefault="00E72D3B" w:rsidP="00E72D3B">
            <w:pPr>
              <w:rPr>
                <w:rFonts w:eastAsia="Batang" w:cs="Arial"/>
                <w:lang w:eastAsia="ko-KR"/>
              </w:rPr>
            </w:pPr>
            <w:r>
              <w:rPr>
                <w:rFonts w:eastAsia="Batang" w:cs="Arial"/>
                <w:lang w:eastAsia="ko-KR"/>
              </w:rPr>
              <w:t>Revision of C1-205004</w:t>
            </w:r>
          </w:p>
        </w:tc>
      </w:tr>
      <w:tr w:rsidR="00E72D3B" w:rsidRPr="00D95972" w14:paraId="18406F31" w14:textId="77777777" w:rsidTr="004D104E">
        <w:tc>
          <w:tcPr>
            <w:tcW w:w="976" w:type="dxa"/>
            <w:tcBorders>
              <w:left w:val="thinThickThinSmallGap" w:sz="24" w:space="0" w:color="auto"/>
              <w:bottom w:val="nil"/>
            </w:tcBorders>
            <w:shd w:val="clear" w:color="auto" w:fill="auto"/>
          </w:tcPr>
          <w:p w14:paraId="4FE957B4" w14:textId="77777777" w:rsidR="00E72D3B" w:rsidRPr="00D95972" w:rsidRDefault="00E72D3B" w:rsidP="00E72D3B">
            <w:pPr>
              <w:rPr>
                <w:rFonts w:cs="Arial"/>
              </w:rPr>
            </w:pPr>
          </w:p>
        </w:tc>
        <w:tc>
          <w:tcPr>
            <w:tcW w:w="1317" w:type="dxa"/>
            <w:gridSpan w:val="2"/>
            <w:tcBorders>
              <w:bottom w:val="nil"/>
            </w:tcBorders>
            <w:shd w:val="clear" w:color="auto" w:fill="auto"/>
          </w:tcPr>
          <w:p w14:paraId="45D668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D6109D7" w14:textId="77777777" w:rsidR="00E72D3B" w:rsidRDefault="00BF093E" w:rsidP="00E72D3B">
            <w:pPr>
              <w:overflowPunct/>
              <w:autoSpaceDE/>
              <w:autoSpaceDN/>
              <w:adjustRightInd/>
              <w:textAlignment w:val="auto"/>
              <w:rPr>
                <w:rFonts w:cs="Arial"/>
                <w:lang w:val="en-US"/>
              </w:rPr>
            </w:pPr>
            <w:hyperlink r:id="rId268" w:history="1">
              <w:r w:rsidR="00E72D3B">
                <w:rPr>
                  <w:rStyle w:val="Hyperlink"/>
                </w:rPr>
                <w:t>C1-210811</w:t>
              </w:r>
            </w:hyperlink>
          </w:p>
        </w:tc>
        <w:tc>
          <w:tcPr>
            <w:tcW w:w="4191" w:type="dxa"/>
            <w:gridSpan w:val="3"/>
            <w:tcBorders>
              <w:top w:val="single" w:sz="4" w:space="0" w:color="auto"/>
              <w:bottom w:val="single" w:sz="4" w:space="0" w:color="auto"/>
            </w:tcBorders>
            <w:shd w:val="clear" w:color="auto" w:fill="FFFF00"/>
          </w:tcPr>
          <w:p w14:paraId="1EC35346" w14:textId="77777777"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465E79EC"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178363E" w14:textId="77777777" w:rsidR="00E72D3B" w:rsidRDefault="00E72D3B" w:rsidP="00E72D3B">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5A464" w14:textId="77777777" w:rsidR="00E72D3B" w:rsidRPr="00D95972" w:rsidRDefault="00E72D3B" w:rsidP="00E72D3B">
            <w:pPr>
              <w:rPr>
                <w:rFonts w:eastAsia="Batang" w:cs="Arial"/>
                <w:lang w:eastAsia="ko-KR"/>
              </w:rPr>
            </w:pPr>
            <w:r>
              <w:rPr>
                <w:rFonts w:eastAsia="Batang" w:cs="Arial"/>
                <w:lang w:eastAsia="ko-KR"/>
              </w:rPr>
              <w:t>Revision of C1-205013</w:t>
            </w:r>
          </w:p>
        </w:tc>
      </w:tr>
      <w:tr w:rsidR="00E72D3B" w:rsidRPr="00D95972" w14:paraId="146AD3A2" w14:textId="77777777" w:rsidTr="004D104E">
        <w:tc>
          <w:tcPr>
            <w:tcW w:w="976" w:type="dxa"/>
            <w:tcBorders>
              <w:left w:val="thinThickThinSmallGap" w:sz="24" w:space="0" w:color="auto"/>
              <w:bottom w:val="nil"/>
            </w:tcBorders>
            <w:shd w:val="clear" w:color="auto" w:fill="auto"/>
          </w:tcPr>
          <w:p w14:paraId="7AF65CC6" w14:textId="77777777" w:rsidR="00E72D3B" w:rsidRPr="00D95972" w:rsidRDefault="00E72D3B" w:rsidP="00E72D3B">
            <w:pPr>
              <w:rPr>
                <w:rFonts w:cs="Arial"/>
              </w:rPr>
            </w:pPr>
          </w:p>
        </w:tc>
        <w:tc>
          <w:tcPr>
            <w:tcW w:w="1317" w:type="dxa"/>
            <w:gridSpan w:val="2"/>
            <w:tcBorders>
              <w:bottom w:val="nil"/>
            </w:tcBorders>
            <w:shd w:val="clear" w:color="auto" w:fill="auto"/>
          </w:tcPr>
          <w:p w14:paraId="58521E0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157B7F4" w14:textId="77777777" w:rsidR="00E72D3B" w:rsidRDefault="00E72D3B" w:rsidP="00E72D3B">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7D3906AB" w14:textId="77777777"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0FC1D81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1A8AC717" w14:textId="77777777" w:rsidR="00E72D3B" w:rsidRDefault="00E72D3B" w:rsidP="00E72D3B">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78B3" w14:textId="77777777" w:rsidR="00E72D3B" w:rsidRDefault="00E72D3B" w:rsidP="00E72D3B">
            <w:pPr>
              <w:rPr>
                <w:rFonts w:eastAsia="Batang" w:cs="Arial"/>
                <w:lang w:eastAsia="ko-KR"/>
              </w:rPr>
            </w:pPr>
            <w:r>
              <w:rPr>
                <w:rFonts w:eastAsia="Batang" w:cs="Arial"/>
                <w:lang w:eastAsia="ko-KR"/>
              </w:rPr>
              <w:t>Withdrawn</w:t>
            </w:r>
          </w:p>
          <w:p w14:paraId="1B973F79" w14:textId="77777777"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14:paraId="542C8C1E" w14:textId="77777777" w:rsidTr="00C12958">
        <w:tc>
          <w:tcPr>
            <w:tcW w:w="976" w:type="dxa"/>
            <w:tcBorders>
              <w:left w:val="thinThickThinSmallGap" w:sz="24" w:space="0" w:color="auto"/>
              <w:bottom w:val="nil"/>
            </w:tcBorders>
            <w:shd w:val="clear" w:color="auto" w:fill="auto"/>
          </w:tcPr>
          <w:p w14:paraId="6145BD0D" w14:textId="77777777" w:rsidR="00E72D3B" w:rsidRPr="00D95972" w:rsidRDefault="00E72D3B" w:rsidP="00E72D3B">
            <w:pPr>
              <w:rPr>
                <w:rFonts w:cs="Arial"/>
              </w:rPr>
            </w:pPr>
          </w:p>
        </w:tc>
        <w:tc>
          <w:tcPr>
            <w:tcW w:w="1317" w:type="dxa"/>
            <w:gridSpan w:val="2"/>
            <w:tcBorders>
              <w:bottom w:val="nil"/>
            </w:tcBorders>
            <w:shd w:val="clear" w:color="auto" w:fill="auto"/>
          </w:tcPr>
          <w:p w14:paraId="4B7275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0C4760" w14:textId="77777777" w:rsidR="00E72D3B" w:rsidRDefault="00BF093E" w:rsidP="00E72D3B">
            <w:pPr>
              <w:overflowPunct/>
              <w:autoSpaceDE/>
              <w:autoSpaceDN/>
              <w:adjustRightInd/>
              <w:textAlignment w:val="auto"/>
              <w:rPr>
                <w:rFonts w:cs="Arial"/>
                <w:lang w:val="en-US"/>
              </w:rPr>
            </w:pPr>
            <w:hyperlink r:id="rId269" w:history="1">
              <w:r w:rsidR="00E72D3B">
                <w:rPr>
                  <w:rStyle w:val="Hyperlink"/>
                </w:rPr>
                <w:t>C1-210813</w:t>
              </w:r>
            </w:hyperlink>
          </w:p>
        </w:tc>
        <w:tc>
          <w:tcPr>
            <w:tcW w:w="4191" w:type="dxa"/>
            <w:gridSpan w:val="3"/>
            <w:tcBorders>
              <w:top w:val="single" w:sz="4" w:space="0" w:color="auto"/>
              <w:bottom w:val="single" w:sz="4" w:space="0" w:color="auto"/>
            </w:tcBorders>
            <w:shd w:val="clear" w:color="auto" w:fill="FFFF00"/>
          </w:tcPr>
          <w:p w14:paraId="4F1AED44" w14:textId="77777777" w:rsidR="00E72D3B" w:rsidRDefault="00E72D3B" w:rsidP="00E72D3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570D16CE"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C30BE9E" w14:textId="77777777" w:rsidR="00E72D3B" w:rsidRDefault="00E72D3B" w:rsidP="00E72D3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D8ECF" w14:textId="77777777" w:rsidR="00E72D3B" w:rsidRPr="00D95972" w:rsidRDefault="00E72D3B" w:rsidP="00E72D3B">
            <w:pPr>
              <w:rPr>
                <w:rFonts w:eastAsia="Batang" w:cs="Arial"/>
                <w:lang w:eastAsia="ko-KR"/>
              </w:rPr>
            </w:pPr>
            <w:r>
              <w:rPr>
                <w:rFonts w:eastAsia="Batang" w:cs="Arial"/>
                <w:lang w:eastAsia="ko-KR"/>
              </w:rPr>
              <w:t>Revision of C1-207719</w:t>
            </w:r>
          </w:p>
        </w:tc>
      </w:tr>
      <w:tr w:rsidR="00E72D3B" w:rsidRPr="00D95972" w14:paraId="46CDB184" w14:textId="77777777" w:rsidTr="00C12958">
        <w:tc>
          <w:tcPr>
            <w:tcW w:w="976" w:type="dxa"/>
            <w:tcBorders>
              <w:left w:val="thinThickThinSmallGap" w:sz="24" w:space="0" w:color="auto"/>
              <w:bottom w:val="nil"/>
            </w:tcBorders>
            <w:shd w:val="clear" w:color="auto" w:fill="auto"/>
          </w:tcPr>
          <w:p w14:paraId="4C082A79" w14:textId="77777777" w:rsidR="00E72D3B" w:rsidRPr="00D95972" w:rsidRDefault="00E72D3B" w:rsidP="00E72D3B">
            <w:pPr>
              <w:rPr>
                <w:rFonts w:cs="Arial"/>
              </w:rPr>
            </w:pPr>
          </w:p>
        </w:tc>
        <w:tc>
          <w:tcPr>
            <w:tcW w:w="1317" w:type="dxa"/>
            <w:gridSpan w:val="2"/>
            <w:tcBorders>
              <w:bottom w:val="nil"/>
            </w:tcBorders>
            <w:shd w:val="clear" w:color="auto" w:fill="auto"/>
          </w:tcPr>
          <w:p w14:paraId="70523A0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D89D340" w14:textId="77777777" w:rsidR="00E72D3B" w:rsidRDefault="00BF093E" w:rsidP="00E72D3B">
            <w:pPr>
              <w:overflowPunct/>
              <w:autoSpaceDE/>
              <w:autoSpaceDN/>
              <w:adjustRightInd/>
              <w:textAlignment w:val="auto"/>
              <w:rPr>
                <w:rFonts w:cs="Arial"/>
                <w:lang w:val="en-US"/>
              </w:rPr>
            </w:pPr>
            <w:hyperlink r:id="rId270" w:history="1">
              <w:r w:rsidR="00E72D3B">
                <w:rPr>
                  <w:rStyle w:val="Hyperlink"/>
                </w:rPr>
                <w:t>C1-210814</w:t>
              </w:r>
            </w:hyperlink>
          </w:p>
        </w:tc>
        <w:tc>
          <w:tcPr>
            <w:tcW w:w="4191" w:type="dxa"/>
            <w:gridSpan w:val="3"/>
            <w:tcBorders>
              <w:top w:val="single" w:sz="4" w:space="0" w:color="auto"/>
              <w:bottom w:val="single" w:sz="4" w:space="0" w:color="auto"/>
            </w:tcBorders>
            <w:shd w:val="clear" w:color="auto" w:fill="FFFF00"/>
          </w:tcPr>
          <w:p w14:paraId="4B79FF83" w14:textId="77777777" w:rsidR="00E72D3B" w:rsidRDefault="00E72D3B" w:rsidP="00E72D3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24C2673"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E6BC5CB" w14:textId="77777777" w:rsidR="00E72D3B" w:rsidRDefault="00E72D3B" w:rsidP="00E72D3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E98A" w14:textId="77777777" w:rsidR="00E72D3B" w:rsidRDefault="00E72D3B" w:rsidP="00E72D3B">
            <w:pPr>
              <w:rPr>
                <w:rFonts w:eastAsia="Batang" w:cs="Arial"/>
                <w:lang w:eastAsia="ko-KR"/>
              </w:rPr>
            </w:pPr>
            <w:r>
              <w:rPr>
                <w:rFonts w:eastAsia="Batang" w:cs="Arial"/>
                <w:lang w:eastAsia="ko-KR"/>
              </w:rPr>
              <w:t>Revision of C1-207565</w:t>
            </w:r>
          </w:p>
          <w:p w14:paraId="16FF4973" w14:textId="77777777" w:rsidR="00E72D3B" w:rsidRDefault="00E72D3B" w:rsidP="00E72D3B">
            <w:pPr>
              <w:rPr>
                <w:rFonts w:eastAsia="Batang" w:cs="Arial"/>
                <w:lang w:eastAsia="ko-KR"/>
              </w:rPr>
            </w:pPr>
          </w:p>
          <w:p w14:paraId="5AB16CFC" w14:textId="77777777" w:rsidR="00E72D3B" w:rsidRDefault="00E72D3B" w:rsidP="00E72D3B">
            <w:pPr>
              <w:rPr>
                <w:rFonts w:eastAsia="Batang" w:cs="Arial"/>
                <w:b/>
                <w:bCs/>
                <w:lang w:eastAsia="ko-KR"/>
              </w:rPr>
            </w:pPr>
            <w:r w:rsidRPr="00DC4BA0">
              <w:rPr>
                <w:rFonts w:eastAsia="Batang" w:cs="Arial"/>
                <w:b/>
                <w:bCs/>
                <w:lang w:eastAsia="ko-KR"/>
              </w:rPr>
              <w:t>Spec version missing</w:t>
            </w:r>
          </w:p>
          <w:p w14:paraId="63AEDFD4" w14:textId="77777777" w:rsidR="00E72D3B" w:rsidRPr="00DC4BA0" w:rsidRDefault="00E72D3B" w:rsidP="00E72D3B">
            <w:pPr>
              <w:rPr>
                <w:rFonts w:eastAsia="Batang" w:cs="Arial"/>
                <w:b/>
                <w:bCs/>
                <w:lang w:eastAsia="ko-KR"/>
              </w:rPr>
            </w:pPr>
          </w:p>
        </w:tc>
      </w:tr>
      <w:tr w:rsidR="00E72D3B" w:rsidRPr="00D95972" w14:paraId="23E8F2E7" w14:textId="77777777" w:rsidTr="00C12958">
        <w:tc>
          <w:tcPr>
            <w:tcW w:w="976" w:type="dxa"/>
            <w:tcBorders>
              <w:left w:val="thinThickThinSmallGap" w:sz="24" w:space="0" w:color="auto"/>
              <w:bottom w:val="nil"/>
            </w:tcBorders>
            <w:shd w:val="clear" w:color="auto" w:fill="auto"/>
          </w:tcPr>
          <w:p w14:paraId="5C1FE533" w14:textId="77777777" w:rsidR="00E72D3B" w:rsidRPr="00D95972" w:rsidRDefault="00E72D3B" w:rsidP="00E72D3B">
            <w:pPr>
              <w:rPr>
                <w:rFonts w:cs="Arial"/>
              </w:rPr>
            </w:pPr>
          </w:p>
        </w:tc>
        <w:tc>
          <w:tcPr>
            <w:tcW w:w="1317" w:type="dxa"/>
            <w:gridSpan w:val="2"/>
            <w:tcBorders>
              <w:bottom w:val="nil"/>
            </w:tcBorders>
            <w:shd w:val="clear" w:color="auto" w:fill="auto"/>
          </w:tcPr>
          <w:p w14:paraId="4EA8C3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72F742" w14:textId="77777777" w:rsidR="00E72D3B" w:rsidRDefault="00BF093E" w:rsidP="00E72D3B">
            <w:pPr>
              <w:overflowPunct/>
              <w:autoSpaceDE/>
              <w:autoSpaceDN/>
              <w:adjustRightInd/>
              <w:textAlignment w:val="auto"/>
              <w:rPr>
                <w:rFonts w:cs="Arial"/>
                <w:lang w:val="en-US"/>
              </w:rPr>
            </w:pPr>
            <w:hyperlink r:id="rId271" w:history="1">
              <w:r w:rsidR="00E72D3B">
                <w:rPr>
                  <w:rStyle w:val="Hyperlink"/>
                </w:rPr>
                <w:t>C1-210815</w:t>
              </w:r>
            </w:hyperlink>
          </w:p>
        </w:tc>
        <w:tc>
          <w:tcPr>
            <w:tcW w:w="4191" w:type="dxa"/>
            <w:gridSpan w:val="3"/>
            <w:tcBorders>
              <w:top w:val="single" w:sz="4" w:space="0" w:color="auto"/>
              <w:bottom w:val="single" w:sz="4" w:space="0" w:color="auto"/>
            </w:tcBorders>
            <w:shd w:val="clear" w:color="auto" w:fill="FFFF00"/>
          </w:tcPr>
          <w:p w14:paraId="4484639C" w14:textId="77777777" w:rsidR="00E72D3B" w:rsidRDefault="00E72D3B" w:rsidP="00E72D3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5EE4033"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021A6EA" w14:textId="77777777" w:rsidR="00E72D3B" w:rsidRDefault="00E72D3B" w:rsidP="00E72D3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D364C" w14:textId="77777777" w:rsidR="00E72D3B" w:rsidRPr="00D95972" w:rsidRDefault="00E72D3B" w:rsidP="00E72D3B">
            <w:pPr>
              <w:rPr>
                <w:rFonts w:eastAsia="Batang" w:cs="Arial"/>
                <w:lang w:eastAsia="ko-KR"/>
              </w:rPr>
            </w:pPr>
            <w:r>
              <w:rPr>
                <w:rFonts w:eastAsia="Batang" w:cs="Arial"/>
                <w:lang w:eastAsia="ko-KR"/>
              </w:rPr>
              <w:t>Revision of C1-207640</w:t>
            </w:r>
          </w:p>
        </w:tc>
      </w:tr>
      <w:tr w:rsidR="00E72D3B" w:rsidRPr="00D95972" w14:paraId="7E3B8636" w14:textId="77777777" w:rsidTr="00C12958">
        <w:tc>
          <w:tcPr>
            <w:tcW w:w="976" w:type="dxa"/>
            <w:tcBorders>
              <w:left w:val="thinThickThinSmallGap" w:sz="24" w:space="0" w:color="auto"/>
              <w:bottom w:val="nil"/>
            </w:tcBorders>
            <w:shd w:val="clear" w:color="auto" w:fill="auto"/>
          </w:tcPr>
          <w:p w14:paraId="3ABB53F9" w14:textId="77777777" w:rsidR="00E72D3B" w:rsidRPr="00D95972" w:rsidRDefault="00E72D3B" w:rsidP="00E72D3B">
            <w:pPr>
              <w:rPr>
                <w:rFonts w:cs="Arial"/>
              </w:rPr>
            </w:pPr>
          </w:p>
        </w:tc>
        <w:tc>
          <w:tcPr>
            <w:tcW w:w="1317" w:type="dxa"/>
            <w:gridSpan w:val="2"/>
            <w:tcBorders>
              <w:bottom w:val="nil"/>
            </w:tcBorders>
            <w:shd w:val="clear" w:color="auto" w:fill="auto"/>
          </w:tcPr>
          <w:p w14:paraId="3F9138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1426C50" w14:textId="77777777" w:rsidR="00E72D3B" w:rsidRDefault="00BF093E" w:rsidP="00E72D3B">
            <w:pPr>
              <w:overflowPunct/>
              <w:autoSpaceDE/>
              <w:autoSpaceDN/>
              <w:adjustRightInd/>
              <w:textAlignment w:val="auto"/>
              <w:rPr>
                <w:rFonts w:cs="Arial"/>
                <w:lang w:val="en-US"/>
              </w:rPr>
            </w:pPr>
            <w:hyperlink r:id="rId272" w:history="1">
              <w:r w:rsidR="00E72D3B">
                <w:rPr>
                  <w:rStyle w:val="Hyperlink"/>
                </w:rPr>
                <w:t>C1-210816</w:t>
              </w:r>
            </w:hyperlink>
          </w:p>
        </w:tc>
        <w:tc>
          <w:tcPr>
            <w:tcW w:w="4191" w:type="dxa"/>
            <w:gridSpan w:val="3"/>
            <w:tcBorders>
              <w:top w:val="single" w:sz="4" w:space="0" w:color="auto"/>
              <w:bottom w:val="single" w:sz="4" w:space="0" w:color="auto"/>
            </w:tcBorders>
            <w:shd w:val="clear" w:color="auto" w:fill="FFFF00"/>
          </w:tcPr>
          <w:p w14:paraId="2C420F15" w14:textId="77777777" w:rsidR="00E72D3B" w:rsidRDefault="00E72D3B" w:rsidP="00E72D3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7D49602F"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FBD6D3" w14:textId="77777777" w:rsidR="00E72D3B" w:rsidRDefault="00E72D3B" w:rsidP="00E72D3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17EC" w14:textId="77777777" w:rsidR="00E72D3B" w:rsidRPr="00D95972" w:rsidRDefault="00E72D3B" w:rsidP="00E72D3B">
            <w:pPr>
              <w:rPr>
                <w:rFonts w:eastAsia="Batang" w:cs="Arial"/>
                <w:lang w:eastAsia="ko-KR"/>
              </w:rPr>
            </w:pPr>
            <w:r>
              <w:rPr>
                <w:rFonts w:eastAsia="Batang" w:cs="Arial"/>
                <w:lang w:eastAsia="ko-KR"/>
              </w:rPr>
              <w:t>Revision of C1-207343</w:t>
            </w:r>
          </w:p>
        </w:tc>
      </w:tr>
      <w:tr w:rsidR="00E72D3B" w:rsidRPr="00D95972" w14:paraId="27353DA0" w14:textId="77777777" w:rsidTr="00C12958">
        <w:tc>
          <w:tcPr>
            <w:tcW w:w="976" w:type="dxa"/>
            <w:tcBorders>
              <w:left w:val="thinThickThinSmallGap" w:sz="24" w:space="0" w:color="auto"/>
              <w:bottom w:val="nil"/>
            </w:tcBorders>
            <w:shd w:val="clear" w:color="auto" w:fill="auto"/>
          </w:tcPr>
          <w:p w14:paraId="4C98AF6A" w14:textId="77777777" w:rsidR="00E72D3B" w:rsidRPr="00D95972" w:rsidRDefault="00E72D3B" w:rsidP="00E72D3B">
            <w:pPr>
              <w:rPr>
                <w:rFonts w:cs="Arial"/>
              </w:rPr>
            </w:pPr>
          </w:p>
        </w:tc>
        <w:tc>
          <w:tcPr>
            <w:tcW w:w="1317" w:type="dxa"/>
            <w:gridSpan w:val="2"/>
            <w:tcBorders>
              <w:bottom w:val="nil"/>
            </w:tcBorders>
            <w:shd w:val="clear" w:color="auto" w:fill="auto"/>
          </w:tcPr>
          <w:p w14:paraId="188E61A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443B73" w14:textId="77777777" w:rsidR="00E72D3B" w:rsidRDefault="00BF093E" w:rsidP="00E72D3B">
            <w:pPr>
              <w:overflowPunct/>
              <w:autoSpaceDE/>
              <w:autoSpaceDN/>
              <w:adjustRightInd/>
              <w:textAlignment w:val="auto"/>
              <w:rPr>
                <w:rFonts w:cs="Arial"/>
                <w:lang w:val="en-US"/>
              </w:rPr>
            </w:pPr>
            <w:hyperlink r:id="rId273" w:history="1">
              <w:r w:rsidR="00E72D3B">
                <w:rPr>
                  <w:rStyle w:val="Hyperlink"/>
                </w:rPr>
                <w:t>C1-210817</w:t>
              </w:r>
            </w:hyperlink>
          </w:p>
        </w:tc>
        <w:tc>
          <w:tcPr>
            <w:tcW w:w="4191" w:type="dxa"/>
            <w:gridSpan w:val="3"/>
            <w:tcBorders>
              <w:top w:val="single" w:sz="4" w:space="0" w:color="auto"/>
              <w:bottom w:val="single" w:sz="4" w:space="0" w:color="auto"/>
            </w:tcBorders>
            <w:shd w:val="clear" w:color="auto" w:fill="FFFF00"/>
          </w:tcPr>
          <w:p w14:paraId="39A97C13" w14:textId="77777777" w:rsidR="00E72D3B" w:rsidRDefault="00E72D3B" w:rsidP="00E72D3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3609C1D0"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F5D2B65" w14:textId="77777777" w:rsidR="00E72D3B" w:rsidRDefault="00E72D3B" w:rsidP="00E72D3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68B93" w14:textId="77777777" w:rsidR="00E72D3B" w:rsidRPr="00D95972" w:rsidRDefault="00E72D3B" w:rsidP="00E72D3B">
            <w:pPr>
              <w:rPr>
                <w:rFonts w:eastAsia="Batang" w:cs="Arial"/>
                <w:lang w:eastAsia="ko-KR"/>
              </w:rPr>
            </w:pPr>
            <w:r>
              <w:rPr>
                <w:rFonts w:eastAsia="Batang" w:cs="Arial"/>
                <w:lang w:eastAsia="ko-KR"/>
              </w:rPr>
              <w:t>Revision of C1-207669</w:t>
            </w:r>
          </w:p>
        </w:tc>
      </w:tr>
      <w:tr w:rsidR="00E72D3B" w:rsidRPr="00D95972" w14:paraId="1FB7E4D2" w14:textId="77777777" w:rsidTr="00F75A50">
        <w:tc>
          <w:tcPr>
            <w:tcW w:w="976" w:type="dxa"/>
            <w:tcBorders>
              <w:left w:val="thinThickThinSmallGap" w:sz="24" w:space="0" w:color="auto"/>
              <w:bottom w:val="nil"/>
            </w:tcBorders>
            <w:shd w:val="clear" w:color="auto" w:fill="auto"/>
          </w:tcPr>
          <w:p w14:paraId="4089F7F2" w14:textId="77777777" w:rsidR="00E72D3B" w:rsidRPr="00D95972" w:rsidRDefault="00E72D3B" w:rsidP="00E72D3B">
            <w:pPr>
              <w:rPr>
                <w:rFonts w:cs="Arial"/>
              </w:rPr>
            </w:pPr>
          </w:p>
        </w:tc>
        <w:tc>
          <w:tcPr>
            <w:tcW w:w="1317" w:type="dxa"/>
            <w:gridSpan w:val="2"/>
            <w:tcBorders>
              <w:bottom w:val="nil"/>
            </w:tcBorders>
            <w:shd w:val="clear" w:color="auto" w:fill="auto"/>
          </w:tcPr>
          <w:p w14:paraId="07F9CA1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C9CF23" w14:textId="77777777" w:rsidR="00E72D3B" w:rsidRDefault="00BF093E" w:rsidP="00E72D3B">
            <w:pPr>
              <w:overflowPunct/>
              <w:autoSpaceDE/>
              <w:autoSpaceDN/>
              <w:adjustRightInd/>
              <w:textAlignment w:val="auto"/>
              <w:rPr>
                <w:rFonts w:cs="Arial"/>
                <w:lang w:val="en-US"/>
              </w:rPr>
            </w:pPr>
            <w:hyperlink r:id="rId274" w:history="1">
              <w:r w:rsidR="00E72D3B">
                <w:rPr>
                  <w:rStyle w:val="Hyperlink"/>
                </w:rPr>
                <w:t>C1-210701</w:t>
              </w:r>
            </w:hyperlink>
          </w:p>
        </w:tc>
        <w:tc>
          <w:tcPr>
            <w:tcW w:w="4191" w:type="dxa"/>
            <w:gridSpan w:val="3"/>
            <w:tcBorders>
              <w:top w:val="single" w:sz="4" w:space="0" w:color="auto"/>
              <w:bottom w:val="single" w:sz="4" w:space="0" w:color="auto"/>
            </w:tcBorders>
            <w:shd w:val="clear" w:color="auto" w:fill="FFFF00"/>
          </w:tcPr>
          <w:p w14:paraId="1D1C26D7" w14:textId="77777777" w:rsidR="00E72D3B" w:rsidRDefault="00E72D3B" w:rsidP="00E72D3B">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5C0AD7A0" w14:textId="77777777" w:rsidR="00E72D3B"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6FF06F1" w14:textId="77777777" w:rsidR="00E72D3B"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A2205" w14:textId="77777777" w:rsidR="00E72D3B" w:rsidRPr="00D95972" w:rsidRDefault="00E72D3B" w:rsidP="00E72D3B">
            <w:pPr>
              <w:rPr>
                <w:rFonts w:eastAsia="Batang" w:cs="Arial"/>
                <w:lang w:eastAsia="ko-KR"/>
              </w:rPr>
            </w:pPr>
          </w:p>
        </w:tc>
      </w:tr>
      <w:tr w:rsidR="00E72D3B" w:rsidRPr="00D95972" w14:paraId="028BB1EA" w14:textId="77777777" w:rsidTr="00F75A50">
        <w:tc>
          <w:tcPr>
            <w:tcW w:w="976" w:type="dxa"/>
            <w:tcBorders>
              <w:left w:val="thinThickThinSmallGap" w:sz="24" w:space="0" w:color="auto"/>
              <w:bottom w:val="nil"/>
            </w:tcBorders>
            <w:shd w:val="clear" w:color="auto" w:fill="auto"/>
          </w:tcPr>
          <w:p w14:paraId="6CD21F4F" w14:textId="77777777" w:rsidR="00E72D3B" w:rsidRPr="00D95972" w:rsidRDefault="00E72D3B" w:rsidP="00E72D3B">
            <w:pPr>
              <w:rPr>
                <w:rFonts w:cs="Arial"/>
              </w:rPr>
            </w:pPr>
          </w:p>
        </w:tc>
        <w:tc>
          <w:tcPr>
            <w:tcW w:w="1317" w:type="dxa"/>
            <w:gridSpan w:val="2"/>
            <w:tcBorders>
              <w:bottom w:val="nil"/>
            </w:tcBorders>
            <w:shd w:val="clear" w:color="auto" w:fill="auto"/>
          </w:tcPr>
          <w:p w14:paraId="5407FD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19235CF" w14:textId="77777777" w:rsidR="00E72D3B" w:rsidRPr="00D95972" w:rsidRDefault="00BF093E" w:rsidP="00E72D3B">
            <w:pPr>
              <w:overflowPunct/>
              <w:autoSpaceDE/>
              <w:autoSpaceDN/>
              <w:adjustRightInd/>
              <w:textAlignment w:val="auto"/>
              <w:rPr>
                <w:rFonts w:cs="Arial"/>
                <w:lang w:val="en-US"/>
              </w:rPr>
            </w:pPr>
            <w:hyperlink r:id="rId275" w:history="1">
              <w:r w:rsidR="00E72D3B">
                <w:rPr>
                  <w:rStyle w:val="Hyperlink"/>
                </w:rPr>
                <w:t>C1-210615</w:t>
              </w:r>
            </w:hyperlink>
          </w:p>
        </w:tc>
        <w:tc>
          <w:tcPr>
            <w:tcW w:w="4191" w:type="dxa"/>
            <w:gridSpan w:val="3"/>
            <w:tcBorders>
              <w:top w:val="single" w:sz="4" w:space="0" w:color="auto"/>
              <w:bottom w:val="single" w:sz="4" w:space="0" w:color="auto"/>
            </w:tcBorders>
            <w:shd w:val="clear" w:color="auto" w:fill="FFFF00"/>
          </w:tcPr>
          <w:p w14:paraId="71271FA9" w14:textId="77777777" w:rsidR="00E72D3B" w:rsidRPr="00D95972" w:rsidRDefault="00E72D3B" w:rsidP="00E72D3B">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4F691F5"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4A055A" w14:textId="77777777" w:rsidR="00E72D3B" w:rsidRPr="00D95972" w:rsidRDefault="00E72D3B" w:rsidP="00E72D3B">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BFAA6" w14:textId="77777777" w:rsidR="00E72D3B" w:rsidRPr="00D95972" w:rsidRDefault="00E72D3B" w:rsidP="00E72D3B">
            <w:pPr>
              <w:rPr>
                <w:rFonts w:eastAsia="Batang" w:cs="Arial"/>
                <w:lang w:eastAsia="ko-KR"/>
              </w:rPr>
            </w:pPr>
          </w:p>
        </w:tc>
      </w:tr>
      <w:tr w:rsidR="00E72D3B" w:rsidRPr="00D95972" w14:paraId="473D2578" w14:textId="77777777" w:rsidTr="00C12958">
        <w:tc>
          <w:tcPr>
            <w:tcW w:w="976" w:type="dxa"/>
            <w:tcBorders>
              <w:left w:val="thinThickThinSmallGap" w:sz="24" w:space="0" w:color="auto"/>
              <w:bottom w:val="nil"/>
            </w:tcBorders>
            <w:shd w:val="clear" w:color="auto" w:fill="auto"/>
          </w:tcPr>
          <w:p w14:paraId="44350EF0" w14:textId="77777777" w:rsidR="00E72D3B" w:rsidRPr="00D95972" w:rsidRDefault="00E72D3B" w:rsidP="00E72D3B">
            <w:pPr>
              <w:rPr>
                <w:rFonts w:cs="Arial"/>
              </w:rPr>
            </w:pPr>
          </w:p>
        </w:tc>
        <w:tc>
          <w:tcPr>
            <w:tcW w:w="1317" w:type="dxa"/>
            <w:gridSpan w:val="2"/>
            <w:tcBorders>
              <w:bottom w:val="nil"/>
            </w:tcBorders>
            <w:shd w:val="clear" w:color="auto" w:fill="auto"/>
          </w:tcPr>
          <w:p w14:paraId="428AD81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91D9F4" w14:textId="77777777" w:rsidR="00E72D3B" w:rsidRPr="00D95972" w:rsidRDefault="00BF093E" w:rsidP="00E72D3B">
            <w:pPr>
              <w:overflowPunct/>
              <w:autoSpaceDE/>
              <w:autoSpaceDN/>
              <w:adjustRightInd/>
              <w:textAlignment w:val="auto"/>
              <w:rPr>
                <w:rFonts w:cs="Arial"/>
                <w:lang w:val="en-US"/>
              </w:rPr>
            </w:pPr>
            <w:hyperlink r:id="rId276" w:history="1">
              <w:r w:rsidR="00E72D3B">
                <w:rPr>
                  <w:rStyle w:val="Hyperlink"/>
                </w:rPr>
                <w:t>C1-210641</w:t>
              </w:r>
            </w:hyperlink>
          </w:p>
        </w:tc>
        <w:tc>
          <w:tcPr>
            <w:tcW w:w="4191" w:type="dxa"/>
            <w:gridSpan w:val="3"/>
            <w:tcBorders>
              <w:top w:val="single" w:sz="4" w:space="0" w:color="auto"/>
              <w:bottom w:val="single" w:sz="4" w:space="0" w:color="auto"/>
            </w:tcBorders>
            <w:shd w:val="clear" w:color="auto" w:fill="FFFF00"/>
          </w:tcPr>
          <w:p w14:paraId="6D63446C" w14:textId="77777777"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444DAD3" w14:textId="77777777"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B803C" w14:textId="77777777" w:rsidR="00E72D3B" w:rsidRPr="00D95972" w:rsidRDefault="00E72D3B" w:rsidP="00E72D3B">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33E62" w14:textId="77777777" w:rsidR="00E72D3B" w:rsidRPr="00D95972" w:rsidRDefault="00E72D3B" w:rsidP="00E72D3B">
            <w:pPr>
              <w:rPr>
                <w:rFonts w:eastAsia="Batang" w:cs="Arial"/>
                <w:lang w:eastAsia="ko-KR"/>
              </w:rPr>
            </w:pPr>
          </w:p>
        </w:tc>
      </w:tr>
      <w:tr w:rsidR="00E72D3B" w:rsidRPr="00D95972" w14:paraId="1381680E" w14:textId="77777777" w:rsidTr="00C12958">
        <w:tc>
          <w:tcPr>
            <w:tcW w:w="976" w:type="dxa"/>
            <w:tcBorders>
              <w:left w:val="thinThickThinSmallGap" w:sz="24" w:space="0" w:color="auto"/>
              <w:bottom w:val="nil"/>
            </w:tcBorders>
            <w:shd w:val="clear" w:color="auto" w:fill="auto"/>
          </w:tcPr>
          <w:p w14:paraId="0FD34DC7" w14:textId="77777777" w:rsidR="00E72D3B" w:rsidRPr="00D95972" w:rsidRDefault="00E72D3B" w:rsidP="00E72D3B">
            <w:pPr>
              <w:rPr>
                <w:rFonts w:cs="Arial"/>
              </w:rPr>
            </w:pPr>
          </w:p>
        </w:tc>
        <w:tc>
          <w:tcPr>
            <w:tcW w:w="1317" w:type="dxa"/>
            <w:gridSpan w:val="2"/>
            <w:tcBorders>
              <w:bottom w:val="nil"/>
            </w:tcBorders>
            <w:shd w:val="clear" w:color="auto" w:fill="auto"/>
          </w:tcPr>
          <w:p w14:paraId="385B955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7C5650" w14:textId="77777777" w:rsidR="00E72D3B" w:rsidRPr="00D95972" w:rsidRDefault="00BF093E" w:rsidP="00E72D3B">
            <w:pPr>
              <w:overflowPunct/>
              <w:autoSpaceDE/>
              <w:autoSpaceDN/>
              <w:adjustRightInd/>
              <w:textAlignment w:val="auto"/>
              <w:rPr>
                <w:rFonts w:cs="Arial"/>
                <w:lang w:val="en-US"/>
              </w:rPr>
            </w:pPr>
            <w:hyperlink r:id="rId277" w:history="1">
              <w:r w:rsidR="00E72D3B">
                <w:rPr>
                  <w:rStyle w:val="Hyperlink"/>
                </w:rPr>
                <w:t>C1-210662</w:t>
              </w:r>
            </w:hyperlink>
          </w:p>
        </w:tc>
        <w:tc>
          <w:tcPr>
            <w:tcW w:w="4191" w:type="dxa"/>
            <w:gridSpan w:val="3"/>
            <w:tcBorders>
              <w:top w:val="single" w:sz="4" w:space="0" w:color="auto"/>
              <w:bottom w:val="single" w:sz="4" w:space="0" w:color="auto"/>
            </w:tcBorders>
            <w:shd w:val="clear" w:color="auto" w:fill="FFFF00"/>
          </w:tcPr>
          <w:p w14:paraId="390807A4" w14:textId="77777777" w:rsidR="00E72D3B" w:rsidRPr="00D95972" w:rsidRDefault="00E72D3B" w:rsidP="00E72D3B">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0419EA7C"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54A98" w14:textId="77777777" w:rsidR="00E72D3B" w:rsidRPr="00D95972" w:rsidRDefault="00E72D3B" w:rsidP="00E72D3B">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A83A" w14:textId="77777777" w:rsidR="00E72D3B" w:rsidRPr="00D95972" w:rsidRDefault="00E72D3B" w:rsidP="00E72D3B">
            <w:pPr>
              <w:rPr>
                <w:rFonts w:eastAsia="Batang" w:cs="Arial"/>
                <w:lang w:eastAsia="ko-KR"/>
              </w:rPr>
            </w:pPr>
          </w:p>
        </w:tc>
      </w:tr>
      <w:tr w:rsidR="00E72D3B" w:rsidRPr="00D95972" w14:paraId="60EC4C9A" w14:textId="77777777" w:rsidTr="00C12958">
        <w:tc>
          <w:tcPr>
            <w:tcW w:w="976" w:type="dxa"/>
            <w:tcBorders>
              <w:left w:val="thinThickThinSmallGap" w:sz="24" w:space="0" w:color="auto"/>
              <w:bottom w:val="nil"/>
            </w:tcBorders>
            <w:shd w:val="clear" w:color="auto" w:fill="auto"/>
          </w:tcPr>
          <w:p w14:paraId="6681904A" w14:textId="77777777" w:rsidR="00E72D3B" w:rsidRPr="00D95972" w:rsidRDefault="00E72D3B" w:rsidP="00E72D3B">
            <w:pPr>
              <w:rPr>
                <w:rFonts w:cs="Arial"/>
              </w:rPr>
            </w:pPr>
          </w:p>
        </w:tc>
        <w:tc>
          <w:tcPr>
            <w:tcW w:w="1317" w:type="dxa"/>
            <w:gridSpan w:val="2"/>
            <w:tcBorders>
              <w:bottom w:val="nil"/>
            </w:tcBorders>
            <w:shd w:val="clear" w:color="auto" w:fill="auto"/>
          </w:tcPr>
          <w:p w14:paraId="1389515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602EE2C" w14:textId="77777777" w:rsidR="00E72D3B" w:rsidRPr="00D95972" w:rsidRDefault="00BF093E" w:rsidP="00E72D3B">
            <w:pPr>
              <w:overflowPunct/>
              <w:autoSpaceDE/>
              <w:autoSpaceDN/>
              <w:adjustRightInd/>
              <w:textAlignment w:val="auto"/>
              <w:rPr>
                <w:rFonts w:cs="Arial"/>
                <w:lang w:val="en-US"/>
              </w:rPr>
            </w:pPr>
            <w:hyperlink r:id="rId278" w:history="1">
              <w:r w:rsidR="00E72D3B">
                <w:rPr>
                  <w:rStyle w:val="Hyperlink"/>
                </w:rPr>
                <w:t>C1-210663</w:t>
              </w:r>
            </w:hyperlink>
          </w:p>
        </w:tc>
        <w:tc>
          <w:tcPr>
            <w:tcW w:w="4191" w:type="dxa"/>
            <w:gridSpan w:val="3"/>
            <w:tcBorders>
              <w:top w:val="single" w:sz="4" w:space="0" w:color="auto"/>
              <w:bottom w:val="single" w:sz="4" w:space="0" w:color="auto"/>
            </w:tcBorders>
            <w:shd w:val="clear" w:color="auto" w:fill="FFFF00"/>
          </w:tcPr>
          <w:p w14:paraId="0977C6DC" w14:textId="77777777" w:rsidR="00E72D3B" w:rsidRPr="00D95972" w:rsidRDefault="00E72D3B" w:rsidP="00E72D3B">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5314943A"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8758A6" w14:textId="77777777" w:rsidR="00E72D3B" w:rsidRPr="00D95972" w:rsidRDefault="00E72D3B" w:rsidP="00E72D3B">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C180" w14:textId="77777777" w:rsidR="00E72D3B" w:rsidRPr="00D95972" w:rsidRDefault="00E72D3B" w:rsidP="00E72D3B">
            <w:pPr>
              <w:rPr>
                <w:rFonts w:eastAsia="Batang" w:cs="Arial"/>
                <w:lang w:eastAsia="ko-KR"/>
              </w:rPr>
            </w:pPr>
          </w:p>
        </w:tc>
      </w:tr>
      <w:tr w:rsidR="00E72D3B" w:rsidRPr="00D95972" w14:paraId="4F84B333" w14:textId="77777777" w:rsidTr="00C12958">
        <w:tc>
          <w:tcPr>
            <w:tcW w:w="976" w:type="dxa"/>
            <w:tcBorders>
              <w:left w:val="thinThickThinSmallGap" w:sz="24" w:space="0" w:color="auto"/>
              <w:bottom w:val="nil"/>
            </w:tcBorders>
            <w:shd w:val="clear" w:color="auto" w:fill="auto"/>
          </w:tcPr>
          <w:p w14:paraId="64438895" w14:textId="77777777" w:rsidR="00E72D3B" w:rsidRPr="00D95972" w:rsidRDefault="00E72D3B" w:rsidP="00E72D3B">
            <w:pPr>
              <w:rPr>
                <w:rFonts w:cs="Arial"/>
              </w:rPr>
            </w:pPr>
          </w:p>
        </w:tc>
        <w:tc>
          <w:tcPr>
            <w:tcW w:w="1317" w:type="dxa"/>
            <w:gridSpan w:val="2"/>
            <w:tcBorders>
              <w:bottom w:val="nil"/>
            </w:tcBorders>
            <w:shd w:val="clear" w:color="auto" w:fill="auto"/>
          </w:tcPr>
          <w:p w14:paraId="0DDBB7C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1258271" w14:textId="77777777" w:rsidR="00E72D3B" w:rsidRPr="00D95972" w:rsidRDefault="00BF093E" w:rsidP="00E72D3B">
            <w:pPr>
              <w:overflowPunct/>
              <w:autoSpaceDE/>
              <w:autoSpaceDN/>
              <w:adjustRightInd/>
              <w:textAlignment w:val="auto"/>
              <w:rPr>
                <w:rFonts w:cs="Arial"/>
                <w:lang w:val="en-US"/>
              </w:rPr>
            </w:pPr>
            <w:hyperlink r:id="rId279" w:history="1">
              <w:r w:rsidR="00E72D3B">
                <w:rPr>
                  <w:rStyle w:val="Hyperlink"/>
                </w:rPr>
                <w:t>C1-210664</w:t>
              </w:r>
            </w:hyperlink>
          </w:p>
        </w:tc>
        <w:tc>
          <w:tcPr>
            <w:tcW w:w="4191" w:type="dxa"/>
            <w:gridSpan w:val="3"/>
            <w:tcBorders>
              <w:top w:val="single" w:sz="4" w:space="0" w:color="auto"/>
              <w:bottom w:val="single" w:sz="4" w:space="0" w:color="auto"/>
            </w:tcBorders>
            <w:shd w:val="clear" w:color="auto" w:fill="FFFF00"/>
          </w:tcPr>
          <w:p w14:paraId="5709F148" w14:textId="77777777" w:rsidR="00E72D3B" w:rsidRPr="00D95972" w:rsidRDefault="00E72D3B" w:rsidP="00E72D3B">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337A34E5"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4BF195" w14:textId="77777777" w:rsidR="00E72D3B" w:rsidRPr="00D95972" w:rsidRDefault="00E72D3B" w:rsidP="00E72D3B">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FCA67" w14:textId="77777777" w:rsidR="00E72D3B" w:rsidRPr="00D95972" w:rsidRDefault="00E72D3B" w:rsidP="00E72D3B">
            <w:pPr>
              <w:rPr>
                <w:rFonts w:eastAsia="Batang" w:cs="Arial"/>
                <w:lang w:eastAsia="ko-KR"/>
              </w:rPr>
            </w:pPr>
          </w:p>
        </w:tc>
      </w:tr>
      <w:tr w:rsidR="00E72D3B" w:rsidRPr="00D95972" w14:paraId="0CA4FE3E" w14:textId="77777777" w:rsidTr="00C12958">
        <w:tc>
          <w:tcPr>
            <w:tcW w:w="976" w:type="dxa"/>
            <w:tcBorders>
              <w:left w:val="thinThickThinSmallGap" w:sz="24" w:space="0" w:color="auto"/>
              <w:bottom w:val="nil"/>
            </w:tcBorders>
            <w:shd w:val="clear" w:color="auto" w:fill="auto"/>
          </w:tcPr>
          <w:p w14:paraId="30DB86F1" w14:textId="77777777" w:rsidR="00E72D3B" w:rsidRPr="00D95972" w:rsidRDefault="00E72D3B" w:rsidP="00E72D3B">
            <w:pPr>
              <w:rPr>
                <w:rFonts w:cs="Arial"/>
              </w:rPr>
            </w:pPr>
          </w:p>
        </w:tc>
        <w:tc>
          <w:tcPr>
            <w:tcW w:w="1317" w:type="dxa"/>
            <w:gridSpan w:val="2"/>
            <w:tcBorders>
              <w:bottom w:val="nil"/>
            </w:tcBorders>
            <w:shd w:val="clear" w:color="auto" w:fill="auto"/>
          </w:tcPr>
          <w:p w14:paraId="70D4961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8F5962" w14:textId="77777777" w:rsidR="00E72D3B" w:rsidRPr="00D95972" w:rsidRDefault="00BF093E" w:rsidP="00E72D3B">
            <w:pPr>
              <w:overflowPunct/>
              <w:autoSpaceDE/>
              <w:autoSpaceDN/>
              <w:adjustRightInd/>
              <w:textAlignment w:val="auto"/>
              <w:rPr>
                <w:rFonts w:cs="Arial"/>
                <w:lang w:val="en-US"/>
              </w:rPr>
            </w:pPr>
            <w:hyperlink r:id="rId280" w:history="1">
              <w:r w:rsidR="00E72D3B">
                <w:rPr>
                  <w:rStyle w:val="Hyperlink"/>
                </w:rPr>
                <w:t>C1-210666</w:t>
              </w:r>
            </w:hyperlink>
          </w:p>
        </w:tc>
        <w:tc>
          <w:tcPr>
            <w:tcW w:w="4191" w:type="dxa"/>
            <w:gridSpan w:val="3"/>
            <w:tcBorders>
              <w:top w:val="single" w:sz="4" w:space="0" w:color="auto"/>
              <w:bottom w:val="single" w:sz="4" w:space="0" w:color="auto"/>
            </w:tcBorders>
            <w:shd w:val="clear" w:color="auto" w:fill="FFFF00"/>
          </w:tcPr>
          <w:p w14:paraId="6464DAD8" w14:textId="77777777" w:rsidR="00E72D3B" w:rsidRPr="00D95972" w:rsidRDefault="00E72D3B" w:rsidP="00E72D3B">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C2C6CE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5BC5D9" w14:textId="77777777" w:rsidR="00E72D3B" w:rsidRPr="00D95972" w:rsidRDefault="00E72D3B" w:rsidP="00E72D3B">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D214" w14:textId="77777777" w:rsidR="00E72D3B" w:rsidRPr="00D95972" w:rsidRDefault="00E72D3B" w:rsidP="00E72D3B">
            <w:pPr>
              <w:rPr>
                <w:rFonts w:eastAsia="Batang" w:cs="Arial"/>
                <w:lang w:eastAsia="ko-KR"/>
              </w:rPr>
            </w:pPr>
          </w:p>
        </w:tc>
      </w:tr>
      <w:tr w:rsidR="00E72D3B" w:rsidRPr="00D95972" w14:paraId="61B00BD1" w14:textId="77777777" w:rsidTr="00C12958">
        <w:tc>
          <w:tcPr>
            <w:tcW w:w="976" w:type="dxa"/>
            <w:tcBorders>
              <w:left w:val="thinThickThinSmallGap" w:sz="24" w:space="0" w:color="auto"/>
              <w:bottom w:val="nil"/>
            </w:tcBorders>
            <w:shd w:val="clear" w:color="auto" w:fill="auto"/>
          </w:tcPr>
          <w:p w14:paraId="30BA541C" w14:textId="77777777" w:rsidR="00E72D3B" w:rsidRPr="00D95972" w:rsidRDefault="00E72D3B" w:rsidP="00E72D3B">
            <w:pPr>
              <w:rPr>
                <w:rFonts w:cs="Arial"/>
              </w:rPr>
            </w:pPr>
          </w:p>
        </w:tc>
        <w:tc>
          <w:tcPr>
            <w:tcW w:w="1317" w:type="dxa"/>
            <w:gridSpan w:val="2"/>
            <w:tcBorders>
              <w:bottom w:val="nil"/>
            </w:tcBorders>
            <w:shd w:val="clear" w:color="auto" w:fill="auto"/>
          </w:tcPr>
          <w:p w14:paraId="773989D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6ADF5D" w14:textId="77777777" w:rsidR="00E72D3B" w:rsidRPr="00D95972" w:rsidRDefault="00BF093E" w:rsidP="00E72D3B">
            <w:pPr>
              <w:overflowPunct/>
              <w:autoSpaceDE/>
              <w:autoSpaceDN/>
              <w:adjustRightInd/>
              <w:textAlignment w:val="auto"/>
              <w:rPr>
                <w:rFonts w:cs="Arial"/>
                <w:lang w:val="en-US"/>
              </w:rPr>
            </w:pPr>
            <w:hyperlink r:id="rId281" w:history="1">
              <w:r w:rsidR="00E72D3B">
                <w:rPr>
                  <w:rStyle w:val="Hyperlink"/>
                </w:rPr>
                <w:t>C1-210667</w:t>
              </w:r>
            </w:hyperlink>
          </w:p>
        </w:tc>
        <w:tc>
          <w:tcPr>
            <w:tcW w:w="4191" w:type="dxa"/>
            <w:gridSpan w:val="3"/>
            <w:tcBorders>
              <w:top w:val="single" w:sz="4" w:space="0" w:color="auto"/>
              <w:bottom w:val="single" w:sz="4" w:space="0" w:color="auto"/>
            </w:tcBorders>
            <w:shd w:val="clear" w:color="auto" w:fill="FFFF00"/>
          </w:tcPr>
          <w:p w14:paraId="2007EB32" w14:textId="77777777" w:rsidR="00E72D3B" w:rsidRPr="00D95972" w:rsidRDefault="00E72D3B" w:rsidP="00E72D3B">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AD6B31B"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A1F9C3" w14:textId="77777777" w:rsidR="00E72D3B" w:rsidRPr="00D95972" w:rsidRDefault="00E72D3B" w:rsidP="00E72D3B">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7777E" w14:textId="77777777" w:rsidR="00E72D3B" w:rsidRPr="00D95972" w:rsidRDefault="00E72D3B" w:rsidP="00E72D3B">
            <w:pPr>
              <w:rPr>
                <w:rFonts w:eastAsia="Batang" w:cs="Arial"/>
                <w:lang w:eastAsia="ko-KR"/>
              </w:rPr>
            </w:pPr>
          </w:p>
        </w:tc>
      </w:tr>
      <w:tr w:rsidR="00E72D3B" w:rsidRPr="00D95972" w14:paraId="0AA8FE6F" w14:textId="77777777" w:rsidTr="00C12958">
        <w:tc>
          <w:tcPr>
            <w:tcW w:w="976" w:type="dxa"/>
            <w:tcBorders>
              <w:left w:val="thinThickThinSmallGap" w:sz="24" w:space="0" w:color="auto"/>
              <w:bottom w:val="nil"/>
            </w:tcBorders>
            <w:shd w:val="clear" w:color="auto" w:fill="auto"/>
          </w:tcPr>
          <w:p w14:paraId="39C2321C" w14:textId="77777777" w:rsidR="00E72D3B" w:rsidRPr="00D95972" w:rsidRDefault="00E72D3B" w:rsidP="00E72D3B">
            <w:pPr>
              <w:rPr>
                <w:rFonts w:cs="Arial"/>
              </w:rPr>
            </w:pPr>
          </w:p>
        </w:tc>
        <w:tc>
          <w:tcPr>
            <w:tcW w:w="1317" w:type="dxa"/>
            <w:gridSpan w:val="2"/>
            <w:tcBorders>
              <w:bottom w:val="nil"/>
            </w:tcBorders>
            <w:shd w:val="clear" w:color="auto" w:fill="auto"/>
          </w:tcPr>
          <w:p w14:paraId="6A0926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0B5E0C" w14:textId="77777777" w:rsidR="00E72D3B" w:rsidRPr="00D95972" w:rsidRDefault="00BF093E" w:rsidP="00E72D3B">
            <w:pPr>
              <w:overflowPunct/>
              <w:autoSpaceDE/>
              <w:autoSpaceDN/>
              <w:adjustRightInd/>
              <w:textAlignment w:val="auto"/>
              <w:rPr>
                <w:rFonts w:cs="Arial"/>
                <w:lang w:val="en-US"/>
              </w:rPr>
            </w:pPr>
            <w:hyperlink r:id="rId282" w:history="1">
              <w:r w:rsidR="00E72D3B">
                <w:rPr>
                  <w:rStyle w:val="Hyperlink"/>
                </w:rPr>
                <w:t>C1-210668</w:t>
              </w:r>
            </w:hyperlink>
          </w:p>
        </w:tc>
        <w:tc>
          <w:tcPr>
            <w:tcW w:w="4191" w:type="dxa"/>
            <w:gridSpan w:val="3"/>
            <w:tcBorders>
              <w:top w:val="single" w:sz="4" w:space="0" w:color="auto"/>
              <w:bottom w:val="single" w:sz="4" w:space="0" w:color="auto"/>
            </w:tcBorders>
            <w:shd w:val="clear" w:color="auto" w:fill="FFFF00"/>
          </w:tcPr>
          <w:p w14:paraId="5B23E54C" w14:textId="77777777" w:rsidR="00E72D3B" w:rsidRPr="00D95972" w:rsidRDefault="00E72D3B" w:rsidP="00E72D3B">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14:paraId="0B208707"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E8D907" w14:textId="77777777" w:rsidR="00E72D3B" w:rsidRPr="00D95972" w:rsidRDefault="00E72D3B" w:rsidP="00E72D3B">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AD84D" w14:textId="77777777" w:rsidR="00E72D3B" w:rsidRPr="00D95972" w:rsidRDefault="00E72D3B" w:rsidP="00E72D3B">
            <w:pPr>
              <w:rPr>
                <w:rFonts w:eastAsia="Batang" w:cs="Arial"/>
                <w:lang w:eastAsia="ko-KR"/>
              </w:rPr>
            </w:pPr>
          </w:p>
        </w:tc>
      </w:tr>
      <w:tr w:rsidR="00E72D3B" w:rsidRPr="00D95972" w14:paraId="5A735595" w14:textId="77777777" w:rsidTr="00E72D3B">
        <w:tc>
          <w:tcPr>
            <w:tcW w:w="976" w:type="dxa"/>
            <w:tcBorders>
              <w:left w:val="thinThickThinSmallGap" w:sz="24" w:space="0" w:color="auto"/>
              <w:bottom w:val="nil"/>
            </w:tcBorders>
            <w:shd w:val="clear" w:color="auto" w:fill="auto"/>
          </w:tcPr>
          <w:p w14:paraId="10359090" w14:textId="77777777" w:rsidR="00E72D3B" w:rsidRPr="00D95972" w:rsidRDefault="00E72D3B" w:rsidP="00E72D3B">
            <w:pPr>
              <w:rPr>
                <w:rFonts w:cs="Arial"/>
              </w:rPr>
            </w:pPr>
          </w:p>
        </w:tc>
        <w:tc>
          <w:tcPr>
            <w:tcW w:w="1317" w:type="dxa"/>
            <w:gridSpan w:val="2"/>
            <w:tcBorders>
              <w:bottom w:val="nil"/>
            </w:tcBorders>
            <w:shd w:val="clear" w:color="auto" w:fill="auto"/>
          </w:tcPr>
          <w:p w14:paraId="71F7AC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5A32E3B" w14:textId="77777777" w:rsidR="00E72D3B" w:rsidRPr="00D95972" w:rsidRDefault="00BF093E" w:rsidP="00E72D3B">
            <w:pPr>
              <w:overflowPunct/>
              <w:autoSpaceDE/>
              <w:autoSpaceDN/>
              <w:adjustRightInd/>
              <w:textAlignment w:val="auto"/>
              <w:rPr>
                <w:rFonts w:cs="Arial"/>
                <w:lang w:val="en-US"/>
              </w:rPr>
            </w:pPr>
            <w:hyperlink r:id="rId283" w:history="1">
              <w:r w:rsidR="00E72D3B">
                <w:rPr>
                  <w:rStyle w:val="Hyperlink"/>
                </w:rPr>
                <w:t>C1-210670</w:t>
              </w:r>
            </w:hyperlink>
          </w:p>
        </w:tc>
        <w:tc>
          <w:tcPr>
            <w:tcW w:w="4191" w:type="dxa"/>
            <w:gridSpan w:val="3"/>
            <w:tcBorders>
              <w:top w:val="single" w:sz="4" w:space="0" w:color="auto"/>
              <w:bottom w:val="single" w:sz="4" w:space="0" w:color="auto"/>
            </w:tcBorders>
            <w:shd w:val="clear" w:color="auto" w:fill="FFFF00"/>
          </w:tcPr>
          <w:p w14:paraId="20317044" w14:textId="77777777" w:rsidR="00E72D3B" w:rsidRPr="00D95972" w:rsidRDefault="00E72D3B" w:rsidP="00E72D3B">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23ACAA96"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18F3B7" w14:textId="77777777" w:rsidR="00E72D3B" w:rsidRPr="00D95972" w:rsidRDefault="00E72D3B" w:rsidP="00E72D3B">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884E" w14:textId="77777777" w:rsidR="00E72D3B" w:rsidRDefault="00E72D3B" w:rsidP="00E72D3B">
            <w:pPr>
              <w:rPr>
                <w:rFonts w:eastAsia="Batang" w:cs="Arial"/>
                <w:lang w:eastAsia="ko-KR"/>
              </w:rPr>
            </w:pPr>
            <w:r>
              <w:rPr>
                <w:rFonts w:eastAsia="Batang" w:cs="Arial"/>
                <w:lang w:eastAsia="ko-KR"/>
              </w:rPr>
              <w:t>Tick box on cover sheet</w:t>
            </w:r>
          </w:p>
          <w:p w14:paraId="005BBD21" w14:textId="77777777" w:rsidR="00E72D3B" w:rsidRPr="00D95972" w:rsidRDefault="00E72D3B" w:rsidP="00E72D3B">
            <w:pPr>
              <w:rPr>
                <w:rFonts w:eastAsia="Batang" w:cs="Arial"/>
                <w:lang w:eastAsia="ko-KR"/>
              </w:rPr>
            </w:pPr>
          </w:p>
        </w:tc>
      </w:tr>
      <w:tr w:rsidR="00E72D3B" w:rsidRPr="00D95972" w14:paraId="499764BE" w14:textId="77777777" w:rsidTr="00E72D3B">
        <w:tc>
          <w:tcPr>
            <w:tcW w:w="976" w:type="dxa"/>
            <w:tcBorders>
              <w:left w:val="thinThickThinSmallGap" w:sz="24" w:space="0" w:color="auto"/>
              <w:bottom w:val="nil"/>
            </w:tcBorders>
            <w:shd w:val="clear" w:color="auto" w:fill="auto"/>
          </w:tcPr>
          <w:p w14:paraId="15A7279E" w14:textId="77777777" w:rsidR="00E72D3B" w:rsidRPr="00D95972" w:rsidRDefault="00E72D3B" w:rsidP="00E72D3B">
            <w:pPr>
              <w:rPr>
                <w:rFonts w:cs="Arial"/>
              </w:rPr>
            </w:pPr>
          </w:p>
        </w:tc>
        <w:tc>
          <w:tcPr>
            <w:tcW w:w="1317" w:type="dxa"/>
            <w:gridSpan w:val="2"/>
            <w:tcBorders>
              <w:bottom w:val="nil"/>
            </w:tcBorders>
            <w:shd w:val="clear" w:color="auto" w:fill="auto"/>
          </w:tcPr>
          <w:p w14:paraId="48A7909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F62F9E6"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9CEDC"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021B3C0"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7F9A0E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4A5B" w14:textId="77777777" w:rsidR="00E72D3B" w:rsidRDefault="00E72D3B" w:rsidP="00E72D3B">
            <w:pPr>
              <w:rPr>
                <w:rFonts w:eastAsia="Batang" w:cs="Arial"/>
                <w:lang w:eastAsia="ko-KR"/>
              </w:rPr>
            </w:pPr>
          </w:p>
        </w:tc>
      </w:tr>
      <w:tr w:rsidR="00E72D3B" w:rsidRPr="00D95972" w14:paraId="043BD4A3" w14:textId="77777777" w:rsidTr="00E72D3B">
        <w:tc>
          <w:tcPr>
            <w:tcW w:w="976" w:type="dxa"/>
            <w:tcBorders>
              <w:left w:val="thinThickThinSmallGap" w:sz="24" w:space="0" w:color="auto"/>
              <w:bottom w:val="nil"/>
            </w:tcBorders>
            <w:shd w:val="clear" w:color="auto" w:fill="auto"/>
          </w:tcPr>
          <w:p w14:paraId="5000A537" w14:textId="77777777" w:rsidR="00E72D3B" w:rsidRPr="00D95972" w:rsidRDefault="00E72D3B" w:rsidP="00E72D3B">
            <w:pPr>
              <w:rPr>
                <w:rFonts w:cs="Arial"/>
              </w:rPr>
            </w:pPr>
          </w:p>
        </w:tc>
        <w:tc>
          <w:tcPr>
            <w:tcW w:w="1317" w:type="dxa"/>
            <w:gridSpan w:val="2"/>
            <w:tcBorders>
              <w:bottom w:val="nil"/>
            </w:tcBorders>
            <w:shd w:val="clear" w:color="auto" w:fill="auto"/>
          </w:tcPr>
          <w:p w14:paraId="43CF00C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75E9FC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25417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44CF22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F2BB6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C3437" w14:textId="77777777" w:rsidR="00E72D3B" w:rsidRDefault="00E72D3B" w:rsidP="00E72D3B">
            <w:pPr>
              <w:rPr>
                <w:rFonts w:eastAsia="Batang" w:cs="Arial"/>
                <w:lang w:eastAsia="ko-KR"/>
              </w:rPr>
            </w:pPr>
          </w:p>
        </w:tc>
      </w:tr>
      <w:tr w:rsidR="00E72D3B" w:rsidRPr="00D95972" w14:paraId="6875DB3A" w14:textId="77777777" w:rsidTr="00E72D3B">
        <w:tc>
          <w:tcPr>
            <w:tcW w:w="976" w:type="dxa"/>
            <w:tcBorders>
              <w:left w:val="thinThickThinSmallGap" w:sz="24" w:space="0" w:color="auto"/>
              <w:bottom w:val="nil"/>
            </w:tcBorders>
            <w:shd w:val="clear" w:color="auto" w:fill="auto"/>
          </w:tcPr>
          <w:p w14:paraId="06591C9A" w14:textId="77777777" w:rsidR="00E72D3B" w:rsidRPr="00D95972" w:rsidRDefault="00E72D3B" w:rsidP="00E72D3B">
            <w:pPr>
              <w:rPr>
                <w:rFonts w:cs="Arial"/>
              </w:rPr>
            </w:pPr>
          </w:p>
        </w:tc>
        <w:tc>
          <w:tcPr>
            <w:tcW w:w="1317" w:type="dxa"/>
            <w:gridSpan w:val="2"/>
            <w:tcBorders>
              <w:bottom w:val="nil"/>
            </w:tcBorders>
            <w:shd w:val="clear" w:color="auto" w:fill="auto"/>
          </w:tcPr>
          <w:p w14:paraId="23AAF9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1435CA7" w14:textId="77777777" w:rsidR="00E72D3B" w:rsidRPr="00D95972" w:rsidRDefault="00BF093E" w:rsidP="00E72D3B">
            <w:pPr>
              <w:overflowPunct/>
              <w:autoSpaceDE/>
              <w:autoSpaceDN/>
              <w:adjustRightInd/>
              <w:textAlignment w:val="auto"/>
              <w:rPr>
                <w:rFonts w:cs="Arial"/>
                <w:lang w:val="en-US"/>
              </w:rPr>
            </w:pPr>
            <w:hyperlink r:id="rId284" w:history="1">
              <w:r w:rsidR="00E72D3B">
                <w:rPr>
                  <w:rStyle w:val="Hyperlink"/>
                </w:rPr>
                <w:t>C1-210671</w:t>
              </w:r>
            </w:hyperlink>
          </w:p>
        </w:tc>
        <w:tc>
          <w:tcPr>
            <w:tcW w:w="4191" w:type="dxa"/>
            <w:gridSpan w:val="3"/>
            <w:tcBorders>
              <w:top w:val="single" w:sz="4" w:space="0" w:color="auto"/>
              <w:bottom w:val="single" w:sz="4" w:space="0" w:color="auto"/>
            </w:tcBorders>
            <w:shd w:val="clear" w:color="auto" w:fill="FFFF00"/>
          </w:tcPr>
          <w:p w14:paraId="40466529" w14:textId="77777777" w:rsidR="00E72D3B" w:rsidRPr="00D95972" w:rsidRDefault="00E72D3B" w:rsidP="00E72D3B">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7A39E59" w14:textId="77777777"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AFEAEFA" w14:textId="77777777" w:rsidR="00E72D3B" w:rsidRPr="00D95972" w:rsidRDefault="00E72D3B" w:rsidP="00E72D3B">
            <w:pPr>
              <w:rPr>
                <w:rFonts w:cs="Arial"/>
              </w:rPr>
            </w:pPr>
            <w:r>
              <w:rPr>
                <w:rFonts w:cs="Arial"/>
              </w:rPr>
              <w:t xml:space="preserve">CR 2970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B5CD9" w14:textId="77777777" w:rsidR="00E72D3B" w:rsidRPr="00D95972" w:rsidRDefault="00E72D3B" w:rsidP="00E72D3B">
            <w:pPr>
              <w:rPr>
                <w:rFonts w:eastAsia="Batang" w:cs="Arial"/>
                <w:lang w:eastAsia="ko-KR"/>
              </w:rPr>
            </w:pPr>
          </w:p>
        </w:tc>
      </w:tr>
      <w:tr w:rsidR="00E72D3B" w:rsidRPr="00D95972" w14:paraId="551EC76B" w14:textId="77777777" w:rsidTr="00C12958">
        <w:tc>
          <w:tcPr>
            <w:tcW w:w="976" w:type="dxa"/>
            <w:tcBorders>
              <w:left w:val="thinThickThinSmallGap" w:sz="24" w:space="0" w:color="auto"/>
              <w:bottom w:val="nil"/>
            </w:tcBorders>
            <w:shd w:val="clear" w:color="auto" w:fill="auto"/>
          </w:tcPr>
          <w:p w14:paraId="0C683D94" w14:textId="77777777" w:rsidR="00E72D3B" w:rsidRPr="00D95972" w:rsidRDefault="00E72D3B" w:rsidP="00E72D3B">
            <w:pPr>
              <w:rPr>
                <w:rFonts w:cs="Arial"/>
              </w:rPr>
            </w:pPr>
          </w:p>
        </w:tc>
        <w:tc>
          <w:tcPr>
            <w:tcW w:w="1317" w:type="dxa"/>
            <w:gridSpan w:val="2"/>
            <w:tcBorders>
              <w:bottom w:val="nil"/>
            </w:tcBorders>
            <w:shd w:val="clear" w:color="auto" w:fill="auto"/>
          </w:tcPr>
          <w:p w14:paraId="160F13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75CDC5" w14:textId="77777777" w:rsidR="00E72D3B" w:rsidRPr="00D95972" w:rsidRDefault="00BF093E" w:rsidP="00E72D3B">
            <w:pPr>
              <w:overflowPunct/>
              <w:autoSpaceDE/>
              <w:autoSpaceDN/>
              <w:adjustRightInd/>
              <w:textAlignment w:val="auto"/>
              <w:rPr>
                <w:rFonts w:cs="Arial"/>
                <w:lang w:val="en-US"/>
              </w:rPr>
            </w:pPr>
            <w:hyperlink r:id="rId285" w:history="1">
              <w:r w:rsidR="00E72D3B">
                <w:rPr>
                  <w:rStyle w:val="Hyperlink"/>
                </w:rPr>
                <w:t>C1-210679</w:t>
              </w:r>
            </w:hyperlink>
          </w:p>
        </w:tc>
        <w:tc>
          <w:tcPr>
            <w:tcW w:w="4191" w:type="dxa"/>
            <w:gridSpan w:val="3"/>
            <w:tcBorders>
              <w:top w:val="single" w:sz="4" w:space="0" w:color="auto"/>
              <w:bottom w:val="single" w:sz="4" w:space="0" w:color="auto"/>
            </w:tcBorders>
            <w:shd w:val="clear" w:color="auto" w:fill="FFFF00"/>
          </w:tcPr>
          <w:p w14:paraId="5163E5AB" w14:textId="77777777" w:rsidR="00E72D3B" w:rsidRPr="00D95972" w:rsidRDefault="00E72D3B" w:rsidP="00E72D3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006EA891" w14:textId="77777777" w:rsidR="00E72D3B" w:rsidRPr="00D95972" w:rsidRDefault="00E72D3B" w:rsidP="00E72D3B">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045752E" w14:textId="77777777" w:rsidR="00E72D3B" w:rsidRPr="00D95972" w:rsidRDefault="00E72D3B" w:rsidP="00E72D3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D2985" w14:textId="77777777" w:rsidR="00E72D3B" w:rsidRPr="00D95972" w:rsidRDefault="00E72D3B" w:rsidP="00E72D3B">
            <w:pPr>
              <w:rPr>
                <w:rFonts w:eastAsia="Batang" w:cs="Arial"/>
                <w:lang w:eastAsia="ko-KR"/>
              </w:rPr>
            </w:pPr>
            <w:r>
              <w:rPr>
                <w:rFonts w:eastAsia="Batang" w:cs="Arial"/>
                <w:lang w:eastAsia="ko-KR"/>
              </w:rPr>
              <w:t>Revision of CP-203261</w:t>
            </w:r>
          </w:p>
        </w:tc>
      </w:tr>
      <w:tr w:rsidR="00E72D3B" w:rsidRPr="00D95972" w14:paraId="240FE12F" w14:textId="77777777" w:rsidTr="00712D6F">
        <w:tc>
          <w:tcPr>
            <w:tcW w:w="976" w:type="dxa"/>
            <w:tcBorders>
              <w:left w:val="thinThickThinSmallGap" w:sz="24" w:space="0" w:color="auto"/>
              <w:bottom w:val="nil"/>
            </w:tcBorders>
            <w:shd w:val="clear" w:color="auto" w:fill="auto"/>
          </w:tcPr>
          <w:p w14:paraId="18D52BEA" w14:textId="77777777" w:rsidR="00E72D3B" w:rsidRPr="00D95972" w:rsidRDefault="00E72D3B" w:rsidP="00E72D3B">
            <w:pPr>
              <w:rPr>
                <w:rFonts w:cs="Arial"/>
              </w:rPr>
            </w:pPr>
          </w:p>
        </w:tc>
        <w:tc>
          <w:tcPr>
            <w:tcW w:w="1317" w:type="dxa"/>
            <w:gridSpan w:val="2"/>
            <w:tcBorders>
              <w:bottom w:val="nil"/>
            </w:tcBorders>
            <w:shd w:val="clear" w:color="auto" w:fill="auto"/>
          </w:tcPr>
          <w:p w14:paraId="450273E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24E166" w14:textId="77777777" w:rsidR="00E72D3B" w:rsidRPr="00D95972" w:rsidRDefault="00BF093E" w:rsidP="00E72D3B">
            <w:pPr>
              <w:overflowPunct/>
              <w:autoSpaceDE/>
              <w:autoSpaceDN/>
              <w:adjustRightInd/>
              <w:textAlignment w:val="auto"/>
              <w:rPr>
                <w:rFonts w:cs="Arial"/>
                <w:lang w:val="en-US"/>
              </w:rPr>
            </w:pPr>
            <w:hyperlink r:id="rId286" w:history="1">
              <w:r w:rsidR="00E72D3B">
                <w:rPr>
                  <w:rStyle w:val="Hyperlink"/>
                </w:rPr>
                <w:t>C1-210691</w:t>
              </w:r>
            </w:hyperlink>
          </w:p>
        </w:tc>
        <w:tc>
          <w:tcPr>
            <w:tcW w:w="4191" w:type="dxa"/>
            <w:gridSpan w:val="3"/>
            <w:tcBorders>
              <w:top w:val="single" w:sz="4" w:space="0" w:color="auto"/>
              <w:bottom w:val="single" w:sz="4" w:space="0" w:color="auto"/>
            </w:tcBorders>
            <w:shd w:val="clear" w:color="auto" w:fill="FFFF00"/>
          </w:tcPr>
          <w:p w14:paraId="43E7CB4A" w14:textId="77777777" w:rsidR="00E72D3B" w:rsidRPr="00D95972" w:rsidRDefault="00E72D3B" w:rsidP="00E72D3B">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2E6EA96E"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666A8BD" w14:textId="77777777" w:rsidR="00E72D3B" w:rsidRPr="00D95972" w:rsidRDefault="00E72D3B" w:rsidP="00E72D3B">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45B51" w14:textId="77777777" w:rsidR="00E72D3B" w:rsidRPr="00D95972" w:rsidRDefault="00E72D3B" w:rsidP="00E72D3B">
            <w:pPr>
              <w:rPr>
                <w:rFonts w:eastAsia="Batang" w:cs="Arial"/>
                <w:lang w:eastAsia="ko-KR"/>
              </w:rPr>
            </w:pPr>
          </w:p>
        </w:tc>
      </w:tr>
      <w:tr w:rsidR="00E72D3B" w:rsidRPr="00D95972" w14:paraId="6D77B570" w14:textId="77777777" w:rsidTr="00712D6F">
        <w:tc>
          <w:tcPr>
            <w:tcW w:w="976" w:type="dxa"/>
            <w:tcBorders>
              <w:left w:val="thinThickThinSmallGap" w:sz="24" w:space="0" w:color="auto"/>
              <w:bottom w:val="nil"/>
            </w:tcBorders>
            <w:shd w:val="clear" w:color="auto" w:fill="auto"/>
          </w:tcPr>
          <w:p w14:paraId="103E88BE" w14:textId="77777777" w:rsidR="00E72D3B" w:rsidRPr="00D95972" w:rsidRDefault="00E72D3B" w:rsidP="00E72D3B">
            <w:pPr>
              <w:rPr>
                <w:rFonts w:cs="Arial"/>
              </w:rPr>
            </w:pPr>
          </w:p>
        </w:tc>
        <w:tc>
          <w:tcPr>
            <w:tcW w:w="1317" w:type="dxa"/>
            <w:gridSpan w:val="2"/>
            <w:tcBorders>
              <w:bottom w:val="nil"/>
            </w:tcBorders>
            <w:shd w:val="clear" w:color="auto" w:fill="auto"/>
          </w:tcPr>
          <w:p w14:paraId="4A108B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B67456" w14:textId="77777777" w:rsidR="00E72D3B" w:rsidRPr="00D95972" w:rsidRDefault="00BF093E" w:rsidP="00E72D3B">
            <w:pPr>
              <w:overflowPunct/>
              <w:autoSpaceDE/>
              <w:autoSpaceDN/>
              <w:adjustRightInd/>
              <w:textAlignment w:val="auto"/>
              <w:rPr>
                <w:rFonts w:cs="Arial"/>
                <w:lang w:val="en-US"/>
              </w:rPr>
            </w:pPr>
            <w:hyperlink r:id="rId287" w:history="1">
              <w:r w:rsidR="00E72D3B">
                <w:rPr>
                  <w:rStyle w:val="Hyperlink"/>
                </w:rPr>
                <w:t>C1-210702</w:t>
              </w:r>
            </w:hyperlink>
          </w:p>
        </w:tc>
        <w:tc>
          <w:tcPr>
            <w:tcW w:w="4191" w:type="dxa"/>
            <w:gridSpan w:val="3"/>
            <w:tcBorders>
              <w:top w:val="single" w:sz="4" w:space="0" w:color="auto"/>
              <w:bottom w:val="single" w:sz="4" w:space="0" w:color="auto"/>
            </w:tcBorders>
            <w:shd w:val="clear" w:color="auto" w:fill="FFFF00"/>
          </w:tcPr>
          <w:p w14:paraId="2D99F10B" w14:textId="77777777" w:rsidR="00E72D3B" w:rsidRPr="00D95972" w:rsidRDefault="00E72D3B" w:rsidP="00E72D3B">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05C0F8C2"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713E213" w14:textId="77777777" w:rsidR="00E72D3B" w:rsidRPr="00D95972" w:rsidRDefault="00E72D3B" w:rsidP="00E72D3B">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C433" w14:textId="77777777" w:rsidR="00E72D3B" w:rsidRPr="00D95972" w:rsidRDefault="00E72D3B" w:rsidP="00E72D3B">
            <w:pPr>
              <w:rPr>
                <w:rFonts w:eastAsia="Batang" w:cs="Arial"/>
                <w:lang w:eastAsia="ko-KR"/>
              </w:rPr>
            </w:pPr>
            <w:r>
              <w:rPr>
                <w:rFonts w:eastAsia="Batang" w:cs="Arial"/>
                <w:lang w:eastAsia="ko-KR"/>
              </w:rPr>
              <w:t>Correct WIC to “</w:t>
            </w:r>
            <w:r>
              <w:t>5G_CIoT”</w:t>
            </w:r>
          </w:p>
        </w:tc>
      </w:tr>
      <w:tr w:rsidR="00E72D3B" w:rsidRPr="00D95972" w14:paraId="7D07897F" w14:textId="77777777" w:rsidTr="00712D6F">
        <w:tc>
          <w:tcPr>
            <w:tcW w:w="976" w:type="dxa"/>
            <w:tcBorders>
              <w:left w:val="thinThickThinSmallGap" w:sz="24" w:space="0" w:color="auto"/>
              <w:bottom w:val="nil"/>
            </w:tcBorders>
            <w:shd w:val="clear" w:color="auto" w:fill="auto"/>
          </w:tcPr>
          <w:p w14:paraId="24786C85" w14:textId="77777777" w:rsidR="00E72D3B" w:rsidRPr="00D95972" w:rsidRDefault="00E72D3B" w:rsidP="00E72D3B">
            <w:pPr>
              <w:rPr>
                <w:rFonts w:cs="Arial"/>
              </w:rPr>
            </w:pPr>
          </w:p>
        </w:tc>
        <w:tc>
          <w:tcPr>
            <w:tcW w:w="1317" w:type="dxa"/>
            <w:gridSpan w:val="2"/>
            <w:tcBorders>
              <w:bottom w:val="nil"/>
            </w:tcBorders>
            <w:shd w:val="clear" w:color="auto" w:fill="auto"/>
          </w:tcPr>
          <w:p w14:paraId="3AE7F4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92DF9E" w14:textId="77777777" w:rsidR="00E72D3B" w:rsidRPr="00D95972" w:rsidRDefault="00BF093E" w:rsidP="00E72D3B">
            <w:pPr>
              <w:overflowPunct/>
              <w:autoSpaceDE/>
              <w:autoSpaceDN/>
              <w:adjustRightInd/>
              <w:textAlignment w:val="auto"/>
              <w:rPr>
                <w:rFonts w:cs="Arial"/>
                <w:lang w:val="en-US"/>
              </w:rPr>
            </w:pPr>
            <w:hyperlink r:id="rId288" w:history="1">
              <w:r w:rsidR="00E72D3B">
                <w:rPr>
                  <w:rStyle w:val="Hyperlink"/>
                </w:rPr>
                <w:t>C1-210704</w:t>
              </w:r>
            </w:hyperlink>
          </w:p>
        </w:tc>
        <w:tc>
          <w:tcPr>
            <w:tcW w:w="4191" w:type="dxa"/>
            <w:gridSpan w:val="3"/>
            <w:tcBorders>
              <w:top w:val="single" w:sz="4" w:space="0" w:color="auto"/>
              <w:bottom w:val="single" w:sz="4" w:space="0" w:color="auto"/>
            </w:tcBorders>
            <w:shd w:val="clear" w:color="auto" w:fill="FFFF00"/>
          </w:tcPr>
          <w:p w14:paraId="7099A775" w14:textId="77777777" w:rsidR="00E72D3B" w:rsidRPr="00D95972" w:rsidRDefault="00E72D3B" w:rsidP="00E72D3B">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51BA2578"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3C5112" w14:textId="77777777" w:rsidR="00E72D3B" w:rsidRPr="00D95972" w:rsidRDefault="00E72D3B" w:rsidP="00E72D3B">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F0FA2" w14:textId="77777777" w:rsidR="00E72D3B" w:rsidRPr="00D95972" w:rsidRDefault="00E72D3B" w:rsidP="00E72D3B">
            <w:pPr>
              <w:rPr>
                <w:rFonts w:eastAsia="Batang" w:cs="Arial"/>
                <w:lang w:eastAsia="ko-KR"/>
              </w:rPr>
            </w:pPr>
          </w:p>
        </w:tc>
      </w:tr>
      <w:tr w:rsidR="00E72D3B" w:rsidRPr="00D95972" w14:paraId="325724A4" w14:textId="77777777" w:rsidTr="00712D6F">
        <w:tc>
          <w:tcPr>
            <w:tcW w:w="976" w:type="dxa"/>
            <w:tcBorders>
              <w:left w:val="thinThickThinSmallGap" w:sz="24" w:space="0" w:color="auto"/>
              <w:bottom w:val="nil"/>
            </w:tcBorders>
            <w:shd w:val="clear" w:color="auto" w:fill="auto"/>
          </w:tcPr>
          <w:p w14:paraId="2532D090" w14:textId="77777777" w:rsidR="00E72D3B" w:rsidRPr="00D95972" w:rsidRDefault="00E72D3B" w:rsidP="00E72D3B">
            <w:pPr>
              <w:rPr>
                <w:rFonts w:cs="Arial"/>
              </w:rPr>
            </w:pPr>
          </w:p>
        </w:tc>
        <w:tc>
          <w:tcPr>
            <w:tcW w:w="1317" w:type="dxa"/>
            <w:gridSpan w:val="2"/>
            <w:tcBorders>
              <w:bottom w:val="nil"/>
            </w:tcBorders>
            <w:shd w:val="clear" w:color="auto" w:fill="auto"/>
          </w:tcPr>
          <w:p w14:paraId="2977EED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138A38" w14:textId="77777777" w:rsidR="00E72D3B" w:rsidRPr="00D95972" w:rsidRDefault="00BF093E" w:rsidP="00E72D3B">
            <w:pPr>
              <w:overflowPunct/>
              <w:autoSpaceDE/>
              <w:autoSpaceDN/>
              <w:adjustRightInd/>
              <w:textAlignment w:val="auto"/>
              <w:rPr>
                <w:rFonts w:cs="Arial"/>
                <w:lang w:val="en-US"/>
              </w:rPr>
            </w:pPr>
            <w:hyperlink r:id="rId289" w:history="1">
              <w:r w:rsidR="00E72D3B">
                <w:rPr>
                  <w:rStyle w:val="Hyperlink"/>
                </w:rPr>
                <w:t>C1-210709</w:t>
              </w:r>
            </w:hyperlink>
          </w:p>
        </w:tc>
        <w:tc>
          <w:tcPr>
            <w:tcW w:w="4191" w:type="dxa"/>
            <w:gridSpan w:val="3"/>
            <w:tcBorders>
              <w:top w:val="single" w:sz="4" w:space="0" w:color="auto"/>
              <w:bottom w:val="single" w:sz="4" w:space="0" w:color="auto"/>
            </w:tcBorders>
            <w:shd w:val="clear" w:color="auto" w:fill="FFFF00"/>
          </w:tcPr>
          <w:p w14:paraId="7DAA82CC" w14:textId="77777777" w:rsidR="00E72D3B" w:rsidRPr="00D95972" w:rsidRDefault="00E72D3B" w:rsidP="00E72D3B">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168C113"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C3BE34" w14:textId="77777777" w:rsidR="00E72D3B" w:rsidRPr="00D95972" w:rsidRDefault="00E72D3B" w:rsidP="00E72D3B">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4DBF5" w14:textId="77777777" w:rsidR="00E72D3B" w:rsidRPr="00D95972" w:rsidRDefault="00E72D3B" w:rsidP="00E72D3B">
            <w:pPr>
              <w:rPr>
                <w:rFonts w:eastAsia="Batang" w:cs="Arial"/>
                <w:lang w:eastAsia="ko-KR"/>
              </w:rPr>
            </w:pPr>
          </w:p>
        </w:tc>
      </w:tr>
      <w:tr w:rsidR="00E72D3B" w:rsidRPr="00D95972" w14:paraId="6B057E54" w14:textId="77777777" w:rsidTr="00712D6F">
        <w:tc>
          <w:tcPr>
            <w:tcW w:w="976" w:type="dxa"/>
            <w:tcBorders>
              <w:left w:val="thinThickThinSmallGap" w:sz="24" w:space="0" w:color="auto"/>
              <w:bottom w:val="nil"/>
            </w:tcBorders>
            <w:shd w:val="clear" w:color="auto" w:fill="auto"/>
          </w:tcPr>
          <w:p w14:paraId="54256ADD" w14:textId="77777777" w:rsidR="00E72D3B" w:rsidRPr="00D95972" w:rsidRDefault="00E72D3B" w:rsidP="00E72D3B">
            <w:pPr>
              <w:rPr>
                <w:rFonts w:cs="Arial"/>
              </w:rPr>
            </w:pPr>
          </w:p>
        </w:tc>
        <w:tc>
          <w:tcPr>
            <w:tcW w:w="1317" w:type="dxa"/>
            <w:gridSpan w:val="2"/>
            <w:tcBorders>
              <w:bottom w:val="nil"/>
            </w:tcBorders>
            <w:shd w:val="clear" w:color="auto" w:fill="auto"/>
          </w:tcPr>
          <w:p w14:paraId="3A817E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DDA7CD" w14:textId="77777777" w:rsidR="00E72D3B" w:rsidRPr="00D95972" w:rsidRDefault="00BF093E" w:rsidP="00E72D3B">
            <w:pPr>
              <w:overflowPunct/>
              <w:autoSpaceDE/>
              <w:autoSpaceDN/>
              <w:adjustRightInd/>
              <w:textAlignment w:val="auto"/>
              <w:rPr>
                <w:rFonts w:cs="Arial"/>
                <w:lang w:val="en-US"/>
              </w:rPr>
            </w:pPr>
            <w:hyperlink r:id="rId290" w:history="1">
              <w:r w:rsidR="00E72D3B">
                <w:rPr>
                  <w:rStyle w:val="Hyperlink"/>
                </w:rPr>
                <w:t>C1-210710</w:t>
              </w:r>
            </w:hyperlink>
          </w:p>
        </w:tc>
        <w:tc>
          <w:tcPr>
            <w:tcW w:w="4191" w:type="dxa"/>
            <w:gridSpan w:val="3"/>
            <w:tcBorders>
              <w:top w:val="single" w:sz="4" w:space="0" w:color="auto"/>
              <w:bottom w:val="single" w:sz="4" w:space="0" w:color="auto"/>
            </w:tcBorders>
            <w:shd w:val="clear" w:color="auto" w:fill="FFFF00"/>
          </w:tcPr>
          <w:p w14:paraId="167B0DA9" w14:textId="77777777" w:rsidR="00E72D3B" w:rsidRPr="00D95972" w:rsidRDefault="00E72D3B" w:rsidP="00E72D3B">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09C7C9FD"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09CAE39" w14:textId="77777777" w:rsidR="00E72D3B" w:rsidRPr="00D95972" w:rsidRDefault="00E72D3B" w:rsidP="00E72D3B">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4AD35" w14:textId="77777777" w:rsidR="00E72D3B" w:rsidRPr="00D95972" w:rsidRDefault="00E72D3B" w:rsidP="00E72D3B">
            <w:pPr>
              <w:rPr>
                <w:rFonts w:eastAsia="Batang" w:cs="Arial"/>
                <w:lang w:eastAsia="ko-KR"/>
              </w:rPr>
            </w:pPr>
          </w:p>
        </w:tc>
      </w:tr>
      <w:tr w:rsidR="00E72D3B" w:rsidRPr="00D95972" w14:paraId="72A84DB8" w14:textId="77777777" w:rsidTr="00712D6F">
        <w:tc>
          <w:tcPr>
            <w:tcW w:w="976" w:type="dxa"/>
            <w:tcBorders>
              <w:left w:val="thinThickThinSmallGap" w:sz="24" w:space="0" w:color="auto"/>
              <w:bottom w:val="nil"/>
            </w:tcBorders>
            <w:shd w:val="clear" w:color="auto" w:fill="auto"/>
          </w:tcPr>
          <w:p w14:paraId="4CCC3F92" w14:textId="77777777" w:rsidR="00E72D3B" w:rsidRPr="00D95972" w:rsidRDefault="00E72D3B" w:rsidP="00E72D3B">
            <w:pPr>
              <w:rPr>
                <w:rFonts w:cs="Arial"/>
              </w:rPr>
            </w:pPr>
          </w:p>
        </w:tc>
        <w:tc>
          <w:tcPr>
            <w:tcW w:w="1317" w:type="dxa"/>
            <w:gridSpan w:val="2"/>
            <w:tcBorders>
              <w:bottom w:val="nil"/>
            </w:tcBorders>
            <w:shd w:val="clear" w:color="auto" w:fill="auto"/>
          </w:tcPr>
          <w:p w14:paraId="52AFA2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0C099E" w14:textId="77777777" w:rsidR="00E72D3B" w:rsidRPr="00D95972" w:rsidRDefault="00BF093E" w:rsidP="00E72D3B">
            <w:pPr>
              <w:overflowPunct/>
              <w:autoSpaceDE/>
              <w:autoSpaceDN/>
              <w:adjustRightInd/>
              <w:textAlignment w:val="auto"/>
              <w:rPr>
                <w:rFonts w:cs="Arial"/>
                <w:lang w:val="en-US"/>
              </w:rPr>
            </w:pPr>
            <w:hyperlink r:id="rId291" w:history="1">
              <w:r w:rsidR="00E72D3B">
                <w:rPr>
                  <w:rStyle w:val="Hyperlink"/>
                </w:rPr>
                <w:t>C1-210711</w:t>
              </w:r>
            </w:hyperlink>
          </w:p>
        </w:tc>
        <w:tc>
          <w:tcPr>
            <w:tcW w:w="4191" w:type="dxa"/>
            <w:gridSpan w:val="3"/>
            <w:tcBorders>
              <w:top w:val="single" w:sz="4" w:space="0" w:color="auto"/>
              <w:bottom w:val="single" w:sz="4" w:space="0" w:color="auto"/>
            </w:tcBorders>
            <w:shd w:val="clear" w:color="auto" w:fill="FFFF00"/>
          </w:tcPr>
          <w:p w14:paraId="63D9C019" w14:textId="77777777" w:rsidR="00E72D3B" w:rsidRPr="00D95972" w:rsidRDefault="00E72D3B" w:rsidP="00E72D3B">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3AB66C9"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2EF7B" w14:textId="77777777" w:rsidR="00E72D3B" w:rsidRPr="00D95972" w:rsidRDefault="00E72D3B" w:rsidP="00E72D3B">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1FF2" w14:textId="77777777" w:rsidR="00E72D3B" w:rsidRPr="00D95972" w:rsidRDefault="00E72D3B" w:rsidP="00E72D3B">
            <w:pPr>
              <w:rPr>
                <w:rFonts w:eastAsia="Batang" w:cs="Arial"/>
                <w:lang w:eastAsia="ko-KR"/>
              </w:rPr>
            </w:pPr>
            <w:r>
              <w:rPr>
                <w:rFonts w:eastAsia="Batang" w:cs="Arial"/>
                <w:lang w:eastAsia="ko-KR"/>
              </w:rPr>
              <w:t>Two WIC on cover sheet, one in 3GU</w:t>
            </w:r>
          </w:p>
        </w:tc>
      </w:tr>
      <w:tr w:rsidR="00E72D3B" w:rsidRPr="00D95972" w14:paraId="717F7527" w14:textId="77777777" w:rsidTr="00712D6F">
        <w:tc>
          <w:tcPr>
            <w:tcW w:w="976" w:type="dxa"/>
            <w:tcBorders>
              <w:left w:val="thinThickThinSmallGap" w:sz="24" w:space="0" w:color="auto"/>
              <w:bottom w:val="nil"/>
            </w:tcBorders>
            <w:shd w:val="clear" w:color="auto" w:fill="auto"/>
          </w:tcPr>
          <w:p w14:paraId="3DBA7EA2" w14:textId="77777777" w:rsidR="00E72D3B" w:rsidRPr="00D95972" w:rsidRDefault="00E72D3B" w:rsidP="00E72D3B">
            <w:pPr>
              <w:rPr>
                <w:rFonts w:cs="Arial"/>
              </w:rPr>
            </w:pPr>
          </w:p>
        </w:tc>
        <w:tc>
          <w:tcPr>
            <w:tcW w:w="1317" w:type="dxa"/>
            <w:gridSpan w:val="2"/>
            <w:tcBorders>
              <w:bottom w:val="nil"/>
            </w:tcBorders>
            <w:shd w:val="clear" w:color="auto" w:fill="auto"/>
          </w:tcPr>
          <w:p w14:paraId="3698F1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46953DE" w14:textId="77777777" w:rsidR="00E72D3B" w:rsidRPr="00D95972" w:rsidRDefault="00BF093E" w:rsidP="00E72D3B">
            <w:pPr>
              <w:overflowPunct/>
              <w:autoSpaceDE/>
              <w:autoSpaceDN/>
              <w:adjustRightInd/>
              <w:textAlignment w:val="auto"/>
              <w:rPr>
                <w:rFonts w:cs="Arial"/>
                <w:lang w:val="en-US"/>
              </w:rPr>
            </w:pPr>
            <w:hyperlink r:id="rId292" w:history="1">
              <w:r w:rsidR="00E72D3B">
                <w:rPr>
                  <w:rStyle w:val="Hyperlink"/>
                </w:rPr>
                <w:t>C1-210712</w:t>
              </w:r>
            </w:hyperlink>
          </w:p>
        </w:tc>
        <w:tc>
          <w:tcPr>
            <w:tcW w:w="4191" w:type="dxa"/>
            <w:gridSpan w:val="3"/>
            <w:tcBorders>
              <w:top w:val="single" w:sz="4" w:space="0" w:color="auto"/>
              <w:bottom w:val="single" w:sz="4" w:space="0" w:color="auto"/>
            </w:tcBorders>
            <w:shd w:val="clear" w:color="auto" w:fill="FFFF00"/>
          </w:tcPr>
          <w:p w14:paraId="77C34389" w14:textId="77777777" w:rsidR="00E72D3B" w:rsidRPr="00D95972" w:rsidRDefault="00E72D3B" w:rsidP="00E72D3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1902E172"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8FA3DD" w14:textId="77777777" w:rsidR="00E72D3B" w:rsidRPr="00D95972" w:rsidRDefault="00E72D3B" w:rsidP="00E72D3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19C6" w14:textId="77777777" w:rsidR="00E72D3B" w:rsidRPr="00D95972" w:rsidRDefault="00E72D3B" w:rsidP="00E72D3B">
            <w:pPr>
              <w:rPr>
                <w:rFonts w:eastAsia="Batang" w:cs="Arial"/>
                <w:lang w:eastAsia="ko-KR"/>
              </w:rPr>
            </w:pPr>
            <w:r>
              <w:rPr>
                <w:rFonts w:eastAsia="Batang" w:cs="Arial"/>
                <w:lang w:eastAsia="ko-KR"/>
              </w:rPr>
              <w:t>Revision of C1-207335</w:t>
            </w:r>
          </w:p>
        </w:tc>
      </w:tr>
      <w:tr w:rsidR="00E72D3B" w:rsidRPr="00D95972" w14:paraId="5D33B3F5" w14:textId="77777777" w:rsidTr="00712D6F">
        <w:tc>
          <w:tcPr>
            <w:tcW w:w="976" w:type="dxa"/>
            <w:tcBorders>
              <w:left w:val="thinThickThinSmallGap" w:sz="24" w:space="0" w:color="auto"/>
              <w:bottom w:val="nil"/>
            </w:tcBorders>
            <w:shd w:val="clear" w:color="auto" w:fill="auto"/>
          </w:tcPr>
          <w:p w14:paraId="41BE4A29" w14:textId="77777777" w:rsidR="00E72D3B" w:rsidRPr="00D95972" w:rsidRDefault="00E72D3B" w:rsidP="00E72D3B">
            <w:pPr>
              <w:rPr>
                <w:rFonts w:cs="Arial"/>
              </w:rPr>
            </w:pPr>
          </w:p>
        </w:tc>
        <w:tc>
          <w:tcPr>
            <w:tcW w:w="1317" w:type="dxa"/>
            <w:gridSpan w:val="2"/>
            <w:tcBorders>
              <w:bottom w:val="nil"/>
            </w:tcBorders>
            <w:shd w:val="clear" w:color="auto" w:fill="auto"/>
          </w:tcPr>
          <w:p w14:paraId="3C2FDD7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34EE3A9" w14:textId="77777777" w:rsidR="00E72D3B" w:rsidRPr="00D95972" w:rsidRDefault="00BF093E" w:rsidP="00E72D3B">
            <w:pPr>
              <w:overflowPunct/>
              <w:autoSpaceDE/>
              <w:autoSpaceDN/>
              <w:adjustRightInd/>
              <w:textAlignment w:val="auto"/>
              <w:rPr>
                <w:rFonts w:cs="Arial"/>
                <w:lang w:val="en-US"/>
              </w:rPr>
            </w:pPr>
            <w:hyperlink r:id="rId293" w:history="1">
              <w:r w:rsidR="00E72D3B">
                <w:rPr>
                  <w:rStyle w:val="Hyperlink"/>
                </w:rPr>
                <w:t>C1-210713</w:t>
              </w:r>
            </w:hyperlink>
          </w:p>
        </w:tc>
        <w:tc>
          <w:tcPr>
            <w:tcW w:w="4191" w:type="dxa"/>
            <w:gridSpan w:val="3"/>
            <w:tcBorders>
              <w:top w:val="single" w:sz="4" w:space="0" w:color="auto"/>
              <w:bottom w:val="single" w:sz="4" w:space="0" w:color="auto"/>
            </w:tcBorders>
            <w:shd w:val="clear" w:color="auto" w:fill="FFFF00"/>
          </w:tcPr>
          <w:p w14:paraId="5480994B" w14:textId="77777777" w:rsidR="00E72D3B" w:rsidRPr="00D95972" w:rsidRDefault="00E72D3B" w:rsidP="00E72D3B">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6485B659"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167F1" w14:textId="77777777" w:rsidR="00E72D3B" w:rsidRPr="00D95972" w:rsidRDefault="00E72D3B" w:rsidP="00E72D3B">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D932B" w14:textId="77777777" w:rsidR="00E72D3B" w:rsidRPr="00D95972" w:rsidRDefault="00E72D3B" w:rsidP="00E72D3B">
            <w:pPr>
              <w:rPr>
                <w:rFonts w:eastAsia="Batang" w:cs="Arial"/>
                <w:lang w:eastAsia="ko-KR"/>
              </w:rPr>
            </w:pPr>
            <w:r>
              <w:rPr>
                <w:rFonts w:eastAsia="Batang" w:cs="Arial"/>
                <w:lang w:eastAsia="ko-KR"/>
              </w:rPr>
              <w:t>Revision of C1-207348</w:t>
            </w:r>
          </w:p>
        </w:tc>
      </w:tr>
      <w:tr w:rsidR="00E72D3B" w:rsidRPr="00D95972" w14:paraId="69B5D4CB" w14:textId="77777777" w:rsidTr="00712D6F">
        <w:tc>
          <w:tcPr>
            <w:tcW w:w="976" w:type="dxa"/>
            <w:tcBorders>
              <w:left w:val="thinThickThinSmallGap" w:sz="24" w:space="0" w:color="auto"/>
              <w:bottom w:val="nil"/>
            </w:tcBorders>
            <w:shd w:val="clear" w:color="auto" w:fill="auto"/>
          </w:tcPr>
          <w:p w14:paraId="238BA7F4" w14:textId="77777777" w:rsidR="00E72D3B" w:rsidRPr="00D95972" w:rsidRDefault="00E72D3B" w:rsidP="00E72D3B">
            <w:pPr>
              <w:rPr>
                <w:rFonts w:cs="Arial"/>
              </w:rPr>
            </w:pPr>
          </w:p>
        </w:tc>
        <w:tc>
          <w:tcPr>
            <w:tcW w:w="1317" w:type="dxa"/>
            <w:gridSpan w:val="2"/>
            <w:tcBorders>
              <w:bottom w:val="nil"/>
            </w:tcBorders>
            <w:shd w:val="clear" w:color="auto" w:fill="auto"/>
          </w:tcPr>
          <w:p w14:paraId="3FB70F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D42BF5" w14:textId="77777777" w:rsidR="00E72D3B" w:rsidRPr="00D95972" w:rsidRDefault="00BF093E" w:rsidP="00E72D3B">
            <w:pPr>
              <w:overflowPunct/>
              <w:autoSpaceDE/>
              <w:autoSpaceDN/>
              <w:adjustRightInd/>
              <w:textAlignment w:val="auto"/>
              <w:rPr>
                <w:rFonts w:cs="Arial"/>
                <w:lang w:val="en-US"/>
              </w:rPr>
            </w:pPr>
            <w:hyperlink r:id="rId294" w:history="1">
              <w:r w:rsidR="00E72D3B">
                <w:rPr>
                  <w:rStyle w:val="Hyperlink"/>
                </w:rPr>
                <w:t>C1-210717</w:t>
              </w:r>
            </w:hyperlink>
          </w:p>
        </w:tc>
        <w:tc>
          <w:tcPr>
            <w:tcW w:w="4191" w:type="dxa"/>
            <w:gridSpan w:val="3"/>
            <w:tcBorders>
              <w:top w:val="single" w:sz="4" w:space="0" w:color="auto"/>
              <w:bottom w:val="single" w:sz="4" w:space="0" w:color="auto"/>
            </w:tcBorders>
            <w:shd w:val="clear" w:color="auto" w:fill="FFFF00"/>
          </w:tcPr>
          <w:p w14:paraId="22A74E6A" w14:textId="77777777" w:rsidR="00E72D3B" w:rsidRPr="00D95972" w:rsidRDefault="00E72D3B" w:rsidP="00E72D3B">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7780E74"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CF38BB" w14:textId="77777777" w:rsidR="00E72D3B" w:rsidRPr="00D95972" w:rsidRDefault="00E72D3B" w:rsidP="00E72D3B">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2770" w14:textId="77777777" w:rsidR="00E72D3B" w:rsidRPr="00D95972" w:rsidRDefault="00E72D3B" w:rsidP="00E72D3B">
            <w:pPr>
              <w:rPr>
                <w:rFonts w:eastAsia="Batang" w:cs="Arial"/>
                <w:lang w:eastAsia="ko-KR"/>
              </w:rPr>
            </w:pPr>
          </w:p>
        </w:tc>
      </w:tr>
      <w:tr w:rsidR="00E72D3B" w:rsidRPr="00D95972" w14:paraId="67B991FE" w14:textId="77777777" w:rsidTr="00712D6F">
        <w:tc>
          <w:tcPr>
            <w:tcW w:w="976" w:type="dxa"/>
            <w:tcBorders>
              <w:left w:val="thinThickThinSmallGap" w:sz="24" w:space="0" w:color="auto"/>
              <w:bottom w:val="nil"/>
            </w:tcBorders>
            <w:shd w:val="clear" w:color="auto" w:fill="auto"/>
          </w:tcPr>
          <w:p w14:paraId="7FB1592B" w14:textId="77777777" w:rsidR="00E72D3B" w:rsidRPr="00D95972" w:rsidRDefault="00E72D3B" w:rsidP="00E72D3B">
            <w:pPr>
              <w:rPr>
                <w:rFonts w:cs="Arial"/>
              </w:rPr>
            </w:pPr>
          </w:p>
        </w:tc>
        <w:tc>
          <w:tcPr>
            <w:tcW w:w="1317" w:type="dxa"/>
            <w:gridSpan w:val="2"/>
            <w:tcBorders>
              <w:bottom w:val="nil"/>
            </w:tcBorders>
            <w:shd w:val="clear" w:color="auto" w:fill="auto"/>
          </w:tcPr>
          <w:p w14:paraId="51B6B64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7B1B0E" w14:textId="77777777" w:rsidR="00E72D3B" w:rsidRPr="00D95972" w:rsidRDefault="00BF093E" w:rsidP="00E72D3B">
            <w:pPr>
              <w:overflowPunct/>
              <w:autoSpaceDE/>
              <w:autoSpaceDN/>
              <w:adjustRightInd/>
              <w:textAlignment w:val="auto"/>
              <w:rPr>
                <w:rFonts w:cs="Arial"/>
                <w:lang w:val="en-US"/>
              </w:rPr>
            </w:pPr>
            <w:hyperlink r:id="rId295" w:history="1">
              <w:r w:rsidR="00E72D3B">
                <w:rPr>
                  <w:rStyle w:val="Hyperlink"/>
                </w:rPr>
                <w:t>C1-210718</w:t>
              </w:r>
            </w:hyperlink>
          </w:p>
        </w:tc>
        <w:tc>
          <w:tcPr>
            <w:tcW w:w="4191" w:type="dxa"/>
            <w:gridSpan w:val="3"/>
            <w:tcBorders>
              <w:top w:val="single" w:sz="4" w:space="0" w:color="auto"/>
              <w:bottom w:val="single" w:sz="4" w:space="0" w:color="auto"/>
            </w:tcBorders>
            <w:shd w:val="clear" w:color="auto" w:fill="FFFF00"/>
          </w:tcPr>
          <w:p w14:paraId="32C9C573" w14:textId="77777777" w:rsidR="00E72D3B" w:rsidRPr="00D95972" w:rsidRDefault="00E72D3B" w:rsidP="00E72D3B">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01A88CB2"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A2A39D1" w14:textId="77777777" w:rsidR="00E72D3B" w:rsidRPr="00D95972" w:rsidRDefault="00E72D3B" w:rsidP="00E72D3B">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8E6C4" w14:textId="77777777" w:rsidR="00E72D3B" w:rsidRPr="00D95972" w:rsidRDefault="00E72D3B" w:rsidP="00E72D3B">
            <w:pPr>
              <w:rPr>
                <w:rFonts w:eastAsia="Batang" w:cs="Arial"/>
                <w:lang w:eastAsia="ko-KR"/>
              </w:rPr>
            </w:pPr>
          </w:p>
        </w:tc>
      </w:tr>
      <w:tr w:rsidR="00E72D3B" w:rsidRPr="00D95972" w14:paraId="20208930" w14:textId="77777777" w:rsidTr="00712D6F">
        <w:tc>
          <w:tcPr>
            <w:tcW w:w="976" w:type="dxa"/>
            <w:tcBorders>
              <w:left w:val="thinThickThinSmallGap" w:sz="24" w:space="0" w:color="auto"/>
              <w:bottom w:val="nil"/>
            </w:tcBorders>
            <w:shd w:val="clear" w:color="auto" w:fill="auto"/>
          </w:tcPr>
          <w:p w14:paraId="55229E3B" w14:textId="77777777" w:rsidR="00E72D3B" w:rsidRPr="00D95972" w:rsidRDefault="00E72D3B" w:rsidP="00E72D3B">
            <w:pPr>
              <w:rPr>
                <w:rFonts w:cs="Arial"/>
              </w:rPr>
            </w:pPr>
          </w:p>
        </w:tc>
        <w:tc>
          <w:tcPr>
            <w:tcW w:w="1317" w:type="dxa"/>
            <w:gridSpan w:val="2"/>
            <w:tcBorders>
              <w:bottom w:val="nil"/>
            </w:tcBorders>
            <w:shd w:val="clear" w:color="auto" w:fill="auto"/>
          </w:tcPr>
          <w:p w14:paraId="2C1D24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09B377" w14:textId="77777777" w:rsidR="00E72D3B" w:rsidRPr="00D95972" w:rsidRDefault="00BF093E" w:rsidP="00E72D3B">
            <w:pPr>
              <w:overflowPunct/>
              <w:autoSpaceDE/>
              <w:autoSpaceDN/>
              <w:adjustRightInd/>
              <w:textAlignment w:val="auto"/>
              <w:rPr>
                <w:rFonts w:cs="Arial"/>
                <w:lang w:val="en-US"/>
              </w:rPr>
            </w:pPr>
            <w:hyperlink r:id="rId296" w:history="1">
              <w:r w:rsidR="00E72D3B">
                <w:rPr>
                  <w:rStyle w:val="Hyperlink"/>
                </w:rPr>
                <w:t>C1-210720</w:t>
              </w:r>
            </w:hyperlink>
          </w:p>
        </w:tc>
        <w:tc>
          <w:tcPr>
            <w:tcW w:w="4191" w:type="dxa"/>
            <w:gridSpan w:val="3"/>
            <w:tcBorders>
              <w:top w:val="single" w:sz="4" w:space="0" w:color="auto"/>
              <w:bottom w:val="single" w:sz="4" w:space="0" w:color="auto"/>
            </w:tcBorders>
            <w:shd w:val="clear" w:color="auto" w:fill="FFFF00"/>
          </w:tcPr>
          <w:p w14:paraId="1036E3B4" w14:textId="77777777" w:rsidR="00E72D3B" w:rsidRPr="00D95972" w:rsidRDefault="00E72D3B" w:rsidP="00E72D3B">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24CA3374"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C24B26B" w14:textId="77777777" w:rsidR="00E72D3B" w:rsidRPr="00D95972" w:rsidRDefault="00E72D3B" w:rsidP="00E72D3B">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DA570" w14:textId="77777777" w:rsidR="00E72D3B" w:rsidRPr="00D95972" w:rsidRDefault="00E72D3B" w:rsidP="00E72D3B">
            <w:pPr>
              <w:rPr>
                <w:rFonts w:eastAsia="Batang" w:cs="Arial"/>
                <w:lang w:eastAsia="ko-KR"/>
              </w:rPr>
            </w:pPr>
          </w:p>
        </w:tc>
      </w:tr>
      <w:tr w:rsidR="00E72D3B" w:rsidRPr="00D95972" w14:paraId="6C2F4C0F" w14:textId="77777777" w:rsidTr="00712D6F">
        <w:tc>
          <w:tcPr>
            <w:tcW w:w="976" w:type="dxa"/>
            <w:tcBorders>
              <w:left w:val="thinThickThinSmallGap" w:sz="24" w:space="0" w:color="auto"/>
              <w:bottom w:val="nil"/>
            </w:tcBorders>
            <w:shd w:val="clear" w:color="auto" w:fill="auto"/>
          </w:tcPr>
          <w:p w14:paraId="1B3BC590" w14:textId="77777777" w:rsidR="00E72D3B" w:rsidRDefault="00E72D3B" w:rsidP="00E72D3B">
            <w:pPr>
              <w:rPr>
                <w:rFonts w:cs="Arial"/>
              </w:rPr>
            </w:pPr>
          </w:p>
          <w:p w14:paraId="5F16F7F5" w14:textId="77777777" w:rsidR="00E72D3B" w:rsidRPr="00D95972" w:rsidRDefault="00E72D3B" w:rsidP="00E72D3B">
            <w:pPr>
              <w:rPr>
                <w:rFonts w:cs="Arial"/>
              </w:rPr>
            </w:pPr>
          </w:p>
        </w:tc>
        <w:tc>
          <w:tcPr>
            <w:tcW w:w="1317" w:type="dxa"/>
            <w:gridSpan w:val="2"/>
            <w:tcBorders>
              <w:bottom w:val="nil"/>
            </w:tcBorders>
            <w:shd w:val="clear" w:color="auto" w:fill="auto"/>
          </w:tcPr>
          <w:p w14:paraId="0F33594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F3F7FE" w14:textId="77777777" w:rsidR="00E72D3B" w:rsidRPr="00D95972" w:rsidRDefault="00BF093E" w:rsidP="00E72D3B">
            <w:pPr>
              <w:overflowPunct/>
              <w:autoSpaceDE/>
              <w:autoSpaceDN/>
              <w:adjustRightInd/>
              <w:textAlignment w:val="auto"/>
              <w:rPr>
                <w:rFonts w:cs="Arial"/>
                <w:lang w:val="en-US"/>
              </w:rPr>
            </w:pPr>
            <w:hyperlink r:id="rId297" w:history="1">
              <w:r w:rsidR="00E72D3B">
                <w:rPr>
                  <w:rStyle w:val="Hyperlink"/>
                </w:rPr>
                <w:t>C1-210721</w:t>
              </w:r>
            </w:hyperlink>
          </w:p>
        </w:tc>
        <w:tc>
          <w:tcPr>
            <w:tcW w:w="4191" w:type="dxa"/>
            <w:gridSpan w:val="3"/>
            <w:tcBorders>
              <w:top w:val="single" w:sz="4" w:space="0" w:color="auto"/>
              <w:bottom w:val="single" w:sz="4" w:space="0" w:color="auto"/>
            </w:tcBorders>
            <w:shd w:val="clear" w:color="auto" w:fill="FFFF00"/>
          </w:tcPr>
          <w:p w14:paraId="0D7D9BE6" w14:textId="77777777" w:rsidR="00E72D3B" w:rsidRPr="00D95972" w:rsidRDefault="00E72D3B" w:rsidP="00E72D3B">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26D28B1E"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62FB917" w14:textId="77777777" w:rsidR="00E72D3B" w:rsidRPr="00D95972" w:rsidRDefault="00E72D3B" w:rsidP="00E72D3B">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943B" w14:textId="77777777" w:rsidR="00E72D3B" w:rsidRPr="00D95972" w:rsidRDefault="00E72D3B" w:rsidP="00E72D3B">
            <w:pPr>
              <w:rPr>
                <w:rFonts w:eastAsia="Batang" w:cs="Arial"/>
                <w:lang w:eastAsia="ko-KR"/>
              </w:rPr>
            </w:pPr>
          </w:p>
        </w:tc>
      </w:tr>
      <w:tr w:rsidR="00E72D3B" w:rsidRPr="00D95972" w14:paraId="32FD238D" w14:textId="77777777" w:rsidTr="00712D6F">
        <w:tc>
          <w:tcPr>
            <w:tcW w:w="976" w:type="dxa"/>
            <w:tcBorders>
              <w:left w:val="thinThickThinSmallGap" w:sz="24" w:space="0" w:color="auto"/>
              <w:bottom w:val="nil"/>
            </w:tcBorders>
            <w:shd w:val="clear" w:color="auto" w:fill="auto"/>
          </w:tcPr>
          <w:p w14:paraId="6D85D73A" w14:textId="77777777" w:rsidR="00E72D3B" w:rsidRPr="00D95972" w:rsidRDefault="00E72D3B" w:rsidP="00E72D3B">
            <w:pPr>
              <w:rPr>
                <w:rFonts w:cs="Arial"/>
              </w:rPr>
            </w:pPr>
          </w:p>
        </w:tc>
        <w:tc>
          <w:tcPr>
            <w:tcW w:w="1317" w:type="dxa"/>
            <w:gridSpan w:val="2"/>
            <w:tcBorders>
              <w:bottom w:val="nil"/>
            </w:tcBorders>
            <w:shd w:val="clear" w:color="auto" w:fill="auto"/>
          </w:tcPr>
          <w:p w14:paraId="429ECEF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76E685" w14:textId="77777777" w:rsidR="00E72D3B" w:rsidRPr="00D95972" w:rsidRDefault="00BF093E" w:rsidP="00E72D3B">
            <w:pPr>
              <w:overflowPunct/>
              <w:autoSpaceDE/>
              <w:autoSpaceDN/>
              <w:adjustRightInd/>
              <w:textAlignment w:val="auto"/>
              <w:rPr>
                <w:rFonts w:cs="Arial"/>
                <w:lang w:val="en-US"/>
              </w:rPr>
            </w:pPr>
            <w:hyperlink r:id="rId298" w:history="1">
              <w:r w:rsidR="00E72D3B">
                <w:rPr>
                  <w:rStyle w:val="Hyperlink"/>
                </w:rPr>
                <w:t>C1-210731</w:t>
              </w:r>
            </w:hyperlink>
          </w:p>
        </w:tc>
        <w:tc>
          <w:tcPr>
            <w:tcW w:w="4191" w:type="dxa"/>
            <w:gridSpan w:val="3"/>
            <w:tcBorders>
              <w:top w:val="single" w:sz="4" w:space="0" w:color="auto"/>
              <w:bottom w:val="single" w:sz="4" w:space="0" w:color="auto"/>
            </w:tcBorders>
            <w:shd w:val="clear" w:color="auto" w:fill="FFFF00"/>
          </w:tcPr>
          <w:p w14:paraId="297661C5" w14:textId="77777777" w:rsidR="00E72D3B" w:rsidRPr="00D95972" w:rsidRDefault="00E72D3B" w:rsidP="00E72D3B">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3D919A28"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D756"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B9CF" w14:textId="77777777" w:rsidR="00E72D3B" w:rsidRPr="00D95972" w:rsidRDefault="00E72D3B" w:rsidP="00E72D3B">
            <w:pPr>
              <w:rPr>
                <w:rFonts w:eastAsia="Batang" w:cs="Arial"/>
                <w:lang w:eastAsia="ko-KR"/>
              </w:rPr>
            </w:pPr>
          </w:p>
        </w:tc>
      </w:tr>
      <w:tr w:rsidR="00E72D3B" w:rsidRPr="00D95972" w14:paraId="6D1A6299" w14:textId="77777777" w:rsidTr="00712D6F">
        <w:tc>
          <w:tcPr>
            <w:tcW w:w="976" w:type="dxa"/>
            <w:tcBorders>
              <w:left w:val="thinThickThinSmallGap" w:sz="24" w:space="0" w:color="auto"/>
              <w:bottom w:val="nil"/>
            </w:tcBorders>
            <w:shd w:val="clear" w:color="auto" w:fill="auto"/>
          </w:tcPr>
          <w:p w14:paraId="34499AAF" w14:textId="77777777" w:rsidR="00E72D3B" w:rsidRPr="00D95972" w:rsidRDefault="00E72D3B" w:rsidP="00E72D3B">
            <w:pPr>
              <w:rPr>
                <w:rFonts w:cs="Arial"/>
              </w:rPr>
            </w:pPr>
          </w:p>
        </w:tc>
        <w:tc>
          <w:tcPr>
            <w:tcW w:w="1317" w:type="dxa"/>
            <w:gridSpan w:val="2"/>
            <w:tcBorders>
              <w:bottom w:val="nil"/>
            </w:tcBorders>
            <w:shd w:val="clear" w:color="auto" w:fill="auto"/>
          </w:tcPr>
          <w:p w14:paraId="06C009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0461D8D" w14:textId="77777777" w:rsidR="00E72D3B" w:rsidRPr="00D95972" w:rsidRDefault="00BF093E" w:rsidP="00E72D3B">
            <w:pPr>
              <w:overflowPunct/>
              <w:autoSpaceDE/>
              <w:autoSpaceDN/>
              <w:adjustRightInd/>
              <w:textAlignment w:val="auto"/>
              <w:rPr>
                <w:rFonts w:cs="Arial"/>
                <w:lang w:val="en-US"/>
              </w:rPr>
            </w:pPr>
            <w:hyperlink r:id="rId299" w:history="1">
              <w:r w:rsidR="00E72D3B">
                <w:rPr>
                  <w:rStyle w:val="Hyperlink"/>
                </w:rPr>
                <w:t>C1-210732</w:t>
              </w:r>
            </w:hyperlink>
          </w:p>
        </w:tc>
        <w:tc>
          <w:tcPr>
            <w:tcW w:w="4191" w:type="dxa"/>
            <w:gridSpan w:val="3"/>
            <w:tcBorders>
              <w:top w:val="single" w:sz="4" w:space="0" w:color="auto"/>
              <w:bottom w:val="single" w:sz="4" w:space="0" w:color="auto"/>
            </w:tcBorders>
            <w:shd w:val="clear" w:color="auto" w:fill="FFFF00"/>
          </w:tcPr>
          <w:p w14:paraId="6CE876A6" w14:textId="77777777" w:rsidR="00E72D3B" w:rsidRPr="00D95972" w:rsidRDefault="00E72D3B" w:rsidP="00E72D3B">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2D1CA2A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980315" w14:textId="77777777" w:rsidR="00E72D3B" w:rsidRPr="00D95972" w:rsidRDefault="00E72D3B" w:rsidP="00E72D3B">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B1B7C" w14:textId="77777777" w:rsidR="00E72D3B" w:rsidRPr="00D95972" w:rsidRDefault="00E72D3B" w:rsidP="00E72D3B">
            <w:pPr>
              <w:rPr>
                <w:rFonts w:eastAsia="Batang" w:cs="Arial"/>
                <w:lang w:eastAsia="ko-KR"/>
              </w:rPr>
            </w:pPr>
          </w:p>
        </w:tc>
      </w:tr>
      <w:tr w:rsidR="00E72D3B" w:rsidRPr="00D95972" w14:paraId="55CA6153" w14:textId="77777777" w:rsidTr="00712D6F">
        <w:tc>
          <w:tcPr>
            <w:tcW w:w="976" w:type="dxa"/>
            <w:tcBorders>
              <w:left w:val="thinThickThinSmallGap" w:sz="24" w:space="0" w:color="auto"/>
              <w:bottom w:val="nil"/>
            </w:tcBorders>
            <w:shd w:val="clear" w:color="auto" w:fill="auto"/>
          </w:tcPr>
          <w:p w14:paraId="28457FC5" w14:textId="77777777" w:rsidR="00E72D3B" w:rsidRPr="00D95972" w:rsidRDefault="00E72D3B" w:rsidP="00E72D3B">
            <w:pPr>
              <w:rPr>
                <w:rFonts w:cs="Arial"/>
              </w:rPr>
            </w:pPr>
          </w:p>
        </w:tc>
        <w:tc>
          <w:tcPr>
            <w:tcW w:w="1317" w:type="dxa"/>
            <w:gridSpan w:val="2"/>
            <w:tcBorders>
              <w:bottom w:val="nil"/>
            </w:tcBorders>
            <w:shd w:val="clear" w:color="auto" w:fill="auto"/>
          </w:tcPr>
          <w:p w14:paraId="0D43698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344C63" w14:textId="77777777" w:rsidR="00E72D3B" w:rsidRPr="00D95972" w:rsidRDefault="00BF093E" w:rsidP="00E72D3B">
            <w:pPr>
              <w:overflowPunct/>
              <w:autoSpaceDE/>
              <w:autoSpaceDN/>
              <w:adjustRightInd/>
              <w:textAlignment w:val="auto"/>
              <w:rPr>
                <w:rFonts w:cs="Arial"/>
                <w:lang w:val="en-US"/>
              </w:rPr>
            </w:pPr>
            <w:hyperlink r:id="rId300" w:history="1">
              <w:r w:rsidR="00E72D3B">
                <w:rPr>
                  <w:rStyle w:val="Hyperlink"/>
                </w:rPr>
                <w:t>C1-210733</w:t>
              </w:r>
            </w:hyperlink>
          </w:p>
        </w:tc>
        <w:tc>
          <w:tcPr>
            <w:tcW w:w="4191" w:type="dxa"/>
            <w:gridSpan w:val="3"/>
            <w:tcBorders>
              <w:top w:val="single" w:sz="4" w:space="0" w:color="auto"/>
              <w:bottom w:val="single" w:sz="4" w:space="0" w:color="auto"/>
            </w:tcBorders>
            <w:shd w:val="clear" w:color="auto" w:fill="FFFF00"/>
          </w:tcPr>
          <w:p w14:paraId="676364D4" w14:textId="77777777" w:rsidR="00E72D3B" w:rsidRPr="00D95972" w:rsidRDefault="00E72D3B" w:rsidP="00E72D3B">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6B20046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52EF8"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B43D" w14:textId="77777777" w:rsidR="00E72D3B" w:rsidRPr="00D95972" w:rsidRDefault="00E72D3B" w:rsidP="00E72D3B">
            <w:pPr>
              <w:rPr>
                <w:rFonts w:eastAsia="Batang" w:cs="Arial"/>
                <w:lang w:eastAsia="ko-KR"/>
              </w:rPr>
            </w:pPr>
          </w:p>
        </w:tc>
      </w:tr>
      <w:tr w:rsidR="00E72D3B" w:rsidRPr="00D95972" w14:paraId="5BBE523E" w14:textId="77777777" w:rsidTr="00712D6F">
        <w:tc>
          <w:tcPr>
            <w:tcW w:w="976" w:type="dxa"/>
            <w:tcBorders>
              <w:left w:val="thinThickThinSmallGap" w:sz="24" w:space="0" w:color="auto"/>
              <w:bottom w:val="nil"/>
            </w:tcBorders>
            <w:shd w:val="clear" w:color="auto" w:fill="auto"/>
          </w:tcPr>
          <w:p w14:paraId="50048CD6" w14:textId="77777777" w:rsidR="00E72D3B" w:rsidRPr="00D95972" w:rsidRDefault="00E72D3B" w:rsidP="00E72D3B">
            <w:pPr>
              <w:rPr>
                <w:rFonts w:cs="Arial"/>
              </w:rPr>
            </w:pPr>
          </w:p>
        </w:tc>
        <w:tc>
          <w:tcPr>
            <w:tcW w:w="1317" w:type="dxa"/>
            <w:gridSpan w:val="2"/>
            <w:tcBorders>
              <w:bottom w:val="nil"/>
            </w:tcBorders>
            <w:shd w:val="clear" w:color="auto" w:fill="auto"/>
          </w:tcPr>
          <w:p w14:paraId="599BC5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0253C6" w14:textId="77777777" w:rsidR="00E72D3B" w:rsidRPr="00D95972" w:rsidRDefault="00BF093E" w:rsidP="00E72D3B">
            <w:pPr>
              <w:overflowPunct/>
              <w:autoSpaceDE/>
              <w:autoSpaceDN/>
              <w:adjustRightInd/>
              <w:textAlignment w:val="auto"/>
              <w:rPr>
                <w:rFonts w:cs="Arial"/>
                <w:lang w:val="en-US"/>
              </w:rPr>
            </w:pPr>
            <w:hyperlink r:id="rId301" w:history="1">
              <w:r w:rsidR="00E72D3B">
                <w:rPr>
                  <w:rStyle w:val="Hyperlink"/>
                </w:rPr>
                <w:t>C1-210734</w:t>
              </w:r>
            </w:hyperlink>
          </w:p>
        </w:tc>
        <w:tc>
          <w:tcPr>
            <w:tcW w:w="4191" w:type="dxa"/>
            <w:gridSpan w:val="3"/>
            <w:tcBorders>
              <w:top w:val="single" w:sz="4" w:space="0" w:color="auto"/>
              <w:bottom w:val="single" w:sz="4" w:space="0" w:color="auto"/>
            </w:tcBorders>
            <w:shd w:val="clear" w:color="auto" w:fill="FFFF00"/>
          </w:tcPr>
          <w:p w14:paraId="1C54BE61" w14:textId="77777777" w:rsidR="00E72D3B" w:rsidRPr="00D95972" w:rsidRDefault="00E72D3B" w:rsidP="00E72D3B">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7A1854D8"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7BD8DC" w14:textId="77777777" w:rsidR="00E72D3B" w:rsidRPr="00D95972" w:rsidRDefault="00E72D3B" w:rsidP="00E72D3B">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B2319" w14:textId="77777777" w:rsidR="00E72D3B" w:rsidRPr="00D95972" w:rsidRDefault="00E72D3B" w:rsidP="00E72D3B">
            <w:pPr>
              <w:rPr>
                <w:rFonts w:eastAsia="Batang" w:cs="Arial"/>
                <w:lang w:eastAsia="ko-KR"/>
              </w:rPr>
            </w:pPr>
          </w:p>
        </w:tc>
      </w:tr>
      <w:tr w:rsidR="00E72D3B" w:rsidRPr="00D95972" w14:paraId="67A3A6BA" w14:textId="77777777" w:rsidTr="00712D6F">
        <w:tc>
          <w:tcPr>
            <w:tcW w:w="976" w:type="dxa"/>
            <w:tcBorders>
              <w:left w:val="thinThickThinSmallGap" w:sz="24" w:space="0" w:color="auto"/>
              <w:bottom w:val="nil"/>
            </w:tcBorders>
            <w:shd w:val="clear" w:color="auto" w:fill="auto"/>
          </w:tcPr>
          <w:p w14:paraId="2F65FE66" w14:textId="77777777" w:rsidR="00E72D3B" w:rsidRPr="00D95972" w:rsidRDefault="00E72D3B" w:rsidP="00E72D3B">
            <w:pPr>
              <w:rPr>
                <w:rFonts w:cs="Arial"/>
              </w:rPr>
            </w:pPr>
          </w:p>
        </w:tc>
        <w:tc>
          <w:tcPr>
            <w:tcW w:w="1317" w:type="dxa"/>
            <w:gridSpan w:val="2"/>
            <w:tcBorders>
              <w:bottom w:val="nil"/>
            </w:tcBorders>
            <w:shd w:val="clear" w:color="auto" w:fill="auto"/>
          </w:tcPr>
          <w:p w14:paraId="76DD5BC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16E17F" w14:textId="77777777" w:rsidR="00E72D3B" w:rsidRPr="00D95972" w:rsidRDefault="00BF093E" w:rsidP="00E72D3B">
            <w:pPr>
              <w:overflowPunct/>
              <w:autoSpaceDE/>
              <w:autoSpaceDN/>
              <w:adjustRightInd/>
              <w:textAlignment w:val="auto"/>
              <w:rPr>
                <w:rFonts w:cs="Arial"/>
                <w:lang w:val="en-US"/>
              </w:rPr>
            </w:pPr>
            <w:hyperlink r:id="rId302" w:history="1">
              <w:r w:rsidR="00E72D3B">
                <w:rPr>
                  <w:rStyle w:val="Hyperlink"/>
                </w:rPr>
                <w:t>C1-210735</w:t>
              </w:r>
            </w:hyperlink>
          </w:p>
        </w:tc>
        <w:tc>
          <w:tcPr>
            <w:tcW w:w="4191" w:type="dxa"/>
            <w:gridSpan w:val="3"/>
            <w:tcBorders>
              <w:top w:val="single" w:sz="4" w:space="0" w:color="auto"/>
              <w:bottom w:val="single" w:sz="4" w:space="0" w:color="auto"/>
            </w:tcBorders>
            <w:shd w:val="clear" w:color="auto" w:fill="FFFF00"/>
          </w:tcPr>
          <w:p w14:paraId="79D596E1" w14:textId="77777777" w:rsidR="00E72D3B" w:rsidRPr="00D95972" w:rsidRDefault="00E72D3B" w:rsidP="00E72D3B">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120A3C76"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DBE451F" w14:textId="77777777" w:rsidR="00E72D3B" w:rsidRPr="00D95972" w:rsidRDefault="00E72D3B" w:rsidP="00E72D3B">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9053" w14:textId="77777777" w:rsidR="00E72D3B" w:rsidRPr="00D95972" w:rsidRDefault="00E72D3B" w:rsidP="00E72D3B">
            <w:pPr>
              <w:rPr>
                <w:rFonts w:eastAsia="Batang" w:cs="Arial"/>
                <w:lang w:eastAsia="ko-KR"/>
              </w:rPr>
            </w:pPr>
          </w:p>
        </w:tc>
      </w:tr>
      <w:tr w:rsidR="00E72D3B" w:rsidRPr="00D95972" w14:paraId="69EB33B8" w14:textId="77777777" w:rsidTr="00E72D3B">
        <w:tc>
          <w:tcPr>
            <w:tcW w:w="976" w:type="dxa"/>
            <w:tcBorders>
              <w:left w:val="thinThickThinSmallGap" w:sz="24" w:space="0" w:color="auto"/>
              <w:bottom w:val="nil"/>
            </w:tcBorders>
            <w:shd w:val="clear" w:color="auto" w:fill="auto"/>
          </w:tcPr>
          <w:p w14:paraId="0C40210A" w14:textId="77777777" w:rsidR="00E72D3B" w:rsidRPr="00D95972" w:rsidRDefault="00E72D3B" w:rsidP="00E72D3B">
            <w:pPr>
              <w:rPr>
                <w:rFonts w:cs="Arial"/>
              </w:rPr>
            </w:pPr>
          </w:p>
        </w:tc>
        <w:tc>
          <w:tcPr>
            <w:tcW w:w="1317" w:type="dxa"/>
            <w:gridSpan w:val="2"/>
            <w:tcBorders>
              <w:bottom w:val="nil"/>
            </w:tcBorders>
            <w:shd w:val="clear" w:color="auto" w:fill="auto"/>
          </w:tcPr>
          <w:p w14:paraId="13402C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FFB59ED" w14:textId="77777777" w:rsidR="00E72D3B" w:rsidRPr="00D95972" w:rsidRDefault="00BF093E" w:rsidP="00E72D3B">
            <w:pPr>
              <w:overflowPunct/>
              <w:autoSpaceDE/>
              <w:autoSpaceDN/>
              <w:adjustRightInd/>
              <w:textAlignment w:val="auto"/>
              <w:rPr>
                <w:rFonts w:cs="Arial"/>
                <w:lang w:val="en-US"/>
              </w:rPr>
            </w:pPr>
            <w:hyperlink r:id="rId303" w:history="1">
              <w:r w:rsidR="00E72D3B">
                <w:rPr>
                  <w:rStyle w:val="Hyperlink"/>
                </w:rPr>
                <w:t>C1-210736</w:t>
              </w:r>
            </w:hyperlink>
          </w:p>
        </w:tc>
        <w:tc>
          <w:tcPr>
            <w:tcW w:w="4191" w:type="dxa"/>
            <w:gridSpan w:val="3"/>
            <w:tcBorders>
              <w:top w:val="single" w:sz="4" w:space="0" w:color="auto"/>
              <w:bottom w:val="single" w:sz="4" w:space="0" w:color="auto"/>
            </w:tcBorders>
            <w:shd w:val="clear" w:color="auto" w:fill="FFFF00"/>
          </w:tcPr>
          <w:p w14:paraId="08B58E00" w14:textId="77777777" w:rsidR="00E72D3B" w:rsidRPr="00D95972" w:rsidRDefault="00E72D3B" w:rsidP="00E72D3B">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3815529E"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0F4F37" w14:textId="77777777" w:rsidR="00E72D3B" w:rsidRPr="00D95972" w:rsidRDefault="00E72D3B" w:rsidP="00E72D3B">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653" w14:textId="77777777" w:rsidR="00E72D3B" w:rsidRPr="00D95972" w:rsidRDefault="00E72D3B" w:rsidP="00E72D3B">
            <w:pPr>
              <w:rPr>
                <w:rFonts w:eastAsia="Batang" w:cs="Arial"/>
                <w:lang w:eastAsia="ko-KR"/>
              </w:rPr>
            </w:pPr>
          </w:p>
        </w:tc>
      </w:tr>
      <w:tr w:rsidR="00E72D3B" w:rsidRPr="00D95972" w14:paraId="556EC118" w14:textId="77777777" w:rsidTr="00E72D3B">
        <w:tc>
          <w:tcPr>
            <w:tcW w:w="976" w:type="dxa"/>
            <w:tcBorders>
              <w:left w:val="thinThickThinSmallGap" w:sz="24" w:space="0" w:color="auto"/>
              <w:bottom w:val="nil"/>
            </w:tcBorders>
            <w:shd w:val="clear" w:color="auto" w:fill="auto"/>
          </w:tcPr>
          <w:p w14:paraId="7F2C0450" w14:textId="77777777" w:rsidR="00E72D3B" w:rsidRPr="00D95972" w:rsidRDefault="00E72D3B" w:rsidP="00E72D3B">
            <w:pPr>
              <w:rPr>
                <w:rFonts w:cs="Arial"/>
              </w:rPr>
            </w:pPr>
          </w:p>
        </w:tc>
        <w:tc>
          <w:tcPr>
            <w:tcW w:w="1317" w:type="dxa"/>
            <w:gridSpan w:val="2"/>
            <w:tcBorders>
              <w:bottom w:val="nil"/>
            </w:tcBorders>
            <w:shd w:val="clear" w:color="auto" w:fill="auto"/>
          </w:tcPr>
          <w:p w14:paraId="56AE758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DDFE800"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D4430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71C6DA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A6D6F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27A67" w14:textId="77777777" w:rsidR="00E72D3B" w:rsidRPr="00D95972" w:rsidRDefault="00E72D3B" w:rsidP="00E72D3B">
            <w:pPr>
              <w:rPr>
                <w:rFonts w:eastAsia="Batang" w:cs="Arial"/>
                <w:lang w:eastAsia="ko-KR"/>
              </w:rPr>
            </w:pPr>
          </w:p>
        </w:tc>
      </w:tr>
      <w:tr w:rsidR="00E72D3B" w:rsidRPr="00D95972" w14:paraId="02CD68EA" w14:textId="77777777" w:rsidTr="00E72D3B">
        <w:tc>
          <w:tcPr>
            <w:tcW w:w="976" w:type="dxa"/>
            <w:tcBorders>
              <w:left w:val="thinThickThinSmallGap" w:sz="24" w:space="0" w:color="auto"/>
              <w:bottom w:val="nil"/>
            </w:tcBorders>
            <w:shd w:val="clear" w:color="auto" w:fill="auto"/>
          </w:tcPr>
          <w:p w14:paraId="14F2A357" w14:textId="77777777" w:rsidR="00E72D3B" w:rsidRPr="00D95972" w:rsidRDefault="00E72D3B" w:rsidP="00E72D3B">
            <w:pPr>
              <w:rPr>
                <w:rFonts w:cs="Arial"/>
              </w:rPr>
            </w:pPr>
          </w:p>
        </w:tc>
        <w:tc>
          <w:tcPr>
            <w:tcW w:w="1317" w:type="dxa"/>
            <w:gridSpan w:val="2"/>
            <w:tcBorders>
              <w:bottom w:val="nil"/>
            </w:tcBorders>
            <w:shd w:val="clear" w:color="auto" w:fill="auto"/>
          </w:tcPr>
          <w:p w14:paraId="3B71107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B920A48"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A176E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95C24D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EFEDFB0"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865FD" w14:textId="77777777" w:rsidR="00E72D3B" w:rsidRPr="00D95972" w:rsidRDefault="00E72D3B" w:rsidP="00E72D3B">
            <w:pPr>
              <w:rPr>
                <w:rFonts w:eastAsia="Batang" w:cs="Arial"/>
                <w:lang w:eastAsia="ko-KR"/>
              </w:rPr>
            </w:pPr>
          </w:p>
        </w:tc>
      </w:tr>
      <w:tr w:rsidR="00E72D3B" w:rsidRPr="00D95972" w14:paraId="1A160EC9" w14:textId="77777777" w:rsidTr="00E72D3B">
        <w:tc>
          <w:tcPr>
            <w:tcW w:w="976" w:type="dxa"/>
            <w:tcBorders>
              <w:left w:val="thinThickThinSmallGap" w:sz="24" w:space="0" w:color="auto"/>
              <w:bottom w:val="nil"/>
            </w:tcBorders>
            <w:shd w:val="clear" w:color="auto" w:fill="auto"/>
          </w:tcPr>
          <w:p w14:paraId="1D3E8FDC" w14:textId="77777777" w:rsidR="00E72D3B" w:rsidRPr="00D95972" w:rsidRDefault="00E72D3B" w:rsidP="00E72D3B">
            <w:pPr>
              <w:rPr>
                <w:rFonts w:cs="Arial"/>
              </w:rPr>
            </w:pPr>
          </w:p>
        </w:tc>
        <w:tc>
          <w:tcPr>
            <w:tcW w:w="1317" w:type="dxa"/>
            <w:gridSpan w:val="2"/>
            <w:tcBorders>
              <w:bottom w:val="nil"/>
            </w:tcBorders>
            <w:shd w:val="clear" w:color="auto" w:fill="auto"/>
          </w:tcPr>
          <w:p w14:paraId="04219CE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88D1A52" w14:textId="77777777" w:rsidR="00E72D3B" w:rsidRPr="00D95972" w:rsidRDefault="00BF093E" w:rsidP="00E72D3B">
            <w:pPr>
              <w:overflowPunct/>
              <w:autoSpaceDE/>
              <w:autoSpaceDN/>
              <w:adjustRightInd/>
              <w:textAlignment w:val="auto"/>
              <w:rPr>
                <w:rFonts w:cs="Arial"/>
                <w:lang w:val="en-US"/>
              </w:rPr>
            </w:pPr>
            <w:hyperlink r:id="rId304" w:history="1">
              <w:r w:rsidR="00E72D3B">
                <w:rPr>
                  <w:rStyle w:val="Hyperlink"/>
                </w:rPr>
                <w:t>C1-210783</w:t>
              </w:r>
            </w:hyperlink>
          </w:p>
        </w:tc>
        <w:tc>
          <w:tcPr>
            <w:tcW w:w="4191" w:type="dxa"/>
            <w:gridSpan w:val="3"/>
            <w:tcBorders>
              <w:top w:val="single" w:sz="4" w:space="0" w:color="auto"/>
              <w:bottom w:val="single" w:sz="4" w:space="0" w:color="auto"/>
            </w:tcBorders>
            <w:shd w:val="clear" w:color="auto" w:fill="FFFF00"/>
          </w:tcPr>
          <w:p w14:paraId="78376B71" w14:textId="77777777" w:rsidR="00E72D3B" w:rsidRPr="00D95972" w:rsidRDefault="00E72D3B" w:rsidP="00E72D3B">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0121BBFA"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504EB" w14:textId="77777777" w:rsidR="00E72D3B" w:rsidRPr="00D95972" w:rsidRDefault="00E72D3B" w:rsidP="00E72D3B">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A6D76" w14:textId="77777777" w:rsidR="00E72D3B" w:rsidRPr="00D95972" w:rsidRDefault="00E72D3B" w:rsidP="00E72D3B">
            <w:pPr>
              <w:rPr>
                <w:rFonts w:eastAsia="Batang" w:cs="Arial"/>
                <w:lang w:eastAsia="ko-KR"/>
              </w:rPr>
            </w:pPr>
          </w:p>
        </w:tc>
      </w:tr>
      <w:tr w:rsidR="00E72D3B" w:rsidRPr="00D95972" w14:paraId="7BA21EFA" w14:textId="77777777" w:rsidTr="00C12958">
        <w:tc>
          <w:tcPr>
            <w:tcW w:w="976" w:type="dxa"/>
            <w:tcBorders>
              <w:left w:val="thinThickThinSmallGap" w:sz="24" w:space="0" w:color="auto"/>
              <w:bottom w:val="nil"/>
            </w:tcBorders>
            <w:shd w:val="clear" w:color="auto" w:fill="auto"/>
          </w:tcPr>
          <w:p w14:paraId="5B41F11C" w14:textId="77777777" w:rsidR="00E72D3B" w:rsidRPr="00D95972" w:rsidRDefault="00E72D3B" w:rsidP="00E72D3B">
            <w:pPr>
              <w:rPr>
                <w:rFonts w:cs="Arial"/>
              </w:rPr>
            </w:pPr>
          </w:p>
        </w:tc>
        <w:tc>
          <w:tcPr>
            <w:tcW w:w="1317" w:type="dxa"/>
            <w:gridSpan w:val="2"/>
            <w:tcBorders>
              <w:bottom w:val="nil"/>
            </w:tcBorders>
            <w:shd w:val="clear" w:color="auto" w:fill="auto"/>
          </w:tcPr>
          <w:p w14:paraId="0BCBB2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09C6D04" w14:textId="77777777" w:rsidR="00E72D3B" w:rsidRPr="00D95972" w:rsidRDefault="00BF093E" w:rsidP="00E72D3B">
            <w:pPr>
              <w:overflowPunct/>
              <w:autoSpaceDE/>
              <w:autoSpaceDN/>
              <w:adjustRightInd/>
              <w:textAlignment w:val="auto"/>
              <w:rPr>
                <w:rFonts w:cs="Arial"/>
                <w:lang w:val="en-US"/>
              </w:rPr>
            </w:pPr>
            <w:hyperlink r:id="rId305" w:history="1">
              <w:r w:rsidR="00E72D3B">
                <w:rPr>
                  <w:rStyle w:val="Hyperlink"/>
                </w:rPr>
                <w:t>C1-210790</w:t>
              </w:r>
            </w:hyperlink>
          </w:p>
        </w:tc>
        <w:tc>
          <w:tcPr>
            <w:tcW w:w="4191" w:type="dxa"/>
            <w:gridSpan w:val="3"/>
            <w:tcBorders>
              <w:top w:val="single" w:sz="4" w:space="0" w:color="auto"/>
              <w:bottom w:val="single" w:sz="4" w:space="0" w:color="auto"/>
            </w:tcBorders>
            <w:shd w:val="clear" w:color="auto" w:fill="FFFF00"/>
          </w:tcPr>
          <w:p w14:paraId="2C0F0566" w14:textId="77777777" w:rsidR="00E72D3B" w:rsidRPr="00D95972" w:rsidRDefault="00E72D3B" w:rsidP="00E72D3B">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4EF6D1"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5F84D3"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73E69" w14:textId="77777777" w:rsidR="00E72D3B" w:rsidRPr="00D95972" w:rsidRDefault="00E72D3B" w:rsidP="00E72D3B">
            <w:pPr>
              <w:rPr>
                <w:rFonts w:eastAsia="Batang" w:cs="Arial"/>
                <w:lang w:eastAsia="ko-KR"/>
              </w:rPr>
            </w:pPr>
          </w:p>
        </w:tc>
      </w:tr>
      <w:tr w:rsidR="00E72D3B" w:rsidRPr="00D95972" w14:paraId="79E46621" w14:textId="77777777" w:rsidTr="00712D6F">
        <w:tc>
          <w:tcPr>
            <w:tcW w:w="976" w:type="dxa"/>
            <w:tcBorders>
              <w:left w:val="thinThickThinSmallGap" w:sz="24" w:space="0" w:color="auto"/>
              <w:bottom w:val="nil"/>
            </w:tcBorders>
            <w:shd w:val="clear" w:color="auto" w:fill="auto"/>
          </w:tcPr>
          <w:p w14:paraId="158B5F0C" w14:textId="77777777" w:rsidR="00E72D3B" w:rsidRPr="00D95972" w:rsidRDefault="00E72D3B" w:rsidP="00E72D3B">
            <w:pPr>
              <w:rPr>
                <w:rFonts w:cs="Arial"/>
              </w:rPr>
            </w:pPr>
          </w:p>
        </w:tc>
        <w:tc>
          <w:tcPr>
            <w:tcW w:w="1317" w:type="dxa"/>
            <w:gridSpan w:val="2"/>
            <w:tcBorders>
              <w:bottom w:val="nil"/>
            </w:tcBorders>
            <w:shd w:val="clear" w:color="auto" w:fill="auto"/>
          </w:tcPr>
          <w:p w14:paraId="1ECA1D8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DAEF60" w14:textId="77777777" w:rsidR="00E72D3B" w:rsidRPr="00D95972" w:rsidRDefault="00BF093E" w:rsidP="00E72D3B">
            <w:pPr>
              <w:overflowPunct/>
              <w:autoSpaceDE/>
              <w:autoSpaceDN/>
              <w:adjustRightInd/>
              <w:textAlignment w:val="auto"/>
              <w:rPr>
                <w:rFonts w:cs="Arial"/>
                <w:lang w:val="en-US"/>
              </w:rPr>
            </w:pPr>
            <w:hyperlink r:id="rId306" w:history="1">
              <w:r w:rsidR="00E72D3B">
                <w:rPr>
                  <w:rStyle w:val="Hyperlink"/>
                </w:rPr>
                <w:t>C1-210823</w:t>
              </w:r>
            </w:hyperlink>
          </w:p>
        </w:tc>
        <w:tc>
          <w:tcPr>
            <w:tcW w:w="4191" w:type="dxa"/>
            <w:gridSpan w:val="3"/>
            <w:tcBorders>
              <w:top w:val="single" w:sz="4" w:space="0" w:color="auto"/>
              <w:bottom w:val="single" w:sz="4" w:space="0" w:color="auto"/>
            </w:tcBorders>
            <w:shd w:val="clear" w:color="auto" w:fill="FFFF00"/>
          </w:tcPr>
          <w:p w14:paraId="4C1E05F9" w14:textId="77777777" w:rsidR="00E72D3B" w:rsidRPr="00D95972" w:rsidRDefault="00E72D3B" w:rsidP="00E72D3B">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36D801F7"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D038C6" w14:textId="77777777" w:rsidR="00E72D3B" w:rsidRPr="00D95972" w:rsidRDefault="00E72D3B" w:rsidP="00E72D3B">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EC7D1" w14:textId="77777777" w:rsidR="00E72D3B" w:rsidRPr="00D95972" w:rsidRDefault="00E72D3B" w:rsidP="00E72D3B">
            <w:pPr>
              <w:rPr>
                <w:rFonts w:eastAsia="Batang" w:cs="Arial"/>
                <w:lang w:eastAsia="ko-KR"/>
              </w:rPr>
            </w:pPr>
          </w:p>
        </w:tc>
      </w:tr>
      <w:tr w:rsidR="00E72D3B" w:rsidRPr="00D95972" w14:paraId="43CFDEC6" w14:textId="77777777" w:rsidTr="00712D6F">
        <w:tc>
          <w:tcPr>
            <w:tcW w:w="976" w:type="dxa"/>
            <w:tcBorders>
              <w:left w:val="thinThickThinSmallGap" w:sz="24" w:space="0" w:color="auto"/>
              <w:bottom w:val="nil"/>
            </w:tcBorders>
            <w:shd w:val="clear" w:color="auto" w:fill="auto"/>
          </w:tcPr>
          <w:p w14:paraId="4A2EEB96" w14:textId="77777777" w:rsidR="00E72D3B" w:rsidRPr="00D95972" w:rsidRDefault="00E72D3B" w:rsidP="00E72D3B">
            <w:pPr>
              <w:rPr>
                <w:rFonts w:cs="Arial"/>
              </w:rPr>
            </w:pPr>
          </w:p>
        </w:tc>
        <w:tc>
          <w:tcPr>
            <w:tcW w:w="1317" w:type="dxa"/>
            <w:gridSpan w:val="2"/>
            <w:tcBorders>
              <w:bottom w:val="nil"/>
            </w:tcBorders>
            <w:shd w:val="clear" w:color="auto" w:fill="auto"/>
          </w:tcPr>
          <w:p w14:paraId="0510AD0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CB2069" w14:textId="77777777" w:rsidR="00E72D3B" w:rsidRPr="00D95972" w:rsidRDefault="00BF093E" w:rsidP="00E72D3B">
            <w:pPr>
              <w:overflowPunct/>
              <w:autoSpaceDE/>
              <w:autoSpaceDN/>
              <w:adjustRightInd/>
              <w:textAlignment w:val="auto"/>
              <w:rPr>
                <w:rFonts w:cs="Arial"/>
                <w:lang w:val="en-US"/>
              </w:rPr>
            </w:pPr>
            <w:hyperlink r:id="rId307" w:history="1">
              <w:r w:rsidR="00E72D3B">
                <w:rPr>
                  <w:rStyle w:val="Hyperlink"/>
                </w:rPr>
                <w:t>C1-210824</w:t>
              </w:r>
            </w:hyperlink>
          </w:p>
        </w:tc>
        <w:tc>
          <w:tcPr>
            <w:tcW w:w="4191" w:type="dxa"/>
            <w:gridSpan w:val="3"/>
            <w:tcBorders>
              <w:top w:val="single" w:sz="4" w:space="0" w:color="auto"/>
              <w:bottom w:val="single" w:sz="4" w:space="0" w:color="auto"/>
            </w:tcBorders>
            <w:shd w:val="clear" w:color="auto" w:fill="FFFF00"/>
          </w:tcPr>
          <w:p w14:paraId="6AA75CCB" w14:textId="77777777" w:rsidR="00E72D3B" w:rsidRPr="00D95972" w:rsidRDefault="00E72D3B" w:rsidP="00E72D3B">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319FD34E"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7A1EF7" w14:textId="77777777" w:rsidR="00E72D3B" w:rsidRPr="00D95972" w:rsidRDefault="00E72D3B" w:rsidP="00E72D3B">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DC71" w14:textId="77777777" w:rsidR="00E72D3B" w:rsidRPr="00D95972" w:rsidRDefault="00E72D3B" w:rsidP="00E72D3B">
            <w:pPr>
              <w:rPr>
                <w:rFonts w:eastAsia="Batang" w:cs="Arial"/>
                <w:lang w:eastAsia="ko-KR"/>
              </w:rPr>
            </w:pPr>
          </w:p>
        </w:tc>
      </w:tr>
      <w:tr w:rsidR="00E72D3B" w:rsidRPr="00D95972" w14:paraId="0ACF748B" w14:textId="77777777" w:rsidTr="00712D6F">
        <w:tc>
          <w:tcPr>
            <w:tcW w:w="976" w:type="dxa"/>
            <w:tcBorders>
              <w:left w:val="thinThickThinSmallGap" w:sz="24" w:space="0" w:color="auto"/>
              <w:bottom w:val="nil"/>
            </w:tcBorders>
            <w:shd w:val="clear" w:color="auto" w:fill="auto"/>
          </w:tcPr>
          <w:p w14:paraId="18A2385C" w14:textId="77777777" w:rsidR="00E72D3B" w:rsidRPr="00D95972" w:rsidRDefault="00E72D3B" w:rsidP="00E72D3B">
            <w:pPr>
              <w:rPr>
                <w:rFonts w:cs="Arial"/>
              </w:rPr>
            </w:pPr>
          </w:p>
        </w:tc>
        <w:tc>
          <w:tcPr>
            <w:tcW w:w="1317" w:type="dxa"/>
            <w:gridSpan w:val="2"/>
            <w:tcBorders>
              <w:bottom w:val="nil"/>
            </w:tcBorders>
            <w:shd w:val="clear" w:color="auto" w:fill="auto"/>
          </w:tcPr>
          <w:p w14:paraId="2258E08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A9D92E" w14:textId="77777777" w:rsidR="00E72D3B" w:rsidRPr="00D95972" w:rsidRDefault="00BF093E" w:rsidP="00E72D3B">
            <w:pPr>
              <w:overflowPunct/>
              <w:autoSpaceDE/>
              <w:autoSpaceDN/>
              <w:adjustRightInd/>
              <w:textAlignment w:val="auto"/>
              <w:rPr>
                <w:rFonts w:cs="Arial"/>
                <w:lang w:val="en-US"/>
              </w:rPr>
            </w:pPr>
            <w:hyperlink r:id="rId308" w:history="1">
              <w:r w:rsidR="00E72D3B">
                <w:rPr>
                  <w:rStyle w:val="Hyperlink"/>
                </w:rPr>
                <w:t>C1-210825</w:t>
              </w:r>
            </w:hyperlink>
          </w:p>
        </w:tc>
        <w:tc>
          <w:tcPr>
            <w:tcW w:w="4191" w:type="dxa"/>
            <w:gridSpan w:val="3"/>
            <w:tcBorders>
              <w:top w:val="single" w:sz="4" w:space="0" w:color="auto"/>
              <w:bottom w:val="single" w:sz="4" w:space="0" w:color="auto"/>
            </w:tcBorders>
            <w:shd w:val="clear" w:color="auto" w:fill="FFFF00"/>
          </w:tcPr>
          <w:p w14:paraId="7CFDA082" w14:textId="77777777" w:rsidR="00E72D3B" w:rsidRPr="00D95972" w:rsidRDefault="00E72D3B" w:rsidP="00E72D3B">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2903A386"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BA50EBE" w14:textId="77777777" w:rsidR="00E72D3B" w:rsidRPr="00D95972" w:rsidRDefault="00E72D3B" w:rsidP="00E72D3B">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584D" w14:textId="77777777" w:rsidR="00E72D3B" w:rsidRPr="00D95972" w:rsidRDefault="00E72D3B" w:rsidP="00E72D3B">
            <w:pPr>
              <w:rPr>
                <w:rFonts w:eastAsia="Batang" w:cs="Arial"/>
                <w:lang w:eastAsia="ko-KR"/>
              </w:rPr>
            </w:pPr>
          </w:p>
        </w:tc>
      </w:tr>
      <w:tr w:rsidR="00E72D3B" w:rsidRPr="00D95972" w14:paraId="32FB3B85" w14:textId="77777777" w:rsidTr="00712D6F">
        <w:tc>
          <w:tcPr>
            <w:tcW w:w="976" w:type="dxa"/>
            <w:tcBorders>
              <w:left w:val="thinThickThinSmallGap" w:sz="24" w:space="0" w:color="auto"/>
              <w:bottom w:val="nil"/>
            </w:tcBorders>
            <w:shd w:val="clear" w:color="auto" w:fill="auto"/>
          </w:tcPr>
          <w:p w14:paraId="53B6A18E" w14:textId="77777777" w:rsidR="00E72D3B" w:rsidRPr="00D95972" w:rsidRDefault="00E72D3B" w:rsidP="00E72D3B">
            <w:pPr>
              <w:rPr>
                <w:rFonts w:cs="Arial"/>
              </w:rPr>
            </w:pPr>
          </w:p>
        </w:tc>
        <w:tc>
          <w:tcPr>
            <w:tcW w:w="1317" w:type="dxa"/>
            <w:gridSpan w:val="2"/>
            <w:tcBorders>
              <w:bottom w:val="nil"/>
            </w:tcBorders>
            <w:shd w:val="clear" w:color="auto" w:fill="auto"/>
          </w:tcPr>
          <w:p w14:paraId="2060B31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8C3E994" w14:textId="77777777" w:rsidR="00E72D3B" w:rsidRPr="00D95972" w:rsidRDefault="00BF093E" w:rsidP="00E72D3B">
            <w:pPr>
              <w:overflowPunct/>
              <w:autoSpaceDE/>
              <w:autoSpaceDN/>
              <w:adjustRightInd/>
              <w:textAlignment w:val="auto"/>
              <w:rPr>
                <w:rFonts w:cs="Arial"/>
                <w:lang w:val="en-US"/>
              </w:rPr>
            </w:pPr>
            <w:hyperlink r:id="rId309" w:history="1">
              <w:r w:rsidR="00E72D3B">
                <w:rPr>
                  <w:rStyle w:val="Hyperlink"/>
                </w:rPr>
                <w:t>C1-210826</w:t>
              </w:r>
            </w:hyperlink>
          </w:p>
        </w:tc>
        <w:tc>
          <w:tcPr>
            <w:tcW w:w="4191" w:type="dxa"/>
            <w:gridSpan w:val="3"/>
            <w:tcBorders>
              <w:top w:val="single" w:sz="4" w:space="0" w:color="auto"/>
              <w:bottom w:val="single" w:sz="4" w:space="0" w:color="auto"/>
            </w:tcBorders>
            <w:shd w:val="clear" w:color="auto" w:fill="FFFF00"/>
          </w:tcPr>
          <w:p w14:paraId="4EE49347"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14:paraId="31F2F3B2"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07BB287" w14:textId="77777777" w:rsidR="00E72D3B" w:rsidRPr="00D95972" w:rsidRDefault="00E72D3B" w:rsidP="00E72D3B">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CE18" w14:textId="77777777" w:rsidR="00E72D3B" w:rsidRPr="00D95972" w:rsidRDefault="00E72D3B" w:rsidP="00E72D3B">
            <w:pPr>
              <w:rPr>
                <w:rFonts w:eastAsia="Batang" w:cs="Arial"/>
                <w:lang w:eastAsia="ko-KR"/>
              </w:rPr>
            </w:pPr>
          </w:p>
        </w:tc>
      </w:tr>
      <w:tr w:rsidR="00E72D3B" w:rsidRPr="00D95972" w14:paraId="47452071" w14:textId="77777777" w:rsidTr="00712D6F">
        <w:tc>
          <w:tcPr>
            <w:tcW w:w="976" w:type="dxa"/>
            <w:tcBorders>
              <w:left w:val="thinThickThinSmallGap" w:sz="24" w:space="0" w:color="auto"/>
              <w:bottom w:val="nil"/>
            </w:tcBorders>
            <w:shd w:val="clear" w:color="auto" w:fill="auto"/>
          </w:tcPr>
          <w:p w14:paraId="6B273E1F" w14:textId="77777777" w:rsidR="00E72D3B" w:rsidRPr="00D95972" w:rsidRDefault="00E72D3B" w:rsidP="00E72D3B">
            <w:pPr>
              <w:rPr>
                <w:rFonts w:cs="Arial"/>
              </w:rPr>
            </w:pPr>
          </w:p>
        </w:tc>
        <w:tc>
          <w:tcPr>
            <w:tcW w:w="1317" w:type="dxa"/>
            <w:gridSpan w:val="2"/>
            <w:tcBorders>
              <w:bottom w:val="nil"/>
            </w:tcBorders>
            <w:shd w:val="clear" w:color="auto" w:fill="auto"/>
          </w:tcPr>
          <w:p w14:paraId="5B871F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C3DB2F" w14:textId="77777777" w:rsidR="00E72D3B" w:rsidRPr="00D95972" w:rsidRDefault="00BF093E" w:rsidP="00E72D3B">
            <w:pPr>
              <w:overflowPunct/>
              <w:autoSpaceDE/>
              <w:autoSpaceDN/>
              <w:adjustRightInd/>
              <w:textAlignment w:val="auto"/>
              <w:rPr>
                <w:rFonts w:cs="Arial"/>
                <w:lang w:val="en-US"/>
              </w:rPr>
            </w:pPr>
            <w:hyperlink r:id="rId310" w:history="1">
              <w:r w:rsidR="00E72D3B">
                <w:rPr>
                  <w:rStyle w:val="Hyperlink"/>
                </w:rPr>
                <w:t>C1-210827</w:t>
              </w:r>
            </w:hyperlink>
          </w:p>
        </w:tc>
        <w:tc>
          <w:tcPr>
            <w:tcW w:w="4191" w:type="dxa"/>
            <w:gridSpan w:val="3"/>
            <w:tcBorders>
              <w:top w:val="single" w:sz="4" w:space="0" w:color="auto"/>
              <w:bottom w:val="single" w:sz="4" w:space="0" w:color="auto"/>
            </w:tcBorders>
            <w:shd w:val="clear" w:color="auto" w:fill="FFFF00"/>
          </w:tcPr>
          <w:p w14:paraId="19BC921D" w14:textId="77777777" w:rsidR="00E72D3B" w:rsidRPr="00D95972" w:rsidRDefault="00E72D3B" w:rsidP="00E72D3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723E158F"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CE0389" w14:textId="77777777" w:rsidR="00E72D3B" w:rsidRPr="00D95972" w:rsidRDefault="00E72D3B" w:rsidP="00E72D3B">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90E3" w14:textId="77777777" w:rsidR="00E72D3B" w:rsidRPr="00D95972" w:rsidRDefault="00E72D3B" w:rsidP="00E72D3B">
            <w:pPr>
              <w:rPr>
                <w:rFonts w:eastAsia="Batang" w:cs="Arial"/>
                <w:lang w:eastAsia="ko-KR"/>
              </w:rPr>
            </w:pPr>
          </w:p>
        </w:tc>
      </w:tr>
      <w:tr w:rsidR="00E72D3B" w:rsidRPr="00D95972" w14:paraId="0F9AA2E2" w14:textId="77777777" w:rsidTr="00712D6F">
        <w:tc>
          <w:tcPr>
            <w:tcW w:w="976" w:type="dxa"/>
            <w:tcBorders>
              <w:left w:val="thinThickThinSmallGap" w:sz="24" w:space="0" w:color="auto"/>
              <w:bottom w:val="nil"/>
            </w:tcBorders>
            <w:shd w:val="clear" w:color="auto" w:fill="auto"/>
          </w:tcPr>
          <w:p w14:paraId="41FA6FEF" w14:textId="77777777" w:rsidR="00E72D3B" w:rsidRPr="00D95972" w:rsidRDefault="00E72D3B" w:rsidP="00E72D3B">
            <w:pPr>
              <w:rPr>
                <w:rFonts w:cs="Arial"/>
              </w:rPr>
            </w:pPr>
          </w:p>
        </w:tc>
        <w:tc>
          <w:tcPr>
            <w:tcW w:w="1317" w:type="dxa"/>
            <w:gridSpan w:val="2"/>
            <w:tcBorders>
              <w:bottom w:val="nil"/>
            </w:tcBorders>
            <w:shd w:val="clear" w:color="auto" w:fill="auto"/>
          </w:tcPr>
          <w:p w14:paraId="3FA4F8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6D81D9D" w14:textId="77777777" w:rsidR="00E72D3B" w:rsidRPr="00D95972" w:rsidRDefault="00BF093E" w:rsidP="00E72D3B">
            <w:pPr>
              <w:overflowPunct/>
              <w:autoSpaceDE/>
              <w:autoSpaceDN/>
              <w:adjustRightInd/>
              <w:textAlignment w:val="auto"/>
              <w:rPr>
                <w:rFonts w:cs="Arial"/>
                <w:lang w:val="en-US"/>
              </w:rPr>
            </w:pPr>
            <w:hyperlink r:id="rId311" w:history="1">
              <w:r w:rsidR="00E72D3B">
                <w:rPr>
                  <w:rStyle w:val="Hyperlink"/>
                </w:rPr>
                <w:t>C1-210828</w:t>
              </w:r>
            </w:hyperlink>
          </w:p>
        </w:tc>
        <w:tc>
          <w:tcPr>
            <w:tcW w:w="4191" w:type="dxa"/>
            <w:gridSpan w:val="3"/>
            <w:tcBorders>
              <w:top w:val="single" w:sz="4" w:space="0" w:color="auto"/>
              <w:bottom w:val="single" w:sz="4" w:space="0" w:color="auto"/>
            </w:tcBorders>
            <w:shd w:val="clear" w:color="auto" w:fill="FFFF00"/>
          </w:tcPr>
          <w:p w14:paraId="1BF4DB1E" w14:textId="77777777" w:rsidR="00E72D3B" w:rsidRPr="00D95972" w:rsidRDefault="00E72D3B" w:rsidP="00E72D3B">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1B86C187"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BBB114A" w14:textId="77777777" w:rsidR="00E72D3B" w:rsidRPr="00D95972" w:rsidRDefault="00E72D3B" w:rsidP="00E72D3B">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31507" w14:textId="77777777" w:rsidR="00E72D3B" w:rsidRPr="00D95972" w:rsidRDefault="00E72D3B" w:rsidP="00E72D3B">
            <w:pPr>
              <w:rPr>
                <w:rFonts w:eastAsia="Batang" w:cs="Arial"/>
                <w:lang w:eastAsia="ko-KR"/>
              </w:rPr>
            </w:pPr>
          </w:p>
        </w:tc>
      </w:tr>
      <w:tr w:rsidR="00E72D3B" w:rsidRPr="00D95972" w14:paraId="12D362B6" w14:textId="77777777" w:rsidTr="00712D6F">
        <w:tc>
          <w:tcPr>
            <w:tcW w:w="976" w:type="dxa"/>
            <w:tcBorders>
              <w:left w:val="thinThickThinSmallGap" w:sz="24" w:space="0" w:color="auto"/>
              <w:bottom w:val="nil"/>
            </w:tcBorders>
            <w:shd w:val="clear" w:color="auto" w:fill="auto"/>
          </w:tcPr>
          <w:p w14:paraId="3A677CF6" w14:textId="77777777" w:rsidR="00E72D3B" w:rsidRPr="00D95972" w:rsidRDefault="00E72D3B" w:rsidP="00E72D3B">
            <w:pPr>
              <w:rPr>
                <w:rFonts w:cs="Arial"/>
              </w:rPr>
            </w:pPr>
          </w:p>
        </w:tc>
        <w:tc>
          <w:tcPr>
            <w:tcW w:w="1317" w:type="dxa"/>
            <w:gridSpan w:val="2"/>
            <w:tcBorders>
              <w:bottom w:val="nil"/>
            </w:tcBorders>
            <w:shd w:val="clear" w:color="auto" w:fill="auto"/>
          </w:tcPr>
          <w:p w14:paraId="2F31C06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2B03EB7" w14:textId="77777777" w:rsidR="00E72D3B" w:rsidRPr="00D95972" w:rsidRDefault="00BF093E" w:rsidP="00E72D3B">
            <w:pPr>
              <w:overflowPunct/>
              <w:autoSpaceDE/>
              <w:autoSpaceDN/>
              <w:adjustRightInd/>
              <w:textAlignment w:val="auto"/>
              <w:rPr>
                <w:rFonts w:cs="Arial"/>
                <w:lang w:val="en-US"/>
              </w:rPr>
            </w:pPr>
            <w:hyperlink r:id="rId312" w:history="1">
              <w:r w:rsidR="00E72D3B">
                <w:rPr>
                  <w:rStyle w:val="Hyperlink"/>
                </w:rPr>
                <w:t>C1-210829</w:t>
              </w:r>
            </w:hyperlink>
          </w:p>
        </w:tc>
        <w:tc>
          <w:tcPr>
            <w:tcW w:w="4191" w:type="dxa"/>
            <w:gridSpan w:val="3"/>
            <w:tcBorders>
              <w:top w:val="single" w:sz="4" w:space="0" w:color="auto"/>
              <w:bottom w:val="single" w:sz="4" w:space="0" w:color="auto"/>
            </w:tcBorders>
            <w:shd w:val="clear" w:color="auto" w:fill="FFFF00"/>
          </w:tcPr>
          <w:p w14:paraId="5E62A488" w14:textId="77777777" w:rsidR="00E72D3B" w:rsidRPr="00D95972" w:rsidRDefault="00E72D3B" w:rsidP="00E72D3B">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094EDC23"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15FDF51" w14:textId="77777777" w:rsidR="00E72D3B" w:rsidRPr="00D95972" w:rsidRDefault="00E72D3B" w:rsidP="00E72D3B">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6ED88" w14:textId="77777777" w:rsidR="00E72D3B" w:rsidRPr="00D95972" w:rsidRDefault="00E72D3B" w:rsidP="00E72D3B">
            <w:pPr>
              <w:rPr>
                <w:rFonts w:eastAsia="Batang" w:cs="Arial"/>
                <w:lang w:eastAsia="ko-KR"/>
              </w:rPr>
            </w:pPr>
          </w:p>
        </w:tc>
      </w:tr>
      <w:tr w:rsidR="00E72D3B" w:rsidRPr="00D95972" w14:paraId="5CF8271A" w14:textId="77777777" w:rsidTr="00712D6F">
        <w:tc>
          <w:tcPr>
            <w:tcW w:w="976" w:type="dxa"/>
            <w:tcBorders>
              <w:left w:val="thinThickThinSmallGap" w:sz="24" w:space="0" w:color="auto"/>
              <w:bottom w:val="nil"/>
            </w:tcBorders>
            <w:shd w:val="clear" w:color="auto" w:fill="auto"/>
          </w:tcPr>
          <w:p w14:paraId="527E8D99" w14:textId="77777777" w:rsidR="00E72D3B" w:rsidRPr="00D95972" w:rsidRDefault="00E72D3B" w:rsidP="00E72D3B">
            <w:pPr>
              <w:rPr>
                <w:rFonts w:cs="Arial"/>
              </w:rPr>
            </w:pPr>
          </w:p>
        </w:tc>
        <w:tc>
          <w:tcPr>
            <w:tcW w:w="1317" w:type="dxa"/>
            <w:gridSpan w:val="2"/>
            <w:tcBorders>
              <w:bottom w:val="nil"/>
            </w:tcBorders>
            <w:shd w:val="clear" w:color="auto" w:fill="auto"/>
          </w:tcPr>
          <w:p w14:paraId="5C0B0A3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948FF7" w14:textId="77777777" w:rsidR="00E72D3B" w:rsidRPr="00D95972" w:rsidRDefault="00BF093E" w:rsidP="00E72D3B">
            <w:pPr>
              <w:overflowPunct/>
              <w:autoSpaceDE/>
              <w:autoSpaceDN/>
              <w:adjustRightInd/>
              <w:textAlignment w:val="auto"/>
              <w:rPr>
                <w:rFonts w:cs="Arial"/>
                <w:lang w:val="en-US"/>
              </w:rPr>
            </w:pPr>
            <w:hyperlink r:id="rId313" w:history="1">
              <w:r w:rsidR="00E72D3B">
                <w:rPr>
                  <w:rStyle w:val="Hyperlink"/>
                </w:rPr>
                <w:t>C1-210830</w:t>
              </w:r>
            </w:hyperlink>
          </w:p>
        </w:tc>
        <w:tc>
          <w:tcPr>
            <w:tcW w:w="4191" w:type="dxa"/>
            <w:gridSpan w:val="3"/>
            <w:tcBorders>
              <w:top w:val="single" w:sz="4" w:space="0" w:color="auto"/>
              <w:bottom w:val="single" w:sz="4" w:space="0" w:color="auto"/>
            </w:tcBorders>
            <w:shd w:val="clear" w:color="auto" w:fill="FFFF00"/>
          </w:tcPr>
          <w:p w14:paraId="1463CD5A" w14:textId="77777777" w:rsidR="00E72D3B" w:rsidRPr="00D95972" w:rsidRDefault="00E72D3B" w:rsidP="00E72D3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3C9A845"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495034" w14:textId="77777777" w:rsidR="00E72D3B" w:rsidRPr="00D95972" w:rsidRDefault="00E72D3B" w:rsidP="00E72D3B">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6E5BB" w14:textId="77777777" w:rsidR="00E72D3B" w:rsidRPr="00D95972" w:rsidRDefault="00E72D3B" w:rsidP="00E72D3B">
            <w:pPr>
              <w:rPr>
                <w:rFonts w:eastAsia="Batang" w:cs="Arial"/>
                <w:lang w:eastAsia="ko-KR"/>
              </w:rPr>
            </w:pPr>
          </w:p>
        </w:tc>
      </w:tr>
      <w:tr w:rsidR="00E72D3B" w:rsidRPr="00D95972" w14:paraId="5F2DE0B3" w14:textId="77777777" w:rsidTr="00540F3B">
        <w:tc>
          <w:tcPr>
            <w:tcW w:w="976" w:type="dxa"/>
            <w:tcBorders>
              <w:left w:val="thinThickThinSmallGap" w:sz="24" w:space="0" w:color="auto"/>
              <w:bottom w:val="nil"/>
            </w:tcBorders>
            <w:shd w:val="clear" w:color="auto" w:fill="auto"/>
          </w:tcPr>
          <w:p w14:paraId="3700E710" w14:textId="77777777" w:rsidR="00E72D3B" w:rsidRPr="00D95972" w:rsidRDefault="00E72D3B" w:rsidP="00E72D3B">
            <w:pPr>
              <w:rPr>
                <w:rFonts w:cs="Arial"/>
              </w:rPr>
            </w:pPr>
          </w:p>
        </w:tc>
        <w:tc>
          <w:tcPr>
            <w:tcW w:w="1317" w:type="dxa"/>
            <w:gridSpan w:val="2"/>
            <w:tcBorders>
              <w:bottom w:val="nil"/>
            </w:tcBorders>
            <w:shd w:val="clear" w:color="auto" w:fill="auto"/>
          </w:tcPr>
          <w:p w14:paraId="38AD29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6279BE4" w14:textId="77777777" w:rsidR="00E72D3B" w:rsidRPr="00D95972" w:rsidRDefault="00BF093E" w:rsidP="00E72D3B">
            <w:pPr>
              <w:overflowPunct/>
              <w:autoSpaceDE/>
              <w:autoSpaceDN/>
              <w:adjustRightInd/>
              <w:textAlignment w:val="auto"/>
              <w:rPr>
                <w:rFonts w:cs="Arial"/>
                <w:lang w:val="en-US"/>
              </w:rPr>
            </w:pPr>
            <w:hyperlink r:id="rId314" w:history="1">
              <w:r w:rsidR="00E72D3B">
                <w:rPr>
                  <w:rStyle w:val="Hyperlink"/>
                </w:rPr>
                <w:t>C1-210831</w:t>
              </w:r>
            </w:hyperlink>
          </w:p>
        </w:tc>
        <w:tc>
          <w:tcPr>
            <w:tcW w:w="4191" w:type="dxa"/>
            <w:gridSpan w:val="3"/>
            <w:tcBorders>
              <w:top w:val="single" w:sz="4" w:space="0" w:color="auto"/>
              <w:bottom w:val="single" w:sz="4" w:space="0" w:color="auto"/>
            </w:tcBorders>
            <w:shd w:val="clear" w:color="auto" w:fill="FFFF00"/>
          </w:tcPr>
          <w:p w14:paraId="18945E4F" w14:textId="77777777" w:rsidR="00E72D3B" w:rsidRPr="00D95972" w:rsidRDefault="00E72D3B" w:rsidP="00E72D3B">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0EF2C66F"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B3399D" w14:textId="77777777" w:rsidR="00E72D3B" w:rsidRPr="00D95972" w:rsidRDefault="00E72D3B" w:rsidP="00E72D3B">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F2BD" w14:textId="77777777" w:rsidR="00E72D3B" w:rsidRPr="00D95972" w:rsidRDefault="00E72D3B" w:rsidP="00E72D3B">
            <w:pPr>
              <w:rPr>
                <w:rFonts w:eastAsia="Batang" w:cs="Arial"/>
                <w:lang w:eastAsia="ko-KR"/>
              </w:rPr>
            </w:pPr>
          </w:p>
        </w:tc>
      </w:tr>
      <w:tr w:rsidR="00E72D3B" w:rsidRPr="00D95972" w14:paraId="227288FD" w14:textId="77777777" w:rsidTr="00540F3B">
        <w:tc>
          <w:tcPr>
            <w:tcW w:w="976" w:type="dxa"/>
            <w:tcBorders>
              <w:left w:val="thinThickThinSmallGap" w:sz="24" w:space="0" w:color="auto"/>
              <w:bottom w:val="nil"/>
            </w:tcBorders>
            <w:shd w:val="clear" w:color="auto" w:fill="auto"/>
          </w:tcPr>
          <w:p w14:paraId="7E121B07" w14:textId="77777777" w:rsidR="00E72D3B" w:rsidRPr="00D95972" w:rsidRDefault="00E72D3B" w:rsidP="00E72D3B">
            <w:pPr>
              <w:rPr>
                <w:rFonts w:cs="Arial"/>
              </w:rPr>
            </w:pPr>
          </w:p>
        </w:tc>
        <w:tc>
          <w:tcPr>
            <w:tcW w:w="1317" w:type="dxa"/>
            <w:gridSpan w:val="2"/>
            <w:tcBorders>
              <w:bottom w:val="nil"/>
            </w:tcBorders>
            <w:shd w:val="clear" w:color="auto" w:fill="auto"/>
          </w:tcPr>
          <w:p w14:paraId="17A3C5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D686BB" w14:textId="77777777" w:rsidR="00E72D3B" w:rsidRPr="00D95972" w:rsidRDefault="00BF093E" w:rsidP="00E72D3B">
            <w:pPr>
              <w:overflowPunct/>
              <w:autoSpaceDE/>
              <w:autoSpaceDN/>
              <w:adjustRightInd/>
              <w:textAlignment w:val="auto"/>
              <w:rPr>
                <w:rFonts w:cs="Arial"/>
                <w:lang w:val="en-US"/>
              </w:rPr>
            </w:pPr>
            <w:hyperlink r:id="rId315" w:history="1">
              <w:r w:rsidR="00E72D3B">
                <w:rPr>
                  <w:rStyle w:val="Hyperlink"/>
                </w:rPr>
                <w:t>C1-210832</w:t>
              </w:r>
            </w:hyperlink>
          </w:p>
        </w:tc>
        <w:tc>
          <w:tcPr>
            <w:tcW w:w="4191" w:type="dxa"/>
            <w:gridSpan w:val="3"/>
            <w:tcBorders>
              <w:top w:val="single" w:sz="4" w:space="0" w:color="auto"/>
              <w:bottom w:val="single" w:sz="4" w:space="0" w:color="auto"/>
            </w:tcBorders>
            <w:shd w:val="clear" w:color="auto" w:fill="FFFF00"/>
          </w:tcPr>
          <w:p w14:paraId="40FB6B88" w14:textId="77777777" w:rsidR="00E72D3B" w:rsidRPr="00D95972" w:rsidRDefault="00E72D3B" w:rsidP="00E72D3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085911B5"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090EC4" w14:textId="77777777" w:rsidR="00E72D3B" w:rsidRPr="00D95972" w:rsidRDefault="00E72D3B" w:rsidP="00E72D3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85004" w14:textId="77777777" w:rsidR="00E72D3B" w:rsidRPr="00D95972" w:rsidRDefault="00E72D3B" w:rsidP="00E72D3B">
            <w:pPr>
              <w:rPr>
                <w:rFonts w:eastAsia="Batang" w:cs="Arial"/>
                <w:lang w:eastAsia="ko-KR"/>
              </w:rPr>
            </w:pPr>
            <w:r>
              <w:rPr>
                <w:rFonts w:eastAsia="Batang" w:cs="Arial"/>
                <w:lang w:eastAsia="ko-KR"/>
              </w:rPr>
              <w:t>Revision of C1-207668</w:t>
            </w:r>
          </w:p>
        </w:tc>
      </w:tr>
      <w:tr w:rsidR="00E72D3B" w:rsidRPr="00D95972" w14:paraId="72B6AC80" w14:textId="77777777" w:rsidTr="00540F3B">
        <w:tc>
          <w:tcPr>
            <w:tcW w:w="976" w:type="dxa"/>
            <w:tcBorders>
              <w:left w:val="thinThickThinSmallGap" w:sz="24" w:space="0" w:color="auto"/>
              <w:bottom w:val="nil"/>
            </w:tcBorders>
            <w:shd w:val="clear" w:color="auto" w:fill="auto"/>
          </w:tcPr>
          <w:p w14:paraId="1EFE1C17" w14:textId="77777777" w:rsidR="00E72D3B" w:rsidRPr="00D95972" w:rsidRDefault="00E72D3B" w:rsidP="00E72D3B">
            <w:pPr>
              <w:rPr>
                <w:rFonts w:cs="Arial"/>
              </w:rPr>
            </w:pPr>
          </w:p>
        </w:tc>
        <w:tc>
          <w:tcPr>
            <w:tcW w:w="1317" w:type="dxa"/>
            <w:gridSpan w:val="2"/>
            <w:tcBorders>
              <w:bottom w:val="nil"/>
            </w:tcBorders>
            <w:shd w:val="clear" w:color="auto" w:fill="auto"/>
          </w:tcPr>
          <w:p w14:paraId="158871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75337A" w14:textId="77777777" w:rsidR="00E72D3B" w:rsidRPr="00D95972" w:rsidRDefault="00BF093E" w:rsidP="00E72D3B">
            <w:pPr>
              <w:overflowPunct/>
              <w:autoSpaceDE/>
              <w:autoSpaceDN/>
              <w:adjustRightInd/>
              <w:textAlignment w:val="auto"/>
              <w:rPr>
                <w:rFonts w:cs="Arial"/>
                <w:lang w:val="en-US"/>
              </w:rPr>
            </w:pPr>
            <w:hyperlink r:id="rId316" w:history="1">
              <w:r w:rsidR="00E72D3B">
                <w:rPr>
                  <w:rStyle w:val="Hyperlink"/>
                </w:rPr>
                <w:t>C1-210833</w:t>
              </w:r>
            </w:hyperlink>
          </w:p>
        </w:tc>
        <w:tc>
          <w:tcPr>
            <w:tcW w:w="4191" w:type="dxa"/>
            <w:gridSpan w:val="3"/>
            <w:tcBorders>
              <w:top w:val="single" w:sz="4" w:space="0" w:color="auto"/>
              <w:bottom w:val="single" w:sz="4" w:space="0" w:color="auto"/>
            </w:tcBorders>
            <w:shd w:val="clear" w:color="auto" w:fill="FFFF00"/>
          </w:tcPr>
          <w:p w14:paraId="61449BF8" w14:textId="77777777" w:rsidR="00E72D3B" w:rsidRPr="00D95972" w:rsidRDefault="00E72D3B" w:rsidP="00E72D3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20207254"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CED650" w14:textId="77777777" w:rsidR="00E72D3B" w:rsidRPr="00D95972" w:rsidRDefault="00E72D3B" w:rsidP="00E72D3B">
            <w:pPr>
              <w:rPr>
                <w:rFonts w:cs="Arial"/>
              </w:rPr>
            </w:pPr>
            <w:r>
              <w:rPr>
                <w:rFonts w:cs="Arial"/>
              </w:rPr>
              <w:t xml:space="preserve">CR 2897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06DB6" w14:textId="77777777" w:rsidR="00E72D3B" w:rsidRDefault="00E72D3B" w:rsidP="00E72D3B">
            <w:pPr>
              <w:rPr>
                <w:rFonts w:eastAsia="Batang" w:cs="Arial"/>
                <w:lang w:eastAsia="ko-KR"/>
              </w:rPr>
            </w:pPr>
            <w:r>
              <w:rPr>
                <w:rFonts w:eastAsia="Batang" w:cs="Arial"/>
                <w:lang w:eastAsia="ko-KR"/>
              </w:rPr>
              <w:lastRenderedPageBreak/>
              <w:t>Revision of C1-207671</w:t>
            </w:r>
          </w:p>
          <w:p w14:paraId="2C7DD73B" w14:textId="77777777" w:rsidR="00E72D3B" w:rsidRPr="00D95972"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tc>
      </w:tr>
      <w:tr w:rsidR="00E72D3B" w:rsidRPr="00D95972" w14:paraId="53CDB4FF" w14:textId="77777777" w:rsidTr="00540F3B">
        <w:tc>
          <w:tcPr>
            <w:tcW w:w="976" w:type="dxa"/>
            <w:tcBorders>
              <w:left w:val="thinThickThinSmallGap" w:sz="24" w:space="0" w:color="auto"/>
              <w:bottom w:val="nil"/>
            </w:tcBorders>
            <w:shd w:val="clear" w:color="auto" w:fill="auto"/>
          </w:tcPr>
          <w:p w14:paraId="6504A1EF" w14:textId="77777777" w:rsidR="00E72D3B" w:rsidRPr="00D95972" w:rsidRDefault="00E72D3B" w:rsidP="00E72D3B">
            <w:pPr>
              <w:rPr>
                <w:rFonts w:cs="Arial"/>
              </w:rPr>
            </w:pPr>
          </w:p>
        </w:tc>
        <w:tc>
          <w:tcPr>
            <w:tcW w:w="1317" w:type="dxa"/>
            <w:gridSpan w:val="2"/>
            <w:tcBorders>
              <w:bottom w:val="nil"/>
            </w:tcBorders>
            <w:shd w:val="clear" w:color="auto" w:fill="auto"/>
          </w:tcPr>
          <w:p w14:paraId="7DC53C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A8D2BD" w14:textId="77777777" w:rsidR="00E72D3B" w:rsidRPr="00D95972" w:rsidRDefault="00BF093E" w:rsidP="00E72D3B">
            <w:pPr>
              <w:overflowPunct/>
              <w:autoSpaceDE/>
              <w:autoSpaceDN/>
              <w:adjustRightInd/>
              <w:textAlignment w:val="auto"/>
              <w:rPr>
                <w:rFonts w:cs="Arial"/>
                <w:lang w:val="en-US"/>
              </w:rPr>
            </w:pPr>
            <w:hyperlink r:id="rId317" w:history="1">
              <w:r w:rsidR="00E72D3B">
                <w:rPr>
                  <w:rStyle w:val="Hyperlink"/>
                </w:rPr>
                <w:t>C1-210834</w:t>
              </w:r>
            </w:hyperlink>
          </w:p>
        </w:tc>
        <w:tc>
          <w:tcPr>
            <w:tcW w:w="4191" w:type="dxa"/>
            <w:gridSpan w:val="3"/>
            <w:tcBorders>
              <w:top w:val="single" w:sz="4" w:space="0" w:color="auto"/>
              <w:bottom w:val="single" w:sz="4" w:space="0" w:color="auto"/>
            </w:tcBorders>
            <w:shd w:val="clear" w:color="auto" w:fill="FFFF00"/>
          </w:tcPr>
          <w:p w14:paraId="71A95D52" w14:textId="77777777" w:rsidR="00E72D3B" w:rsidRPr="00D95972" w:rsidRDefault="00E72D3B" w:rsidP="00E72D3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096E09A1"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741C42" w14:textId="77777777" w:rsidR="00E72D3B" w:rsidRPr="00D95972" w:rsidRDefault="00E72D3B" w:rsidP="00E72D3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D07B6" w14:textId="77777777" w:rsidR="00E72D3B" w:rsidRPr="00D95972" w:rsidRDefault="00E72D3B" w:rsidP="00E72D3B">
            <w:pPr>
              <w:rPr>
                <w:rFonts w:eastAsia="Batang" w:cs="Arial"/>
                <w:lang w:eastAsia="ko-KR"/>
              </w:rPr>
            </w:pPr>
            <w:r>
              <w:rPr>
                <w:rFonts w:eastAsia="Batang" w:cs="Arial"/>
                <w:lang w:eastAsia="ko-KR"/>
              </w:rPr>
              <w:t>Revision of C1-207644</w:t>
            </w:r>
          </w:p>
        </w:tc>
      </w:tr>
      <w:tr w:rsidR="00E72D3B" w:rsidRPr="00D95972" w14:paraId="056F4992" w14:textId="77777777" w:rsidTr="00712D6F">
        <w:tc>
          <w:tcPr>
            <w:tcW w:w="976" w:type="dxa"/>
            <w:tcBorders>
              <w:left w:val="thinThickThinSmallGap" w:sz="24" w:space="0" w:color="auto"/>
              <w:bottom w:val="nil"/>
            </w:tcBorders>
            <w:shd w:val="clear" w:color="auto" w:fill="auto"/>
          </w:tcPr>
          <w:p w14:paraId="15A57959" w14:textId="77777777" w:rsidR="00E72D3B" w:rsidRPr="00D95972" w:rsidRDefault="00E72D3B" w:rsidP="00E72D3B">
            <w:pPr>
              <w:rPr>
                <w:rFonts w:cs="Arial"/>
              </w:rPr>
            </w:pPr>
          </w:p>
        </w:tc>
        <w:tc>
          <w:tcPr>
            <w:tcW w:w="1317" w:type="dxa"/>
            <w:gridSpan w:val="2"/>
            <w:tcBorders>
              <w:bottom w:val="nil"/>
            </w:tcBorders>
            <w:shd w:val="clear" w:color="auto" w:fill="auto"/>
          </w:tcPr>
          <w:p w14:paraId="082D15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A1F58E" w14:textId="77777777" w:rsidR="00E72D3B" w:rsidRPr="00D95972" w:rsidRDefault="00BF093E" w:rsidP="00E72D3B">
            <w:pPr>
              <w:overflowPunct/>
              <w:autoSpaceDE/>
              <w:autoSpaceDN/>
              <w:adjustRightInd/>
              <w:textAlignment w:val="auto"/>
              <w:rPr>
                <w:rFonts w:cs="Arial"/>
                <w:lang w:val="en-US"/>
              </w:rPr>
            </w:pPr>
            <w:hyperlink r:id="rId318" w:history="1">
              <w:r w:rsidR="00E72D3B">
                <w:rPr>
                  <w:rStyle w:val="Hyperlink"/>
                </w:rPr>
                <w:t>C1-210837</w:t>
              </w:r>
            </w:hyperlink>
          </w:p>
        </w:tc>
        <w:tc>
          <w:tcPr>
            <w:tcW w:w="4191" w:type="dxa"/>
            <w:gridSpan w:val="3"/>
            <w:tcBorders>
              <w:top w:val="single" w:sz="4" w:space="0" w:color="auto"/>
              <w:bottom w:val="single" w:sz="4" w:space="0" w:color="auto"/>
            </w:tcBorders>
            <w:shd w:val="clear" w:color="auto" w:fill="FFFF00"/>
          </w:tcPr>
          <w:p w14:paraId="14562F2A" w14:textId="77777777" w:rsidR="00E72D3B" w:rsidRPr="00D95972" w:rsidRDefault="00E72D3B" w:rsidP="00E72D3B">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495C2B49"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F55EDE" w14:textId="77777777" w:rsidR="00E72D3B" w:rsidRPr="00D95972" w:rsidRDefault="00E72D3B" w:rsidP="00E72D3B">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5233"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4E92F44E" w14:textId="77777777" w:rsidTr="00712D6F">
        <w:tc>
          <w:tcPr>
            <w:tcW w:w="976" w:type="dxa"/>
            <w:tcBorders>
              <w:left w:val="thinThickThinSmallGap" w:sz="24" w:space="0" w:color="auto"/>
              <w:bottom w:val="nil"/>
            </w:tcBorders>
            <w:shd w:val="clear" w:color="auto" w:fill="auto"/>
          </w:tcPr>
          <w:p w14:paraId="19660DC1" w14:textId="77777777" w:rsidR="00E72D3B" w:rsidRPr="00D95972" w:rsidRDefault="00E72D3B" w:rsidP="00E72D3B">
            <w:pPr>
              <w:rPr>
                <w:rFonts w:cs="Arial"/>
              </w:rPr>
            </w:pPr>
          </w:p>
        </w:tc>
        <w:tc>
          <w:tcPr>
            <w:tcW w:w="1317" w:type="dxa"/>
            <w:gridSpan w:val="2"/>
            <w:tcBorders>
              <w:bottom w:val="nil"/>
            </w:tcBorders>
            <w:shd w:val="clear" w:color="auto" w:fill="auto"/>
          </w:tcPr>
          <w:p w14:paraId="7B2A62E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42218AF" w14:textId="77777777" w:rsidR="00E72D3B" w:rsidRPr="00D95972" w:rsidRDefault="00BF093E" w:rsidP="00E72D3B">
            <w:pPr>
              <w:overflowPunct/>
              <w:autoSpaceDE/>
              <w:autoSpaceDN/>
              <w:adjustRightInd/>
              <w:textAlignment w:val="auto"/>
              <w:rPr>
                <w:rFonts w:cs="Arial"/>
                <w:lang w:val="en-US"/>
              </w:rPr>
            </w:pPr>
            <w:hyperlink r:id="rId319" w:history="1">
              <w:r w:rsidR="00E72D3B">
                <w:rPr>
                  <w:rStyle w:val="Hyperlink"/>
                </w:rPr>
                <w:t>C1-210839</w:t>
              </w:r>
            </w:hyperlink>
          </w:p>
        </w:tc>
        <w:tc>
          <w:tcPr>
            <w:tcW w:w="4191" w:type="dxa"/>
            <w:gridSpan w:val="3"/>
            <w:tcBorders>
              <w:top w:val="single" w:sz="4" w:space="0" w:color="auto"/>
              <w:bottom w:val="single" w:sz="4" w:space="0" w:color="auto"/>
            </w:tcBorders>
            <w:shd w:val="clear" w:color="auto" w:fill="FFFF00"/>
          </w:tcPr>
          <w:p w14:paraId="4B19AB58" w14:textId="77777777" w:rsidR="00E72D3B" w:rsidRPr="00D95972" w:rsidRDefault="00E72D3B" w:rsidP="00E72D3B">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32CF2A88"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9F7BE5" w14:textId="77777777" w:rsidR="00E72D3B" w:rsidRPr="00D95972" w:rsidRDefault="00E72D3B" w:rsidP="00E72D3B">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EDE4"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3F227779" w14:textId="77777777" w:rsidTr="00F75A50">
        <w:tc>
          <w:tcPr>
            <w:tcW w:w="976" w:type="dxa"/>
            <w:tcBorders>
              <w:left w:val="thinThickThinSmallGap" w:sz="24" w:space="0" w:color="auto"/>
              <w:bottom w:val="nil"/>
            </w:tcBorders>
            <w:shd w:val="clear" w:color="auto" w:fill="auto"/>
          </w:tcPr>
          <w:p w14:paraId="76B3422E" w14:textId="77777777" w:rsidR="00E72D3B" w:rsidRPr="00D95972" w:rsidRDefault="00E72D3B" w:rsidP="00E72D3B">
            <w:pPr>
              <w:rPr>
                <w:rFonts w:cs="Arial"/>
              </w:rPr>
            </w:pPr>
          </w:p>
        </w:tc>
        <w:tc>
          <w:tcPr>
            <w:tcW w:w="1317" w:type="dxa"/>
            <w:gridSpan w:val="2"/>
            <w:tcBorders>
              <w:bottom w:val="nil"/>
            </w:tcBorders>
            <w:shd w:val="clear" w:color="auto" w:fill="auto"/>
          </w:tcPr>
          <w:p w14:paraId="55FEC3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9E7817" w14:textId="77777777" w:rsidR="00E72D3B" w:rsidRPr="00D95972" w:rsidRDefault="00BF093E" w:rsidP="00E72D3B">
            <w:pPr>
              <w:overflowPunct/>
              <w:autoSpaceDE/>
              <w:autoSpaceDN/>
              <w:adjustRightInd/>
              <w:textAlignment w:val="auto"/>
              <w:rPr>
                <w:rFonts w:cs="Arial"/>
                <w:lang w:val="en-US"/>
              </w:rPr>
            </w:pPr>
            <w:hyperlink r:id="rId320" w:history="1">
              <w:r w:rsidR="00E72D3B">
                <w:rPr>
                  <w:rStyle w:val="Hyperlink"/>
                </w:rPr>
                <w:t>C1-210840</w:t>
              </w:r>
            </w:hyperlink>
          </w:p>
        </w:tc>
        <w:tc>
          <w:tcPr>
            <w:tcW w:w="4191" w:type="dxa"/>
            <w:gridSpan w:val="3"/>
            <w:tcBorders>
              <w:top w:val="single" w:sz="4" w:space="0" w:color="auto"/>
              <w:bottom w:val="single" w:sz="4" w:space="0" w:color="auto"/>
            </w:tcBorders>
            <w:shd w:val="clear" w:color="auto" w:fill="FFFF00"/>
          </w:tcPr>
          <w:p w14:paraId="3F71D07D" w14:textId="77777777" w:rsidR="00E72D3B" w:rsidRPr="00D95972" w:rsidRDefault="00E72D3B" w:rsidP="00E72D3B">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0C5825DA"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CB0D8E4" w14:textId="77777777" w:rsidR="00E72D3B" w:rsidRPr="00D95972" w:rsidRDefault="00E72D3B" w:rsidP="00E72D3B">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D5B40"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1E148037" w14:textId="77777777" w:rsidTr="00F75A50">
        <w:tc>
          <w:tcPr>
            <w:tcW w:w="976" w:type="dxa"/>
            <w:tcBorders>
              <w:left w:val="thinThickThinSmallGap" w:sz="24" w:space="0" w:color="auto"/>
              <w:bottom w:val="nil"/>
            </w:tcBorders>
            <w:shd w:val="clear" w:color="auto" w:fill="auto"/>
          </w:tcPr>
          <w:p w14:paraId="284E32E7" w14:textId="77777777" w:rsidR="00E72D3B" w:rsidRPr="00D95972" w:rsidRDefault="00E72D3B" w:rsidP="00E72D3B">
            <w:pPr>
              <w:rPr>
                <w:rFonts w:cs="Arial"/>
              </w:rPr>
            </w:pPr>
          </w:p>
        </w:tc>
        <w:tc>
          <w:tcPr>
            <w:tcW w:w="1317" w:type="dxa"/>
            <w:gridSpan w:val="2"/>
            <w:tcBorders>
              <w:bottom w:val="nil"/>
            </w:tcBorders>
            <w:shd w:val="clear" w:color="auto" w:fill="auto"/>
          </w:tcPr>
          <w:p w14:paraId="5B03888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198ACBC" w14:textId="77777777" w:rsidR="00E72D3B" w:rsidRPr="00D95972" w:rsidRDefault="00BF093E" w:rsidP="00E72D3B">
            <w:pPr>
              <w:overflowPunct/>
              <w:autoSpaceDE/>
              <w:autoSpaceDN/>
              <w:adjustRightInd/>
              <w:textAlignment w:val="auto"/>
              <w:rPr>
                <w:rFonts w:cs="Arial"/>
                <w:lang w:val="en-US"/>
              </w:rPr>
            </w:pPr>
            <w:hyperlink r:id="rId321" w:history="1">
              <w:r w:rsidR="00E72D3B">
                <w:rPr>
                  <w:rStyle w:val="Hyperlink"/>
                </w:rPr>
                <w:t>C1-210844</w:t>
              </w:r>
            </w:hyperlink>
          </w:p>
        </w:tc>
        <w:tc>
          <w:tcPr>
            <w:tcW w:w="4191" w:type="dxa"/>
            <w:gridSpan w:val="3"/>
            <w:tcBorders>
              <w:top w:val="single" w:sz="4" w:space="0" w:color="auto"/>
              <w:bottom w:val="single" w:sz="4" w:space="0" w:color="auto"/>
            </w:tcBorders>
            <w:shd w:val="clear" w:color="auto" w:fill="FFFF00"/>
          </w:tcPr>
          <w:p w14:paraId="4927630A" w14:textId="77777777" w:rsidR="00E72D3B" w:rsidRPr="00D95972" w:rsidRDefault="00E72D3B" w:rsidP="00E72D3B">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070F601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E4E8BA" w14:textId="77777777" w:rsidR="00E72D3B" w:rsidRPr="00D95972" w:rsidRDefault="00E72D3B" w:rsidP="00E72D3B">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1A23" w14:textId="77777777" w:rsidR="00E72D3B" w:rsidRPr="00D95972" w:rsidRDefault="00E72D3B" w:rsidP="00E72D3B">
            <w:pPr>
              <w:rPr>
                <w:rFonts w:eastAsia="Batang" w:cs="Arial"/>
                <w:lang w:eastAsia="ko-KR"/>
              </w:rPr>
            </w:pPr>
          </w:p>
        </w:tc>
      </w:tr>
      <w:tr w:rsidR="00E72D3B" w:rsidRPr="00D95972" w14:paraId="692AB77F" w14:textId="77777777" w:rsidTr="00F75A50">
        <w:tc>
          <w:tcPr>
            <w:tcW w:w="976" w:type="dxa"/>
            <w:tcBorders>
              <w:left w:val="thinThickThinSmallGap" w:sz="24" w:space="0" w:color="auto"/>
              <w:bottom w:val="nil"/>
            </w:tcBorders>
            <w:shd w:val="clear" w:color="auto" w:fill="auto"/>
          </w:tcPr>
          <w:p w14:paraId="13878D1C" w14:textId="77777777" w:rsidR="00E72D3B" w:rsidRPr="00D95972" w:rsidRDefault="00E72D3B" w:rsidP="00E72D3B">
            <w:pPr>
              <w:rPr>
                <w:rFonts w:cs="Arial"/>
              </w:rPr>
            </w:pPr>
          </w:p>
        </w:tc>
        <w:tc>
          <w:tcPr>
            <w:tcW w:w="1317" w:type="dxa"/>
            <w:gridSpan w:val="2"/>
            <w:tcBorders>
              <w:bottom w:val="nil"/>
            </w:tcBorders>
            <w:shd w:val="clear" w:color="auto" w:fill="auto"/>
          </w:tcPr>
          <w:p w14:paraId="523D17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B9A465" w14:textId="77777777" w:rsidR="00E72D3B" w:rsidRPr="00D95972" w:rsidRDefault="00BF093E" w:rsidP="00E72D3B">
            <w:pPr>
              <w:overflowPunct/>
              <w:autoSpaceDE/>
              <w:autoSpaceDN/>
              <w:adjustRightInd/>
              <w:textAlignment w:val="auto"/>
              <w:rPr>
                <w:rFonts w:cs="Arial"/>
                <w:lang w:val="en-US"/>
              </w:rPr>
            </w:pPr>
            <w:hyperlink r:id="rId322" w:history="1">
              <w:r w:rsidR="00E72D3B">
                <w:rPr>
                  <w:rStyle w:val="Hyperlink"/>
                </w:rPr>
                <w:t>C1-210845</w:t>
              </w:r>
            </w:hyperlink>
          </w:p>
        </w:tc>
        <w:tc>
          <w:tcPr>
            <w:tcW w:w="4191" w:type="dxa"/>
            <w:gridSpan w:val="3"/>
            <w:tcBorders>
              <w:top w:val="single" w:sz="4" w:space="0" w:color="auto"/>
              <w:bottom w:val="single" w:sz="4" w:space="0" w:color="auto"/>
            </w:tcBorders>
            <w:shd w:val="clear" w:color="auto" w:fill="FFFF00"/>
          </w:tcPr>
          <w:p w14:paraId="48E475B5" w14:textId="77777777" w:rsidR="00E72D3B" w:rsidRPr="00D95972" w:rsidRDefault="00E72D3B" w:rsidP="00E72D3B">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F84716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FE5ACD" w14:textId="77777777" w:rsidR="00E72D3B" w:rsidRPr="00D95972" w:rsidRDefault="00E72D3B" w:rsidP="00E72D3B">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25BE" w14:textId="77777777" w:rsidR="00E72D3B" w:rsidRPr="00D95972" w:rsidRDefault="00E72D3B" w:rsidP="00E72D3B">
            <w:pPr>
              <w:rPr>
                <w:rFonts w:eastAsia="Batang" w:cs="Arial"/>
                <w:lang w:eastAsia="ko-KR"/>
              </w:rPr>
            </w:pPr>
          </w:p>
        </w:tc>
      </w:tr>
      <w:tr w:rsidR="00E72D3B" w:rsidRPr="00D95972" w14:paraId="54BFEE2D" w14:textId="77777777" w:rsidTr="0026016C">
        <w:tc>
          <w:tcPr>
            <w:tcW w:w="976" w:type="dxa"/>
            <w:tcBorders>
              <w:left w:val="thinThickThinSmallGap" w:sz="24" w:space="0" w:color="auto"/>
              <w:bottom w:val="nil"/>
            </w:tcBorders>
            <w:shd w:val="clear" w:color="auto" w:fill="auto"/>
          </w:tcPr>
          <w:p w14:paraId="26CE7C4C" w14:textId="77777777" w:rsidR="00E72D3B" w:rsidRPr="00D95972" w:rsidRDefault="00E72D3B" w:rsidP="00E72D3B">
            <w:pPr>
              <w:rPr>
                <w:rFonts w:cs="Arial"/>
              </w:rPr>
            </w:pPr>
          </w:p>
        </w:tc>
        <w:tc>
          <w:tcPr>
            <w:tcW w:w="1317" w:type="dxa"/>
            <w:gridSpan w:val="2"/>
            <w:tcBorders>
              <w:bottom w:val="nil"/>
            </w:tcBorders>
            <w:shd w:val="clear" w:color="auto" w:fill="auto"/>
          </w:tcPr>
          <w:p w14:paraId="5A833E6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FF0575" w14:textId="77777777" w:rsidR="00E72D3B" w:rsidRPr="00D95972" w:rsidRDefault="00BF093E" w:rsidP="00E72D3B">
            <w:pPr>
              <w:overflowPunct/>
              <w:autoSpaceDE/>
              <w:autoSpaceDN/>
              <w:adjustRightInd/>
              <w:textAlignment w:val="auto"/>
              <w:rPr>
                <w:rFonts w:cs="Arial"/>
                <w:lang w:val="en-US"/>
              </w:rPr>
            </w:pPr>
            <w:hyperlink r:id="rId323" w:history="1">
              <w:r w:rsidR="00E72D3B">
                <w:rPr>
                  <w:rStyle w:val="Hyperlink"/>
                </w:rPr>
                <w:t>C1-210846</w:t>
              </w:r>
            </w:hyperlink>
          </w:p>
        </w:tc>
        <w:tc>
          <w:tcPr>
            <w:tcW w:w="4191" w:type="dxa"/>
            <w:gridSpan w:val="3"/>
            <w:tcBorders>
              <w:top w:val="single" w:sz="4" w:space="0" w:color="auto"/>
              <w:bottom w:val="single" w:sz="4" w:space="0" w:color="auto"/>
            </w:tcBorders>
            <w:shd w:val="clear" w:color="auto" w:fill="FFFF00"/>
          </w:tcPr>
          <w:p w14:paraId="0D81513E" w14:textId="77777777" w:rsidR="00E72D3B" w:rsidRPr="00D95972" w:rsidRDefault="00E72D3B" w:rsidP="00E72D3B">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35167531"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A9F16" w14:textId="77777777" w:rsidR="00E72D3B" w:rsidRPr="00D95972" w:rsidRDefault="00E72D3B" w:rsidP="00E72D3B">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5D100" w14:textId="77777777" w:rsidR="00E72D3B" w:rsidRPr="00D95972" w:rsidRDefault="00E72D3B" w:rsidP="00E72D3B">
            <w:pPr>
              <w:rPr>
                <w:rFonts w:eastAsia="Batang" w:cs="Arial"/>
                <w:lang w:eastAsia="ko-KR"/>
              </w:rPr>
            </w:pPr>
          </w:p>
        </w:tc>
      </w:tr>
      <w:tr w:rsidR="00E72D3B" w:rsidRPr="00D95972" w14:paraId="37E0D441" w14:textId="77777777" w:rsidTr="0026016C">
        <w:tc>
          <w:tcPr>
            <w:tcW w:w="976" w:type="dxa"/>
            <w:tcBorders>
              <w:left w:val="thinThickThinSmallGap" w:sz="24" w:space="0" w:color="auto"/>
              <w:bottom w:val="nil"/>
            </w:tcBorders>
            <w:shd w:val="clear" w:color="auto" w:fill="auto"/>
          </w:tcPr>
          <w:p w14:paraId="622113E1" w14:textId="77777777" w:rsidR="00E72D3B" w:rsidRPr="00D95972" w:rsidRDefault="00E72D3B" w:rsidP="00E72D3B">
            <w:pPr>
              <w:rPr>
                <w:rFonts w:cs="Arial"/>
              </w:rPr>
            </w:pPr>
          </w:p>
        </w:tc>
        <w:tc>
          <w:tcPr>
            <w:tcW w:w="1317" w:type="dxa"/>
            <w:gridSpan w:val="2"/>
            <w:tcBorders>
              <w:bottom w:val="nil"/>
            </w:tcBorders>
            <w:shd w:val="clear" w:color="auto" w:fill="auto"/>
          </w:tcPr>
          <w:p w14:paraId="2A048F4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BF99041" w14:textId="77777777" w:rsidR="00E72D3B" w:rsidRPr="00D95972" w:rsidRDefault="00E72D3B" w:rsidP="00E72D3B">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01FD1F4" w14:textId="77777777" w:rsidR="00E72D3B" w:rsidRPr="00D95972" w:rsidRDefault="00E72D3B" w:rsidP="00E72D3B">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5FC623ED"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FF"/>
          </w:tcPr>
          <w:p w14:paraId="4F5D3455" w14:textId="77777777" w:rsidR="00E72D3B" w:rsidRPr="00D95972" w:rsidRDefault="00E72D3B" w:rsidP="00E72D3B">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D850F" w14:textId="77777777" w:rsidR="00E72D3B" w:rsidRDefault="00E72D3B" w:rsidP="00E72D3B">
            <w:pPr>
              <w:rPr>
                <w:rFonts w:eastAsia="Batang" w:cs="Arial"/>
                <w:lang w:eastAsia="ko-KR"/>
              </w:rPr>
            </w:pPr>
            <w:r>
              <w:rPr>
                <w:rFonts w:eastAsia="Batang" w:cs="Arial"/>
                <w:lang w:eastAsia="ko-KR"/>
              </w:rPr>
              <w:t>Withdrawn</w:t>
            </w:r>
          </w:p>
          <w:p w14:paraId="2CD664AC" w14:textId="77777777" w:rsidR="00E72D3B" w:rsidRPr="00D95972" w:rsidRDefault="00E72D3B" w:rsidP="00E72D3B">
            <w:pPr>
              <w:rPr>
                <w:rFonts w:eastAsia="Batang" w:cs="Arial"/>
                <w:lang w:eastAsia="ko-KR"/>
              </w:rPr>
            </w:pPr>
          </w:p>
        </w:tc>
      </w:tr>
      <w:tr w:rsidR="00E72D3B" w:rsidRPr="00D95972" w14:paraId="2681935C" w14:textId="77777777" w:rsidTr="0026016C">
        <w:tc>
          <w:tcPr>
            <w:tcW w:w="976" w:type="dxa"/>
            <w:tcBorders>
              <w:left w:val="thinThickThinSmallGap" w:sz="24" w:space="0" w:color="auto"/>
              <w:bottom w:val="nil"/>
            </w:tcBorders>
            <w:shd w:val="clear" w:color="auto" w:fill="auto"/>
          </w:tcPr>
          <w:p w14:paraId="473B9D2D" w14:textId="77777777" w:rsidR="00E72D3B" w:rsidRPr="00D95972" w:rsidRDefault="00E72D3B" w:rsidP="00E72D3B">
            <w:pPr>
              <w:rPr>
                <w:rFonts w:cs="Arial"/>
              </w:rPr>
            </w:pPr>
          </w:p>
        </w:tc>
        <w:tc>
          <w:tcPr>
            <w:tcW w:w="1317" w:type="dxa"/>
            <w:gridSpan w:val="2"/>
            <w:tcBorders>
              <w:bottom w:val="nil"/>
            </w:tcBorders>
            <w:shd w:val="clear" w:color="auto" w:fill="auto"/>
          </w:tcPr>
          <w:p w14:paraId="55099F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D45C26F"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1198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47D3DF6"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3BEF21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B2404" w14:textId="77777777" w:rsidR="00E72D3B" w:rsidRDefault="00E72D3B" w:rsidP="00E72D3B">
            <w:pPr>
              <w:rPr>
                <w:rFonts w:eastAsia="Batang" w:cs="Arial"/>
                <w:lang w:eastAsia="ko-KR"/>
              </w:rPr>
            </w:pPr>
          </w:p>
        </w:tc>
      </w:tr>
      <w:tr w:rsidR="00E72D3B" w:rsidRPr="00D95972" w14:paraId="66C87F69" w14:textId="77777777" w:rsidTr="0026016C">
        <w:tc>
          <w:tcPr>
            <w:tcW w:w="976" w:type="dxa"/>
            <w:tcBorders>
              <w:left w:val="thinThickThinSmallGap" w:sz="24" w:space="0" w:color="auto"/>
              <w:bottom w:val="nil"/>
            </w:tcBorders>
            <w:shd w:val="clear" w:color="auto" w:fill="auto"/>
          </w:tcPr>
          <w:p w14:paraId="53FEE518" w14:textId="77777777" w:rsidR="00E72D3B" w:rsidRPr="00D95972" w:rsidRDefault="00E72D3B" w:rsidP="00E72D3B">
            <w:pPr>
              <w:rPr>
                <w:rFonts w:cs="Arial"/>
              </w:rPr>
            </w:pPr>
          </w:p>
        </w:tc>
        <w:tc>
          <w:tcPr>
            <w:tcW w:w="1317" w:type="dxa"/>
            <w:gridSpan w:val="2"/>
            <w:tcBorders>
              <w:bottom w:val="nil"/>
            </w:tcBorders>
            <w:shd w:val="clear" w:color="auto" w:fill="auto"/>
          </w:tcPr>
          <w:p w14:paraId="74A7BE2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236E8B5"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8A626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AEE3D3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0B0715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7C61" w14:textId="77777777" w:rsidR="00E72D3B" w:rsidRDefault="00E72D3B" w:rsidP="00E72D3B">
            <w:pPr>
              <w:rPr>
                <w:rFonts w:eastAsia="Batang" w:cs="Arial"/>
                <w:lang w:eastAsia="ko-KR"/>
              </w:rPr>
            </w:pPr>
          </w:p>
        </w:tc>
      </w:tr>
      <w:tr w:rsidR="00E72D3B" w:rsidRPr="00D95972" w14:paraId="78E40FCC" w14:textId="77777777" w:rsidTr="00F75A50">
        <w:tc>
          <w:tcPr>
            <w:tcW w:w="976" w:type="dxa"/>
            <w:tcBorders>
              <w:left w:val="thinThickThinSmallGap" w:sz="24" w:space="0" w:color="auto"/>
              <w:bottom w:val="nil"/>
            </w:tcBorders>
            <w:shd w:val="clear" w:color="auto" w:fill="auto"/>
          </w:tcPr>
          <w:p w14:paraId="34CCC7BF" w14:textId="77777777" w:rsidR="00E72D3B" w:rsidRPr="00D95972" w:rsidRDefault="00E72D3B" w:rsidP="00E72D3B">
            <w:pPr>
              <w:rPr>
                <w:rFonts w:cs="Arial"/>
              </w:rPr>
            </w:pPr>
          </w:p>
        </w:tc>
        <w:tc>
          <w:tcPr>
            <w:tcW w:w="1317" w:type="dxa"/>
            <w:gridSpan w:val="2"/>
            <w:tcBorders>
              <w:bottom w:val="nil"/>
            </w:tcBorders>
            <w:shd w:val="clear" w:color="auto" w:fill="auto"/>
          </w:tcPr>
          <w:p w14:paraId="2F17B3B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575332" w14:textId="77777777" w:rsidR="00E72D3B" w:rsidRPr="00D95972" w:rsidRDefault="00BF093E" w:rsidP="00E72D3B">
            <w:pPr>
              <w:overflowPunct/>
              <w:autoSpaceDE/>
              <w:autoSpaceDN/>
              <w:adjustRightInd/>
              <w:textAlignment w:val="auto"/>
              <w:rPr>
                <w:rFonts w:cs="Arial"/>
                <w:lang w:val="en-US"/>
              </w:rPr>
            </w:pPr>
            <w:hyperlink r:id="rId324" w:history="1">
              <w:r w:rsidR="00E72D3B">
                <w:rPr>
                  <w:rStyle w:val="Hyperlink"/>
                </w:rPr>
                <w:t>C1-210849</w:t>
              </w:r>
            </w:hyperlink>
          </w:p>
        </w:tc>
        <w:tc>
          <w:tcPr>
            <w:tcW w:w="4191" w:type="dxa"/>
            <w:gridSpan w:val="3"/>
            <w:tcBorders>
              <w:top w:val="single" w:sz="4" w:space="0" w:color="auto"/>
              <w:bottom w:val="single" w:sz="4" w:space="0" w:color="auto"/>
            </w:tcBorders>
            <w:shd w:val="clear" w:color="auto" w:fill="FFFF00"/>
          </w:tcPr>
          <w:p w14:paraId="201F7078" w14:textId="77777777" w:rsidR="00E72D3B" w:rsidRPr="00D95972" w:rsidRDefault="00E72D3B" w:rsidP="00E72D3B">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712A741F"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B5C2E0" w14:textId="77777777" w:rsidR="00E72D3B" w:rsidRPr="00D95972" w:rsidRDefault="00E72D3B" w:rsidP="00E72D3B">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1B75C" w14:textId="77777777" w:rsidR="00E72D3B" w:rsidRPr="00D95972" w:rsidRDefault="00E72D3B" w:rsidP="00E72D3B">
            <w:pPr>
              <w:rPr>
                <w:rFonts w:eastAsia="Batang" w:cs="Arial"/>
                <w:lang w:eastAsia="ko-KR"/>
              </w:rPr>
            </w:pPr>
          </w:p>
        </w:tc>
      </w:tr>
      <w:tr w:rsidR="00E72D3B" w:rsidRPr="00D95972" w14:paraId="6CD1D22A" w14:textId="77777777" w:rsidTr="00F75A50">
        <w:tc>
          <w:tcPr>
            <w:tcW w:w="976" w:type="dxa"/>
            <w:tcBorders>
              <w:left w:val="thinThickThinSmallGap" w:sz="24" w:space="0" w:color="auto"/>
              <w:bottom w:val="nil"/>
            </w:tcBorders>
            <w:shd w:val="clear" w:color="auto" w:fill="auto"/>
          </w:tcPr>
          <w:p w14:paraId="603EFAF8" w14:textId="77777777" w:rsidR="00E72D3B" w:rsidRPr="00D95972" w:rsidRDefault="00E72D3B" w:rsidP="00E72D3B">
            <w:pPr>
              <w:rPr>
                <w:rFonts w:cs="Arial"/>
              </w:rPr>
            </w:pPr>
          </w:p>
        </w:tc>
        <w:tc>
          <w:tcPr>
            <w:tcW w:w="1317" w:type="dxa"/>
            <w:gridSpan w:val="2"/>
            <w:tcBorders>
              <w:bottom w:val="nil"/>
            </w:tcBorders>
            <w:shd w:val="clear" w:color="auto" w:fill="auto"/>
          </w:tcPr>
          <w:p w14:paraId="6B2EF1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2F993A6" w14:textId="77777777" w:rsidR="00E72D3B" w:rsidRPr="00D95972" w:rsidRDefault="00BF093E" w:rsidP="00E72D3B">
            <w:pPr>
              <w:overflowPunct/>
              <w:autoSpaceDE/>
              <w:autoSpaceDN/>
              <w:adjustRightInd/>
              <w:textAlignment w:val="auto"/>
              <w:rPr>
                <w:rFonts w:cs="Arial"/>
                <w:lang w:val="en-US"/>
              </w:rPr>
            </w:pPr>
            <w:hyperlink r:id="rId325" w:history="1">
              <w:r w:rsidR="00E72D3B">
                <w:rPr>
                  <w:rStyle w:val="Hyperlink"/>
                </w:rPr>
                <w:t>C1-210852</w:t>
              </w:r>
            </w:hyperlink>
          </w:p>
        </w:tc>
        <w:tc>
          <w:tcPr>
            <w:tcW w:w="4191" w:type="dxa"/>
            <w:gridSpan w:val="3"/>
            <w:tcBorders>
              <w:top w:val="single" w:sz="4" w:space="0" w:color="auto"/>
              <w:bottom w:val="single" w:sz="4" w:space="0" w:color="auto"/>
            </w:tcBorders>
            <w:shd w:val="clear" w:color="auto" w:fill="FFFF00"/>
          </w:tcPr>
          <w:p w14:paraId="3BA20412" w14:textId="77777777" w:rsidR="00E72D3B" w:rsidRPr="00D95972" w:rsidRDefault="00E72D3B" w:rsidP="00E72D3B">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51830C4B" w14:textId="77777777" w:rsidR="00E72D3B" w:rsidRPr="00D95972" w:rsidRDefault="00E72D3B" w:rsidP="00E72D3B">
            <w:pPr>
              <w:rPr>
                <w:rFonts w:cs="Arial"/>
              </w:rPr>
            </w:pPr>
            <w:r>
              <w:rPr>
                <w:rFonts w:cs="Arial"/>
              </w:rPr>
              <w:t xml:space="preserve">vivo, Ericsson, ZTE, China Telecom, China Mobile, Huawei, </w:t>
            </w:r>
            <w:proofErr w:type="spellStart"/>
            <w:r>
              <w:rPr>
                <w:rFonts w:cs="Arial"/>
              </w:rPr>
              <w:lastRenderedPageBreak/>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14:paraId="2B7B7D5A" w14:textId="77777777" w:rsidR="00E72D3B" w:rsidRPr="00D95972" w:rsidRDefault="00E72D3B" w:rsidP="00E72D3B">
            <w:pPr>
              <w:rPr>
                <w:rFonts w:cs="Arial"/>
              </w:rPr>
            </w:pPr>
            <w:r>
              <w:rPr>
                <w:rFonts w:cs="Arial"/>
              </w:rPr>
              <w:lastRenderedPageBreak/>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B2F2" w14:textId="77777777" w:rsidR="00E72D3B" w:rsidRPr="00D95972" w:rsidRDefault="00E72D3B" w:rsidP="00E72D3B">
            <w:pPr>
              <w:rPr>
                <w:rFonts w:eastAsia="Batang" w:cs="Arial"/>
                <w:lang w:eastAsia="ko-KR"/>
              </w:rPr>
            </w:pPr>
          </w:p>
        </w:tc>
      </w:tr>
      <w:tr w:rsidR="00E72D3B" w:rsidRPr="00D95972" w14:paraId="6522C2DB" w14:textId="77777777" w:rsidTr="00F75A50">
        <w:tc>
          <w:tcPr>
            <w:tcW w:w="976" w:type="dxa"/>
            <w:tcBorders>
              <w:left w:val="thinThickThinSmallGap" w:sz="24" w:space="0" w:color="auto"/>
              <w:bottom w:val="nil"/>
            </w:tcBorders>
            <w:shd w:val="clear" w:color="auto" w:fill="auto"/>
          </w:tcPr>
          <w:p w14:paraId="487896CF" w14:textId="77777777" w:rsidR="00E72D3B" w:rsidRPr="00D95972" w:rsidRDefault="00E72D3B" w:rsidP="00E72D3B">
            <w:pPr>
              <w:rPr>
                <w:rFonts w:cs="Arial"/>
              </w:rPr>
            </w:pPr>
          </w:p>
        </w:tc>
        <w:tc>
          <w:tcPr>
            <w:tcW w:w="1317" w:type="dxa"/>
            <w:gridSpan w:val="2"/>
            <w:tcBorders>
              <w:bottom w:val="nil"/>
            </w:tcBorders>
            <w:shd w:val="clear" w:color="auto" w:fill="auto"/>
          </w:tcPr>
          <w:p w14:paraId="553E5F4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DA566D" w14:textId="77777777" w:rsidR="00E72D3B" w:rsidRPr="00D95972" w:rsidRDefault="00BF093E" w:rsidP="00E72D3B">
            <w:pPr>
              <w:overflowPunct/>
              <w:autoSpaceDE/>
              <w:autoSpaceDN/>
              <w:adjustRightInd/>
              <w:textAlignment w:val="auto"/>
              <w:rPr>
                <w:rFonts w:cs="Arial"/>
                <w:lang w:val="en-US"/>
              </w:rPr>
            </w:pPr>
            <w:hyperlink r:id="rId326" w:history="1">
              <w:r w:rsidR="00E72D3B">
                <w:rPr>
                  <w:rStyle w:val="Hyperlink"/>
                </w:rPr>
                <w:t>C1-210854</w:t>
              </w:r>
            </w:hyperlink>
          </w:p>
        </w:tc>
        <w:tc>
          <w:tcPr>
            <w:tcW w:w="4191" w:type="dxa"/>
            <w:gridSpan w:val="3"/>
            <w:tcBorders>
              <w:top w:val="single" w:sz="4" w:space="0" w:color="auto"/>
              <w:bottom w:val="single" w:sz="4" w:space="0" w:color="auto"/>
            </w:tcBorders>
            <w:shd w:val="clear" w:color="auto" w:fill="FFFF00"/>
          </w:tcPr>
          <w:p w14:paraId="57326472" w14:textId="77777777" w:rsidR="00E72D3B" w:rsidRPr="00D95972" w:rsidRDefault="00E72D3B" w:rsidP="00E72D3B">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14:paraId="434442E1" w14:textId="77777777" w:rsidR="00E72D3B" w:rsidRPr="00D95972" w:rsidRDefault="00E72D3B" w:rsidP="00E72D3B">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2CC686EF" w14:textId="77777777" w:rsidR="00E72D3B" w:rsidRPr="00D95972" w:rsidRDefault="00E72D3B" w:rsidP="00E72D3B">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674" w14:textId="77777777" w:rsidR="00E72D3B" w:rsidRPr="00D95972" w:rsidRDefault="00E72D3B" w:rsidP="00E72D3B">
            <w:pPr>
              <w:rPr>
                <w:rFonts w:eastAsia="Batang" w:cs="Arial"/>
                <w:lang w:eastAsia="ko-KR"/>
              </w:rPr>
            </w:pPr>
          </w:p>
        </w:tc>
      </w:tr>
      <w:tr w:rsidR="00E72D3B" w:rsidRPr="00D95972" w14:paraId="592AD772" w14:textId="77777777" w:rsidTr="00F75A50">
        <w:tc>
          <w:tcPr>
            <w:tcW w:w="976" w:type="dxa"/>
            <w:tcBorders>
              <w:left w:val="thinThickThinSmallGap" w:sz="24" w:space="0" w:color="auto"/>
              <w:bottom w:val="nil"/>
            </w:tcBorders>
            <w:shd w:val="clear" w:color="auto" w:fill="auto"/>
          </w:tcPr>
          <w:p w14:paraId="019A28EC" w14:textId="77777777" w:rsidR="00E72D3B" w:rsidRPr="00D95972" w:rsidRDefault="00E72D3B" w:rsidP="00E72D3B">
            <w:pPr>
              <w:rPr>
                <w:rFonts w:cs="Arial"/>
              </w:rPr>
            </w:pPr>
          </w:p>
        </w:tc>
        <w:tc>
          <w:tcPr>
            <w:tcW w:w="1317" w:type="dxa"/>
            <w:gridSpan w:val="2"/>
            <w:tcBorders>
              <w:bottom w:val="nil"/>
            </w:tcBorders>
            <w:shd w:val="clear" w:color="auto" w:fill="auto"/>
          </w:tcPr>
          <w:p w14:paraId="1220A5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7FA8D3" w14:textId="77777777" w:rsidR="00E72D3B" w:rsidRPr="00D95972" w:rsidRDefault="00BF093E" w:rsidP="00E72D3B">
            <w:pPr>
              <w:overflowPunct/>
              <w:autoSpaceDE/>
              <w:autoSpaceDN/>
              <w:adjustRightInd/>
              <w:textAlignment w:val="auto"/>
              <w:rPr>
                <w:rFonts w:cs="Arial"/>
                <w:lang w:val="en-US"/>
              </w:rPr>
            </w:pPr>
            <w:hyperlink r:id="rId327" w:history="1">
              <w:r w:rsidR="00E72D3B">
                <w:rPr>
                  <w:rStyle w:val="Hyperlink"/>
                </w:rPr>
                <w:t>C1-210856</w:t>
              </w:r>
            </w:hyperlink>
          </w:p>
        </w:tc>
        <w:tc>
          <w:tcPr>
            <w:tcW w:w="4191" w:type="dxa"/>
            <w:gridSpan w:val="3"/>
            <w:tcBorders>
              <w:top w:val="single" w:sz="4" w:space="0" w:color="auto"/>
              <w:bottom w:val="single" w:sz="4" w:space="0" w:color="auto"/>
            </w:tcBorders>
            <w:shd w:val="clear" w:color="auto" w:fill="FFFF00"/>
          </w:tcPr>
          <w:p w14:paraId="017C6BA1" w14:textId="77777777" w:rsidR="00E72D3B" w:rsidRPr="00D95972" w:rsidRDefault="00E72D3B" w:rsidP="00E72D3B">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1D39A777"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DA4341" w14:textId="77777777" w:rsidR="00E72D3B" w:rsidRPr="00D95972" w:rsidRDefault="00E72D3B" w:rsidP="00E72D3B">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F918" w14:textId="77777777" w:rsidR="00E72D3B" w:rsidRPr="00D95972" w:rsidRDefault="00E72D3B" w:rsidP="00E72D3B">
            <w:pPr>
              <w:rPr>
                <w:rFonts w:eastAsia="Batang" w:cs="Arial"/>
                <w:lang w:eastAsia="ko-KR"/>
              </w:rPr>
            </w:pPr>
          </w:p>
        </w:tc>
      </w:tr>
      <w:tr w:rsidR="00E72D3B" w:rsidRPr="00D95972" w14:paraId="17B9E632" w14:textId="77777777" w:rsidTr="00F75A50">
        <w:tc>
          <w:tcPr>
            <w:tcW w:w="976" w:type="dxa"/>
            <w:tcBorders>
              <w:left w:val="thinThickThinSmallGap" w:sz="24" w:space="0" w:color="auto"/>
              <w:bottom w:val="nil"/>
            </w:tcBorders>
            <w:shd w:val="clear" w:color="auto" w:fill="auto"/>
          </w:tcPr>
          <w:p w14:paraId="5B98266D" w14:textId="77777777" w:rsidR="00E72D3B" w:rsidRPr="00D95972" w:rsidRDefault="00E72D3B" w:rsidP="00E72D3B">
            <w:pPr>
              <w:rPr>
                <w:rFonts w:cs="Arial"/>
              </w:rPr>
            </w:pPr>
          </w:p>
        </w:tc>
        <w:tc>
          <w:tcPr>
            <w:tcW w:w="1317" w:type="dxa"/>
            <w:gridSpan w:val="2"/>
            <w:tcBorders>
              <w:bottom w:val="nil"/>
            </w:tcBorders>
            <w:shd w:val="clear" w:color="auto" w:fill="auto"/>
          </w:tcPr>
          <w:p w14:paraId="770700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2B11DCC" w14:textId="77777777" w:rsidR="00E72D3B" w:rsidRPr="00D95972" w:rsidRDefault="00BF093E" w:rsidP="00E72D3B">
            <w:pPr>
              <w:overflowPunct/>
              <w:autoSpaceDE/>
              <w:autoSpaceDN/>
              <w:adjustRightInd/>
              <w:textAlignment w:val="auto"/>
              <w:rPr>
                <w:rFonts w:cs="Arial"/>
                <w:lang w:val="en-US"/>
              </w:rPr>
            </w:pPr>
            <w:hyperlink r:id="rId328" w:history="1">
              <w:r w:rsidR="00E72D3B">
                <w:rPr>
                  <w:rStyle w:val="Hyperlink"/>
                </w:rPr>
                <w:t>C1-210857</w:t>
              </w:r>
            </w:hyperlink>
          </w:p>
        </w:tc>
        <w:tc>
          <w:tcPr>
            <w:tcW w:w="4191" w:type="dxa"/>
            <w:gridSpan w:val="3"/>
            <w:tcBorders>
              <w:top w:val="single" w:sz="4" w:space="0" w:color="auto"/>
              <w:bottom w:val="single" w:sz="4" w:space="0" w:color="auto"/>
            </w:tcBorders>
            <w:shd w:val="clear" w:color="auto" w:fill="FFFF00"/>
          </w:tcPr>
          <w:p w14:paraId="3FD1032F" w14:textId="77777777" w:rsidR="00E72D3B" w:rsidRPr="00D95972" w:rsidRDefault="00E72D3B" w:rsidP="00E72D3B">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5074076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4BDDE5" w14:textId="77777777" w:rsidR="00E72D3B" w:rsidRPr="00D95972" w:rsidRDefault="00E72D3B" w:rsidP="00E72D3B">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62E0" w14:textId="77777777" w:rsidR="00E72D3B" w:rsidRPr="00D95972" w:rsidRDefault="00E72D3B" w:rsidP="00E72D3B">
            <w:pPr>
              <w:rPr>
                <w:rFonts w:eastAsia="Batang" w:cs="Arial"/>
                <w:lang w:eastAsia="ko-KR"/>
              </w:rPr>
            </w:pPr>
          </w:p>
        </w:tc>
      </w:tr>
      <w:tr w:rsidR="00E72D3B" w:rsidRPr="00D95972" w14:paraId="6E938273" w14:textId="77777777" w:rsidTr="00540F3B">
        <w:tc>
          <w:tcPr>
            <w:tcW w:w="976" w:type="dxa"/>
            <w:tcBorders>
              <w:left w:val="thinThickThinSmallGap" w:sz="24" w:space="0" w:color="auto"/>
              <w:bottom w:val="nil"/>
            </w:tcBorders>
            <w:shd w:val="clear" w:color="auto" w:fill="auto"/>
          </w:tcPr>
          <w:p w14:paraId="51C0D631" w14:textId="77777777" w:rsidR="00E72D3B" w:rsidRPr="00D95972" w:rsidRDefault="00E72D3B" w:rsidP="00E72D3B">
            <w:pPr>
              <w:rPr>
                <w:rFonts w:cs="Arial"/>
              </w:rPr>
            </w:pPr>
          </w:p>
        </w:tc>
        <w:tc>
          <w:tcPr>
            <w:tcW w:w="1317" w:type="dxa"/>
            <w:gridSpan w:val="2"/>
            <w:tcBorders>
              <w:bottom w:val="nil"/>
            </w:tcBorders>
            <w:shd w:val="clear" w:color="auto" w:fill="auto"/>
          </w:tcPr>
          <w:p w14:paraId="6DE6015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BCD99BB" w14:textId="77777777" w:rsidR="00E72D3B" w:rsidRPr="00D95972" w:rsidRDefault="00BF093E" w:rsidP="00E72D3B">
            <w:pPr>
              <w:overflowPunct/>
              <w:autoSpaceDE/>
              <w:autoSpaceDN/>
              <w:adjustRightInd/>
              <w:textAlignment w:val="auto"/>
              <w:rPr>
                <w:rFonts w:cs="Arial"/>
                <w:lang w:val="en-US"/>
              </w:rPr>
            </w:pPr>
            <w:hyperlink r:id="rId329" w:history="1">
              <w:r w:rsidR="00E72D3B">
                <w:rPr>
                  <w:rStyle w:val="Hyperlink"/>
                </w:rPr>
                <w:t>C1-210904</w:t>
              </w:r>
            </w:hyperlink>
          </w:p>
        </w:tc>
        <w:tc>
          <w:tcPr>
            <w:tcW w:w="4191" w:type="dxa"/>
            <w:gridSpan w:val="3"/>
            <w:tcBorders>
              <w:top w:val="single" w:sz="4" w:space="0" w:color="auto"/>
              <w:bottom w:val="single" w:sz="4" w:space="0" w:color="auto"/>
            </w:tcBorders>
            <w:shd w:val="clear" w:color="auto" w:fill="FFFF00"/>
          </w:tcPr>
          <w:p w14:paraId="098F66FD" w14:textId="77777777" w:rsidR="00E72D3B" w:rsidRPr="00D95972" w:rsidRDefault="00E72D3B" w:rsidP="00E72D3B">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5D6EB965"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CB4E73" w14:textId="77777777" w:rsidR="00E72D3B" w:rsidRPr="00D95972" w:rsidRDefault="00E72D3B" w:rsidP="00E72D3B">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D8E29" w14:textId="77777777" w:rsidR="00E72D3B" w:rsidRPr="00D95972" w:rsidRDefault="00E72D3B" w:rsidP="00E72D3B">
            <w:pPr>
              <w:rPr>
                <w:rFonts w:eastAsia="Batang" w:cs="Arial"/>
                <w:lang w:eastAsia="ko-KR"/>
              </w:rPr>
            </w:pPr>
          </w:p>
        </w:tc>
      </w:tr>
      <w:tr w:rsidR="00E72D3B" w:rsidRPr="00D95972" w14:paraId="3557482B" w14:textId="77777777" w:rsidTr="00F75A50">
        <w:tc>
          <w:tcPr>
            <w:tcW w:w="976" w:type="dxa"/>
            <w:tcBorders>
              <w:left w:val="thinThickThinSmallGap" w:sz="24" w:space="0" w:color="auto"/>
              <w:bottom w:val="nil"/>
            </w:tcBorders>
            <w:shd w:val="clear" w:color="auto" w:fill="auto"/>
          </w:tcPr>
          <w:p w14:paraId="2C006187" w14:textId="77777777" w:rsidR="00E72D3B" w:rsidRPr="00D95972" w:rsidRDefault="00E72D3B" w:rsidP="00E72D3B">
            <w:pPr>
              <w:rPr>
                <w:rFonts w:cs="Arial"/>
              </w:rPr>
            </w:pPr>
          </w:p>
        </w:tc>
        <w:tc>
          <w:tcPr>
            <w:tcW w:w="1317" w:type="dxa"/>
            <w:gridSpan w:val="2"/>
            <w:tcBorders>
              <w:bottom w:val="nil"/>
            </w:tcBorders>
            <w:shd w:val="clear" w:color="auto" w:fill="auto"/>
          </w:tcPr>
          <w:p w14:paraId="25AA335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7F518B" w14:textId="77777777" w:rsidR="00E72D3B" w:rsidRPr="00D95972" w:rsidRDefault="00BF093E" w:rsidP="00E72D3B">
            <w:pPr>
              <w:overflowPunct/>
              <w:autoSpaceDE/>
              <w:autoSpaceDN/>
              <w:adjustRightInd/>
              <w:textAlignment w:val="auto"/>
              <w:rPr>
                <w:rFonts w:cs="Arial"/>
                <w:lang w:val="en-US"/>
              </w:rPr>
            </w:pPr>
            <w:hyperlink r:id="rId330" w:history="1">
              <w:r w:rsidR="00E72D3B">
                <w:rPr>
                  <w:rStyle w:val="Hyperlink"/>
                </w:rPr>
                <w:t>C1-210905</w:t>
              </w:r>
            </w:hyperlink>
          </w:p>
        </w:tc>
        <w:tc>
          <w:tcPr>
            <w:tcW w:w="4191" w:type="dxa"/>
            <w:gridSpan w:val="3"/>
            <w:tcBorders>
              <w:top w:val="single" w:sz="4" w:space="0" w:color="auto"/>
              <w:bottom w:val="single" w:sz="4" w:space="0" w:color="auto"/>
            </w:tcBorders>
            <w:shd w:val="clear" w:color="auto" w:fill="FFFF00"/>
          </w:tcPr>
          <w:p w14:paraId="6867EDED" w14:textId="77777777" w:rsidR="00E72D3B" w:rsidRPr="00D95972" w:rsidRDefault="00E72D3B" w:rsidP="00E72D3B">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761F9248" w14:textId="77777777" w:rsidR="00E72D3B" w:rsidRPr="00D95972" w:rsidRDefault="00E72D3B" w:rsidP="00E72D3B">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14:paraId="343BD7A8" w14:textId="77777777" w:rsidR="00E72D3B" w:rsidRPr="00D95972" w:rsidRDefault="00E72D3B" w:rsidP="00E72D3B">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D197A" w14:textId="77777777" w:rsidR="00E72D3B" w:rsidRPr="00D95972" w:rsidRDefault="00E72D3B" w:rsidP="00E72D3B">
            <w:pPr>
              <w:rPr>
                <w:rFonts w:eastAsia="Batang" w:cs="Arial"/>
                <w:lang w:eastAsia="ko-KR"/>
              </w:rPr>
            </w:pPr>
            <w:r>
              <w:rPr>
                <w:color w:val="000000"/>
                <w:lang w:eastAsia="en-GB"/>
              </w:rPr>
              <w:t>Expected 1 work item code(s) but found</w:t>
            </w:r>
          </w:p>
        </w:tc>
      </w:tr>
      <w:tr w:rsidR="00E72D3B" w:rsidRPr="00D95972" w14:paraId="64421ADD" w14:textId="77777777" w:rsidTr="00F75A50">
        <w:tc>
          <w:tcPr>
            <w:tcW w:w="976" w:type="dxa"/>
            <w:tcBorders>
              <w:left w:val="thinThickThinSmallGap" w:sz="24" w:space="0" w:color="auto"/>
              <w:bottom w:val="nil"/>
            </w:tcBorders>
            <w:shd w:val="clear" w:color="auto" w:fill="auto"/>
          </w:tcPr>
          <w:p w14:paraId="7078745B" w14:textId="77777777" w:rsidR="00E72D3B" w:rsidRPr="00D95972" w:rsidRDefault="00E72D3B" w:rsidP="00E72D3B">
            <w:pPr>
              <w:rPr>
                <w:rFonts w:cs="Arial"/>
              </w:rPr>
            </w:pPr>
          </w:p>
        </w:tc>
        <w:tc>
          <w:tcPr>
            <w:tcW w:w="1317" w:type="dxa"/>
            <w:gridSpan w:val="2"/>
            <w:tcBorders>
              <w:bottom w:val="nil"/>
            </w:tcBorders>
            <w:shd w:val="clear" w:color="auto" w:fill="auto"/>
          </w:tcPr>
          <w:p w14:paraId="5814C5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FC495D" w14:textId="77777777" w:rsidR="00E72D3B" w:rsidRPr="00D95972" w:rsidRDefault="00BF093E" w:rsidP="00E72D3B">
            <w:pPr>
              <w:overflowPunct/>
              <w:autoSpaceDE/>
              <w:autoSpaceDN/>
              <w:adjustRightInd/>
              <w:textAlignment w:val="auto"/>
              <w:rPr>
                <w:rFonts w:cs="Arial"/>
                <w:lang w:val="en-US"/>
              </w:rPr>
            </w:pPr>
            <w:hyperlink r:id="rId331" w:history="1">
              <w:r w:rsidR="00E72D3B">
                <w:rPr>
                  <w:rStyle w:val="Hyperlink"/>
                </w:rPr>
                <w:t>C1-210917</w:t>
              </w:r>
            </w:hyperlink>
          </w:p>
        </w:tc>
        <w:tc>
          <w:tcPr>
            <w:tcW w:w="4191" w:type="dxa"/>
            <w:gridSpan w:val="3"/>
            <w:tcBorders>
              <w:top w:val="single" w:sz="4" w:space="0" w:color="auto"/>
              <w:bottom w:val="single" w:sz="4" w:space="0" w:color="auto"/>
            </w:tcBorders>
            <w:shd w:val="clear" w:color="auto" w:fill="FFFF00"/>
          </w:tcPr>
          <w:p w14:paraId="7C972F13" w14:textId="77777777" w:rsidR="00E72D3B" w:rsidRPr="00D95972" w:rsidRDefault="00E72D3B" w:rsidP="00E72D3B">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EF5F83E"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1449B" w14:textId="77777777" w:rsidR="00E72D3B" w:rsidRPr="00D95972" w:rsidRDefault="00E72D3B" w:rsidP="00E72D3B">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BF3B" w14:textId="77777777" w:rsidR="00E72D3B" w:rsidRPr="00D95972" w:rsidRDefault="00E72D3B" w:rsidP="00E72D3B">
            <w:pPr>
              <w:rPr>
                <w:rFonts w:eastAsia="Batang" w:cs="Arial"/>
                <w:lang w:eastAsia="ko-KR"/>
              </w:rPr>
            </w:pPr>
          </w:p>
        </w:tc>
      </w:tr>
      <w:tr w:rsidR="00E72D3B" w:rsidRPr="00D95972" w14:paraId="22F992A9" w14:textId="77777777" w:rsidTr="00F75A50">
        <w:tc>
          <w:tcPr>
            <w:tcW w:w="976" w:type="dxa"/>
            <w:tcBorders>
              <w:left w:val="thinThickThinSmallGap" w:sz="24" w:space="0" w:color="auto"/>
              <w:bottom w:val="nil"/>
            </w:tcBorders>
            <w:shd w:val="clear" w:color="auto" w:fill="auto"/>
          </w:tcPr>
          <w:p w14:paraId="570D87B8" w14:textId="77777777" w:rsidR="00E72D3B" w:rsidRPr="00D95972" w:rsidRDefault="00E72D3B" w:rsidP="00E72D3B">
            <w:pPr>
              <w:rPr>
                <w:rFonts w:cs="Arial"/>
              </w:rPr>
            </w:pPr>
          </w:p>
        </w:tc>
        <w:tc>
          <w:tcPr>
            <w:tcW w:w="1317" w:type="dxa"/>
            <w:gridSpan w:val="2"/>
            <w:tcBorders>
              <w:bottom w:val="nil"/>
            </w:tcBorders>
            <w:shd w:val="clear" w:color="auto" w:fill="auto"/>
          </w:tcPr>
          <w:p w14:paraId="3D1C8C3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3BE2D0" w14:textId="77777777" w:rsidR="00E72D3B" w:rsidRPr="00D95972" w:rsidRDefault="00BF093E" w:rsidP="00E72D3B">
            <w:pPr>
              <w:overflowPunct/>
              <w:autoSpaceDE/>
              <w:autoSpaceDN/>
              <w:adjustRightInd/>
              <w:textAlignment w:val="auto"/>
              <w:rPr>
                <w:rFonts w:cs="Arial"/>
                <w:lang w:val="en-US"/>
              </w:rPr>
            </w:pPr>
            <w:hyperlink r:id="rId332" w:history="1">
              <w:r w:rsidR="00E72D3B">
                <w:rPr>
                  <w:rStyle w:val="Hyperlink"/>
                </w:rPr>
                <w:t>C1-210923</w:t>
              </w:r>
            </w:hyperlink>
          </w:p>
        </w:tc>
        <w:tc>
          <w:tcPr>
            <w:tcW w:w="4191" w:type="dxa"/>
            <w:gridSpan w:val="3"/>
            <w:tcBorders>
              <w:top w:val="single" w:sz="4" w:space="0" w:color="auto"/>
              <w:bottom w:val="single" w:sz="4" w:space="0" w:color="auto"/>
            </w:tcBorders>
            <w:shd w:val="clear" w:color="auto" w:fill="FFFF00"/>
          </w:tcPr>
          <w:p w14:paraId="13790E52" w14:textId="77777777" w:rsidR="00E72D3B" w:rsidRPr="00D95972" w:rsidRDefault="00E72D3B" w:rsidP="00E72D3B">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26272194"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3FF0AC" w14:textId="77777777" w:rsidR="00E72D3B" w:rsidRPr="00D95972" w:rsidRDefault="00E72D3B" w:rsidP="00E72D3B">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E262" w14:textId="77777777" w:rsidR="00E72D3B" w:rsidRPr="00D95972" w:rsidRDefault="00E72D3B" w:rsidP="00E72D3B">
            <w:pPr>
              <w:rPr>
                <w:rFonts w:eastAsia="Batang" w:cs="Arial"/>
                <w:lang w:eastAsia="ko-KR"/>
              </w:rPr>
            </w:pPr>
          </w:p>
        </w:tc>
      </w:tr>
      <w:tr w:rsidR="00E72D3B" w:rsidRPr="00D95972" w14:paraId="3EF1DF47" w14:textId="77777777" w:rsidTr="00F75A50">
        <w:tc>
          <w:tcPr>
            <w:tcW w:w="976" w:type="dxa"/>
            <w:tcBorders>
              <w:left w:val="thinThickThinSmallGap" w:sz="24" w:space="0" w:color="auto"/>
              <w:bottom w:val="nil"/>
            </w:tcBorders>
            <w:shd w:val="clear" w:color="auto" w:fill="auto"/>
          </w:tcPr>
          <w:p w14:paraId="5B7C14B1" w14:textId="77777777" w:rsidR="00E72D3B" w:rsidRPr="00D95972" w:rsidRDefault="00E72D3B" w:rsidP="00E72D3B">
            <w:pPr>
              <w:rPr>
                <w:rFonts w:cs="Arial"/>
              </w:rPr>
            </w:pPr>
          </w:p>
        </w:tc>
        <w:tc>
          <w:tcPr>
            <w:tcW w:w="1317" w:type="dxa"/>
            <w:gridSpan w:val="2"/>
            <w:tcBorders>
              <w:bottom w:val="nil"/>
            </w:tcBorders>
            <w:shd w:val="clear" w:color="auto" w:fill="auto"/>
          </w:tcPr>
          <w:p w14:paraId="4232A61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1A8764" w14:textId="77777777" w:rsidR="00E72D3B" w:rsidRPr="00D95972" w:rsidRDefault="00BF093E" w:rsidP="00E72D3B">
            <w:pPr>
              <w:overflowPunct/>
              <w:autoSpaceDE/>
              <w:autoSpaceDN/>
              <w:adjustRightInd/>
              <w:textAlignment w:val="auto"/>
              <w:rPr>
                <w:rFonts w:cs="Arial"/>
                <w:lang w:val="en-US"/>
              </w:rPr>
            </w:pPr>
            <w:hyperlink r:id="rId333" w:history="1">
              <w:r w:rsidR="00E72D3B">
                <w:rPr>
                  <w:rStyle w:val="Hyperlink"/>
                </w:rPr>
                <w:t>C1-210924</w:t>
              </w:r>
            </w:hyperlink>
          </w:p>
        </w:tc>
        <w:tc>
          <w:tcPr>
            <w:tcW w:w="4191" w:type="dxa"/>
            <w:gridSpan w:val="3"/>
            <w:tcBorders>
              <w:top w:val="single" w:sz="4" w:space="0" w:color="auto"/>
              <w:bottom w:val="single" w:sz="4" w:space="0" w:color="auto"/>
            </w:tcBorders>
            <w:shd w:val="clear" w:color="auto" w:fill="FFFF00"/>
          </w:tcPr>
          <w:p w14:paraId="10C8C24D" w14:textId="77777777" w:rsidR="00E72D3B" w:rsidRPr="00D95972" w:rsidRDefault="00E72D3B" w:rsidP="00E72D3B">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00D2B594"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8CABAF" w14:textId="77777777" w:rsidR="00E72D3B" w:rsidRPr="00D95972" w:rsidRDefault="00E72D3B" w:rsidP="00E72D3B">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25E6" w14:textId="77777777" w:rsidR="00E72D3B" w:rsidRPr="00D95972" w:rsidRDefault="00E72D3B" w:rsidP="00E72D3B">
            <w:pPr>
              <w:rPr>
                <w:rFonts w:eastAsia="Batang" w:cs="Arial"/>
                <w:lang w:eastAsia="ko-KR"/>
              </w:rPr>
            </w:pPr>
          </w:p>
        </w:tc>
      </w:tr>
      <w:tr w:rsidR="00E72D3B" w:rsidRPr="00D95972" w14:paraId="4233D31F" w14:textId="77777777" w:rsidTr="00F75A50">
        <w:tc>
          <w:tcPr>
            <w:tcW w:w="976" w:type="dxa"/>
            <w:tcBorders>
              <w:left w:val="thinThickThinSmallGap" w:sz="24" w:space="0" w:color="auto"/>
              <w:bottom w:val="nil"/>
            </w:tcBorders>
            <w:shd w:val="clear" w:color="auto" w:fill="auto"/>
          </w:tcPr>
          <w:p w14:paraId="600F8C8B" w14:textId="77777777" w:rsidR="00E72D3B" w:rsidRPr="00D95972" w:rsidRDefault="00E72D3B" w:rsidP="00E72D3B">
            <w:pPr>
              <w:rPr>
                <w:rFonts w:cs="Arial"/>
              </w:rPr>
            </w:pPr>
          </w:p>
        </w:tc>
        <w:tc>
          <w:tcPr>
            <w:tcW w:w="1317" w:type="dxa"/>
            <w:gridSpan w:val="2"/>
            <w:tcBorders>
              <w:bottom w:val="nil"/>
            </w:tcBorders>
            <w:shd w:val="clear" w:color="auto" w:fill="auto"/>
          </w:tcPr>
          <w:p w14:paraId="4F8FA3F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91EAAF" w14:textId="77777777" w:rsidR="00E72D3B" w:rsidRPr="00D95972" w:rsidRDefault="00BF093E" w:rsidP="00E72D3B">
            <w:pPr>
              <w:overflowPunct/>
              <w:autoSpaceDE/>
              <w:autoSpaceDN/>
              <w:adjustRightInd/>
              <w:textAlignment w:val="auto"/>
              <w:rPr>
                <w:rFonts w:cs="Arial"/>
                <w:lang w:val="en-US"/>
              </w:rPr>
            </w:pPr>
            <w:hyperlink r:id="rId334" w:history="1">
              <w:r w:rsidR="00E72D3B">
                <w:rPr>
                  <w:rStyle w:val="Hyperlink"/>
                </w:rPr>
                <w:t>C1-210925</w:t>
              </w:r>
            </w:hyperlink>
          </w:p>
        </w:tc>
        <w:tc>
          <w:tcPr>
            <w:tcW w:w="4191" w:type="dxa"/>
            <w:gridSpan w:val="3"/>
            <w:tcBorders>
              <w:top w:val="single" w:sz="4" w:space="0" w:color="auto"/>
              <w:bottom w:val="single" w:sz="4" w:space="0" w:color="auto"/>
            </w:tcBorders>
            <w:shd w:val="clear" w:color="auto" w:fill="FFFF00"/>
          </w:tcPr>
          <w:p w14:paraId="7CE51F00" w14:textId="77777777" w:rsidR="00E72D3B" w:rsidRPr="00D95972" w:rsidRDefault="00E72D3B" w:rsidP="00E72D3B">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7CE3449F"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5CC9142" w14:textId="77777777" w:rsidR="00E72D3B" w:rsidRPr="00D95972" w:rsidRDefault="00E72D3B" w:rsidP="00E72D3B">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D5072" w14:textId="77777777" w:rsidR="00E72D3B" w:rsidRPr="00D95972" w:rsidRDefault="00E72D3B" w:rsidP="00E72D3B">
            <w:pPr>
              <w:rPr>
                <w:rFonts w:eastAsia="Batang" w:cs="Arial"/>
                <w:lang w:eastAsia="ko-KR"/>
              </w:rPr>
            </w:pPr>
          </w:p>
        </w:tc>
      </w:tr>
      <w:tr w:rsidR="00E72D3B" w:rsidRPr="00D95972" w14:paraId="6D3FD745" w14:textId="77777777" w:rsidTr="00F75A50">
        <w:tc>
          <w:tcPr>
            <w:tcW w:w="976" w:type="dxa"/>
            <w:tcBorders>
              <w:left w:val="thinThickThinSmallGap" w:sz="24" w:space="0" w:color="auto"/>
              <w:bottom w:val="nil"/>
            </w:tcBorders>
            <w:shd w:val="clear" w:color="auto" w:fill="auto"/>
          </w:tcPr>
          <w:p w14:paraId="59371E75" w14:textId="77777777" w:rsidR="00E72D3B" w:rsidRPr="00D95972" w:rsidRDefault="00E72D3B" w:rsidP="00E72D3B">
            <w:pPr>
              <w:rPr>
                <w:rFonts w:cs="Arial"/>
              </w:rPr>
            </w:pPr>
          </w:p>
        </w:tc>
        <w:tc>
          <w:tcPr>
            <w:tcW w:w="1317" w:type="dxa"/>
            <w:gridSpan w:val="2"/>
            <w:tcBorders>
              <w:bottom w:val="nil"/>
            </w:tcBorders>
            <w:shd w:val="clear" w:color="auto" w:fill="auto"/>
          </w:tcPr>
          <w:p w14:paraId="3298524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89A7871" w14:textId="77777777" w:rsidR="00E72D3B" w:rsidRPr="00D95972" w:rsidRDefault="00BF093E" w:rsidP="00E72D3B">
            <w:pPr>
              <w:overflowPunct/>
              <w:autoSpaceDE/>
              <w:autoSpaceDN/>
              <w:adjustRightInd/>
              <w:textAlignment w:val="auto"/>
              <w:rPr>
                <w:rFonts w:cs="Arial"/>
                <w:lang w:val="en-US"/>
              </w:rPr>
            </w:pPr>
            <w:hyperlink r:id="rId335" w:history="1">
              <w:r w:rsidR="00E72D3B">
                <w:rPr>
                  <w:rStyle w:val="Hyperlink"/>
                </w:rPr>
                <w:t>C1-210930</w:t>
              </w:r>
            </w:hyperlink>
          </w:p>
        </w:tc>
        <w:tc>
          <w:tcPr>
            <w:tcW w:w="4191" w:type="dxa"/>
            <w:gridSpan w:val="3"/>
            <w:tcBorders>
              <w:top w:val="single" w:sz="4" w:space="0" w:color="auto"/>
              <w:bottom w:val="single" w:sz="4" w:space="0" w:color="auto"/>
            </w:tcBorders>
            <w:shd w:val="clear" w:color="auto" w:fill="FFFF00"/>
          </w:tcPr>
          <w:p w14:paraId="790B556C" w14:textId="77777777" w:rsidR="00E72D3B" w:rsidRPr="00D95972" w:rsidRDefault="00E72D3B" w:rsidP="00E72D3B">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42D91049" w14:textId="77777777" w:rsidR="00E72D3B" w:rsidRPr="00D95972" w:rsidRDefault="00E72D3B" w:rsidP="00E72D3B">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1C52AAB2" w14:textId="77777777" w:rsidR="00E72D3B" w:rsidRPr="00D95972" w:rsidRDefault="00E72D3B" w:rsidP="00E72D3B">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B30E7" w14:textId="77777777" w:rsidR="00E72D3B" w:rsidRPr="00D95972" w:rsidRDefault="00E72D3B" w:rsidP="00E72D3B">
            <w:pPr>
              <w:rPr>
                <w:rFonts w:eastAsia="Batang" w:cs="Arial"/>
                <w:lang w:eastAsia="ko-KR"/>
              </w:rPr>
            </w:pPr>
          </w:p>
        </w:tc>
      </w:tr>
      <w:tr w:rsidR="00E72D3B" w:rsidRPr="00D95972" w14:paraId="258D3A38" w14:textId="77777777" w:rsidTr="00F75A50">
        <w:tc>
          <w:tcPr>
            <w:tcW w:w="976" w:type="dxa"/>
            <w:tcBorders>
              <w:left w:val="thinThickThinSmallGap" w:sz="24" w:space="0" w:color="auto"/>
              <w:bottom w:val="nil"/>
            </w:tcBorders>
            <w:shd w:val="clear" w:color="auto" w:fill="auto"/>
          </w:tcPr>
          <w:p w14:paraId="45326B9A" w14:textId="77777777" w:rsidR="00E72D3B" w:rsidRPr="00D95972" w:rsidRDefault="00E72D3B" w:rsidP="00E72D3B">
            <w:pPr>
              <w:rPr>
                <w:rFonts w:cs="Arial"/>
              </w:rPr>
            </w:pPr>
          </w:p>
        </w:tc>
        <w:tc>
          <w:tcPr>
            <w:tcW w:w="1317" w:type="dxa"/>
            <w:gridSpan w:val="2"/>
            <w:tcBorders>
              <w:bottom w:val="nil"/>
            </w:tcBorders>
            <w:shd w:val="clear" w:color="auto" w:fill="auto"/>
          </w:tcPr>
          <w:p w14:paraId="3A56BE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D32586" w14:textId="77777777" w:rsidR="00E72D3B" w:rsidRPr="00D95972" w:rsidRDefault="00BF093E" w:rsidP="00E72D3B">
            <w:pPr>
              <w:overflowPunct/>
              <w:autoSpaceDE/>
              <w:autoSpaceDN/>
              <w:adjustRightInd/>
              <w:textAlignment w:val="auto"/>
              <w:rPr>
                <w:rFonts w:cs="Arial"/>
                <w:lang w:val="en-US"/>
              </w:rPr>
            </w:pPr>
            <w:hyperlink r:id="rId336" w:history="1">
              <w:r w:rsidR="00E72D3B">
                <w:rPr>
                  <w:rStyle w:val="Hyperlink"/>
                </w:rPr>
                <w:t>C1-210932</w:t>
              </w:r>
            </w:hyperlink>
          </w:p>
        </w:tc>
        <w:tc>
          <w:tcPr>
            <w:tcW w:w="4191" w:type="dxa"/>
            <w:gridSpan w:val="3"/>
            <w:tcBorders>
              <w:top w:val="single" w:sz="4" w:space="0" w:color="auto"/>
              <w:bottom w:val="single" w:sz="4" w:space="0" w:color="auto"/>
            </w:tcBorders>
            <w:shd w:val="clear" w:color="auto" w:fill="FFFF00"/>
          </w:tcPr>
          <w:p w14:paraId="3B5350AF" w14:textId="77777777" w:rsidR="00E72D3B" w:rsidRPr="00D95972" w:rsidRDefault="00E72D3B" w:rsidP="00E72D3B">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064B1C99"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A94D6F4"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6F90E" w14:textId="77777777" w:rsidR="00E72D3B" w:rsidRPr="00D95972" w:rsidRDefault="00E72D3B" w:rsidP="00E72D3B">
            <w:pPr>
              <w:rPr>
                <w:rFonts w:eastAsia="Batang" w:cs="Arial"/>
                <w:lang w:eastAsia="ko-KR"/>
              </w:rPr>
            </w:pPr>
          </w:p>
        </w:tc>
      </w:tr>
      <w:tr w:rsidR="00E72D3B" w:rsidRPr="00D95972" w14:paraId="25FED801" w14:textId="77777777" w:rsidTr="00F75A50">
        <w:tc>
          <w:tcPr>
            <w:tcW w:w="976" w:type="dxa"/>
            <w:tcBorders>
              <w:left w:val="thinThickThinSmallGap" w:sz="24" w:space="0" w:color="auto"/>
              <w:bottom w:val="nil"/>
            </w:tcBorders>
            <w:shd w:val="clear" w:color="auto" w:fill="auto"/>
          </w:tcPr>
          <w:p w14:paraId="35FF4FA9" w14:textId="77777777" w:rsidR="00E72D3B" w:rsidRPr="00D95972" w:rsidRDefault="00E72D3B" w:rsidP="00E72D3B">
            <w:pPr>
              <w:rPr>
                <w:rFonts w:cs="Arial"/>
              </w:rPr>
            </w:pPr>
          </w:p>
        </w:tc>
        <w:tc>
          <w:tcPr>
            <w:tcW w:w="1317" w:type="dxa"/>
            <w:gridSpan w:val="2"/>
            <w:tcBorders>
              <w:bottom w:val="nil"/>
            </w:tcBorders>
            <w:shd w:val="clear" w:color="auto" w:fill="auto"/>
          </w:tcPr>
          <w:p w14:paraId="1E9FCD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A14F8A" w14:textId="77777777" w:rsidR="00E72D3B" w:rsidRPr="00D95972" w:rsidRDefault="00BF093E" w:rsidP="00E72D3B">
            <w:pPr>
              <w:overflowPunct/>
              <w:autoSpaceDE/>
              <w:autoSpaceDN/>
              <w:adjustRightInd/>
              <w:textAlignment w:val="auto"/>
              <w:rPr>
                <w:rFonts w:cs="Arial"/>
                <w:lang w:val="en-US"/>
              </w:rPr>
            </w:pPr>
            <w:hyperlink r:id="rId337" w:history="1">
              <w:r w:rsidR="00E72D3B">
                <w:rPr>
                  <w:rStyle w:val="Hyperlink"/>
                </w:rPr>
                <w:t>C1-210933</w:t>
              </w:r>
            </w:hyperlink>
          </w:p>
        </w:tc>
        <w:tc>
          <w:tcPr>
            <w:tcW w:w="4191" w:type="dxa"/>
            <w:gridSpan w:val="3"/>
            <w:tcBorders>
              <w:top w:val="single" w:sz="4" w:space="0" w:color="auto"/>
              <w:bottom w:val="single" w:sz="4" w:space="0" w:color="auto"/>
            </w:tcBorders>
            <w:shd w:val="clear" w:color="auto" w:fill="FFFF00"/>
          </w:tcPr>
          <w:p w14:paraId="0E75531A" w14:textId="77777777" w:rsidR="00E72D3B" w:rsidRPr="00D95972" w:rsidRDefault="00E72D3B" w:rsidP="00E72D3B">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4601CA90"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DC4C00B" w14:textId="77777777" w:rsidR="00E72D3B" w:rsidRPr="00D95972" w:rsidRDefault="00E72D3B" w:rsidP="00E72D3B">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835A6" w14:textId="77777777" w:rsidR="00E72D3B" w:rsidRPr="00D95972" w:rsidRDefault="00E72D3B" w:rsidP="00E72D3B">
            <w:pPr>
              <w:rPr>
                <w:rFonts w:eastAsia="Batang" w:cs="Arial"/>
                <w:lang w:eastAsia="ko-KR"/>
              </w:rPr>
            </w:pPr>
          </w:p>
        </w:tc>
      </w:tr>
      <w:tr w:rsidR="00E72D3B" w:rsidRPr="00D95972" w14:paraId="29E71729" w14:textId="77777777" w:rsidTr="00F75A50">
        <w:tc>
          <w:tcPr>
            <w:tcW w:w="976" w:type="dxa"/>
            <w:tcBorders>
              <w:left w:val="thinThickThinSmallGap" w:sz="24" w:space="0" w:color="auto"/>
              <w:bottom w:val="nil"/>
            </w:tcBorders>
            <w:shd w:val="clear" w:color="auto" w:fill="auto"/>
          </w:tcPr>
          <w:p w14:paraId="3CB168C5" w14:textId="77777777" w:rsidR="00E72D3B" w:rsidRPr="00D95972" w:rsidRDefault="00E72D3B" w:rsidP="00E72D3B">
            <w:pPr>
              <w:rPr>
                <w:rFonts w:cs="Arial"/>
              </w:rPr>
            </w:pPr>
          </w:p>
        </w:tc>
        <w:tc>
          <w:tcPr>
            <w:tcW w:w="1317" w:type="dxa"/>
            <w:gridSpan w:val="2"/>
            <w:tcBorders>
              <w:bottom w:val="nil"/>
            </w:tcBorders>
            <w:shd w:val="clear" w:color="auto" w:fill="auto"/>
          </w:tcPr>
          <w:p w14:paraId="7D0D0F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0D1C39" w14:textId="77777777" w:rsidR="00E72D3B" w:rsidRPr="00D95972" w:rsidRDefault="00BF093E" w:rsidP="00E72D3B">
            <w:pPr>
              <w:overflowPunct/>
              <w:autoSpaceDE/>
              <w:autoSpaceDN/>
              <w:adjustRightInd/>
              <w:textAlignment w:val="auto"/>
              <w:rPr>
                <w:rFonts w:cs="Arial"/>
                <w:lang w:val="en-US"/>
              </w:rPr>
            </w:pPr>
            <w:hyperlink r:id="rId338" w:history="1">
              <w:r w:rsidR="00E72D3B">
                <w:rPr>
                  <w:rStyle w:val="Hyperlink"/>
                </w:rPr>
                <w:t>C1-210934</w:t>
              </w:r>
            </w:hyperlink>
          </w:p>
        </w:tc>
        <w:tc>
          <w:tcPr>
            <w:tcW w:w="4191" w:type="dxa"/>
            <w:gridSpan w:val="3"/>
            <w:tcBorders>
              <w:top w:val="single" w:sz="4" w:space="0" w:color="auto"/>
              <w:bottom w:val="single" w:sz="4" w:space="0" w:color="auto"/>
            </w:tcBorders>
            <w:shd w:val="clear" w:color="auto" w:fill="FFFF00"/>
          </w:tcPr>
          <w:p w14:paraId="0700AAED" w14:textId="77777777" w:rsidR="00E72D3B" w:rsidRPr="00D95972" w:rsidRDefault="00E72D3B" w:rsidP="00E72D3B">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FA9EF15"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45E02D" w14:textId="77777777" w:rsidR="00E72D3B" w:rsidRPr="00D95972" w:rsidRDefault="00E72D3B" w:rsidP="00E72D3B">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1F9A" w14:textId="77777777" w:rsidR="00E72D3B" w:rsidRPr="00D95972" w:rsidRDefault="00E72D3B" w:rsidP="00E72D3B">
            <w:pPr>
              <w:rPr>
                <w:rFonts w:eastAsia="Batang" w:cs="Arial"/>
                <w:lang w:eastAsia="ko-KR"/>
              </w:rPr>
            </w:pPr>
          </w:p>
        </w:tc>
      </w:tr>
      <w:tr w:rsidR="00E72D3B" w:rsidRPr="00D95972" w14:paraId="2AEE0AEB" w14:textId="77777777" w:rsidTr="00540F3B">
        <w:tc>
          <w:tcPr>
            <w:tcW w:w="976" w:type="dxa"/>
            <w:tcBorders>
              <w:left w:val="thinThickThinSmallGap" w:sz="24" w:space="0" w:color="auto"/>
              <w:bottom w:val="nil"/>
            </w:tcBorders>
            <w:shd w:val="clear" w:color="auto" w:fill="auto"/>
          </w:tcPr>
          <w:p w14:paraId="21704CEC" w14:textId="77777777" w:rsidR="00E72D3B" w:rsidRPr="00D95972" w:rsidRDefault="00E72D3B" w:rsidP="00E72D3B">
            <w:pPr>
              <w:rPr>
                <w:rFonts w:cs="Arial"/>
              </w:rPr>
            </w:pPr>
          </w:p>
        </w:tc>
        <w:tc>
          <w:tcPr>
            <w:tcW w:w="1317" w:type="dxa"/>
            <w:gridSpan w:val="2"/>
            <w:tcBorders>
              <w:bottom w:val="nil"/>
            </w:tcBorders>
            <w:shd w:val="clear" w:color="auto" w:fill="auto"/>
          </w:tcPr>
          <w:p w14:paraId="6C43C9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86122D" w14:textId="77777777" w:rsidR="00E72D3B" w:rsidRPr="00D95972" w:rsidRDefault="00BF093E" w:rsidP="00E72D3B">
            <w:pPr>
              <w:overflowPunct/>
              <w:autoSpaceDE/>
              <w:autoSpaceDN/>
              <w:adjustRightInd/>
              <w:textAlignment w:val="auto"/>
              <w:rPr>
                <w:rFonts w:cs="Arial"/>
                <w:lang w:val="en-US"/>
              </w:rPr>
            </w:pPr>
            <w:hyperlink r:id="rId339" w:history="1">
              <w:r w:rsidR="00E72D3B">
                <w:rPr>
                  <w:rStyle w:val="Hyperlink"/>
                </w:rPr>
                <w:t>C1-210941</w:t>
              </w:r>
            </w:hyperlink>
          </w:p>
        </w:tc>
        <w:tc>
          <w:tcPr>
            <w:tcW w:w="4191" w:type="dxa"/>
            <w:gridSpan w:val="3"/>
            <w:tcBorders>
              <w:top w:val="single" w:sz="4" w:space="0" w:color="auto"/>
              <w:bottom w:val="single" w:sz="4" w:space="0" w:color="auto"/>
            </w:tcBorders>
            <w:shd w:val="clear" w:color="auto" w:fill="FFFF00"/>
          </w:tcPr>
          <w:p w14:paraId="557449BF" w14:textId="77777777" w:rsidR="00E72D3B" w:rsidRPr="00D95972" w:rsidRDefault="00E72D3B" w:rsidP="00E72D3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693E18E6"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E1AB5" w14:textId="77777777" w:rsidR="00E72D3B" w:rsidRPr="00D95972" w:rsidRDefault="00E72D3B" w:rsidP="00E72D3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3B7D" w14:textId="77777777" w:rsidR="00E72D3B" w:rsidRPr="00D95972" w:rsidRDefault="00E72D3B" w:rsidP="00E72D3B">
            <w:pPr>
              <w:rPr>
                <w:rFonts w:eastAsia="Batang" w:cs="Arial"/>
                <w:lang w:eastAsia="ko-KR"/>
              </w:rPr>
            </w:pPr>
          </w:p>
        </w:tc>
      </w:tr>
      <w:tr w:rsidR="00E72D3B" w:rsidRPr="00D95972" w14:paraId="73DD54AE" w14:textId="77777777" w:rsidTr="00F75A50">
        <w:tc>
          <w:tcPr>
            <w:tcW w:w="976" w:type="dxa"/>
            <w:tcBorders>
              <w:left w:val="thinThickThinSmallGap" w:sz="24" w:space="0" w:color="auto"/>
              <w:bottom w:val="nil"/>
            </w:tcBorders>
            <w:shd w:val="clear" w:color="auto" w:fill="auto"/>
          </w:tcPr>
          <w:p w14:paraId="0925B16A" w14:textId="77777777" w:rsidR="00E72D3B" w:rsidRPr="00D95972" w:rsidRDefault="00E72D3B" w:rsidP="00E72D3B">
            <w:pPr>
              <w:rPr>
                <w:rFonts w:cs="Arial"/>
              </w:rPr>
            </w:pPr>
          </w:p>
        </w:tc>
        <w:tc>
          <w:tcPr>
            <w:tcW w:w="1317" w:type="dxa"/>
            <w:gridSpan w:val="2"/>
            <w:tcBorders>
              <w:bottom w:val="nil"/>
            </w:tcBorders>
            <w:shd w:val="clear" w:color="auto" w:fill="auto"/>
          </w:tcPr>
          <w:p w14:paraId="0613F3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6D32E5" w14:textId="77777777" w:rsidR="00E72D3B" w:rsidRPr="00D95972" w:rsidRDefault="00BF093E" w:rsidP="00E72D3B">
            <w:pPr>
              <w:overflowPunct/>
              <w:autoSpaceDE/>
              <w:autoSpaceDN/>
              <w:adjustRightInd/>
              <w:textAlignment w:val="auto"/>
              <w:rPr>
                <w:rFonts w:cs="Arial"/>
                <w:lang w:val="en-US"/>
              </w:rPr>
            </w:pPr>
            <w:hyperlink r:id="rId340" w:history="1">
              <w:r w:rsidR="00E72D3B">
                <w:rPr>
                  <w:rStyle w:val="Hyperlink"/>
                </w:rPr>
                <w:t>C1-210948</w:t>
              </w:r>
            </w:hyperlink>
          </w:p>
        </w:tc>
        <w:tc>
          <w:tcPr>
            <w:tcW w:w="4191" w:type="dxa"/>
            <w:gridSpan w:val="3"/>
            <w:tcBorders>
              <w:top w:val="single" w:sz="4" w:space="0" w:color="auto"/>
              <w:bottom w:val="single" w:sz="4" w:space="0" w:color="auto"/>
            </w:tcBorders>
            <w:shd w:val="clear" w:color="auto" w:fill="FFFF00"/>
          </w:tcPr>
          <w:p w14:paraId="664666C9" w14:textId="77777777" w:rsidR="00E72D3B" w:rsidRPr="00D95972" w:rsidRDefault="00E72D3B" w:rsidP="00E72D3B">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35E226EE"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FC403E" w14:textId="77777777" w:rsidR="00E72D3B" w:rsidRPr="00D95972" w:rsidRDefault="00E72D3B" w:rsidP="00E72D3B">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64D0" w14:textId="77777777" w:rsidR="00E72D3B" w:rsidRPr="00D95972" w:rsidRDefault="00E72D3B" w:rsidP="00E72D3B">
            <w:pPr>
              <w:rPr>
                <w:rFonts w:eastAsia="Batang" w:cs="Arial"/>
                <w:lang w:eastAsia="ko-KR"/>
              </w:rPr>
            </w:pPr>
          </w:p>
        </w:tc>
      </w:tr>
      <w:tr w:rsidR="00E72D3B" w:rsidRPr="00D95972" w14:paraId="19B61918" w14:textId="77777777" w:rsidTr="00F75A50">
        <w:tc>
          <w:tcPr>
            <w:tcW w:w="976" w:type="dxa"/>
            <w:tcBorders>
              <w:left w:val="thinThickThinSmallGap" w:sz="24" w:space="0" w:color="auto"/>
              <w:bottom w:val="nil"/>
            </w:tcBorders>
            <w:shd w:val="clear" w:color="auto" w:fill="auto"/>
          </w:tcPr>
          <w:p w14:paraId="0D067E3E" w14:textId="77777777" w:rsidR="00E72D3B" w:rsidRPr="00D95972" w:rsidRDefault="00E72D3B" w:rsidP="00E72D3B">
            <w:pPr>
              <w:rPr>
                <w:rFonts w:cs="Arial"/>
              </w:rPr>
            </w:pPr>
          </w:p>
        </w:tc>
        <w:tc>
          <w:tcPr>
            <w:tcW w:w="1317" w:type="dxa"/>
            <w:gridSpan w:val="2"/>
            <w:tcBorders>
              <w:bottom w:val="nil"/>
            </w:tcBorders>
            <w:shd w:val="clear" w:color="auto" w:fill="auto"/>
          </w:tcPr>
          <w:p w14:paraId="4D25BAB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7895B5" w14:textId="77777777" w:rsidR="00E72D3B" w:rsidRPr="00D95972" w:rsidRDefault="00BF093E" w:rsidP="00E72D3B">
            <w:pPr>
              <w:overflowPunct/>
              <w:autoSpaceDE/>
              <w:autoSpaceDN/>
              <w:adjustRightInd/>
              <w:textAlignment w:val="auto"/>
              <w:rPr>
                <w:rFonts w:cs="Arial"/>
                <w:lang w:val="en-US"/>
              </w:rPr>
            </w:pPr>
            <w:hyperlink r:id="rId341" w:history="1">
              <w:r w:rsidR="00E72D3B">
                <w:rPr>
                  <w:rStyle w:val="Hyperlink"/>
                </w:rPr>
                <w:t>C1-210954</w:t>
              </w:r>
            </w:hyperlink>
          </w:p>
        </w:tc>
        <w:tc>
          <w:tcPr>
            <w:tcW w:w="4191" w:type="dxa"/>
            <w:gridSpan w:val="3"/>
            <w:tcBorders>
              <w:top w:val="single" w:sz="4" w:space="0" w:color="auto"/>
              <w:bottom w:val="single" w:sz="4" w:space="0" w:color="auto"/>
            </w:tcBorders>
            <w:shd w:val="clear" w:color="auto" w:fill="FFFF00"/>
          </w:tcPr>
          <w:p w14:paraId="1C14266F" w14:textId="77777777" w:rsidR="00E72D3B" w:rsidRPr="00D95972" w:rsidRDefault="00E72D3B" w:rsidP="00E72D3B">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4C133675"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1D00F2" w14:textId="77777777" w:rsidR="00E72D3B" w:rsidRPr="00D95972" w:rsidRDefault="00E72D3B" w:rsidP="00E72D3B">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A009C" w14:textId="77777777" w:rsidR="00E72D3B" w:rsidRPr="00D95972" w:rsidRDefault="00E72D3B" w:rsidP="00E72D3B">
            <w:pPr>
              <w:rPr>
                <w:rFonts w:eastAsia="Batang" w:cs="Arial"/>
                <w:lang w:eastAsia="ko-KR"/>
              </w:rPr>
            </w:pPr>
          </w:p>
        </w:tc>
      </w:tr>
      <w:tr w:rsidR="00E72D3B" w:rsidRPr="00D95972" w14:paraId="661D01E2" w14:textId="77777777" w:rsidTr="00F75A50">
        <w:tc>
          <w:tcPr>
            <w:tcW w:w="976" w:type="dxa"/>
            <w:tcBorders>
              <w:left w:val="thinThickThinSmallGap" w:sz="24" w:space="0" w:color="auto"/>
              <w:bottom w:val="nil"/>
            </w:tcBorders>
            <w:shd w:val="clear" w:color="auto" w:fill="auto"/>
          </w:tcPr>
          <w:p w14:paraId="79ED7EF0" w14:textId="77777777" w:rsidR="00E72D3B" w:rsidRPr="00D95972" w:rsidRDefault="00E72D3B" w:rsidP="00E72D3B">
            <w:pPr>
              <w:rPr>
                <w:rFonts w:cs="Arial"/>
              </w:rPr>
            </w:pPr>
          </w:p>
        </w:tc>
        <w:tc>
          <w:tcPr>
            <w:tcW w:w="1317" w:type="dxa"/>
            <w:gridSpan w:val="2"/>
            <w:tcBorders>
              <w:bottom w:val="nil"/>
            </w:tcBorders>
            <w:shd w:val="clear" w:color="auto" w:fill="auto"/>
          </w:tcPr>
          <w:p w14:paraId="272BB97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377FDCD" w14:textId="77777777" w:rsidR="00E72D3B" w:rsidRPr="00D95972" w:rsidRDefault="00BF093E" w:rsidP="00E72D3B">
            <w:pPr>
              <w:overflowPunct/>
              <w:autoSpaceDE/>
              <w:autoSpaceDN/>
              <w:adjustRightInd/>
              <w:textAlignment w:val="auto"/>
              <w:rPr>
                <w:rFonts w:cs="Arial"/>
                <w:lang w:val="en-US"/>
              </w:rPr>
            </w:pPr>
            <w:hyperlink r:id="rId342" w:history="1">
              <w:r w:rsidR="00E72D3B">
                <w:rPr>
                  <w:rStyle w:val="Hyperlink"/>
                </w:rPr>
                <w:t>C1-210956</w:t>
              </w:r>
            </w:hyperlink>
          </w:p>
        </w:tc>
        <w:tc>
          <w:tcPr>
            <w:tcW w:w="4191" w:type="dxa"/>
            <w:gridSpan w:val="3"/>
            <w:tcBorders>
              <w:top w:val="single" w:sz="4" w:space="0" w:color="auto"/>
              <w:bottom w:val="single" w:sz="4" w:space="0" w:color="auto"/>
            </w:tcBorders>
            <w:shd w:val="clear" w:color="auto" w:fill="FFFF00"/>
          </w:tcPr>
          <w:p w14:paraId="3D5071F2" w14:textId="77777777" w:rsidR="00E72D3B" w:rsidRPr="00D95972" w:rsidRDefault="00E72D3B" w:rsidP="00E72D3B">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52302DE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5DBA5B" w14:textId="77777777" w:rsidR="00E72D3B" w:rsidRPr="00D95972" w:rsidRDefault="00E72D3B" w:rsidP="00E72D3B">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2FAD1" w14:textId="77777777" w:rsidR="00E72D3B" w:rsidRPr="00D95972" w:rsidRDefault="00E72D3B" w:rsidP="00E72D3B">
            <w:pPr>
              <w:rPr>
                <w:rFonts w:eastAsia="Batang" w:cs="Arial"/>
                <w:lang w:eastAsia="ko-KR"/>
              </w:rPr>
            </w:pPr>
          </w:p>
        </w:tc>
      </w:tr>
      <w:tr w:rsidR="00E72D3B" w:rsidRPr="00D95972" w14:paraId="405F6D51" w14:textId="77777777" w:rsidTr="00E72D3B">
        <w:tc>
          <w:tcPr>
            <w:tcW w:w="976" w:type="dxa"/>
            <w:tcBorders>
              <w:left w:val="thinThickThinSmallGap" w:sz="24" w:space="0" w:color="auto"/>
              <w:bottom w:val="nil"/>
            </w:tcBorders>
            <w:shd w:val="clear" w:color="auto" w:fill="auto"/>
          </w:tcPr>
          <w:p w14:paraId="01DE32C4" w14:textId="77777777" w:rsidR="00E72D3B" w:rsidRPr="00D95972" w:rsidRDefault="00E72D3B" w:rsidP="00E72D3B">
            <w:pPr>
              <w:rPr>
                <w:rFonts w:cs="Arial"/>
              </w:rPr>
            </w:pPr>
          </w:p>
        </w:tc>
        <w:tc>
          <w:tcPr>
            <w:tcW w:w="1317" w:type="dxa"/>
            <w:gridSpan w:val="2"/>
            <w:tcBorders>
              <w:bottom w:val="nil"/>
            </w:tcBorders>
            <w:shd w:val="clear" w:color="auto" w:fill="auto"/>
          </w:tcPr>
          <w:p w14:paraId="444E3FC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F08B96" w14:textId="77777777" w:rsidR="00E72D3B" w:rsidRPr="00D95972" w:rsidRDefault="00BF093E" w:rsidP="00E72D3B">
            <w:pPr>
              <w:overflowPunct/>
              <w:autoSpaceDE/>
              <w:autoSpaceDN/>
              <w:adjustRightInd/>
              <w:textAlignment w:val="auto"/>
              <w:rPr>
                <w:rFonts w:cs="Arial"/>
                <w:lang w:val="en-US"/>
              </w:rPr>
            </w:pPr>
            <w:hyperlink r:id="rId343" w:history="1">
              <w:r w:rsidR="00E72D3B">
                <w:rPr>
                  <w:rStyle w:val="Hyperlink"/>
                </w:rPr>
                <w:t>C1-210957</w:t>
              </w:r>
            </w:hyperlink>
          </w:p>
        </w:tc>
        <w:tc>
          <w:tcPr>
            <w:tcW w:w="4191" w:type="dxa"/>
            <w:gridSpan w:val="3"/>
            <w:tcBorders>
              <w:top w:val="single" w:sz="4" w:space="0" w:color="auto"/>
              <w:bottom w:val="single" w:sz="4" w:space="0" w:color="auto"/>
            </w:tcBorders>
            <w:shd w:val="clear" w:color="auto" w:fill="FFFF00"/>
          </w:tcPr>
          <w:p w14:paraId="0F27B404" w14:textId="77777777" w:rsidR="00E72D3B" w:rsidRPr="00D95972" w:rsidRDefault="00E72D3B" w:rsidP="00E72D3B">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131AB9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915550" w14:textId="77777777" w:rsidR="00E72D3B" w:rsidRPr="00D95972" w:rsidRDefault="00E72D3B" w:rsidP="00E72D3B">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2CF82" w14:textId="77777777" w:rsidR="00E72D3B" w:rsidRPr="00D95972" w:rsidRDefault="00E72D3B" w:rsidP="00E72D3B">
            <w:pPr>
              <w:rPr>
                <w:rFonts w:eastAsia="Batang" w:cs="Arial"/>
                <w:lang w:eastAsia="ko-KR"/>
              </w:rPr>
            </w:pPr>
          </w:p>
        </w:tc>
      </w:tr>
      <w:tr w:rsidR="00E72D3B" w:rsidRPr="00D95972" w14:paraId="725D88F4" w14:textId="77777777" w:rsidTr="00E72D3B">
        <w:tc>
          <w:tcPr>
            <w:tcW w:w="976" w:type="dxa"/>
            <w:tcBorders>
              <w:left w:val="thinThickThinSmallGap" w:sz="24" w:space="0" w:color="auto"/>
              <w:bottom w:val="nil"/>
            </w:tcBorders>
            <w:shd w:val="clear" w:color="auto" w:fill="auto"/>
          </w:tcPr>
          <w:p w14:paraId="27F19405" w14:textId="77777777" w:rsidR="00E72D3B" w:rsidRPr="00D95972" w:rsidRDefault="00E72D3B" w:rsidP="00E72D3B">
            <w:pPr>
              <w:rPr>
                <w:rFonts w:cs="Arial"/>
              </w:rPr>
            </w:pPr>
          </w:p>
        </w:tc>
        <w:tc>
          <w:tcPr>
            <w:tcW w:w="1317" w:type="dxa"/>
            <w:gridSpan w:val="2"/>
            <w:tcBorders>
              <w:bottom w:val="nil"/>
            </w:tcBorders>
            <w:shd w:val="clear" w:color="auto" w:fill="auto"/>
          </w:tcPr>
          <w:p w14:paraId="79C844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2EF538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64E4E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3AEFB0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AE094A9"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3D776" w14:textId="77777777" w:rsidR="00E72D3B" w:rsidRPr="00D95972" w:rsidRDefault="00E72D3B" w:rsidP="00E72D3B">
            <w:pPr>
              <w:rPr>
                <w:rFonts w:eastAsia="Batang" w:cs="Arial"/>
                <w:lang w:eastAsia="ko-KR"/>
              </w:rPr>
            </w:pPr>
          </w:p>
        </w:tc>
      </w:tr>
      <w:tr w:rsidR="00E72D3B" w:rsidRPr="00D95972" w14:paraId="3384BB96" w14:textId="77777777" w:rsidTr="00E72D3B">
        <w:tc>
          <w:tcPr>
            <w:tcW w:w="976" w:type="dxa"/>
            <w:tcBorders>
              <w:left w:val="thinThickThinSmallGap" w:sz="24" w:space="0" w:color="auto"/>
              <w:bottom w:val="nil"/>
            </w:tcBorders>
            <w:shd w:val="clear" w:color="auto" w:fill="auto"/>
          </w:tcPr>
          <w:p w14:paraId="095BF699" w14:textId="77777777" w:rsidR="00E72D3B" w:rsidRPr="00D95972" w:rsidRDefault="00E72D3B" w:rsidP="00E72D3B">
            <w:pPr>
              <w:rPr>
                <w:rFonts w:cs="Arial"/>
              </w:rPr>
            </w:pPr>
          </w:p>
        </w:tc>
        <w:tc>
          <w:tcPr>
            <w:tcW w:w="1317" w:type="dxa"/>
            <w:gridSpan w:val="2"/>
            <w:tcBorders>
              <w:bottom w:val="nil"/>
            </w:tcBorders>
            <w:shd w:val="clear" w:color="auto" w:fill="auto"/>
          </w:tcPr>
          <w:p w14:paraId="28100C1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AACDD9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EDBA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8FC722D"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7B4F52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D939D" w14:textId="77777777" w:rsidR="00E72D3B" w:rsidRPr="00D95972" w:rsidRDefault="00E72D3B" w:rsidP="00E72D3B">
            <w:pPr>
              <w:rPr>
                <w:rFonts w:eastAsia="Batang" w:cs="Arial"/>
                <w:lang w:eastAsia="ko-KR"/>
              </w:rPr>
            </w:pPr>
          </w:p>
        </w:tc>
      </w:tr>
      <w:tr w:rsidR="00E72D3B" w:rsidRPr="00D95972" w14:paraId="5E912153" w14:textId="77777777" w:rsidTr="00F75A50">
        <w:tc>
          <w:tcPr>
            <w:tcW w:w="976" w:type="dxa"/>
            <w:tcBorders>
              <w:left w:val="thinThickThinSmallGap" w:sz="24" w:space="0" w:color="auto"/>
              <w:bottom w:val="nil"/>
            </w:tcBorders>
            <w:shd w:val="clear" w:color="auto" w:fill="auto"/>
          </w:tcPr>
          <w:p w14:paraId="061D4343" w14:textId="77777777" w:rsidR="00E72D3B" w:rsidRPr="00D95972" w:rsidRDefault="00E72D3B" w:rsidP="00E72D3B">
            <w:pPr>
              <w:rPr>
                <w:rFonts w:cs="Arial"/>
              </w:rPr>
            </w:pPr>
          </w:p>
        </w:tc>
        <w:tc>
          <w:tcPr>
            <w:tcW w:w="1317" w:type="dxa"/>
            <w:gridSpan w:val="2"/>
            <w:tcBorders>
              <w:bottom w:val="nil"/>
            </w:tcBorders>
            <w:shd w:val="clear" w:color="auto" w:fill="auto"/>
          </w:tcPr>
          <w:p w14:paraId="2BAA05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A8C1B9" w14:textId="77777777" w:rsidR="00E72D3B" w:rsidRPr="00D95972" w:rsidRDefault="00BF093E" w:rsidP="00E72D3B">
            <w:pPr>
              <w:overflowPunct/>
              <w:autoSpaceDE/>
              <w:autoSpaceDN/>
              <w:adjustRightInd/>
              <w:textAlignment w:val="auto"/>
              <w:rPr>
                <w:rFonts w:cs="Arial"/>
                <w:lang w:val="en-US"/>
              </w:rPr>
            </w:pPr>
            <w:hyperlink r:id="rId344" w:history="1">
              <w:r w:rsidR="00E72D3B">
                <w:rPr>
                  <w:rStyle w:val="Hyperlink"/>
                </w:rPr>
                <w:t>C1-210958</w:t>
              </w:r>
            </w:hyperlink>
          </w:p>
        </w:tc>
        <w:tc>
          <w:tcPr>
            <w:tcW w:w="4191" w:type="dxa"/>
            <w:gridSpan w:val="3"/>
            <w:tcBorders>
              <w:top w:val="single" w:sz="4" w:space="0" w:color="auto"/>
              <w:bottom w:val="single" w:sz="4" w:space="0" w:color="auto"/>
            </w:tcBorders>
            <w:shd w:val="clear" w:color="auto" w:fill="FFFF00"/>
          </w:tcPr>
          <w:p w14:paraId="491CA40F" w14:textId="77777777" w:rsidR="00E72D3B" w:rsidRPr="00D95972" w:rsidRDefault="00E72D3B" w:rsidP="00E72D3B">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6ACEA2B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4573CB" w14:textId="77777777" w:rsidR="00E72D3B" w:rsidRPr="00D95972" w:rsidRDefault="00E72D3B" w:rsidP="00E72D3B">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7EB77" w14:textId="77777777" w:rsidR="00E72D3B" w:rsidRPr="00D95972" w:rsidRDefault="00E72D3B" w:rsidP="00E72D3B">
            <w:pPr>
              <w:rPr>
                <w:rFonts w:eastAsia="Batang" w:cs="Arial"/>
                <w:lang w:eastAsia="ko-KR"/>
              </w:rPr>
            </w:pPr>
          </w:p>
        </w:tc>
      </w:tr>
      <w:tr w:rsidR="00E72D3B" w:rsidRPr="00D95972" w14:paraId="48C9373E" w14:textId="77777777" w:rsidTr="00F75A50">
        <w:tc>
          <w:tcPr>
            <w:tcW w:w="976" w:type="dxa"/>
            <w:tcBorders>
              <w:left w:val="thinThickThinSmallGap" w:sz="24" w:space="0" w:color="auto"/>
              <w:bottom w:val="nil"/>
            </w:tcBorders>
            <w:shd w:val="clear" w:color="auto" w:fill="auto"/>
          </w:tcPr>
          <w:p w14:paraId="00B858FA" w14:textId="77777777" w:rsidR="00E72D3B" w:rsidRPr="00D95972" w:rsidRDefault="00E72D3B" w:rsidP="00E72D3B">
            <w:pPr>
              <w:rPr>
                <w:rFonts w:cs="Arial"/>
              </w:rPr>
            </w:pPr>
          </w:p>
        </w:tc>
        <w:tc>
          <w:tcPr>
            <w:tcW w:w="1317" w:type="dxa"/>
            <w:gridSpan w:val="2"/>
            <w:tcBorders>
              <w:bottom w:val="nil"/>
            </w:tcBorders>
            <w:shd w:val="clear" w:color="auto" w:fill="auto"/>
          </w:tcPr>
          <w:p w14:paraId="3B3A30E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2731610" w14:textId="77777777" w:rsidR="00E72D3B" w:rsidRPr="00D95972" w:rsidRDefault="00BF093E" w:rsidP="00E72D3B">
            <w:pPr>
              <w:overflowPunct/>
              <w:autoSpaceDE/>
              <w:autoSpaceDN/>
              <w:adjustRightInd/>
              <w:textAlignment w:val="auto"/>
              <w:rPr>
                <w:rFonts w:cs="Arial"/>
                <w:lang w:val="en-US"/>
              </w:rPr>
            </w:pPr>
            <w:hyperlink r:id="rId345" w:history="1">
              <w:r w:rsidR="00E72D3B">
                <w:rPr>
                  <w:rStyle w:val="Hyperlink"/>
                </w:rPr>
                <w:t>C1-210959</w:t>
              </w:r>
            </w:hyperlink>
          </w:p>
        </w:tc>
        <w:tc>
          <w:tcPr>
            <w:tcW w:w="4191" w:type="dxa"/>
            <w:gridSpan w:val="3"/>
            <w:tcBorders>
              <w:top w:val="single" w:sz="4" w:space="0" w:color="auto"/>
              <w:bottom w:val="single" w:sz="4" w:space="0" w:color="auto"/>
            </w:tcBorders>
            <w:shd w:val="clear" w:color="auto" w:fill="FFFF00"/>
          </w:tcPr>
          <w:p w14:paraId="54224AB0" w14:textId="77777777" w:rsidR="00E72D3B" w:rsidRPr="00D95972" w:rsidRDefault="00E72D3B" w:rsidP="00E72D3B">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42982AD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2B038F8" w14:textId="77777777" w:rsidR="00E72D3B" w:rsidRPr="00D95972" w:rsidRDefault="00E72D3B" w:rsidP="00E72D3B">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66B25" w14:textId="77777777" w:rsidR="00E72D3B" w:rsidRPr="00D95972" w:rsidRDefault="00E72D3B" w:rsidP="00E72D3B">
            <w:pPr>
              <w:rPr>
                <w:rFonts w:eastAsia="Batang" w:cs="Arial"/>
                <w:lang w:eastAsia="ko-KR"/>
              </w:rPr>
            </w:pPr>
          </w:p>
        </w:tc>
      </w:tr>
      <w:tr w:rsidR="00E72D3B" w:rsidRPr="00D95972" w14:paraId="55EDC767" w14:textId="77777777" w:rsidTr="00F75A50">
        <w:tc>
          <w:tcPr>
            <w:tcW w:w="976" w:type="dxa"/>
            <w:tcBorders>
              <w:left w:val="thinThickThinSmallGap" w:sz="24" w:space="0" w:color="auto"/>
              <w:bottom w:val="nil"/>
            </w:tcBorders>
            <w:shd w:val="clear" w:color="auto" w:fill="auto"/>
          </w:tcPr>
          <w:p w14:paraId="6A592654" w14:textId="77777777" w:rsidR="00E72D3B" w:rsidRPr="00D95972" w:rsidRDefault="00E72D3B" w:rsidP="00E72D3B">
            <w:pPr>
              <w:rPr>
                <w:rFonts w:cs="Arial"/>
              </w:rPr>
            </w:pPr>
          </w:p>
        </w:tc>
        <w:tc>
          <w:tcPr>
            <w:tcW w:w="1317" w:type="dxa"/>
            <w:gridSpan w:val="2"/>
            <w:tcBorders>
              <w:bottom w:val="nil"/>
            </w:tcBorders>
            <w:shd w:val="clear" w:color="auto" w:fill="auto"/>
          </w:tcPr>
          <w:p w14:paraId="7920586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ED4DB9" w14:textId="77777777" w:rsidR="00E72D3B" w:rsidRPr="00D95972" w:rsidRDefault="00BF093E" w:rsidP="00E72D3B">
            <w:pPr>
              <w:overflowPunct/>
              <w:autoSpaceDE/>
              <w:autoSpaceDN/>
              <w:adjustRightInd/>
              <w:textAlignment w:val="auto"/>
              <w:rPr>
                <w:rFonts w:cs="Arial"/>
                <w:lang w:val="en-US"/>
              </w:rPr>
            </w:pPr>
            <w:hyperlink r:id="rId346" w:history="1">
              <w:r w:rsidR="00E72D3B">
                <w:rPr>
                  <w:rStyle w:val="Hyperlink"/>
                </w:rPr>
                <w:t>C1-210961</w:t>
              </w:r>
            </w:hyperlink>
          </w:p>
        </w:tc>
        <w:tc>
          <w:tcPr>
            <w:tcW w:w="4191" w:type="dxa"/>
            <w:gridSpan w:val="3"/>
            <w:tcBorders>
              <w:top w:val="single" w:sz="4" w:space="0" w:color="auto"/>
              <w:bottom w:val="single" w:sz="4" w:space="0" w:color="auto"/>
            </w:tcBorders>
            <w:shd w:val="clear" w:color="auto" w:fill="FFFF00"/>
          </w:tcPr>
          <w:p w14:paraId="72CBA36C" w14:textId="77777777" w:rsidR="00E72D3B" w:rsidRPr="00D95972" w:rsidRDefault="00E72D3B" w:rsidP="00E72D3B">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094951A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CF6C55" w14:textId="77777777" w:rsidR="00E72D3B" w:rsidRPr="00D95972" w:rsidRDefault="00E72D3B" w:rsidP="00E72D3B">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D6D7" w14:textId="77777777" w:rsidR="00E72D3B" w:rsidRPr="00D95972" w:rsidRDefault="00E72D3B" w:rsidP="00E72D3B">
            <w:pPr>
              <w:rPr>
                <w:rFonts w:eastAsia="Batang" w:cs="Arial"/>
                <w:lang w:eastAsia="ko-KR"/>
              </w:rPr>
            </w:pPr>
          </w:p>
        </w:tc>
      </w:tr>
      <w:tr w:rsidR="00E72D3B" w:rsidRPr="00D95972" w14:paraId="5FD266AA" w14:textId="77777777" w:rsidTr="00F75A50">
        <w:tc>
          <w:tcPr>
            <w:tcW w:w="976" w:type="dxa"/>
            <w:tcBorders>
              <w:left w:val="thinThickThinSmallGap" w:sz="24" w:space="0" w:color="auto"/>
              <w:bottom w:val="nil"/>
            </w:tcBorders>
            <w:shd w:val="clear" w:color="auto" w:fill="auto"/>
          </w:tcPr>
          <w:p w14:paraId="1E079755" w14:textId="77777777" w:rsidR="00E72D3B" w:rsidRPr="00D95972" w:rsidRDefault="00E72D3B" w:rsidP="00E72D3B">
            <w:pPr>
              <w:rPr>
                <w:rFonts w:cs="Arial"/>
              </w:rPr>
            </w:pPr>
          </w:p>
        </w:tc>
        <w:tc>
          <w:tcPr>
            <w:tcW w:w="1317" w:type="dxa"/>
            <w:gridSpan w:val="2"/>
            <w:tcBorders>
              <w:bottom w:val="nil"/>
            </w:tcBorders>
            <w:shd w:val="clear" w:color="auto" w:fill="auto"/>
          </w:tcPr>
          <w:p w14:paraId="244554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C1A437" w14:textId="77777777" w:rsidR="00E72D3B" w:rsidRPr="00D95972" w:rsidRDefault="00BF093E" w:rsidP="00E72D3B">
            <w:pPr>
              <w:overflowPunct/>
              <w:autoSpaceDE/>
              <w:autoSpaceDN/>
              <w:adjustRightInd/>
              <w:textAlignment w:val="auto"/>
              <w:rPr>
                <w:rFonts w:cs="Arial"/>
                <w:lang w:val="en-US"/>
              </w:rPr>
            </w:pPr>
            <w:hyperlink r:id="rId347" w:history="1">
              <w:r w:rsidR="00E72D3B">
                <w:rPr>
                  <w:rStyle w:val="Hyperlink"/>
                </w:rPr>
                <w:t>C1-210962</w:t>
              </w:r>
            </w:hyperlink>
          </w:p>
        </w:tc>
        <w:tc>
          <w:tcPr>
            <w:tcW w:w="4191" w:type="dxa"/>
            <w:gridSpan w:val="3"/>
            <w:tcBorders>
              <w:top w:val="single" w:sz="4" w:space="0" w:color="auto"/>
              <w:bottom w:val="single" w:sz="4" w:space="0" w:color="auto"/>
            </w:tcBorders>
            <w:shd w:val="clear" w:color="auto" w:fill="FFFF00"/>
          </w:tcPr>
          <w:p w14:paraId="29C58934" w14:textId="77777777" w:rsidR="00E72D3B" w:rsidRPr="00D95972" w:rsidRDefault="00E72D3B" w:rsidP="00E72D3B">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1A2D64B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7D6545" w14:textId="77777777" w:rsidR="00E72D3B" w:rsidRPr="00D95972" w:rsidRDefault="00E72D3B" w:rsidP="00E72D3B">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2E907" w14:textId="77777777" w:rsidR="00E72D3B" w:rsidRPr="00D95972" w:rsidRDefault="00E72D3B" w:rsidP="00E72D3B">
            <w:pPr>
              <w:rPr>
                <w:rFonts w:eastAsia="Batang" w:cs="Arial"/>
                <w:lang w:eastAsia="ko-KR"/>
              </w:rPr>
            </w:pPr>
          </w:p>
        </w:tc>
      </w:tr>
      <w:tr w:rsidR="00E72D3B" w:rsidRPr="00D95972" w14:paraId="08514420" w14:textId="77777777" w:rsidTr="00F75A50">
        <w:tc>
          <w:tcPr>
            <w:tcW w:w="976" w:type="dxa"/>
            <w:tcBorders>
              <w:left w:val="thinThickThinSmallGap" w:sz="24" w:space="0" w:color="auto"/>
              <w:bottom w:val="nil"/>
            </w:tcBorders>
            <w:shd w:val="clear" w:color="auto" w:fill="auto"/>
          </w:tcPr>
          <w:p w14:paraId="25B97FA5" w14:textId="77777777" w:rsidR="00E72D3B" w:rsidRPr="00D95972" w:rsidRDefault="00E72D3B" w:rsidP="00E72D3B">
            <w:pPr>
              <w:rPr>
                <w:rFonts w:cs="Arial"/>
              </w:rPr>
            </w:pPr>
          </w:p>
        </w:tc>
        <w:tc>
          <w:tcPr>
            <w:tcW w:w="1317" w:type="dxa"/>
            <w:gridSpan w:val="2"/>
            <w:tcBorders>
              <w:bottom w:val="nil"/>
            </w:tcBorders>
            <w:shd w:val="clear" w:color="auto" w:fill="auto"/>
          </w:tcPr>
          <w:p w14:paraId="5862A86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E30128" w14:textId="77777777" w:rsidR="00E72D3B" w:rsidRPr="00D95972" w:rsidRDefault="00BF093E" w:rsidP="00E72D3B">
            <w:pPr>
              <w:overflowPunct/>
              <w:autoSpaceDE/>
              <w:autoSpaceDN/>
              <w:adjustRightInd/>
              <w:textAlignment w:val="auto"/>
              <w:rPr>
                <w:rFonts w:cs="Arial"/>
                <w:lang w:val="en-US"/>
              </w:rPr>
            </w:pPr>
            <w:hyperlink r:id="rId348" w:history="1">
              <w:r w:rsidR="00E72D3B">
                <w:rPr>
                  <w:rStyle w:val="Hyperlink"/>
                </w:rPr>
                <w:t>C1-210963</w:t>
              </w:r>
            </w:hyperlink>
          </w:p>
        </w:tc>
        <w:tc>
          <w:tcPr>
            <w:tcW w:w="4191" w:type="dxa"/>
            <w:gridSpan w:val="3"/>
            <w:tcBorders>
              <w:top w:val="single" w:sz="4" w:space="0" w:color="auto"/>
              <w:bottom w:val="single" w:sz="4" w:space="0" w:color="auto"/>
            </w:tcBorders>
            <w:shd w:val="clear" w:color="auto" w:fill="FFFF00"/>
          </w:tcPr>
          <w:p w14:paraId="2EB04CE6" w14:textId="77777777" w:rsidR="00E72D3B" w:rsidRPr="00D95972" w:rsidRDefault="00E72D3B" w:rsidP="00E72D3B">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C82E69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4D47923" w14:textId="77777777" w:rsidR="00E72D3B" w:rsidRPr="00D95972" w:rsidRDefault="00E72D3B" w:rsidP="00E72D3B">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7DE1F"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12A6AA3B" w14:textId="77777777" w:rsidTr="00F75A50">
        <w:tc>
          <w:tcPr>
            <w:tcW w:w="976" w:type="dxa"/>
            <w:tcBorders>
              <w:left w:val="thinThickThinSmallGap" w:sz="24" w:space="0" w:color="auto"/>
              <w:bottom w:val="nil"/>
            </w:tcBorders>
            <w:shd w:val="clear" w:color="auto" w:fill="auto"/>
          </w:tcPr>
          <w:p w14:paraId="30AF3294" w14:textId="77777777" w:rsidR="00E72D3B" w:rsidRPr="00D95972" w:rsidRDefault="00E72D3B" w:rsidP="00E72D3B">
            <w:pPr>
              <w:rPr>
                <w:rFonts w:cs="Arial"/>
              </w:rPr>
            </w:pPr>
          </w:p>
        </w:tc>
        <w:tc>
          <w:tcPr>
            <w:tcW w:w="1317" w:type="dxa"/>
            <w:gridSpan w:val="2"/>
            <w:tcBorders>
              <w:bottom w:val="nil"/>
            </w:tcBorders>
            <w:shd w:val="clear" w:color="auto" w:fill="auto"/>
          </w:tcPr>
          <w:p w14:paraId="4C341F0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96F90F" w14:textId="77777777" w:rsidR="00E72D3B" w:rsidRPr="00D95972" w:rsidRDefault="00BF093E" w:rsidP="00E72D3B">
            <w:pPr>
              <w:overflowPunct/>
              <w:autoSpaceDE/>
              <w:autoSpaceDN/>
              <w:adjustRightInd/>
              <w:textAlignment w:val="auto"/>
              <w:rPr>
                <w:rFonts w:cs="Arial"/>
                <w:lang w:val="en-US"/>
              </w:rPr>
            </w:pPr>
            <w:hyperlink r:id="rId349" w:history="1">
              <w:r w:rsidR="00E72D3B">
                <w:rPr>
                  <w:rStyle w:val="Hyperlink"/>
                </w:rPr>
                <w:t>C1-210964</w:t>
              </w:r>
            </w:hyperlink>
          </w:p>
        </w:tc>
        <w:tc>
          <w:tcPr>
            <w:tcW w:w="4191" w:type="dxa"/>
            <w:gridSpan w:val="3"/>
            <w:tcBorders>
              <w:top w:val="single" w:sz="4" w:space="0" w:color="auto"/>
              <w:bottom w:val="single" w:sz="4" w:space="0" w:color="auto"/>
            </w:tcBorders>
            <w:shd w:val="clear" w:color="auto" w:fill="FFFF00"/>
          </w:tcPr>
          <w:p w14:paraId="68DD59B0" w14:textId="77777777" w:rsidR="00E72D3B" w:rsidRPr="00D95972" w:rsidRDefault="00E72D3B" w:rsidP="00E72D3B">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0EC6995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3F587BA" w14:textId="77777777" w:rsidR="00E72D3B" w:rsidRPr="00D95972" w:rsidRDefault="00E72D3B" w:rsidP="00E72D3B">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E4B4" w14:textId="77777777" w:rsidR="00E72D3B" w:rsidRPr="00D95972" w:rsidRDefault="00E72D3B" w:rsidP="00E72D3B">
            <w:pPr>
              <w:rPr>
                <w:rFonts w:eastAsia="Batang" w:cs="Arial"/>
                <w:lang w:eastAsia="ko-KR"/>
              </w:rPr>
            </w:pPr>
          </w:p>
        </w:tc>
      </w:tr>
      <w:tr w:rsidR="00E72D3B" w:rsidRPr="00D95972" w14:paraId="398A5418" w14:textId="77777777" w:rsidTr="00F75A50">
        <w:tc>
          <w:tcPr>
            <w:tcW w:w="976" w:type="dxa"/>
            <w:tcBorders>
              <w:left w:val="thinThickThinSmallGap" w:sz="24" w:space="0" w:color="auto"/>
              <w:bottom w:val="nil"/>
            </w:tcBorders>
            <w:shd w:val="clear" w:color="auto" w:fill="auto"/>
          </w:tcPr>
          <w:p w14:paraId="1EDD4EEF" w14:textId="77777777" w:rsidR="00E72D3B" w:rsidRPr="00D95972" w:rsidRDefault="00E72D3B" w:rsidP="00E72D3B">
            <w:pPr>
              <w:rPr>
                <w:rFonts w:cs="Arial"/>
              </w:rPr>
            </w:pPr>
          </w:p>
        </w:tc>
        <w:tc>
          <w:tcPr>
            <w:tcW w:w="1317" w:type="dxa"/>
            <w:gridSpan w:val="2"/>
            <w:tcBorders>
              <w:bottom w:val="nil"/>
            </w:tcBorders>
            <w:shd w:val="clear" w:color="auto" w:fill="auto"/>
          </w:tcPr>
          <w:p w14:paraId="2B29F4D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A21FDE" w14:textId="77777777" w:rsidR="00E72D3B" w:rsidRPr="00D95972" w:rsidRDefault="00BF093E" w:rsidP="00E72D3B">
            <w:pPr>
              <w:overflowPunct/>
              <w:autoSpaceDE/>
              <w:autoSpaceDN/>
              <w:adjustRightInd/>
              <w:textAlignment w:val="auto"/>
              <w:rPr>
                <w:rFonts w:cs="Arial"/>
                <w:lang w:val="en-US"/>
              </w:rPr>
            </w:pPr>
            <w:hyperlink r:id="rId350" w:history="1">
              <w:r w:rsidR="00E72D3B">
                <w:rPr>
                  <w:rStyle w:val="Hyperlink"/>
                </w:rPr>
                <w:t>C1-210968</w:t>
              </w:r>
            </w:hyperlink>
          </w:p>
        </w:tc>
        <w:tc>
          <w:tcPr>
            <w:tcW w:w="4191" w:type="dxa"/>
            <w:gridSpan w:val="3"/>
            <w:tcBorders>
              <w:top w:val="single" w:sz="4" w:space="0" w:color="auto"/>
              <w:bottom w:val="single" w:sz="4" w:space="0" w:color="auto"/>
            </w:tcBorders>
            <w:shd w:val="clear" w:color="auto" w:fill="FFFF00"/>
          </w:tcPr>
          <w:p w14:paraId="7DAD399F" w14:textId="77777777" w:rsidR="00E72D3B" w:rsidRPr="00D95972" w:rsidRDefault="00E72D3B" w:rsidP="00E72D3B">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79888EE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6DE5357" w14:textId="77777777" w:rsidR="00E72D3B" w:rsidRPr="00D95972" w:rsidRDefault="00E72D3B" w:rsidP="00E72D3B">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FDEFD" w14:textId="77777777" w:rsidR="00E72D3B" w:rsidRPr="00D95972" w:rsidRDefault="00E72D3B" w:rsidP="00E72D3B">
            <w:pPr>
              <w:rPr>
                <w:rFonts w:eastAsia="Batang" w:cs="Arial"/>
                <w:lang w:eastAsia="ko-KR"/>
              </w:rPr>
            </w:pPr>
          </w:p>
        </w:tc>
      </w:tr>
      <w:tr w:rsidR="00E72D3B" w:rsidRPr="00D95972" w14:paraId="6A31DA99" w14:textId="77777777" w:rsidTr="00F75A50">
        <w:tc>
          <w:tcPr>
            <w:tcW w:w="976" w:type="dxa"/>
            <w:tcBorders>
              <w:left w:val="thinThickThinSmallGap" w:sz="24" w:space="0" w:color="auto"/>
              <w:bottom w:val="nil"/>
            </w:tcBorders>
            <w:shd w:val="clear" w:color="auto" w:fill="auto"/>
          </w:tcPr>
          <w:p w14:paraId="0AC901CD" w14:textId="77777777" w:rsidR="00E72D3B" w:rsidRPr="00D95972" w:rsidRDefault="00E72D3B" w:rsidP="00E72D3B">
            <w:pPr>
              <w:rPr>
                <w:rFonts w:cs="Arial"/>
              </w:rPr>
            </w:pPr>
          </w:p>
        </w:tc>
        <w:tc>
          <w:tcPr>
            <w:tcW w:w="1317" w:type="dxa"/>
            <w:gridSpan w:val="2"/>
            <w:tcBorders>
              <w:bottom w:val="nil"/>
            </w:tcBorders>
            <w:shd w:val="clear" w:color="auto" w:fill="auto"/>
          </w:tcPr>
          <w:p w14:paraId="5C56CA3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98C1C1" w14:textId="77777777" w:rsidR="00E72D3B" w:rsidRPr="00D95972" w:rsidRDefault="00BF093E" w:rsidP="00E72D3B">
            <w:pPr>
              <w:overflowPunct/>
              <w:autoSpaceDE/>
              <w:autoSpaceDN/>
              <w:adjustRightInd/>
              <w:textAlignment w:val="auto"/>
              <w:rPr>
                <w:rFonts w:cs="Arial"/>
                <w:lang w:val="en-US"/>
              </w:rPr>
            </w:pPr>
            <w:hyperlink r:id="rId351" w:history="1">
              <w:r w:rsidR="00E72D3B">
                <w:rPr>
                  <w:rStyle w:val="Hyperlink"/>
                </w:rPr>
                <w:t>C1-210969</w:t>
              </w:r>
            </w:hyperlink>
          </w:p>
        </w:tc>
        <w:tc>
          <w:tcPr>
            <w:tcW w:w="4191" w:type="dxa"/>
            <w:gridSpan w:val="3"/>
            <w:tcBorders>
              <w:top w:val="single" w:sz="4" w:space="0" w:color="auto"/>
              <w:bottom w:val="single" w:sz="4" w:space="0" w:color="auto"/>
            </w:tcBorders>
            <w:shd w:val="clear" w:color="auto" w:fill="FFFF00"/>
          </w:tcPr>
          <w:p w14:paraId="674DC2CE" w14:textId="77777777" w:rsidR="00E72D3B" w:rsidRPr="00D95972" w:rsidRDefault="00E72D3B" w:rsidP="00E72D3B">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2D3753C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E966F5C" w14:textId="77777777" w:rsidR="00E72D3B" w:rsidRPr="00D95972" w:rsidRDefault="00E72D3B" w:rsidP="00E72D3B">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E361" w14:textId="77777777" w:rsidR="00E72D3B" w:rsidRPr="00D95972" w:rsidRDefault="00E72D3B" w:rsidP="00E72D3B">
            <w:pPr>
              <w:rPr>
                <w:rFonts w:eastAsia="Batang" w:cs="Arial"/>
                <w:lang w:eastAsia="ko-KR"/>
              </w:rPr>
            </w:pPr>
          </w:p>
        </w:tc>
      </w:tr>
      <w:tr w:rsidR="00E72D3B" w:rsidRPr="00D95972" w14:paraId="2EE41397" w14:textId="77777777" w:rsidTr="00F75A50">
        <w:tc>
          <w:tcPr>
            <w:tcW w:w="976" w:type="dxa"/>
            <w:tcBorders>
              <w:left w:val="thinThickThinSmallGap" w:sz="24" w:space="0" w:color="auto"/>
              <w:bottom w:val="nil"/>
            </w:tcBorders>
            <w:shd w:val="clear" w:color="auto" w:fill="auto"/>
          </w:tcPr>
          <w:p w14:paraId="159C2209" w14:textId="77777777" w:rsidR="00E72D3B" w:rsidRPr="00D95972" w:rsidRDefault="00E72D3B" w:rsidP="00E72D3B">
            <w:pPr>
              <w:rPr>
                <w:rFonts w:cs="Arial"/>
              </w:rPr>
            </w:pPr>
          </w:p>
        </w:tc>
        <w:tc>
          <w:tcPr>
            <w:tcW w:w="1317" w:type="dxa"/>
            <w:gridSpan w:val="2"/>
            <w:tcBorders>
              <w:bottom w:val="nil"/>
            </w:tcBorders>
            <w:shd w:val="clear" w:color="auto" w:fill="auto"/>
          </w:tcPr>
          <w:p w14:paraId="21D26FD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184F6A" w14:textId="77777777" w:rsidR="00E72D3B" w:rsidRPr="00D95972" w:rsidRDefault="00BF093E" w:rsidP="00E72D3B">
            <w:pPr>
              <w:overflowPunct/>
              <w:autoSpaceDE/>
              <w:autoSpaceDN/>
              <w:adjustRightInd/>
              <w:textAlignment w:val="auto"/>
              <w:rPr>
                <w:rFonts w:cs="Arial"/>
                <w:lang w:val="en-US"/>
              </w:rPr>
            </w:pPr>
            <w:hyperlink r:id="rId352" w:history="1">
              <w:r w:rsidR="00E72D3B">
                <w:rPr>
                  <w:rStyle w:val="Hyperlink"/>
                </w:rPr>
                <w:t>C1-210970</w:t>
              </w:r>
            </w:hyperlink>
          </w:p>
        </w:tc>
        <w:tc>
          <w:tcPr>
            <w:tcW w:w="4191" w:type="dxa"/>
            <w:gridSpan w:val="3"/>
            <w:tcBorders>
              <w:top w:val="single" w:sz="4" w:space="0" w:color="auto"/>
              <w:bottom w:val="single" w:sz="4" w:space="0" w:color="auto"/>
            </w:tcBorders>
            <w:shd w:val="clear" w:color="auto" w:fill="FFFF00"/>
          </w:tcPr>
          <w:p w14:paraId="3CAB489C" w14:textId="77777777" w:rsidR="00E72D3B" w:rsidRPr="00D95972" w:rsidRDefault="00E72D3B" w:rsidP="00E72D3B">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120D5DDE"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5D6D548" w14:textId="77777777" w:rsidR="00E72D3B" w:rsidRPr="00D95972" w:rsidRDefault="00E72D3B" w:rsidP="00E72D3B">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F782"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76FE679C" w14:textId="77777777" w:rsidTr="00F75A50">
        <w:tc>
          <w:tcPr>
            <w:tcW w:w="976" w:type="dxa"/>
            <w:tcBorders>
              <w:left w:val="thinThickThinSmallGap" w:sz="24" w:space="0" w:color="auto"/>
              <w:bottom w:val="nil"/>
            </w:tcBorders>
            <w:shd w:val="clear" w:color="auto" w:fill="auto"/>
          </w:tcPr>
          <w:p w14:paraId="7ED047C4" w14:textId="77777777" w:rsidR="00E72D3B" w:rsidRPr="00D95972" w:rsidRDefault="00E72D3B" w:rsidP="00E72D3B">
            <w:pPr>
              <w:rPr>
                <w:rFonts w:cs="Arial"/>
              </w:rPr>
            </w:pPr>
          </w:p>
        </w:tc>
        <w:tc>
          <w:tcPr>
            <w:tcW w:w="1317" w:type="dxa"/>
            <w:gridSpan w:val="2"/>
            <w:tcBorders>
              <w:bottom w:val="nil"/>
            </w:tcBorders>
            <w:shd w:val="clear" w:color="auto" w:fill="auto"/>
          </w:tcPr>
          <w:p w14:paraId="175E28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348D77" w14:textId="77777777" w:rsidR="00E72D3B" w:rsidRPr="00D95972" w:rsidRDefault="00BF093E" w:rsidP="00E72D3B">
            <w:pPr>
              <w:overflowPunct/>
              <w:autoSpaceDE/>
              <w:autoSpaceDN/>
              <w:adjustRightInd/>
              <w:textAlignment w:val="auto"/>
              <w:rPr>
                <w:rFonts w:cs="Arial"/>
                <w:lang w:val="en-US"/>
              </w:rPr>
            </w:pPr>
            <w:hyperlink r:id="rId353" w:history="1">
              <w:r w:rsidR="00E72D3B">
                <w:rPr>
                  <w:rStyle w:val="Hyperlink"/>
                </w:rPr>
                <w:t>C1-210974</w:t>
              </w:r>
            </w:hyperlink>
          </w:p>
        </w:tc>
        <w:tc>
          <w:tcPr>
            <w:tcW w:w="4191" w:type="dxa"/>
            <w:gridSpan w:val="3"/>
            <w:tcBorders>
              <w:top w:val="single" w:sz="4" w:space="0" w:color="auto"/>
              <w:bottom w:val="single" w:sz="4" w:space="0" w:color="auto"/>
            </w:tcBorders>
            <w:shd w:val="clear" w:color="auto" w:fill="FFFF00"/>
          </w:tcPr>
          <w:p w14:paraId="0523CDEC" w14:textId="77777777" w:rsidR="00E72D3B" w:rsidRPr="00D95972" w:rsidRDefault="00E72D3B" w:rsidP="00E72D3B">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499F995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CAB12B" w14:textId="77777777" w:rsidR="00E72D3B" w:rsidRPr="00D95972" w:rsidRDefault="00E72D3B" w:rsidP="00E72D3B">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B7D30"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64EA2999" w14:textId="77777777" w:rsidTr="00F75A50">
        <w:tc>
          <w:tcPr>
            <w:tcW w:w="976" w:type="dxa"/>
            <w:tcBorders>
              <w:left w:val="thinThickThinSmallGap" w:sz="24" w:space="0" w:color="auto"/>
              <w:bottom w:val="nil"/>
            </w:tcBorders>
            <w:shd w:val="clear" w:color="auto" w:fill="auto"/>
          </w:tcPr>
          <w:p w14:paraId="18D9CF53" w14:textId="77777777" w:rsidR="00E72D3B" w:rsidRPr="00D95972" w:rsidRDefault="00E72D3B" w:rsidP="00E72D3B">
            <w:pPr>
              <w:rPr>
                <w:rFonts w:cs="Arial"/>
              </w:rPr>
            </w:pPr>
          </w:p>
        </w:tc>
        <w:tc>
          <w:tcPr>
            <w:tcW w:w="1317" w:type="dxa"/>
            <w:gridSpan w:val="2"/>
            <w:tcBorders>
              <w:bottom w:val="nil"/>
            </w:tcBorders>
            <w:shd w:val="clear" w:color="auto" w:fill="auto"/>
          </w:tcPr>
          <w:p w14:paraId="76F35C2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123E696" w14:textId="77777777" w:rsidR="00E72D3B" w:rsidRPr="00D95972" w:rsidRDefault="00BF093E" w:rsidP="00E72D3B">
            <w:pPr>
              <w:overflowPunct/>
              <w:autoSpaceDE/>
              <w:autoSpaceDN/>
              <w:adjustRightInd/>
              <w:textAlignment w:val="auto"/>
              <w:rPr>
                <w:rFonts w:cs="Arial"/>
                <w:lang w:val="en-US"/>
              </w:rPr>
            </w:pPr>
            <w:hyperlink r:id="rId354" w:history="1">
              <w:r w:rsidR="00E72D3B">
                <w:rPr>
                  <w:rStyle w:val="Hyperlink"/>
                </w:rPr>
                <w:t>C1-210975</w:t>
              </w:r>
            </w:hyperlink>
          </w:p>
        </w:tc>
        <w:tc>
          <w:tcPr>
            <w:tcW w:w="4191" w:type="dxa"/>
            <w:gridSpan w:val="3"/>
            <w:tcBorders>
              <w:top w:val="single" w:sz="4" w:space="0" w:color="auto"/>
              <w:bottom w:val="single" w:sz="4" w:space="0" w:color="auto"/>
            </w:tcBorders>
            <w:shd w:val="clear" w:color="auto" w:fill="FFFF00"/>
          </w:tcPr>
          <w:p w14:paraId="09520A32" w14:textId="77777777" w:rsidR="00E72D3B" w:rsidRPr="00D95972" w:rsidRDefault="00E72D3B" w:rsidP="00E72D3B">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2B5DE3D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9F051" w14:textId="77777777" w:rsidR="00E72D3B" w:rsidRPr="00D95972" w:rsidRDefault="00E72D3B" w:rsidP="00E72D3B">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2506" w14:textId="77777777" w:rsidR="00E72D3B" w:rsidRPr="00D95972" w:rsidRDefault="00E72D3B" w:rsidP="00E72D3B">
            <w:pPr>
              <w:rPr>
                <w:rFonts w:eastAsia="Batang" w:cs="Arial"/>
                <w:lang w:eastAsia="ko-KR"/>
              </w:rPr>
            </w:pPr>
          </w:p>
        </w:tc>
      </w:tr>
      <w:tr w:rsidR="00E72D3B" w:rsidRPr="00D95972" w14:paraId="3F20C9F4" w14:textId="77777777" w:rsidTr="00F75A50">
        <w:tc>
          <w:tcPr>
            <w:tcW w:w="976" w:type="dxa"/>
            <w:tcBorders>
              <w:left w:val="thinThickThinSmallGap" w:sz="24" w:space="0" w:color="auto"/>
              <w:bottom w:val="nil"/>
            </w:tcBorders>
            <w:shd w:val="clear" w:color="auto" w:fill="auto"/>
          </w:tcPr>
          <w:p w14:paraId="064ACB4C" w14:textId="77777777" w:rsidR="00E72D3B" w:rsidRPr="00D95972" w:rsidRDefault="00E72D3B" w:rsidP="00E72D3B">
            <w:pPr>
              <w:rPr>
                <w:rFonts w:cs="Arial"/>
              </w:rPr>
            </w:pPr>
          </w:p>
        </w:tc>
        <w:tc>
          <w:tcPr>
            <w:tcW w:w="1317" w:type="dxa"/>
            <w:gridSpan w:val="2"/>
            <w:tcBorders>
              <w:bottom w:val="nil"/>
            </w:tcBorders>
            <w:shd w:val="clear" w:color="auto" w:fill="auto"/>
          </w:tcPr>
          <w:p w14:paraId="7E65C79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A814A0" w14:textId="77777777" w:rsidR="00E72D3B" w:rsidRPr="00D95972" w:rsidRDefault="00BF093E" w:rsidP="00E72D3B">
            <w:pPr>
              <w:overflowPunct/>
              <w:autoSpaceDE/>
              <w:autoSpaceDN/>
              <w:adjustRightInd/>
              <w:textAlignment w:val="auto"/>
              <w:rPr>
                <w:rFonts w:cs="Arial"/>
                <w:lang w:val="en-US"/>
              </w:rPr>
            </w:pPr>
            <w:hyperlink r:id="rId355" w:history="1">
              <w:r w:rsidR="00E72D3B">
                <w:rPr>
                  <w:rStyle w:val="Hyperlink"/>
                </w:rPr>
                <w:t>C1-210976</w:t>
              </w:r>
            </w:hyperlink>
          </w:p>
        </w:tc>
        <w:tc>
          <w:tcPr>
            <w:tcW w:w="4191" w:type="dxa"/>
            <w:gridSpan w:val="3"/>
            <w:tcBorders>
              <w:top w:val="single" w:sz="4" w:space="0" w:color="auto"/>
              <w:bottom w:val="single" w:sz="4" w:space="0" w:color="auto"/>
            </w:tcBorders>
            <w:shd w:val="clear" w:color="auto" w:fill="FFFF00"/>
          </w:tcPr>
          <w:p w14:paraId="482C0D53" w14:textId="77777777" w:rsidR="00E72D3B" w:rsidRPr="00D95972" w:rsidRDefault="00E72D3B" w:rsidP="00E72D3B">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D0802C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5EFC56" w14:textId="77777777" w:rsidR="00E72D3B" w:rsidRPr="00D95972" w:rsidRDefault="00E72D3B" w:rsidP="00E72D3B">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32EA2" w14:textId="77777777" w:rsidR="00E72D3B" w:rsidRPr="00D95972" w:rsidRDefault="00E72D3B" w:rsidP="00E72D3B">
            <w:pPr>
              <w:rPr>
                <w:rFonts w:eastAsia="Batang" w:cs="Arial"/>
                <w:lang w:eastAsia="ko-KR"/>
              </w:rPr>
            </w:pPr>
          </w:p>
        </w:tc>
      </w:tr>
      <w:tr w:rsidR="00E72D3B" w:rsidRPr="00D95972" w14:paraId="3BAF881C" w14:textId="77777777" w:rsidTr="00F75A50">
        <w:tc>
          <w:tcPr>
            <w:tcW w:w="976" w:type="dxa"/>
            <w:tcBorders>
              <w:left w:val="thinThickThinSmallGap" w:sz="24" w:space="0" w:color="auto"/>
              <w:bottom w:val="nil"/>
            </w:tcBorders>
            <w:shd w:val="clear" w:color="auto" w:fill="auto"/>
          </w:tcPr>
          <w:p w14:paraId="67F06BF5" w14:textId="77777777" w:rsidR="00E72D3B" w:rsidRPr="00D95972" w:rsidRDefault="00E72D3B" w:rsidP="00E72D3B">
            <w:pPr>
              <w:rPr>
                <w:rFonts w:cs="Arial"/>
              </w:rPr>
            </w:pPr>
          </w:p>
        </w:tc>
        <w:tc>
          <w:tcPr>
            <w:tcW w:w="1317" w:type="dxa"/>
            <w:gridSpan w:val="2"/>
            <w:tcBorders>
              <w:bottom w:val="nil"/>
            </w:tcBorders>
            <w:shd w:val="clear" w:color="auto" w:fill="auto"/>
          </w:tcPr>
          <w:p w14:paraId="0D6A797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C17296" w14:textId="77777777" w:rsidR="00E72D3B" w:rsidRPr="00D95972" w:rsidRDefault="00BF093E" w:rsidP="00E72D3B">
            <w:pPr>
              <w:overflowPunct/>
              <w:autoSpaceDE/>
              <w:autoSpaceDN/>
              <w:adjustRightInd/>
              <w:textAlignment w:val="auto"/>
              <w:rPr>
                <w:rFonts w:cs="Arial"/>
                <w:lang w:val="en-US"/>
              </w:rPr>
            </w:pPr>
            <w:hyperlink r:id="rId356" w:history="1">
              <w:r w:rsidR="00E72D3B">
                <w:rPr>
                  <w:rStyle w:val="Hyperlink"/>
                </w:rPr>
                <w:t>C1-210977</w:t>
              </w:r>
            </w:hyperlink>
          </w:p>
        </w:tc>
        <w:tc>
          <w:tcPr>
            <w:tcW w:w="4191" w:type="dxa"/>
            <w:gridSpan w:val="3"/>
            <w:tcBorders>
              <w:top w:val="single" w:sz="4" w:space="0" w:color="auto"/>
              <w:bottom w:val="single" w:sz="4" w:space="0" w:color="auto"/>
            </w:tcBorders>
            <w:shd w:val="clear" w:color="auto" w:fill="FFFF00"/>
          </w:tcPr>
          <w:p w14:paraId="4055C779" w14:textId="77777777" w:rsidR="00E72D3B" w:rsidRPr="00D95972" w:rsidRDefault="00E72D3B" w:rsidP="00E72D3B">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5D244C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53545" w14:textId="77777777" w:rsidR="00E72D3B" w:rsidRPr="00D95972" w:rsidRDefault="00E72D3B" w:rsidP="00E72D3B">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9400" w14:textId="77777777" w:rsidR="00E72D3B" w:rsidRPr="00D95972" w:rsidRDefault="00E72D3B" w:rsidP="00E72D3B">
            <w:pPr>
              <w:rPr>
                <w:rFonts w:eastAsia="Batang" w:cs="Arial"/>
                <w:lang w:eastAsia="ko-KR"/>
              </w:rPr>
            </w:pPr>
          </w:p>
        </w:tc>
      </w:tr>
      <w:tr w:rsidR="00E72D3B" w:rsidRPr="00D95972" w14:paraId="0E0F8EB1" w14:textId="77777777" w:rsidTr="00F75A50">
        <w:tc>
          <w:tcPr>
            <w:tcW w:w="976" w:type="dxa"/>
            <w:tcBorders>
              <w:left w:val="thinThickThinSmallGap" w:sz="24" w:space="0" w:color="auto"/>
              <w:bottom w:val="nil"/>
            </w:tcBorders>
            <w:shd w:val="clear" w:color="auto" w:fill="auto"/>
          </w:tcPr>
          <w:p w14:paraId="58057848" w14:textId="77777777" w:rsidR="00E72D3B" w:rsidRPr="00D95972" w:rsidRDefault="00E72D3B" w:rsidP="00E72D3B">
            <w:pPr>
              <w:rPr>
                <w:rFonts w:cs="Arial"/>
              </w:rPr>
            </w:pPr>
          </w:p>
        </w:tc>
        <w:tc>
          <w:tcPr>
            <w:tcW w:w="1317" w:type="dxa"/>
            <w:gridSpan w:val="2"/>
            <w:tcBorders>
              <w:bottom w:val="nil"/>
            </w:tcBorders>
            <w:shd w:val="clear" w:color="auto" w:fill="auto"/>
          </w:tcPr>
          <w:p w14:paraId="64E458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71FE64C" w14:textId="77777777" w:rsidR="00E72D3B" w:rsidRPr="00D95972" w:rsidRDefault="00BF093E" w:rsidP="00E72D3B">
            <w:pPr>
              <w:overflowPunct/>
              <w:autoSpaceDE/>
              <w:autoSpaceDN/>
              <w:adjustRightInd/>
              <w:textAlignment w:val="auto"/>
              <w:rPr>
                <w:rFonts w:cs="Arial"/>
                <w:lang w:val="en-US"/>
              </w:rPr>
            </w:pPr>
            <w:hyperlink r:id="rId357" w:history="1">
              <w:r w:rsidR="00E72D3B">
                <w:rPr>
                  <w:rStyle w:val="Hyperlink"/>
                </w:rPr>
                <w:t>C1-210980</w:t>
              </w:r>
            </w:hyperlink>
          </w:p>
        </w:tc>
        <w:tc>
          <w:tcPr>
            <w:tcW w:w="4191" w:type="dxa"/>
            <w:gridSpan w:val="3"/>
            <w:tcBorders>
              <w:top w:val="single" w:sz="4" w:space="0" w:color="auto"/>
              <w:bottom w:val="single" w:sz="4" w:space="0" w:color="auto"/>
            </w:tcBorders>
            <w:shd w:val="clear" w:color="auto" w:fill="FFFF00"/>
          </w:tcPr>
          <w:p w14:paraId="0DD2AFA7" w14:textId="77777777" w:rsidR="00E72D3B" w:rsidRPr="00D95972" w:rsidRDefault="00E72D3B" w:rsidP="00E72D3B">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66A95C6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4BBBBC" w14:textId="77777777" w:rsidR="00E72D3B" w:rsidRPr="00D95972" w:rsidRDefault="00E72D3B" w:rsidP="00E72D3B">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DD19F" w14:textId="77777777" w:rsidR="00E72D3B" w:rsidRPr="00D95972" w:rsidRDefault="00E72D3B" w:rsidP="00E72D3B">
            <w:pPr>
              <w:rPr>
                <w:rFonts w:eastAsia="Batang" w:cs="Arial"/>
                <w:lang w:eastAsia="ko-KR"/>
              </w:rPr>
            </w:pPr>
          </w:p>
        </w:tc>
      </w:tr>
      <w:tr w:rsidR="00E72D3B" w:rsidRPr="00D95972" w14:paraId="3424356C" w14:textId="77777777" w:rsidTr="00F75A50">
        <w:tc>
          <w:tcPr>
            <w:tcW w:w="976" w:type="dxa"/>
            <w:tcBorders>
              <w:left w:val="thinThickThinSmallGap" w:sz="24" w:space="0" w:color="auto"/>
              <w:bottom w:val="nil"/>
            </w:tcBorders>
            <w:shd w:val="clear" w:color="auto" w:fill="auto"/>
          </w:tcPr>
          <w:p w14:paraId="05E1CC2F" w14:textId="77777777" w:rsidR="00E72D3B" w:rsidRPr="00D95972" w:rsidRDefault="00E72D3B" w:rsidP="00E72D3B">
            <w:pPr>
              <w:rPr>
                <w:rFonts w:cs="Arial"/>
              </w:rPr>
            </w:pPr>
          </w:p>
        </w:tc>
        <w:tc>
          <w:tcPr>
            <w:tcW w:w="1317" w:type="dxa"/>
            <w:gridSpan w:val="2"/>
            <w:tcBorders>
              <w:bottom w:val="nil"/>
            </w:tcBorders>
            <w:shd w:val="clear" w:color="auto" w:fill="auto"/>
          </w:tcPr>
          <w:p w14:paraId="4262DD2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5CBC05E" w14:textId="77777777" w:rsidR="00E72D3B" w:rsidRPr="00D95972" w:rsidRDefault="00BF093E" w:rsidP="00E72D3B">
            <w:pPr>
              <w:overflowPunct/>
              <w:autoSpaceDE/>
              <w:autoSpaceDN/>
              <w:adjustRightInd/>
              <w:textAlignment w:val="auto"/>
              <w:rPr>
                <w:rFonts w:cs="Arial"/>
                <w:lang w:val="en-US"/>
              </w:rPr>
            </w:pPr>
            <w:hyperlink r:id="rId358" w:history="1">
              <w:r w:rsidR="00E72D3B">
                <w:rPr>
                  <w:rStyle w:val="Hyperlink"/>
                </w:rPr>
                <w:t>C1-210981</w:t>
              </w:r>
            </w:hyperlink>
          </w:p>
        </w:tc>
        <w:tc>
          <w:tcPr>
            <w:tcW w:w="4191" w:type="dxa"/>
            <w:gridSpan w:val="3"/>
            <w:tcBorders>
              <w:top w:val="single" w:sz="4" w:space="0" w:color="auto"/>
              <w:bottom w:val="single" w:sz="4" w:space="0" w:color="auto"/>
            </w:tcBorders>
            <w:shd w:val="clear" w:color="auto" w:fill="FFFF00"/>
          </w:tcPr>
          <w:p w14:paraId="549FB8C1" w14:textId="77777777" w:rsidR="00E72D3B" w:rsidRPr="00D95972" w:rsidRDefault="00E72D3B" w:rsidP="00E72D3B">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0E7F9F7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14E8BA" w14:textId="77777777" w:rsidR="00E72D3B" w:rsidRPr="00D95972" w:rsidRDefault="00E72D3B" w:rsidP="00E72D3B">
            <w:pPr>
              <w:rPr>
                <w:rFonts w:cs="Arial"/>
              </w:rPr>
            </w:pPr>
            <w:r>
              <w:rPr>
                <w:rFonts w:cs="Arial"/>
              </w:rPr>
              <w:t xml:space="preserve">CR 3059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FB44" w14:textId="77777777" w:rsidR="00E72D3B" w:rsidRPr="00D95972" w:rsidRDefault="00E72D3B" w:rsidP="00E72D3B">
            <w:pPr>
              <w:rPr>
                <w:rFonts w:eastAsia="Batang" w:cs="Arial"/>
                <w:lang w:eastAsia="ko-KR"/>
              </w:rPr>
            </w:pPr>
          </w:p>
        </w:tc>
      </w:tr>
      <w:tr w:rsidR="00E72D3B" w:rsidRPr="00D95972" w14:paraId="7B2E1B03" w14:textId="77777777" w:rsidTr="00F75A50">
        <w:tc>
          <w:tcPr>
            <w:tcW w:w="976" w:type="dxa"/>
            <w:tcBorders>
              <w:left w:val="thinThickThinSmallGap" w:sz="24" w:space="0" w:color="auto"/>
              <w:bottom w:val="nil"/>
            </w:tcBorders>
            <w:shd w:val="clear" w:color="auto" w:fill="auto"/>
          </w:tcPr>
          <w:p w14:paraId="6C224247" w14:textId="77777777" w:rsidR="00E72D3B" w:rsidRPr="00D95972" w:rsidRDefault="00E72D3B" w:rsidP="00E72D3B">
            <w:pPr>
              <w:rPr>
                <w:rFonts w:cs="Arial"/>
              </w:rPr>
            </w:pPr>
          </w:p>
        </w:tc>
        <w:tc>
          <w:tcPr>
            <w:tcW w:w="1317" w:type="dxa"/>
            <w:gridSpan w:val="2"/>
            <w:tcBorders>
              <w:bottom w:val="nil"/>
            </w:tcBorders>
            <w:shd w:val="clear" w:color="auto" w:fill="auto"/>
          </w:tcPr>
          <w:p w14:paraId="79559A0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02B850" w14:textId="77777777" w:rsidR="00E72D3B" w:rsidRPr="00D95972" w:rsidRDefault="00BF093E" w:rsidP="00E72D3B">
            <w:pPr>
              <w:overflowPunct/>
              <w:autoSpaceDE/>
              <w:autoSpaceDN/>
              <w:adjustRightInd/>
              <w:textAlignment w:val="auto"/>
              <w:rPr>
                <w:rFonts w:cs="Arial"/>
                <w:lang w:val="en-US"/>
              </w:rPr>
            </w:pPr>
            <w:hyperlink r:id="rId359" w:history="1">
              <w:r w:rsidR="00E72D3B">
                <w:rPr>
                  <w:rStyle w:val="Hyperlink"/>
                </w:rPr>
                <w:t>C1-210982</w:t>
              </w:r>
            </w:hyperlink>
          </w:p>
        </w:tc>
        <w:tc>
          <w:tcPr>
            <w:tcW w:w="4191" w:type="dxa"/>
            <w:gridSpan w:val="3"/>
            <w:tcBorders>
              <w:top w:val="single" w:sz="4" w:space="0" w:color="auto"/>
              <w:bottom w:val="single" w:sz="4" w:space="0" w:color="auto"/>
            </w:tcBorders>
            <w:shd w:val="clear" w:color="auto" w:fill="FFFF00"/>
          </w:tcPr>
          <w:p w14:paraId="5765B0B3" w14:textId="77777777" w:rsidR="00E72D3B" w:rsidRPr="00D95972" w:rsidRDefault="00E72D3B" w:rsidP="00E72D3B">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14:paraId="7338A27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BE589F" w14:textId="77777777" w:rsidR="00E72D3B" w:rsidRPr="00D95972" w:rsidRDefault="00E72D3B" w:rsidP="00E72D3B">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A30E" w14:textId="77777777" w:rsidR="00E72D3B" w:rsidRPr="00D95972" w:rsidRDefault="00E72D3B" w:rsidP="00E72D3B">
            <w:pPr>
              <w:rPr>
                <w:rFonts w:eastAsia="Batang" w:cs="Arial"/>
                <w:lang w:eastAsia="ko-KR"/>
              </w:rPr>
            </w:pPr>
          </w:p>
        </w:tc>
      </w:tr>
      <w:tr w:rsidR="00E72D3B" w:rsidRPr="00D95972" w14:paraId="2AB638DD" w14:textId="77777777" w:rsidTr="00F75A50">
        <w:tc>
          <w:tcPr>
            <w:tcW w:w="976" w:type="dxa"/>
            <w:tcBorders>
              <w:left w:val="thinThickThinSmallGap" w:sz="24" w:space="0" w:color="auto"/>
              <w:bottom w:val="nil"/>
            </w:tcBorders>
            <w:shd w:val="clear" w:color="auto" w:fill="auto"/>
          </w:tcPr>
          <w:p w14:paraId="32CF3482" w14:textId="77777777" w:rsidR="00E72D3B" w:rsidRPr="00D95972" w:rsidRDefault="00E72D3B" w:rsidP="00E72D3B">
            <w:pPr>
              <w:rPr>
                <w:rFonts w:cs="Arial"/>
              </w:rPr>
            </w:pPr>
          </w:p>
        </w:tc>
        <w:tc>
          <w:tcPr>
            <w:tcW w:w="1317" w:type="dxa"/>
            <w:gridSpan w:val="2"/>
            <w:tcBorders>
              <w:bottom w:val="nil"/>
            </w:tcBorders>
            <w:shd w:val="clear" w:color="auto" w:fill="auto"/>
          </w:tcPr>
          <w:p w14:paraId="521E20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DCBCBF" w14:textId="77777777" w:rsidR="00E72D3B" w:rsidRPr="00D95972" w:rsidRDefault="00BF093E" w:rsidP="00E72D3B">
            <w:pPr>
              <w:overflowPunct/>
              <w:autoSpaceDE/>
              <w:autoSpaceDN/>
              <w:adjustRightInd/>
              <w:textAlignment w:val="auto"/>
              <w:rPr>
                <w:rFonts w:cs="Arial"/>
                <w:lang w:val="en-US"/>
              </w:rPr>
            </w:pPr>
            <w:hyperlink r:id="rId360" w:history="1">
              <w:r w:rsidR="00E72D3B">
                <w:rPr>
                  <w:rStyle w:val="Hyperlink"/>
                </w:rPr>
                <w:t>C1-210983</w:t>
              </w:r>
            </w:hyperlink>
          </w:p>
        </w:tc>
        <w:tc>
          <w:tcPr>
            <w:tcW w:w="4191" w:type="dxa"/>
            <w:gridSpan w:val="3"/>
            <w:tcBorders>
              <w:top w:val="single" w:sz="4" w:space="0" w:color="auto"/>
              <w:bottom w:val="single" w:sz="4" w:space="0" w:color="auto"/>
            </w:tcBorders>
            <w:shd w:val="clear" w:color="auto" w:fill="FFFF00"/>
          </w:tcPr>
          <w:p w14:paraId="7741E3A5" w14:textId="77777777" w:rsidR="00E72D3B" w:rsidRPr="00D95972" w:rsidRDefault="00E72D3B" w:rsidP="00E72D3B">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35C71F3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062906" w14:textId="77777777" w:rsidR="00E72D3B" w:rsidRPr="00D95972" w:rsidRDefault="00E72D3B" w:rsidP="00E72D3B">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0980F" w14:textId="77777777" w:rsidR="00E72D3B" w:rsidRPr="00D95972" w:rsidRDefault="00E72D3B" w:rsidP="00E72D3B">
            <w:pPr>
              <w:rPr>
                <w:rFonts w:eastAsia="Batang" w:cs="Arial"/>
                <w:lang w:eastAsia="ko-KR"/>
              </w:rPr>
            </w:pPr>
          </w:p>
        </w:tc>
      </w:tr>
      <w:tr w:rsidR="00E72D3B" w:rsidRPr="00D95972" w14:paraId="51B7B205" w14:textId="77777777" w:rsidTr="00F75A50">
        <w:tc>
          <w:tcPr>
            <w:tcW w:w="976" w:type="dxa"/>
            <w:tcBorders>
              <w:left w:val="thinThickThinSmallGap" w:sz="24" w:space="0" w:color="auto"/>
              <w:bottom w:val="nil"/>
            </w:tcBorders>
            <w:shd w:val="clear" w:color="auto" w:fill="auto"/>
          </w:tcPr>
          <w:p w14:paraId="2BB03FB7" w14:textId="77777777" w:rsidR="00E72D3B" w:rsidRPr="00D95972" w:rsidRDefault="00E72D3B" w:rsidP="00E72D3B">
            <w:pPr>
              <w:rPr>
                <w:rFonts w:cs="Arial"/>
              </w:rPr>
            </w:pPr>
          </w:p>
        </w:tc>
        <w:tc>
          <w:tcPr>
            <w:tcW w:w="1317" w:type="dxa"/>
            <w:gridSpan w:val="2"/>
            <w:tcBorders>
              <w:bottom w:val="nil"/>
            </w:tcBorders>
            <w:shd w:val="clear" w:color="auto" w:fill="auto"/>
          </w:tcPr>
          <w:p w14:paraId="2389299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0E7FF1" w14:textId="77777777" w:rsidR="00E72D3B" w:rsidRPr="00D95972" w:rsidRDefault="00BF093E" w:rsidP="00E72D3B">
            <w:pPr>
              <w:overflowPunct/>
              <w:autoSpaceDE/>
              <w:autoSpaceDN/>
              <w:adjustRightInd/>
              <w:textAlignment w:val="auto"/>
              <w:rPr>
                <w:rFonts w:cs="Arial"/>
                <w:lang w:val="en-US"/>
              </w:rPr>
            </w:pPr>
            <w:hyperlink r:id="rId361" w:history="1">
              <w:r w:rsidR="00E72D3B">
                <w:rPr>
                  <w:rStyle w:val="Hyperlink"/>
                </w:rPr>
                <w:t>C1-210992</w:t>
              </w:r>
            </w:hyperlink>
          </w:p>
        </w:tc>
        <w:tc>
          <w:tcPr>
            <w:tcW w:w="4191" w:type="dxa"/>
            <w:gridSpan w:val="3"/>
            <w:tcBorders>
              <w:top w:val="single" w:sz="4" w:space="0" w:color="auto"/>
              <w:bottom w:val="single" w:sz="4" w:space="0" w:color="auto"/>
            </w:tcBorders>
            <w:shd w:val="clear" w:color="auto" w:fill="FFFF00"/>
          </w:tcPr>
          <w:p w14:paraId="274F2FD2" w14:textId="77777777" w:rsidR="00E72D3B" w:rsidRPr="00D95972" w:rsidRDefault="00E72D3B" w:rsidP="00E72D3B">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23EA5B0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B2661E" w14:textId="77777777" w:rsidR="00E72D3B" w:rsidRPr="00D95972" w:rsidRDefault="00E72D3B" w:rsidP="00E72D3B">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4798C" w14:textId="77777777" w:rsidR="00E72D3B" w:rsidRPr="00D95972" w:rsidRDefault="00E72D3B" w:rsidP="00E72D3B">
            <w:pPr>
              <w:rPr>
                <w:rFonts w:eastAsia="Batang" w:cs="Arial"/>
                <w:lang w:eastAsia="ko-KR"/>
              </w:rPr>
            </w:pPr>
          </w:p>
        </w:tc>
      </w:tr>
      <w:tr w:rsidR="00E72D3B" w:rsidRPr="00D95972" w14:paraId="7AEBD1D0" w14:textId="77777777" w:rsidTr="00F75A50">
        <w:tc>
          <w:tcPr>
            <w:tcW w:w="976" w:type="dxa"/>
            <w:tcBorders>
              <w:left w:val="thinThickThinSmallGap" w:sz="24" w:space="0" w:color="auto"/>
              <w:bottom w:val="nil"/>
            </w:tcBorders>
            <w:shd w:val="clear" w:color="auto" w:fill="auto"/>
          </w:tcPr>
          <w:p w14:paraId="0F355292" w14:textId="77777777" w:rsidR="00E72D3B" w:rsidRPr="00D95972" w:rsidRDefault="00E72D3B" w:rsidP="00E72D3B">
            <w:pPr>
              <w:rPr>
                <w:rFonts w:cs="Arial"/>
              </w:rPr>
            </w:pPr>
          </w:p>
        </w:tc>
        <w:tc>
          <w:tcPr>
            <w:tcW w:w="1317" w:type="dxa"/>
            <w:gridSpan w:val="2"/>
            <w:tcBorders>
              <w:bottom w:val="nil"/>
            </w:tcBorders>
            <w:shd w:val="clear" w:color="auto" w:fill="auto"/>
          </w:tcPr>
          <w:p w14:paraId="0BAD5B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AE0406" w14:textId="77777777" w:rsidR="00E72D3B" w:rsidRPr="00D95972" w:rsidRDefault="00BF093E" w:rsidP="00E72D3B">
            <w:pPr>
              <w:overflowPunct/>
              <w:autoSpaceDE/>
              <w:autoSpaceDN/>
              <w:adjustRightInd/>
              <w:textAlignment w:val="auto"/>
              <w:rPr>
                <w:rFonts w:cs="Arial"/>
                <w:lang w:val="en-US"/>
              </w:rPr>
            </w:pPr>
            <w:hyperlink r:id="rId362" w:history="1">
              <w:r w:rsidR="00E72D3B">
                <w:rPr>
                  <w:rStyle w:val="Hyperlink"/>
                </w:rPr>
                <w:t>C1-210993</w:t>
              </w:r>
            </w:hyperlink>
          </w:p>
        </w:tc>
        <w:tc>
          <w:tcPr>
            <w:tcW w:w="4191" w:type="dxa"/>
            <w:gridSpan w:val="3"/>
            <w:tcBorders>
              <w:top w:val="single" w:sz="4" w:space="0" w:color="auto"/>
              <w:bottom w:val="single" w:sz="4" w:space="0" w:color="auto"/>
            </w:tcBorders>
            <w:shd w:val="clear" w:color="auto" w:fill="FFFF00"/>
          </w:tcPr>
          <w:p w14:paraId="72DD263B" w14:textId="77777777" w:rsidR="00E72D3B" w:rsidRPr="00D95972" w:rsidRDefault="00E72D3B" w:rsidP="00E72D3B">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29108D4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08FA10" w14:textId="77777777" w:rsidR="00E72D3B" w:rsidRPr="00D95972" w:rsidRDefault="00E72D3B" w:rsidP="00E72D3B">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4222" w14:textId="77777777" w:rsidR="00E72D3B" w:rsidRPr="00D95972" w:rsidRDefault="00E72D3B" w:rsidP="00E72D3B">
            <w:pPr>
              <w:rPr>
                <w:rFonts w:eastAsia="Batang" w:cs="Arial"/>
                <w:lang w:eastAsia="ko-KR"/>
              </w:rPr>
            </w:pPr>
          </w:p>
        </w:tc>
      </w:tr>
      <w:tr w:rsidR="00E72D3B" w:rsidRPr="00D95972" w14:paraId="51767EFE" w14:textId="77777777" w:rsidTr="00E72D3B">
        <w:tc>
          <w:tcPr>
            <w:tcW w:w="976" w:type="dxa"/>
            <w:tcBorders>
              <w:left w:val="thinThickThinSmallGap" w:sz="24" w:space="0" w:color="auto"/>
              <w:bottom w:val="nil"/>
            </w:tcBorders>
            <w:shd w:val="clear" w:color="auto" w:fill="auto"/>
          </w:tcPr>
          <w:p w14:paraId="43DD12FF" w14:textId="77777777" w:rsidR="00E72D3B" w:rsidRPr="00D95972" w:rsidRDefault="00E72D3B" w:rsidP="00E72D3B">
            <w:pPr>
              <w:rPr>
                <w:rFonts w:cs="Arial"/>
              </w:rPr>
            </w:pPr>
          </w:p>
        </w:tc>
        <w:tc>
          <w:tcPr>
            <w:tcW w:w="1317" w:type="dxa"/>
            <w:gridSpan w:val="2"/>
            <w:tcBorders>
              <w:bottom w:val="nil"/>
            </w:tcBorders>
            <w:shd w:val="clear" w:color="auto" w:fill="auto"/>
          </w:tcPr>
          <w:p w14:paraId="132E92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C998EC" w14:textId="77777777" w:rsidR="00E72D3B" w:rsidRPr="00D95972" w:rsidRDefault="00BF093E" w:rsidP="00E72D3B">
            <w:pPr>
              <w:overflowPunct/>
              <w:autoSpaceDE/>
              <w:autoSpaceDN/>
              <w:adjustRightInd/>
              <w:textAlignment w:val="auto"/>
              <w:rPr>
                <w:rFonts w:cs="Arial"/>
                <w:lang w:val="en-US"/>
              </w:rPr>
            </w:pPr>
            <w:hyperlink r:id="rId363" w:history="1">
              <w:r w:rsidR="00E72D3B">
                <w:rPr>
                  <w:rStyle w:val="Hyperlink"/>
                </w:rPr>
                <w:t>C1-210994</w:t>
              </w:r>
            </w:hyperlink>
          </w:p>
        </w:tc>
        <w:tc>
          <w:tcPr>
            <w:tcW w:w="4191" w:type="dxa"/>
            <w:gridSpan w:val="3"/>
            <w:tcBorders>
              <w:top w:val="single" w:sz="4" w:space="0" w:color="auto"/>
              <w:bottom w:val="single" w:sz="4" w:space="0" w:color="auto"/>
            </w:tcBorders>
            <w:shd w:val="clear" w:color="auto" w:fill="FFFF00"/>
          </w:tcPr>
          <w:p w14:paraId="5CFC8B98" w14:textId="77777777" w:rsidR="00E72D3B" w:rsidRPr="00D95972" w:rsidRDefault="00E72D3B" w:rsidP="00E72D3B">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14:paraId="5F843BC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F64145" w14:textId="77777777" w:rsidR="00E72D3B" w:rsidRPr="00D95972" w:rsidRDefault="00E72D3B" w:rsidP="00E72D3B">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D732" w14:textId="77777777" w:rsidR="00E72D3B" w:rsidRPr="00D95972" w:rsidRDefault="00E72D3B" w:rsidP="00E72D3B">
            <w:pPr>
              <w:rPr>
                <w:rFonts w:eastAsia="Batang" w:cs="Arial"/>
                <w:lang w:eastAsia="ko-KR"/>
              </w:rPr>
            </w:pPr>
          </w:p>
        </w:tc>
      </w:tr>
      <w:tr w:rsidR="00E72D3B" w:rsidRPr="00D95972" w14:paraId="40ADF3DE" w14:textId="77777777" w:rsidTr="00E72D3B">
        <w:tc>
          <w:tcPr>
            <w:tcW w:w="976" w:type="dxa"/>
            <w:tcBorders>
              <w:left w:val="thinThickThinSmallGap" w:sz="24" w:space="0" w:color="auto"/>
              <w:bottom w:val="nil"/>
            </w:tcBorders>
            <w:shd w:val="clear" w:color="auto" w:fill="auto"/>
          </w:tcPr>
          <w:p w14:paraId="49F2AA6B" w14:textId="77777777" w:rsidR="00E72D3B" w:rsidRPr="00D95972" w:rsidRDefault="00E72D3B" w:rsidP="00E72D3B">
            <w:pPr>
              <w:rPr>
                <w:rFonts w:cs="Arial"/>
              </w:rPr>
            </w:pPr>
          </w:p>
        </w:tc>
        <w:tc>
          <w:tcPr>
            <w:tcW w:w="1317" w:type="dxa"/>
            <w:gridSpan w:val="2"/>
            <w:tcBorders>
              <w:bottom w:val="nil"/>
            </w:tcBorders>
            <w:shd w:val="clear" w:color="auto" w:fill="auto"/>
          </w:tcPr>
          <w:p w14:paraId="7D80A40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B21CCF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C084D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6B4B13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CFED8D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20F9E" w14:textId="77777777" w:rsidR="00E72D3B" w:rsidRPr="00D95972" w:rsidRDefault="00E72D3B" w:rsidP="00E72D3B">
            <w:pPr>
              <w:rPr>
                <w:rFonts w:eastAsia="Batang" w:cs="Arial"/>
                <w:lang w:eastAsia="ko-KR"/>
              </w:rPr>
            </w:pPr>
          </w:p>
        </w:tc>
      </w:tr>
      <w:tr w:rsidR="00E72D3B" w:rsidRPr="00D95972" w14:paraId="31F54FF9" w14:textId="77777777" w:rsidTr="00E72D3B">
        <w:tc>
          <w:tcPr>
            <w:tcW w:w="976" w:type="dxa"/>
            <w:tcBorders>
              <w:left w:val="thinThickThinSmallGap" w:sz="24" w:space="0" w:color="auto"/>
              <w:bottom w:val="nil"/>
            </w:tcBorders>
            <w:shd w:val="clear" w:color="auto" w:fill="auto"/>
          </w:tcPr>
          <w:p w14:paraId="6C7172D3" w14:textId="77777777" w:rsidR="00E72D3B" w:rsidRPr="00D95972" w:rsidRDefault="00E72D3B" w:rsidP="00E72D3B">
            <w:pPr>
              <w:rPr>
                <w:rFonts w:cs="Arial"/>
              </w:rPr>
            </w:pPr>
          </w:p>
        </w:tc>
        <w:tc>
          <w:tcPr>
            <w:tcW w:w="1317" w:type="dxa"/>
            <w:gridSpan w:val="2"/>
            <w:tcBorders>
              <w:bottom w:val="nil"/>
            </w:tcBorders>
            <w:shd w:val="clear" w:color="auto" w:fill="auto"/>
          </w:tcPr>
          <w:p w14:paraId="574EE71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903258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C4A322"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0AB3346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7EF3B1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A1CF2" w14:textId="77777777" w:rsidR="00E72D3B" w:rsidRPr="00D95972" w:rsidRDefault="00E72D3B" w:rsidP="00E72D3B">
            <w:pPr>
              <w:rPr>
                <w:rFonts w:eastAsia="Batang" w:cs="Arial"/>
                <w:lang w:eastAsia="ko-KR"/>
              </w:rPr>
            </w:pPr>
          </w:p>
        </w:tc>
      </w:tr>
      <w:tr w:rsidR="00E72D3B" w:rsidRPr="00D95972" w14:paraId="2706E9EA" w14:textId="77777777" w:rsidTr="00F75A50">
        <w:tc>
          <w:tcPr>
            <w:tcW w:w="976" w:type="dxa"/>
            <w:tcBorders>
              <w:left w:val="thinThickThinSmallGap" w:sz="24" w:space="0" w:color="auto"/>
              <w:bottom w:val="nil"/>
            </w:tcBorders>
            <w:shd w:val="clear" w:color="auto" w:fill="auto"/>
          </w:tcPr>
          <w:p w14:paraId="2B09D80D" w14:textId="77777777" w:rsidR="00E72D3B" w:rsidRPr="00D95972" w:rsidRDefault="00E72D3B" w:rsidP="00E72D3B">
            <w:pPr>
              <w:rPr>
                <w:rFonts w:cs="Arial"/>
              </w:rPr>
            </w:pPr>
          </w:p>
        </w:tc>
        <w:tc>
          <w:tcPr>
            <w:tcW w:w="1317" w:type="dxa"/>
            <w:gridSpan w:val="2"/>
            <w:tcBorders>
              <w:bottom w:val="nil"/>
            </w:tcBorders>
            <w:shd w:val="clear" w:color="auto" w:fill="auto"/>
          </w:tcPr>
          <w:p w14:paraId="33B247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9677533" w14:textId="77777777" w:rsidR="00E72D3B" w:rsidRPr="00D95972" w:rsidRDefault="00BF093E" w:rsidP="00E72D3B">
            <w:pPr>
              <w:overflowPunct/>
              <w:autoSpaceDE/>
              <w:autoSpaceDN/>
              <w:adjustRightInd/>
              <w:textAlignment w:val="auto"/>
              <w:rPr>
                <w:rFonts w:cs="Arial"/>
                <w:lang w:val="en-US"/>
              </w:rPr>
            </w:pPr>
            <w:hyperlink r:id="rId364" w:history="1">
              <w:r w:rsidR="00E72D3B">
                <w:rPr>
                  <w:rStyle w:val="Hyperlink"/>
                </w:rPr>
                <w:t>C1-210997</w:t>
              </w:r>
            </w:hyperlink>
          </w:p>
        </w:tc>
        <w:tc>
          <w:tcPr>
            <w:tcW w:w="4191" w:type="dxa"/>
            <w:gridSpan w:val="3"/>
            <w:tcBorders>
              <w:top w:val="single" w:sz="4" w:space="0" w:color="auto"/>
              <w:bottom w:val="single" w:sz="4" w:space="0" w:color="auto"/>
            </w:tcBorders>
            <w:shd w:val="clear" w:color="auto" w:fill="FFFF00"/>
          </w:tcPr>
          <w:p w14:paraId="7107FFE3" w14:textId="77777777" w:rsidR="00E72D3B" w:rsidRPr="00D95972" w:rsidRDefault="00E72D3B" w:rsidP="00E72D3B">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5AF0A9E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DB358FD" w14:textId="77777777" w:rsidR="00E72D3B" w:rsidRPr="00D95972" w:rsidRDefault="00E72D3B" w:rsidP="00E72D3B">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9B9BA" w14:textId="77777777" w:rsidR="00E72D3B" w:rsidRPr="00D95972" w:rsidRDefault="00E72D3B" w:rsidP="00E72D3B">
            <w:pPr>
              <w:rPr>
                <w:rFonts w:eastAsia="Batang" w:cs="Arial"/>
                <w:lang w:eastAsia="ko-KR"/>
              </w:rPr>
            </w:pPr>
          </w:p>
        </w:tc>
      </w:tr>
      <w:tr w:rsidR="00E72D3B" w:rsidRPr="00D95972" w14:paraId="364A7097" w14:textId="77777777" w:rsidTr="00F75A50">
        <w:tc>
          <w:tcPr>
            <w:tcW w:w="976" w:type="dxa"/>
            <w:tcBorders>
              <w:left w:val="thinThickThinSmallGap" w:sz="24" w:space="0" w:color="auto"/>
              <w:bottom w:val="nil"/>
            </w:tcBorders>
            <w:shd w:val="clear" w:color="auto" w:fill="auto"/>
          </w:tcPr>
          <w:p w14:paraId="4F488B93" w14:textId="77777777" w:rsidR="00E72D3B" w:rsidRPr="00D95972" w:rsidRDefault="00E72D3B" w:rsidP="00E72D3B">
            <w:pPr>
              <w:rPr>
                <w:rFonts w:cs="Arial"/>
              </w:rPr>
            </w:pPr>
          </w:p>
        </w:tc>
        <w:tc>
          <w:tcPr>
            <w:tcW w:w="1317" w:type="dxa"/>
            <w:gridSpan w:val="2"/>
            <w:tcBorders>
              <w:bottom w:val="nil"/>
            </w:tcBorders>
            <w:shd w:val="clear" w:color="auto" w:fill="auto"/>
          </w:tcPr>
          <w:p w14:paraId="2D1F70E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3A1F7D" w14:textId="77777777" w:rsidR="00E72D3B" w:rsidRPr="00D95972" w:rsidRDefault="00BF093E" w:rsidP="00E72D3B">
            <w:pPr>
              <w:overflowPunct/>
              <w:autoSpaceDE/>
              <w:autoSpaceDN/>
              <w:adjustRightInd/>
              <w:textAlignment w:val="auto"/>
              <w:rPr>
                <w:rFonts w:cs="Arial"/>
                <w:lang w:val="en-US"/>
              </w:rPr>
            </w:pPr>
            <w:hyperlink r:id="rId365" w:history="1">
              <w:r w:rsidR="00E72D3B">
                <w:rPr>
                  <w:rStyle w:val="Hyperlink"/>
                </w:rPr>
                <w:t>C1-210998</w:t>
              </w:r>
            </w:hyperlink>
          </w:p>
        </w:tc>
        <w:tc>
          <w:tcPr>
            <w:tcW w:w="4191" w:type="dxa"/>
            <w:gridSpan w:val="3"/>
            <w:tcBorders>
              <w:top w:val="single" w:sz="4" w:space="0" w:color="auto"/>
              <w:bottom w:val="single" w:sz="4" w:space="0" w:color="auto"/>
            </w:tcBorders>
            <w:shd w:val="clear" w:color="auto" w:fill="FFFF00"/>
          </w:tcPr>
          <w:p w14:paraId="12D6B749" w14:textId="77777777" w:rsidR="00E72D3B" w:rsidRPr="00D95972" w:rsidRDefault="00E72D3B" w:rsidP="00E72D3B">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24219D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E5973B" w14:textId="77777777" w:rsidR="00E72D3B" w:rsidRPr="00D95972" w:rsidRDefault="00E72D3B" w:rsidP="00E72D3B">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79BA3" w14:textId="77777777" w:rsidR="00E72D3B" w:rsidRPr="00D95972" w:rsidRDefault="00E72D3B" w:rsidP="00E72D3B">
            <w:pPr>
              <w:rPr>
                <w:rFonts w:eastAsia="Batang" w:cs="Arial"/>
                <w:lang w:eastAsia="ko-KR"/>
              </w:rPr>
            </w:pPr>
          </w:p>
        </w:tc>
      </w:tr>
      <w:tr w:rsidR="00E72D3B" w:rsidRPr="00D95972" w14:paraId="48FC2050" w14:textId="77777777" w:rsidTr="00F75A50">
        <w:tc>
          <w:tcPr>
            <w:tcW w:w="976" w:type="dxa"/>
            <w:tcBorders>
              <w:left w:val="thinThickThinSmallGap" w:sz="24" w:space="0" w:color="auto"/>
              <w:bottom w:val="nil"/>
            </w:tcBorders>
            <w:shd w:val="clear" w:color="auto" w:fill="auto"/>
          </w:tcPr>
          <w:p w14:paraId="60CE296B" w14:textId="77777777" w:rsidR="00E72D3B" w:rsidRPr="00D95972" w:rsidRDefault="00E72D3B" w:rsidP="00E72D3B">
            <w:pPr>
              <w:rPr>
                <w:rFonts w:cs="Arial"/>
              </w:rPr>
            </w:pPr>
          </w:p>
        </w:tc>
        <w:tc>
          <w:tcPr>
            <w:tcW w:w="1317" w:type="dxa"/>
            <w:gridSpan w:val="2"/>
            <w:tcBorders>
              <w:bottom w:val="nil"/>
            </w:tcBorders>
            <w:shd w:val="clear" w:color="auto" w:fill="auto"/>
          </w:tcPr>
          <w:p w14:paraId="6017E28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F5A747E" w14:textId="77777777" w:rsidR="00E72D3B" w:rsidRPr="00D95972" w:rsidRDefault="00BF093E" w:rsidP="00E72D3B">
            <w:pPr>
              <w:overflowPunct/>
              <w:autoSpaceDE/>
              <w:autoSpaceDN/>
              <w:adjustRightInd/>
              <w:textAlignment w:val="auto"/>
              <w:rPr>
                <w:rFonts w:cs="Arial"/>
                <w:lang w:val="en-US"/>
              </w:rPr>
            </w:pPr>
            <w:hyperlink r:id="rId366" w:history="1">
              <w:r w:rsidR="00E72D3B">
                <w:rPr>
                  <w:rStyle w:val="Hyperlink"/>
                </w:rPr>
                <w:t>C1-210999</w:t>
              </w:r>
            </w:hyperlink>
          </w:p>
        </w:tc>
        <w:tc>
          <w:tcPr>
            <w:tcW w:w="4191" w:type="dxa"/>
            <w:gridSpan w:val="3"/>
            <w:tcBorders>
              <w:top w:val="single" w:sz="4" w:space="0" w:color="auto"/>
              <w:bottom w:val="single" w:sz="4" w:space="0" w:color="auto"/>
            </w:tcBorders>
            <w:shd w:val="clear" w:color="auto" w:fill="FFFF00"/>
          </w:tcPr>
          <w:p w14:paraId="1C33CDA2" w14:textId="77777777" w:rsidR="00E72D3B" w:rsidRPr="00D95972" w:rsidRDefault="00E72D3B" w:rsidP="00E72D3B">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0A647AC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C5C262" w14:textId="77777777" w:rsidR="00E72D3B" w:rsidRPr="00D95972" w:rsidRDefault="00E72D3B" w:rsidP="00E72D3B">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1100" w14:textId="77777777" w:rsidR="00E72D3B" w:rsidRPr="00D95972" w:rsidRDefault="00E72D3B" w:rsidP="00E72D3B">
            <w:pPr>
              <w:rPr>
                <w:rFonts w:eastAsia="Batang" w:cs="Arial"/>
                <w:lang w:eastAsia="ko-KR"/>
              </w:rPr>
            </w:pPr>
          </w:p>
        </w:tc>
      </w:tr>
      <w:tr w:rsidR="00E72D3B" w:rsidRPr="00D95972" w14:paraId="11241111" w14:textId="77777777" w:rsidTr="00F75A50">
        <w:tc>
          <w:tcPr>
            <w:tcW w:w="976" w:type="dxa"/>
            <w:tcBorders>
              <w:left w:val="thinThickThinSmallGap" w:sz="24" w:space="0" w:color="auto"/>
              <w:bottom w:val="nil"/>
            </w:tcBorders>
            <w:shd w:val="clear" w:color="auto" w:fill="auto"/>
          </w:tcPr>
          <w:p w14:paraId="0B708BE3" w14:textId="77777777" w:rsidR="00E72D3B" w:rsidRPr="00D95972" w:rsidRDefault="00E72D3B" w:rsidP="00E72D3B">
            <w:pPr>
              <w:rPr>
                <w:rFonts w:cs="Arial"/>
              </w:rPr>
            </w:pPr>
          </w:p>
        </w:tc>
        <w:tc>
          <w:tcPr>
            <w:tcW w:w="1317" w:type="dxa"/>
            <w:gridSpan w:val="2"/>
            <w:tcBorders>
              <w:bottom w:val="nil"/>
            </w:tcBorders>
            <w:shd w:val="clear" w:color="auto" w:fill="auto"/>
          </w:tcPr>
          <w:p w14:paraId="77B329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4744A2" w14:textId="77777777" w:rsidR="00E72D3B" w:rsidRPr="00D95972" w:rsidRDefault="00BF093E" w:rsidP="00E72D3B">
            <w:pPr>
              <w:overflowPunct/>
              <w:autoSpaceDE/>
              <w:autoSpaceDN/>
              <w:adjustRightInd/>
              <w:textAlignment w:val="auto"/>
              <w:rPr>
                <w:rFonts w:cs="Arial"/>
                <w:lang w:val="en-US"/>
              </w:rPr>
            </w:pPr>
            <w:hyperlink r:id="rId367" w:history="1">
              <w:r w:rsidR="00E72D3B">
                <w:rPr>
                  <w:rStyle w:val="Hyperlink"/>
                </w:rPr>
                <w:t>C1-211000</w:t>
              </w:r>
            </w:hyperlink>
          </w:p>
        </w:tc>
        <w:tc>
          <w:tcPr>
            <w:tcW w:w="4191" w:type="dxa"/>
            <w:gridSpan w:val="3"/>
            <w:tcBorders>
              <w:top w:val="single" w:sz="4" w:space="0" w:color="auto"/>
              <w:bottom w:val="single" w:sz="4" w:space="0" w:color="auto"/>
            </w:tcBorders>
            <w:shd w:val="clear" w:color="auto" w:fill="FFFF00"/>
          </w:tcPr>
          <w:p w14:paraId="5C20BEF6" w14:textId="77777777" w:rsidR="00E72D3B" w:rsidRPr="00D95972" w:rsidRDefault="00E72D3B" w:rsidP="00E72D3B">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6F4AC17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1ED448E" w14:textId="77777777" w:rsidR="00E72D3B" w:rsidRPr="00D95972" w:rsidRDefault="00E72D3B" w:rsidP="00E72D3B">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BD055" w14:textId="77777777" w:rsidR="00E72D3B" w:rsidRPr="00D95972" w:rsidRDefault="00E72D3B" w:rsidP="00E72D3B">
            <w:pPr>
              <w:rPr>
                <w:rFonts w:eastAsia="Batang" w:cs="Arial"/>
                <w:lang w:eastAsia="ko-KR"/>
              </w:rPr>
            </w:pPr>
          </w:p>
        </w:tc>
      </w:tr>
      <w:tr w:rsidR="00E72D3B" w:rsidRPr="00D95972" w14:paraId="7A2BC9F0" w14:textId="77777777" w:rsidTr="00F75A50">
        <w:tc>
          <w:tcPr>
            <w:tcW w:w="976" w:type="dxa"/>
            <w:tcBorders>
              <w:left w:val="thinThickThinSmallGap" w:sz="24" w:space="0" w:color="auto"/>
              <w:bottom w:val="nil"/>
            </w:tcBorders>
            <w:shd w:val="clear" w:color="auto" w:fill="auto"/>
          </w:tcPr>
          <w:p w14:paraId="2FAF77E4" w14:textId="77777777" w:rsidR="00E72D3B" w:rsidRPr="00D95972" w:rsidRDefault="00E72D3B" w:rsidP="00E72D3B">
            <w:pPr>
              <w:rPr>
                <w:rFonts w:cs="Arial"/>
              </w:rPr>
            </w:pPr>
          </w:p>
        </w:tc>
        <w:tc>
          <w:tcPr>
            <w:tcW w:w="1317" w:type="dxa"/>
            <w:gridSpan w:val="2"/>
            <w:tcBorders>
              <w:bottom w:val="nil"/>
            </w:tcBorders>
            <w:shd w:val="clear" w:color="auto" w:fill="auto"/>
          </w:tcPr>
          <w:p w14:paraId="799740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A33298" w14:textId="77777777" w:rsidR="00E72D3B" w:rsidRPr="00D95972" w:rsidRDefault="00BF093E" w:rsidP="00E72D3B">
            <w:pPr>
              <w:overflowPunct/>
              <w:autoSpaceDE/>
              <w:autoSpaceDN/>
              <w:adjustRightInd/>
              <w:textAlignment w:val="auto"/>
              <w:rPr>
                <w:rFonts w:cs="Arial"/>
                <w:lang w:val="en-US"/>
              </w:rPr>
            </w:pPr>
            <w:hyperlink r:id="rId368" w:history="1">
              <w:r w:rsidR="00E72D3B">
                <w:rPr>
                  <w:rStyle w:val="Hyperlink"/>
                </w:rPr>
                <w:t>C1-211001</w:t>
              </w:r>
            </w:hyperlink>
          </w:p>
        </w:tc>
        <w:tc>
          <w:tcPr>
            <w:tcW w:w="4191" w:type="dxa"/>
            <w:gridSpan w:val="3"/>
            <w:tcBorders>
              <w:top w:val="single" w:sz="4" w:space="0" w:color="auto"/>
              <w:bottom w:val="single" w:sz="4" w:space="0" w:color="auto"/>
            </w:tcBorders>
            <w:shd w:val="clear" w:color="auto" w:fill="FFFF00"/>
          </w:tcPr>
          <w:p w14:paraId="21D8D15B" w14:textId="77777777" w:rsidR="00E72D3B" w:rsidRPr="00D95972" w:rsidRDefault="00E72D3B" w:rsidP="00E72D3B">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15E4454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41CD77" w14:textId="77777777" w:rsidR="00E72D3B" w:rsidRPr="00D95972" w:rsidRDefault="00E72D3B" w:rsidP="00E72D3B">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43BEE" w14:textId="77777777" w:rsidR="00E72D3B" w:rsidRPr="00D95972" w:rsidRDefault="00E72D3B" w:rsidP="00E72D3B">
            <w:pPr>
              <w:rPr>
                <w:rFonts w:eastAsia="Batang" w:cs="Arial"/>
                <w:lang w:eastAsia="ko-KR"/>
              </w:rPr>
            </w:pPr>
          </w:p>
        </w:tc>
      </w:tr>
      <w:tr w:rsidR="00E72D3B" w:rsidRPr="00D95972" w14:paraId="7E9DF108" w14:textId="77777777" w:rsidTr="00F75A50">
        <w:tc>
          <w:tcPr>
            <w:tcW w:w="976" w:type="dxa"/>
            <w:tcBorders>
              <w:left w:val="thinThickThinSmallGap" w:sz="24" w:space="0" w:color="auto"/>
              <w:bottom w:val="nil"/>
            </w:tcBorders>
            <w:shd w:val="clear" w:color="auto" w:fill="auto"/>
          </w:tcPr>
          <w:p w14:paraId="7CEEEA07" w14:textId="77777777" w:rsidR="00E72D3B" w:rsidRPr="00D95972" w:rsidRDefault="00E72D3B" w:rsidP="00E72D3B">
            <w:pPr>
              <w:rPr>
                <w:rFonts w:cs="Arial"/>
              </w:rPr>
            </w:pPr>
          </w:p>
        </w:tc>
        <w:tc>
          <w:tcPr>
            <w:tcW w:w="1317" w:type="dxa"/>
            <w:gridSpan w:val="2"/>
            <w:tcBorders>
              <w:bottom w:val="nil"/>
            </w:tcBorders>
            <w:shd w:val="clear" w:color="auto" w:fill="auto"/>
          </w:tcPr>
          <w:p w14:paraId="749519D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70CF3FF" w14:textId="77777777" w:rsidR="00E72D3B" w:rsidRPr="00D95972" w:rsidRDefault="00BF093E" w:rsidP="00E72D3B">
            <w:pPr>
              <w:overflowPunct/>
              <w:autoSpaceDE/>
              <w:autoSpaceDN/>
              <w:adjustRightInd/>
              <w:textAlignment w:val="auto"/>
              <w:rPr>
                <w:rFonts w:cs="Arial"/>
                <w:lang w:val="en-US"/>
              </w:rPr>
            </w:pPr>
            <w:hyperlink r:id="rId369" w:history="1">
              <w:r w:rsidR="00E72D3B">
                <w:rPr>
                  <w:rStyle w:val="Hyperlink"/>
                </w:rPr>
                <w:t>C1-211002</w:t>
              </w:r>
            </w:hyperlink>
          </w:p>
        </w:tc>
        <w:tc>
          <w:tcPr>
            <w:tcW w:w="4191" w:type="dxa"/>
            <w:gridSpan w:val="3"/>
            <w:tcBorders>
              <w:top w:val="single" w:sz="4" w:space="0" w:color="auto"/>
              <w:bottom w:val="single" w:sz="4" w:space="0" w:color="auto"/>
            </w:tcBorders>
            <w:shd w:val="clear" w:color="auto" w:fill="FFFF00"/>
          </w:tcPr>
          <w:p w14:paraId="66F93B9A" w14:textId="77777777" w:rsidR="00E72D3B" w:rsidRPr="00D95972" w:rsidRDefault="00E72D3B" w:rsidP="00E72D3B">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0270651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E36E56" w14:textId="77777777" w:rsidR="00E72D3B" w:rsidRPr="00D95972" w:rsidRDefault="00E72D3B" w:rsidP="00E72D3B">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B58F" w14:textId="77777777" w:rsidR="00E72D3B" w:rsidRPr="00D95972" w:rsidRDefault="00E72D3B" w:rsidP="00E72D3B">
            <w:pPr>
              <w:rPr>
                <w:rFonts w:eastAsia="Batang" w:cs="Arial"/>
                <w:lang w:eastAsia="ko-KR"/>
              </w:rPr>
            </w:pPr>
          </w:p>
        </w:tc>
      </w:tr>
      <w:tr w:rsidR="00E72D3B" w:rsidRPr="00D95972" w14:paraId="3B1EEDB5" w14:textId="77777777" w:rsidTr="00F75A50">
        <w:tc>
          <w:tcPr>
            <w:tcW w:w="976" w:type="dxa"/>
            <w:tcBorders>
              <w:left w:val="thinThickThinSmallGap" w:sz="24" w:space="0" w:color="auto"/>
              <w:bottom w:val="nil"/>
            </w:tcBorders>
            <w:shd w:val="clear" w:color="auto" w:fill="auto"/>
          </w:tcPr>
          <w:p w14:paraId="0C34C80E" w14:textId="77777777" w:rsidR="00E72D3B" w:rsidRPr="00D95972" w:rsidRDefault="00E72D3B" w:rsidP="00E72D3B">
            <w:pPr>
              <w:rPr>
                <w:rFonts w:cs="Arial"/>
              </w:rPr>
            </w:pPr>
          </w:p>
        </w:tc>
        <w:tc>
          <w:tcPr>
            <w:tcW w:w="1317" w:type="dxa"/>
            <w:gridSpan w:val="2"/>
            <w:tcBorders>
              <w:bottom w:val="nil"/>
            </w:tcBorders>
            <w:shd w:val="clear" w:color="auto" w:fill="auto"/>
          </w:tcPr>
          <w:p w14:paraId="5FEB763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722C723" w14:textId="77777777" w:rsidR="00E72D3B" w:rsidRPr="00D95972" w:rsidRDefault="00BF093E" w:rsidP="00E72D3B">
            <w:pPr>
              <w:overflowPunct/>
              <w:autoSpaceDE/>
              <w:autoSpaceDN/>
              <w:adjustRightInd/>
              <w:textAlignment w:val="auto"/>
              <w:rPr>
                <w:rFonts w:cs="Arial"/>
                <w:lang w:val="en-US"/>
              </w:rPr>
            </w:pPr>
            <w:hyperlink r:id="rId370" w:history="1">
              <w:r w:rsidR="00E72D3B">
                <w:rPr>
                  <w:rStyle w:val="Hyperlink"/>
                </w:rPr>
                <w:t>C1-211005</w:t>
              </w:r>
            </w:hyperlink>
          </w:p>
        </w:tc>
        <w:tc>
          <w:tcPr>
            <w:tcW w:w="4191" w:type="dxa"/>
            <w:gridSpan w:val="3"/>
            <w:tcBorders>
              <w:top w:val="single" w:sz="4" w:space="0" w:color="auto"/>
              <w:bottom w:val="single" w:sz="4" w:space="0" w:color="auto"/>
            </w:tcBorders>
            <w:shd w:val="clear" w:color="auto" w:fill="FFFF00"/>
          </w:tcPr>
          <w:p w14:paraId="3C3E7B88" w14:textId="77777777" w:rsidR="00E72D3B" w:rsidRPr="00D95972" w:rsidRDefault="00E72D3B" w:rsidP="00E72D3B">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4415E6E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46EA62" w14:textId="77777777" w:rsidR="00E72D3B" w:rsidRPr="00D95972" w:rsidRDefault="00E72D3B" w:rsidP="00E72D3B">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A5E43" w14:textId="77777777" w:rsidR="00E72D3B" w:rsidRPr="00D95972" w:rsidRDefault="00E72D3B" w:rsidP="00E72D3B">
            <w:pPr>
              <w:rPr>
                <w:rFonts w:eastAsia="Batang" w:cs="Arial"/>
                <w:lang w:eastAsia="ko-KR"/>
              </w:rPr>
            </w:pPr>
          </w:p>
        </w:tc>
      </w:tr>
      <w:tr w:rsidR="00E72D3B" w:rsidRPr="00D95972" w14:paraId="3F3FE02E" w14:textId="77777777" w:rsidTr="00F75A50">
        <w:tc>
          <w:tcPr>
            <w:tcW w:w="976" w:type="dxa"/>
            <w:tcBorders>
              <w:left w:val="thinThickThinSmallGap" w:sz="24" w:space="0" w:color="auto"/>
              <w:bottom w:val="nil"/>
            </w:tcBorders>
            <w:shd w:val="clear" w:color="auto" w:fill="auto"/>
          </w:tcPr>
          <w:p w14:paraId="2C920987" w14:textId="77777777" w:rsidR="00E72D3B" w:rsidRPr="00D95972" w:rsidRDefault="00E72D3B" w:rsidP="00E72D3B">
            <w:pPr>
              <w:rPr>
                <w:rFonts w:cs="Arial"/>
              </w:rPr>
            </w:pPr>
          </w:p>
        </w:tc>
        <w:tc>
          <w:tcPr>
            <w:tcW w:w="1317" w:type="dxa"/>
            <w:gridSpan w:val="2"/>
            <w:tcBorders>
              <w:bottom w:val="nil"/>
            </w:tcBorders>
            <w:shd w:val="clear" w:color="auto" w:fill="auto"/>
          </w:tcPr>
          <w:p w14:paraId="7984528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5F5172" w14:textId="77777777" w:rsidR="00E72D3B" w:rsidRPr="00D95972" w:rsidRDefault="00BF093E" w:rsidP="00E72D3B">
            <w:pPr>
              <w:overflowPunct/>
              <w:autoSpaceDE/>
              <w:autoSpaceDN/>
              <w:adjustRightInd/>
              <w:textAlignment w:val="auto"/>
              <w:rPr>
                <w:rFonts w:cs="Arial"/>
                <w:lang w:val="en-US"/>
              </w:rPr>
            </w:pPr>
            <w:hyperlink r:id="rId371" w:history="1">
              <w:r w:rsidR="00E72D3B">
                <w:rPr>
                  <w:rStyle w:val="Hyperlink"/>
                </w:rPr>
                <w:t>C1-211006</w:t>
              </w:r>
            </w:hyperlink>
          </w:p>
        </w:tc>
        <w:tc>
          <w:tcPr>
            <w:tcW w:w="4191" w:type="dxa"/>
            <w:gridSpan w:val="3"/>
            <w:tcBorders>
              <w:top w:val="single" w:sz="4" w:space="0" w:color="auto"/>
              <w:bottom w:val="single" w:sz="4" w:space="0" w:color="auto"/>
            </w:tcBorders>
            <w:shd w:val="clear" w:color="auto" w:fill="FFFF00"/>
          </w:tcPr>
          <w:p w14:paraId="37C47009" w14:textId="77777777" w:rsidR="00E72D3B" w:rsidRPr="00D95972" w:rsidRDefault="00E72D3B" w:rsidP="00E72D3B">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060AD92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9392C0B" w14:textId="77777777" w:rsidR="00E72D3B" w:rsidRPr="00D95972" w:rsidRDefault="00E72D3B" w:rsidP="00E72D3B">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8666" w14:textId="77777777" w:rsidR="00E72D3B" w:rsidRPr="00D95972" w:rsidRDefault="00E72D3B" w:rsidP="00E72D3B">
            <w:pPr>
              <w:rPr>
                <w:rFonts w:eastAsia="Batang" w:cs="Arial"/>
                <w:lang w:eastAsia="ko-KR"/>
              </w:rPr>
            </w:pPr>
          </w:p>
        </w:tc>
      </w:tr>
      <w:tr w:rsidR="00E72D3B" w:rsidRPr="00D95972" w14:paraId="555ECB67" w14:textId="77777777" w:rsidTr="00C12958">
        <w:tc>
          <w:tcPr>
            <w:tcW w:w="976" w:type="dxa"/>
            <w:tcBorders>
              <w:left w:val="thinThickThinSmallGap" w:sz="24" w:space="0" w:color="auto"/>
              <w:bottom w:val="nil"/>
            </w:tcBorders>
            <w:shd w:val="clear" w:color="auto" w:fill="auto"/>
          </w:tcPr>
          <w:p w14:paraId="1088187C" w14:textId="77777777" w:rsidR="00E72D3B" w:rsidRPr="00D95972" w:rsidRDefault="00E72D3B" w:rsidP="00E72D3B">
            <w:pPr>
              <w:rPr>
                <w:rFonts w:cs="Arial"/>
              </w:rPr>
            </w:pPr>
          </w:p>
        </w:tc>
        <w:tc>
          <w:tcPr>
            <w:tcW w:w="1317" w:type="dxa"/>
            <w:gridSpan w:val="2"/>
            <w:tcBorders>
              <w:bottom w:val="nil"/>
            </w:tcBorders>
            <w:shd w:val="clear" w:color="auto" w:fill="auto"/>
          </w:tcPr>
          <w:p w14:paraId="502003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2E216F" w14:textId="77777777" w:rsidR="00E72D3B" w:rsidRPr="00D95972" w:rsidRDefault="00BF093E" w:rsidP="00E72D3B">
            <w:pPr>
              <w:overflowPunct/>
              <w:autoSpaceDE/>
              <w:autoSpaceDN/>
              <w:adjustRightInd/>
              <w:textAlignment w:val="auto"/>
              <w:rPr>
                <w:rFonts w:cs="Arial"/>
                <w:lang w:val="en-US"/>
              </w:rPr>
            </w:pPr>
            <w:hyperlink r:id="rId372" w:history="1">
              <w:r w:rsidR="00E72D3B">
                <w:rPr>
                  <w:rStyle w:val="Hyperlink"/>
                </w:rPr>
                <w:t>C1-211011</w:t>
              </w:r>
            </w:hyperlink>
          </w:p>
        </w:tc>
        <w:tc>
          <w:tcPr>
            <w:tcW w:w="4191" w:type="dxa"/>
            <w:gridSpan w:val="3"/>
            <w:tcBorders>
              <w:top w:val="single" w:sz="4" w:space="0" w:color="auto"/>
              <w:bottom w:val="single" w:sz="4" w:space="0" w:color="auto"/>
            </w:tcBorders>
            <w:shd w:val="clear" w:color="auto" w:fill="FFFF00"/>
          </w:tcPr>
          <w:p w14:paraId="3FC59BEE" w14:textId="77777777" w:rsidR="00E72D3B" w:rsidRPr="00D95972" w:rsidRDefault="00E72D3B" w:rsidP="00E72D3B">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1AFBD600"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A4D7DFD" w14:textId="77777777" w:rsidR="00E72D3B" w:rsidRPr="00D95972" w:rsidRDefault="00E72D3B" w:rsidP="00E72D3B">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73166" w14:textId="77777777" w:rsidR="00E72D3B" w:rsidRPr="00D95972" w:rsidRDefault="00E72D3B" w:rsidP="00E72D3B">
            <w:pPr>
              <w:rPr>
                <w:rFonts w:eastAsia="Batang" w:cs="Arial"/>
                <w:lang w:eastAsia="ko-KR"/>
              </w:rPr>
            </w:pPr>
          </w:p>
        </w:tc>
      </w:tr>
      <w:tr w:rsidR="00E72D3B" w:rsidRPr="00D95972" w14:paraId="020CB3E8" w14:textId="77777777" w:rsidTr="00F75A50">
        <w:tc>
          <w:tcPr>
            <w:tcW w:w="976" w:type="dxa"/>
            <w:tcBorders>
              <w:left w:val="thinThickThinSmallGap" w:sz="24" w:space="0" w:color="auto"/>
              <w:bottom w:val="nil"/>
            </w:tcBorders>
            <w:shd w:val="clear" w:color="auto" w:fill="auto"/>
          </w:tcPr>
          <w:p w14:paraId="30AE14D9" w14:textId="77777777" w:rsidR="00E72D3B" w:rsidRPr="00D95972" w:rsidRDefault="00E72D3B" w:rsidP="00E72D3B">
            <w:pPr>
              <w:rPr>
                <w:rFonts w:cs="Arial"/>
              </w:rPr>
            </w:pPr>
          </w:p>
        </w:tc>
        <w:tc>
          <w:tcPr>
            <w:tcW w:w="1317" w:type="dxa"/>
            <w:gridSpan w:val="2"/>
            <w:tcBorders>
              <w:bottom w:val="nil"/>
            </w:tcBorders>
            <w:shd w:val="clear" w:color="auto" w:fill="auto"/>
          </w:tcPr>
          <w:p w14:paraId="216287E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054053" w14:textId="77777777" w:rsidR="00E72D3B" w:rsidRPr="00D95972" w:rsidRDefault="00BF093E" w:rsidP="00E72D3B">
            <w:pPr>
              <w:overflowPunct/>
              <w:autoSpaceDE/>
              <w:autoSpaceDN/>
              <w:adjustRightInd/>
              <w:textAlignment w:val="auto"/>
              <w:rPr>
                <w:rFonts w:cs="Arial"/>
                <w:lang w:val="en-US"/>
              </w:rPr>
            </w:pPr>
            <w:hyperlink r:id="rId373" w:history="1">
              <w:r w:rsidR="00E72D3B">
                <w:rPr>
                  <w:rStyle w:val="Hyperlink"/>
                </w:rPr>
                <w:t>C1-211022</w:t>
              </w:r>
            </w:hyperlink>
          </w:p>
        </w:tc>
        <w:tc>
          <w:tcPr>
            <w:tcW w:w="4191" w:type="dxa"/>
            <w:gridSpan w:val="3"/>
            <w:tcBorders>
              <w:top w:val="single" w:sz="4" w:space="0" w:color="auto"/>
              <w:bottom w:val="single" w:sz="4" w:space="0" w:color="auto"/>
            </w:tcBorders>
            <w:shd w:val="clear" w:color="auto" w:fill="FFFF00"/>
          </w:tcPr>
          <w:p w14:paraId="508196F4" w14:textId="77777777" w:rsidR="00E72D3B" w:rsidRPr="00D95972" w:rsidRDefault="00E72D3B" w:rsidP="00E72D3B">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688F093"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14:paraId="1E81FA64" w14:textId="77777777" w:rsidR="00E72D3B" w:rsidRPr="00D95972" w:rsidRDefault="00E72D3B" w:rsidP="00E72D3B">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F90A3" w14:textId="77777777" w:rsidR="00E72D3B" w:rsidRPr="00D95972" w:rsidRDefault="00E72D3B" w:rsidP="00E72D3B">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tc>
      </w:tr>
      <w:tr w:rsidR="00E72D3B" w:rsidRPr="00D95972" w14:paraId="039F68AD" w14:textId="77777777" w:rsidTr="00C12958">
        <w:tc>
          <w:tcPr>
            <w:tcW w:w="976" w:type="dxa"/>
            <w:tcBorders>
              <w:left w:val="thinThickThinSmallGap" w:sz="24" w:space="0" w:color="auto"/>
              <w:bottom w:val="nil"/>
            </w:tcBorders>
            <w:shd w:val="clear" w:color="auto" w:fill="auto"/>
          </w:tcPr>
          <w:p w14:paraId="3C5E73F8" w14:textId="77777777" w:rsidR="00E72D3B" w:rsidRPr="00D95972" w:rsidRDefault="00E72D3B" w:rsidP="00E72D3B">
            <w:pPr>
              <w:rPr>
                <w:rFonts w:cs="Arial"/>
              </w:rPr>
            </w:pPr>
          </w:p>
        </w:tc>
        <w:tc>
          <w:tcPr>
            <w:tcW w:w="1317" w:type="dxa"/>
            <w:gridSpan w:val="2"/>
            <w:tcBorders>
              <w:bottom w:val="nil"/>
            </w:tcBorders>
            <w:shd w:val="clear" w:color="auto" w:fill="auto"/>
          </w:tcPr>
          <w:p w14:paraId="0E93BCC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BDD3F1" w14:textId="77777777" w:rsidR="00E72D3B" w:rsidRPr="00D95972" w:rsidRDefault="00BF093E" w:rsidP="00E72D3B">
            <w:pPr>
              <w:overflowPunct/>
              <w:autoSpaceDE/>
              <w:autoSpaceDN/>
              <w:adjustRightInd/>
              <w:textAlignment w:val="auto"/>
              <w:rPr>
                <w:rFonts w:cs="Arial"/>
                <w:lang w:val="en-US"/>
              </w:rPr>
            </w:pPr>
            <w:hyperlink r:id="rId374" w:history="1">
              <w:r w:rsidR="00E72D3B">
                <w:rPr>
                  <w:rStyle w:val="Hyperlink"/>
                </w:rPr>
                <w:t>C1-211074</w:t>
              </w:r>
            </w:hyperlink>
          </w:p>
        </w:tc>
        <w:tc>
          <w:tcPr>
            <w:tcW w:w="4191" w:type="dxa"/>
            <w:gridSpan w:val="3"/>
            <w:tcBorders>
              <w:top w:val="single" w:sz="4" w:space="0" w:color="auto"/>
              <w:bottom w:val="single" w:sz="4" w:space="0" w:color="auto"/>
            </w:tcBorders>
            <w:shd w:val="clear" w:color="auto" w:fill="FFFF00"/>
          </w:tcPr>
          <w:p w14:paraId="1178A07E" w14:textId="77777777" w:rsidR="00E72D3B" w:rsidRPr="00D95972" w:rsidRDefault="00E72D3B" w:rsidP="00E72D3B">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BB1B061"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85254" w14:textId="77777777" w:rsidR="00E72D3B" w:rsidRPr="00D95972" w:rsidRDefault="00E72D3B" w:rsidP="00E72D3B">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393C" w14:textId="77777777" w:rsidR="00E72D3B" w:rsidRPr="00D95972" w:rsidRDefault="00E72D3B" w:rsidP="00E72D3B">
            <w:pPr>
              <w:rPr>
                <w:rFonts w:eastAsia="Batang" w:cs="Arial"/>
                <w:lang w:eastAsia="ko-KR"/>
              </w:rPr>
            </w:pPr>
          </w:p>
        </w:tc>
      </w:tr>
      <w:tr w:rsidR="00E72D3B" w:rsidRPr="00D95972" w14:paraId="37C4140F" w14:textId="77777777" w:rsidTr="00C12958">
        <w:tc>
          <w:tcPr>
            <w:tcW w:w="976" w:type="dxa"/>
            <w:tcBorders>
              <w:left w:val="thinThickThinSmallGap" w:sz="24" w:space="0" w:color="auto"/>
              <w:bottom w:val="nil"/>
            </w:tcBorders>
            <w:shd w:val="clear" w:color="auto" w:fill="auto"/>
          </w:tcPr>
          <w:p w14:paraId="157F58F8" w14:textId="77777777" w:rsidR="00E72D3B" w:rsidRPr="00D95972" w:rsidRDefault="00E72D3B" w:rsidP="00E72D3B">
            <w:pPr>
              <w:rPr>
                <w:rFonts w:cs="Arial"/>
              </w:rPr>
            </w:pPr>
          </w:p>
        </w:tc>
        <w:tc>
          <w:tcPr>
            <w:tcW w:w="1317" w:type="dxa"/>
            <w:gridSpan w:val="2"/>
            <w:tcBorders>
              <w:bottom w:val="nil"/>
            </w:tcBorders>
            <w:shd w:val="clear" w:color="auto" w:fill="auto"/>
          </w:tcPr>
          <w:p w14:paraId="5184DB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0DF0DC7" w14:textId="77777777" w:rsidR="00E72D3B" w:rsidRPr="00D95972" w:rsidRDefault="00BF093E" w:rsidP="00E72D3B">
            <w:pPr>
              <w:overflowPunct/>
              <w:autoSpaceDE/>
              <w:autoSpaceDN/>
              <w:adjustRightInd/>
              <w:textAlignment w:val="auto"/>
              <w:rPr>
                <w:rFonts w:cs="Arial"/>
                <w:lang w:val="en-US"/>
              </w:rPr>
            </w:pPr>
            <w:hyperlink r:id="rId375" w:history="1">
              <w:r w:rsidR="00E72D3B">
                <w:rPr>
                  <w:rStyle w:val="Hyperlink"/>
                </w:rPr>
                <w:t>C1-211087</w:t>
              </w:r>
            </w:hyperlink>
          </w:p>
        </w:tc>
        <w:tc>
          <w:tcPr>
            <w:tcW w:w="4191" w:type="dxa"/>
            <w:gridSpan w:val="3"/>
            <w:tcBorders>
              <w:top w:val="single" w:sz="4" w:space="0" w:color="auto"/>
              <w:bottom w:val="single" w:sz="4" w:space="0" w:color="auto"/>
            </w:tcBorders>
            <w:shd w:val="clear" w:color="auto" w:fill="FFFF00"/>
          </w:tcPr>
          <w:p w14:paraId="38206ECC" w14:textId="77777777" w:rsidR="00E72D3B" w:rsidRPr="00D95972" w:rsidRDefault="00E72D3B" w:rsidP="00E72D3B">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F476A57"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C76A78" w14:textId="77777777" w:rsidR="00E72D3B" w:rsidRPr="00D95972" w:rsidRDefault="00E72D3B" w:rsidP="00E72D3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2F6B" w14:textId="77777777" w:rsidR="00E72D3B" w:rsidRPr="00D95972" w:rsidRDefault="00E72D3B" w:rsidP="00E72D3B">
            <w:pPr>
              <w:rPr>
                <w:rFonts w:eastAsia="Batang" w:cs="Arial"/>
                <w:lang w:eastAsia="ko-KR"/>
              </w:rPr>
            </w:pPr>
            <w:r>
              <w:rPr>
                <w:rFonts w:eastAsia="Batang" w:cs="Arial"/>
                <w:lang w:eastAsia="ko-KR"/>
              </w:rPr>
              <w:t>Revision of C1-207744</w:t>
            </w:r>
          </w:p>
        </w:tc>
      </w:tr>
      <w:tr w:rsidR="00E72D3B" w:rsidRPr="00D95972" w14:paraId="250A0A4F" w14:textId="77777777" w:rsidTr="00C12958">
        <w:tc>
          <w:tcPr>
            <w:tcW w:w="976" w:type="dxa"/>
            <w:tcBorders>
              <w:left w:val="thinThickThinSmallGap" w:sz="24" w:space="0" w:color="auto"/>
              <w:bottom w:val="nil"/>
            </w:tcBorders>
            <w:shd w:val="clear" w:color="auto" w:fill="auto"/>
          </w:tcPr>
          <w:p w14:paraId="78425B69" w14:textId="77777777" w:rsidR="00E72D3B" w:rsidRPr="00D95972" w:rsidRDefault="00E72D3B" w:rsidP="00E72D3B">
            <w:pPr>
              <w:rPr>
                <w:rFonts w:cs="Arial"/>
              </w:rPr>
            </w:pPr>
          </w:p>
        </w:tc>
        <w:tc>
          <w:tcPr>
            <w:tcW w:w="1317" w:type="dxa"/>
            <w:gridSpan w:val="2"/>
            <w:tcBorders>
              <w:bottom w:val="nil"/>
            </w:tcBorders>
            <w:shd w:val="clear" w:color="auto" w:fill="auto"/>
          </w:tcPr>
          <w:p w14:paraId="24B9D4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2516CA" w14:textId="77777777" w:rsidR="00E72D3B" w:rsidRPr="00D95972" w:rsidRDefault="00BF093E" w:rsidP="00E72D3B">
            <w:pPr>
              <w:overflowPunct/>
              <w:autoSpaceDE/>
              <w:autoSpaceDN/>
              <w:adjustRightInd/>
              <w:textAlignment w:val="auto"/>
              <w:rPr>
                <w:rFonts w:cs="Arial"/>
                <w:lang w:val="en-US"/>
              </w:rPr>
            </w:pPr>
            <w:hyperlink r:id="rId376" w:history="1">
              <w:r w:rsidR="00E72D3B">
                <w:rPr>
                  <w:rStyle w:val="Hyperlink"/>
                </w:rPr>
                <w:t>C1-211089</w:t>
              </w:r>
            </w:hyperlink>
          </w:p>
        </w:tc>
        <w:tc>
          <w:tcPr>
            <w:tcW w:w="4191" w:type="dxa"/>
            <w:gridSpan w:val="3"/>
            <w:tcBorders>
              <w:top w:val="single" w:sz="4" w:space="0" w:color="auto"/>
              <w:bottom w:val="single" w:sz="4" w:space="0" w:color="auto"/>
            </w:tcBorders>
            <w:shd w:val="clear" w:color="auto" w:fill="FFFF00"/>
          </w:tcPr>
          <w:p w14:paraId="11E7E8DA" w14:textId="77777777" w:rsidR="00E72D3B" w:rsidRPr="00D95972" w:rsidRDefault="00E72D3B" w:rsidP="00E72D3B">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08DC9FC8"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2EA720F" w14:textId="77777777" w:rsidR="00E72D3B" w:rsidRPr="00D95972" w:rsidRDefault="00E72D3B" w:rsidP="00E72D3B">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657FB" w14:textId="77777777" w:rsidR="00E72D3B" w:rsidRPr="00D95972" w:rsidRDefault="00E72D3B" w:rsidP="00E72D3B">
            <w:pPr>
              <w:rPr>
                <w:rFonts w:eastAsia="Batang" w:cs="Arial"/>
                <w:lang w:eastAsia="ko-KR"/>
              </w:rPr>
            </w:pPr>
            <w:r>
              <w:rPr>
                <w:rFonts w:eastAsia="Batang" w:cs="Arial"/>
                <w:lang w:eastAsia="ko-KR"/>
              </w:rPr>
              <w:t>Revision of C1-207740</w:t>
            </w:r>
          </w:p>
        </w:tc>
      </w:tr>
      <w:tr w:rsidR="00E72D3B" w:rsidRPr="00D95972" w14:paraId="694AB505" w14:textId="77777777" w:rsidTr="00F75A50">
        <w:tc>
          <w:tcPr>
            <w:tcW w:w="976" w:type="dxa"/>
            <w:tcBorders>
              <w:left w:val="thinThickThinSmallGap" w:sz="24" w:space="0" w:color="auto"/>
              <w:bottom w:val="nil"/>
            </w:tcBorders>
            <w:shd w:val="clear" w:color="auto" w:fill="auto"/>
          </w:tcPr>
          <w:p w14:paraId="0D3A2F2D" w14:textId="77777777" w:rsidR="00E72D3B" w:rsidRPr="00D95972" w:rsidRDefault="00E72D3B" w:rsidP="00E72D3B">
            <w:pPr>
              <w:rPr>
                <w:rFonts w:cs="Arial"/>
              </w:rPr>
            </w:pPr>
          </w:p>
        </w:tc>
        <w:tc>
          <w:tcPr>
            <w:tcW w:w="1317" w:type="dxa"/>
            <w:gridSpan w:val="2"/>
            <w:tcBorders>
              <w:bottom w:val="nil"/>
            </w:tcBorders>
            <w:shd w:val="clear" w:color="auto" w:fill="auto"/>
          </w:tcPr>
          <w:p w14:paraId="0C3086D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CB200D5" w14:textId="77777777" w:rsidR="00E72D3B" w:rsidRPr="00D95972" w:rsidRDefault="00BF093E" w:rsidP="00E72D3B">
            <w:pPr>
              <w:overflowPunct/>
              <w:autoSpaceDE/>
              <w:autoSpaceDN/>
              <w:adjustRightInd/>
              <w:textAlignment w:val="auto"/>
              <w:rPr>
                <w:rFonts w:cs="Arial"/>
                <w:lang w:val="en-US"/>
              </w:rPr>
            </w:pPr>
            <w:hyperlink r:id="rId377" w:history="1">
              <w:r w:rsidR="00E72D3B">
                <w:rPr>
                  <w:rStyle w:val="Hyperlink"/>
                </w:rPr>
                <w:t>C1-211104</w:t>
              </w:r>
            </w:hyperlink>
          </w:p>
        </w:tc>
        <w:tc>
          <w:tcPr>
            <w:tcW w:w="4191" w:type="dxa"/>
            <w:gridSpan w:val="3"/>
            <w:tcBorders>
              <w:top w:val="single" w:sz="4" w:space="0" w:color="auto"/>
              <w:bottom w:val="single" w:sz="4" w:space="0" w:color="auto"/>
            </w:tcBorders>
            <w:shd w:val="clear" w:color="auto" w:fill="FFFF00"/>
          </w:tcPr>
          <w:p w14:paraId="13D6C898" w14:textId="77777777" w:rsidR="00E72D3B" w:rsidRPr="00D95972" w:rsidRDefault="00E72D3B" w:rsidP="00E72D3B">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31DA2132"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385AED" w14:textId="77777777" w:rsidR="00E72D3B" w:rsidRPr="00D95972" w:rsidRDefault="00E72D3B" w:rsidP="00E72D3B">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EED2" w14:textId="77777777" w:rsidR="00E72D3B" w:rsidRPr="00D95972" w:rsidRDefault="00E72D3B" w:rsidP="00E72D3B">
            <w:pPr>
              <w:rPr>
                <w:rFonts w:eastAsia="Batang" w:cs="Arial"/>
                <w:lang w:eastAsia="ko-KR"/>
              </w:rPr>
            </w:pPr>
          </w:p>
        </w:tc>
      </w:tr>
      <w:tr w:rsidR="00E72D3B" w:rsidRPr="00D95972" w14:paraId="1DAB188C" w14:textId="77777777" w:rsidTr="00F75A50">
        <w:tc>
          <w:tcPr>
            <w:tcW w:w="976" w:type="dxa"/>
            <w:tcBorders>
              <w:left w:val="thinThickThinSmallGap" w:sz="24" w:space="0" w:color="auto"/>
              <w:bottom w:val="nil"/>
            </w:tcBorders>
            <w:shd w:val="clear" w:color="auto" w:fill="auto"/>
          </w:tcPr>
          <w:p w14:paraId="720F6CA3" w14:textId="77777777" w:rsidR="00E72D3B" w:rsidRPr="00D95972" w:rsidRDefault="00E72D3B" w:rsidP="00E72D3B">
            <w:pPr>
              <w:rPr>
                <w:rFonts w:cs="Arial"/>
              </w:rPr>
            </w:pPr>
          </w:p>
        </w:tc>
        <w:tc>
          <w:tcPr>
            <w:tcW w:w="1317" w:type="dxa"/>
            <w:gridSpan w:val="2"/>
            <w:tcBorders>
              <w:bottom w:val="nil"/>
            </w:tcBorders>
            <w:shd w:val="clear" w:color="auto" w:fill="auto"/>
          </w:tcPr>
          <w:p w14:paraId="54C791A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2C08B1" w14:textId="77777777" w:rsidR="00E72D3B" w:rsidRPr="00D95972" w:rsidRDefault="00BF093E" w:rsidP="00E72D3B">
            <w:pPr>
              <w:overflowPunct/>
              <w:autoSpaceDE/>
              <w:autoSpaceDN/>
              <w:adjustRightInd/>
              <w:textAlignment w:val="auto"/>
              <w:rPr>
                <w:rFonts w:cs="Arial"/>
                <w:lang w:val="en-US"/>
              </w:rPr>
            </w:pPr>
            <w:hyperlink r:id="rId378" w:history="1">
              <w:r w:rsidR="00E72D3B">
                <w:rPr>
                  <w:rStyle w:val="Hyperlink"/>
                </w:rPr>
                <w:t>C1-211105</w:t>
              </w:r>
            </w:hyperlink>
          </w:p>
        </w:tc>
        <w:tc>
          <w:tcPr>
            <w:tcW w:w="4191" w:type="dxa"/>
            <w:gridSpan w:val="3"/>
            <w:tcBorders>
              <w:top w:val="single" w:sz="4" w:space="0" w:color="auto"/>
              <w:bottom w:val="single" w:sz="4" w:space="0" w:color="auto"/>
            </w:tcBorders>
            <w:shd w:val="clear" w:color="auto" w:fill="FFFF00"/>
          </w:tcPr>
          <w:p w14:paraId="3F563149" w14:textId="77777777" w:rsidR="00E72D3B" w:rsidRPr="00D95972" w:rsidRDefault="00E72D3B" w:rsidP="00E72D3B">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68ADA631" w14:textId="77777777" w:rsidR="00E72D3B" w:rsidRPr="00D95972" w:rsidRDefault="00E72D3B" w:rsidP="00E72D3B">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68CD9C7C" w14:textId="77777777" w:rsidR="00E72D3B" w:rsidRPr="00D95972" w:rsidRDefault="00E72D3B" w:rsidP="00E72D3B">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93676" w14:textId="77777777" w:rsidR="00E72D3B" w:rsidRPr="00D95972" w:rsidRDefault="00E72D3B" w:rsidP="00E72D3B">
            <w:pPr>
              <w:rPr>
                <w:rFonts w:eastAsia="Batang" w:cs="Arial"/>
                <w:lang w:eastAsia="ko-KR"/>
              </w:rPr>
            </w:pPr>
          </w:p>
        </w:tc>
      </w:tr>
      <w:tr w:rsidR="00E72D3B" w:rsidRPr="00D95972" w14:paraId="45DBD79E" w14:textId="77777777" w:rsidTr="00F75A50">
        <w:tc>
          <w:tcPr>
            <w:tcW w:w="976" w:type="dxa"/>
            <w:tcBorders>
              <w:left w:val="thinThickThinSmallGap" w:sz="24" w:space="0" w:color="auto"/>
              <w:bottom w:val="nil"/>
            </w:tcBorders>
            <w:shd w:val="clear" w:color="auto" w:fill="auto"/>
          </w:tcPr>
          <w:p w14:paraId="47D977DE" w14:textId="77777777" w:rsidR="00E72D3B" w:rsidRPr="00D95972" w:rsidRDefault="00E72D3B" w:rsidP="00E72D3B">
            <w:pPr>
              <w:rPr>
                <w:rFonts w:cs="Arial"/>
              </w:rPr>
            </w:pPr>
          </w:p>
        </w:tc>
        <w:tc>
          <w:tcPr>
            <w:tcW w:w="1317" w:type="dxa"/>
            <w:gridSpan w:val="2"/>
            <w:tcBorders>
              <w:bottom w:val="nil"/>
            </w:tcBorders>
            <w:shd w:val="clear" w:color="auto" w:fill="auto"/>
          </w:tcPr>
          <w:p w14:paraId="7CD864A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9A2ED1" w14:textId="77777777" w:rsidR="00E72D3B" w:rsidRPr="00D95972" w:rsidRDefault="00BF093E" w:rsidP="00E72D3B">
            <w:pPr>
              <w:overflowPunct/>
              <w:autoSpaceDE/>
              <w:autoSpaceDN/>
              <w:adjustRightInd/>
              <w:textAlignment w:val="auto"/>
              <w:rPr>
                <w:rFonts w:cs="Arial"/>
                <w:lang w:val="en-US"/>
              </w:rPr>
            </w:pPr>
            <w:hyperlink r:id="rId379" w:history="1">
              <w:r w:rsidR="00E72D3B">
                <w:rPr>
                  <w:rStyle w:val="Hyperlink"/>
                </w:rPr>
                <w:t>C1-211106</w:t>
              </w:r>
            </w:hyperlink>
          </w:p>
        </w:tc>
        <w:tc>
          <w:tcPr>
            <w:tcW w:w="4191" w:type="dxa"/>
            <w:gridSpan w:val="3"/>
            <w:tcBorders>
              <w:top w:val="single" w:sz="4" w:space="0" w:color="auto"/>
              <w:bottom w:val="single" w:sz="4" w:space="0" w:color="auto"/>
            </w:tcBorders>
            <w:shd w:val="clear" w:color="auto" w:fill="FFFF00"/>
          </w:tcPr>
          <w:p w14:paraId="7A02BACD" w14:textId="77777777" w:rsidR="00E72D3B" w:rsidRPr="00D95972" w:rsidRDefault="00E72D3B" w:rsidP="00E72D3B">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55C53120"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FA6CC6" w14:textId="77777777" w:rsidR="00E72D3B" w:rsidRPr="00D95972" w:rsidRDefault="00E72D3B" w:rsidP="00E72D3B">
            <w:pPr>
              <w:rPr>
                <w:rFonts w:cs="Arial"/>
              </w:rPr>
            </w:pPr>
            <w:r>
              <w:rPr>
                <w:rFonts w:cs="Arial"/>
              </w:rPr>
              <w:t xml:space="preserve">CR 3087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B9ABC" w14:textId="77777777" w:rsidR="00E72D3B" w:rsidRPr="00D95972" w:rsidRDefault="00E72D3B" w:rsidP="00E72D3B">
            <w:pPr>
              <w:rPr>
                <w:rFonts w:eastAsia="Batang" w:cs="Arial"/>
                <w:lang w:eastAsia="ko-KR"/>
              </w:rPr>
            </w:pPr>
          </w:p>
        </w:tc>
      </w:tr>
      <w:tr w:rsidR="00E72D3B" w:rsidRPr="00D95972" w14:paraId="37AE74EB" w14:textId="77777777" w:rsidTr="00C12958">
        <w:tc>
          <w:tcPr>
            <w:tcW w:w="976" w:type="dxa"/>
            <w:tcBorders>
              <w:left w:val="thinThickThinSmallGap" w:sz="24" w:space="0" w:color="auto"/>
              <w:bottom w:val="nil"/>
            </w:tcBorders>
            <w:shd w:val="clear" w:color="auto" w:fill="auto"/>
          </w:tcPr>
          <w:p w14:paraId="1DEBA084" w14:textId="77777777" w:rsidR="00E72D3B" w:rsidRPr="00D95972" w:rsidRDefault="00E72D3B" w:rsidP="00E72D3B">
            <w:pPr>
              <w:rPr>
                <w:rFonts w:cs="Arial"/>
              </w:rPr>
            </w:pPr>
          </w:p>
        </w:tc>
        <w:tc>
          <w:tcPr>
            <w:tcW w:w="1317" w:type="dxa"/>
            <w:gridSpan w:val="2"/>
            <w:tcBorders>
              <w:bottom w:val="nil"/>
            </w:tcBorders>
            <w:shd w:val="clear" w:color="auto" w:fill="auto"/>
          </w:tcPr>
          <w:p w14:paraId="7379B2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CD7449" w14:textId="77777777" w:rsidR="00E72D3B" w:rsidRPr="00D95972" w:rsidRDefault="00BF093E" w:rsidP="00E72D3B">
            <w:pPr>
              <w:overflowPunct/>
              <w:autoSpaceDE/>
              <w:autoSpaceDN/>
              <w:adjustRightInd/>
              <w:textAlignment w:val="auto"/>
              <w:rPr>
                <w:rFonts w:cs="Arial"/>
                <w:lang w:val="en-US"/>
              </w:rPr>
            </w:pPr>
            <w:hyperlink r:id="rId380" w:history="1">
              <w:r w:rsidR="00E72D3B">
                <w:rPr>
                  <w:rStyle w:val="Hyperlink"/>
                </w:rPr>
                <w:t>C1-211108</w:t>
              </w:r>
            </w:hyperlink>
          </w:p>
        </w:tc>
        <w:tc>
          <w:tcPr>
            <w:tcW w:w="4191" w:type="dxa"/>
            <w:gridSpan w:val="3"/>
            <w:tcBorders>
              <w:top w:val="single" w:sz="4" w:space="0" w:color="auto"/>
              <w:bottom w:val="single" w:sz="4" w:space="0" w:color="auto"/>
            </w:tcBorders>
            <w:shd w:val="clear" w:color="auto" w:fill="FFFF00"/>
          </w:tcPr>
          <w:p w14:paraId="4AF2DA47" w14:textId="77777777" w:rsidR="00E72D3B" w:rsidRPr="00D95972" w:rsidRDefault="00E72D3B" w:rsidP="00E72D3B">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61ACB3C0"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978C469" w14:textId="77777777" w:rsidR="00E72D3B" w:rsidRPr="00D95972" w:rsidRDefault="00E72D3B" w:rsidP="00E72D3B">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3CD0E" w14:textId="77777777" w:rsidR="00E72D3B" w:rsidRPr="00D95972" w:rsidRDefault="00E72D3B" w:rsidP="00E72D3B">
            <w:pPr>
              <w:rPr>
                <w:rFonts w:eastAsia="Batang" w:cs="Arial"/>
                <w:lang w:eastAsia="ko-KR"/>
              </w:rPr>
            </w:pPr>
            <w:r>
              <w:rPr>
                <w:rFonts w:eastAsia="Batang" w:cs="Arial"/>
                <w:lang w:eastAsia="ko-KR"/>
              </w:rPr>
              <w:t>Tick a box on the cover page</w:t>
            </w:r>
          </w:p>
        </w:tc>
      </w:tr>
      <w:tr w:rsidR="00E72D3B" w:rsidRPr="00D95972" w14:paraId="41C03429" w14:textId="77777777" w:rsidTr="00C12958">
        <w:tc>
          <w:tcPr>
            <w:tcW w:w="976" w:type="dxa"/>
            <w:tcBorders>
              <w:left w:val="thinThickThinSmallGap" w:sz="24" w:space="0" w:color="auto"/>
              <w:bottom w:val="nil"/>
            </w:tcBorders>
            <w:shd w:val="clear" w:color="auto" w:fill="auto"/>
          </w:tcPr>
          <w:p w14:paraId="3AC82540" w14:textId="77777777" w:rsidR="00E72D3B" w:rsidRPr="00D95972" w:rsidRDefault="00E72D3B" w:rsidP="00E72D3B">
            <w:pPr>
              <w:rPr>
                <w:rFonts w:cs="Arial"/>
              </w:rPr>
            </w:pPr>
          </w:p>
        </w:tc>
        <w:tc>
          <w:tcPr>
            <w:tcW w:w="1317" w:type="dxa"/>
            <w:gridSpan w:val="2"/>
            <w:tcBorders>
              <w:bottom w:val="nil"/>
            </w:tcBorders>
            <w:shd w:val="clear" w:color="auto" w:fill="auto"/>
          </w:tcPr>
          <w:p w14:paraId="2B49E5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D03178F" w14:textId="77777777" w:rsidR="00E72D3B" w:rsidRPr="00D95972" w:rsidRDefault="00BF093E" w:rsidP="00E72D3B">
            <w:pPr>
              <w:overflowPunct/>
              <w:autoSpaceDE/>
              <w:autoSpaceDN/>
              <w:adjustRightInd/>
              <w:textAlignment w:val="auto"/>
              <w:rPr>
                <w:rFonts w:cs="Arial"/>
                <w:lang w:val="en-US"/>
              </w:rPr>
            </w:pPr>
            <w:hyperlink r:id="rId381" w:history="1">
              <w:r w:rsidR="00E72D3B">
                <w:rPr>
                  <w:rStyle w:val="Hyperlink"/>
                </w:rPr>
                <w:t>C1-211112</w:t>
              </w:r>
            </w:hyperlink>
          </w:p>
        </w:tc>
        <w:tc>
          <w:tcPr>
            <w:tcW w:w="4191" w:type="dxa"/>
            <w:gridSpan w:val="3"/>
            <w:tcBorders>
              <w:top w:val="single" w:sz="4" w:space="0" w:color="auto"/>
              <w:bottom w:val="single" w:sz="4" w:space="0" w:color="auto"/>
            </w:tcBorders>
            <w:shd w:val="clear" w:color="auto" w:fill="FFFF00"/>
          </w:tcPr>
          <w:p w14:paraId="0AABBA78" w14:textId="77777777" w:rsidR="00E72D3B" w:rsidRPr="00D95972" w:rsidRDefault="00E72D3B" w:rsidP="00E72D3B">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791D482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6734E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639B1" w14:textId="77777777" w:rsidR="00E72D3B" w:rsidRPr="00D95972" w:rsidRDefault="00E72D3B" w:rsidP="00E72D3B">
            <w:pPr>
              <w:rPr>
                <w:rFonts w:eastAsia="Batang" w:cs="Arial"/>
                <w:lang w:eastAsia="ko-KR"/>
              </w:rPr>
            </w:pPr>
          </w:p>
        </w:tc>
      </w:tr>
      <w:tr w:rsidR="00E72D3B" w:rsidRPr="00D95972" w14:paraId="756E105D" w14:textId="77777777" w:rsidTr="004D104E">
        <w:tc>
          <w:tcPr>
            <w:tcW w:w="976" w:type="dxa"/>
            <w:tcBorders>
              <w:left w:val="thinThickThinSmallGap" w:sz="24" w:space="0" w:color="auto"/>
              <w:bottom w:val="nil"/>
            </w:tcBorders>
            <w:shd w:val="clear" w:color="auto" w:fill="auto"/>
          </w:tcPr>
          <w:p w14:paraId="059DE237" w14:textId="77777777" w:rsidR="00E72D3B" w:rsidRPr="00D95972" w:rsidRDefault="00E72D3B" w:rsidP="00E72D3B">
            <w:pPr>
              <w:rPr>
                <w:rFonts w:cs="Arial"/>
              </w:rPr>
            </w:pPr>
          </w:p>
        </w:tc>
        <w:tc>
          <w:tcPr>
            <w:tcW w:w="1317" w:type="dxa"/>
            <w:gridSpan w:val="2"/>
            <w:tcBorders>
              <w:bottom w:val="nil"/>
            </w:tcBorders>
            <w:shd w:val="clear" w:color="auto" w:fill="auto"/>
          </w:tcPr>
          <w:p w14:paraId="14FBF8E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877940" w14:textId="77777777" w:rsidR="00E72D3B" w:rsidRPr="00D95972" w:rsidRDefault="00BF093E" w:rsidP="00E72D3B">
            <w:pPr>
              <w:overflowPunct/>
              <w:autoSpaceDE/>
              <w:autoSpaceDN/>
              <w:adjustRightInd/>
              <w:textAlignment w:val="auto"/>
              <w:rPr>
                <w:rFonts w:cs="Arial"/>
                <w:lang w:val="en-US"/>
              </w:rPr>
            </w:pPr>
            <w:hyperlink r:id="rId382" w:history="1">
              <w:r w:rsidR="00E72D3B">
                <w:rPr>
                  <w:rStyle w:val="Hyperlink"/>
                </w:rPr>
                <w:t>C1-211114</w:t>
              </w:r>
            </w:hyperlink>
          </w:p>
        </w:tc>
        <w:tc>
          <w:tcPr>
            <w:tcW w:w="4191" w:type="dxa"/>
            <w:gridSpan w:val="3"/>
            <w:tcBorders>
              <w:top w:val="single" w:sz="4" w:space="0" w:color="auto"/>
              <w:bottom w:val="single" w:sz="4" w:space="0" w:color="auto"/>
            </w:tcBorders>
            <w:shd w:val="clear" w:color="auto" w:fill="FFFF00"/>
          </w:tcPr>
          <w:p w14:paraId="654357DA" w14:textId="77777777" w:rsidR="00E72D3B" w:rsidRPr="00D95972" w:rsidRDefault="00E72D3B" w:rsidP="00E72D3B">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638E2A99"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0518B4" w14:textId="77777777" w:rsidR="00E72D3B" w:rsidRPr="00D95972" w:rsidRDefault="00E72D3B" w:rsidP="00E72D3B">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AB86" w14:textId="77777777" w:rsidR="00E72D3B" w:rsidRPr="00D95972" w:rsidRDefault="00E72D3B" w:rsidP="00E72D3B">
            <w:pPr>
              <w:rPr>
                <w:rFonts w:eastAsia="Batang" w:cs="Arial"/>
                <w:lang w:eastAsia="ko-KR"/>
              </w:rPr>
            </w:pPr>
          </w:p>
        </w:tc>
      </w:tr>
      <w:tr w:rsidR="00E72D3B" w:rsidRPr="00D95972" w14:paraId="0B9A180E" w14:textId="77777777" w:rsidTr="004D104E">
        <w:tc>
          <w:tcPr>
            <w:tcW w:w="976" w:type="dxa"/>
            <w:tcBorders>
              <w:left w:val="thinThickThinSmallGap" w:sz="24" w:space="0" w:color="auto"/>
              <w:bottom w:val="nil"/>
            </w:tcBorders>
            <w:shd w:val="clear" w:color="auto" w:fill="auto"/>
          </w:tcPr>
          <w:p w14:paraId="1A76B414" w14:textId="77777777" w:rsidR="00E72D3B" w:rsidRPr="00D95972" w:rsidRDefault="00E72D3B" w:rsidP="00E72D3B">
            <w:pPr>
              <w:rPr>
                <w:rFonts w:cs="Arial"/>
              </w:rPr>
            </w:pPr>
          </w:p>
        </w:tc>
        <w:tc>
          <w:tcPr>
            <w:tcW w:w="1317" w:type="dxa"/>
            <w:gridSpan w:val="2"/>
            <w:tcBorders>
              <w:bottom w:val="nil"/>
            </w:tcBorders>
            <w:shd w:val="clear" w:color="auto" w:fill="auto"/>
          </w:tcPr>
          <w:p w14:paraId="56E713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9D64EE6" w14:textId="77777777" w:rsidR="00E72D3B" w:rsidRPr="00D95972" w:rsidRDefault="00E72D3B" w:rsidP="00E72D3B">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2D9DD34E" w14:textId="77777777"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AC013A8"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55BECFF9" w14:textId="77777777" w:rsidR="00E72D3B" w:rsidRPr="00D95972" w:rsidRDefault="00E72D3B" w:rsidP="00E72D3B">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D694A" w14:textId="77777777" w:rsidR="00E72D3B" w:rsidRDefault="00E72D3B" w:rsidP="00E72D3B">
            <w:pPr>
              <w:rPr>
                <w:rFonts w:eastAsia="Batang" w:cs="Arial"/>
                <w:lang w:eastAsia="ko-KR"/>
              </w:rPr>
            </w:pPr>
            <w:r>
              <w:rPr>
                <w:rFonts w:eastAsia="Batang" w:cs="Arial"/>
                <w:lang w:eastAsia="ko-KR"/>
              </w:rPr>
              <w:t>Withdrawn</w:t>
            </w:r>
          </w:p>
          <w:p w14:paraId="12FCE998" w14:textId="77777777" w:rsidR="00E72D3B" w:rsidRPr="00D95972" w:rsidRDefault="00E72D3B" w:rsidP="00E72D3B">
            <w:pPr>
              <w:rPr>
                <w:rFonts w:eastAsia="Batang" w:cs="Arial"/>
                <w:lang w:eastAsia="ko-KR"/>
              </w:rPr>
            </w:pPr>
          </w:p>
        </w:tc>
      </w:tr>
      <w:tr w:rsidR="00E72D3B" w:rsidRPr="00D95972" w14:paraId="6D292C50" w14:textId="77777777" w:rsidTr="004D104E">
        <w:tc>
          <w:tcPr>
            <w:tcW w:w="976" w:type="dxa"/>
            <w:tcBorders>
              <w:left w:val="thinThickThinSmallGap" w:sz="24" w:space="0" w:color="auto"/>
              <w:bottom w:val="nil"/>
            </w:tcBorders>
            <w:shd w:val="clear" w:color="auto" w:fill="auto"/>
          </w:tcPr>
          <w:p w14:paraId="31998E87" w14:textId="77777777" w:rsidR="00E72D3B" w:rsidRPr="00D95972" w:rsidRDefault="00E72D3B" w:rsidP="00E72D3B">
            <w:pPr>
              <w:rPr>
                <w:rFonts w:cs="Arial"/>
              </w:rPr>
            </w:pPr>
          </w:p>
        </w:tc>
        <w:tc>
          <w:tcPr>
            <w:tcW w:w="1317" w:type="dxa"/>
            <w:gridSpan w:val="2"/>
            <w:tcBorders>
              <w:bottom w:val="nil"/>
            </w:tcBorders>
            <w:shd w:val="clear" w:color="auto" w:fill="auto"/>
          </w:tcPr>
          <w:p w14:paraId="6AFDA8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040F566" w14:textId="77777777" w:rsidR="00E72D3B" w:rsidRPr="00D95972" w:rsidRDefault="00E72D3B" w:rsidP="00E72D3B">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7712FD87" w14:textId="77777777"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2E951C14"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96304CE" w14:textId="77777777" w:rsidR="00E72D3B" w:rsidRPr="00D95972" w:rsidRDefault="00E72D3B" w:rsidP="00E72D3B">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C2EFF" w14:textId="77777777" w:rsidR="00E72D3B" w:rsidRDefault="00E72D3B" w:rsidP="00E72D3B">
            <w:pPr>
              <w:rPr>
                <w:rFonts w:eastAsia="Batang" w:cs="Arial"/>
                <w:lang w:eastAsia="ko-KR"/>
              </w:rPr>
            </w:pPr>
            <w:r>
              <w:rPr>
                <w:rFonts w:eastAsia="Batang" w:cs="Arial"/>
                <w:lang w:eastAsia="ko-KR"/>
              </w:rPr>
              <w:t>Withdrawn</w:t>
            </w:r>
          </w:p>
          <w:p w14:paraId="0C63D684" w14:textId="77777777" w:rsidR="00E72D3B" w:rsidRPr="00D95972" w:rsidRDefault="00E72D3B" w:rsidP="00E72D3B">
            <w:pPr>
              <w:rPr>
                <w:rFonts w:eastAsia="Batang" w:cs="Arial"/>
                <w:lang w:eastAsia="ko-KR"/>
              </w:rPr>
            </w:pPr>
          </w:p>
        </w:tc>
      </w:tr>
      <w:tr w:rsidR="00E72D3B" w:rsidRPr="00D95972" w14:paraId="7A3E5C23" w14:textId="77777777" w:rsidTr="004D104E">
        <w:tc>
          <w:tcPr>
            <w:tcW w:w="976" w:type="dxa"/>
            <w:tcBorders>
              <w:left w:val="thinThickThinSmallGap" w:sz="24" w:space="0" w:color="auto"/>
              <w:bottom w:val="nil"/>
            </w:tcBorders>
            <w:shd w:val="clear" w:color="auto" w:fill="auto"/>
          </w:tcPr>
          <w:p w14:paraId="5F95F943" w14:textId="77777777" w:rsidR="00E72D3B" w:rsidRPr="00D95972" w:rsidRDefault="00E72D3B" w:rsidP="00E72D3B">
            <w:pPr>
              <w:rPr>
                <w:rFonts w:cs="Arial"/>
              </w:rPr>
            </w:pPr>
          </w:p>
        </w:tc>
        <w:tc>
          <w:tcPr>
            <w:tcW w:w="1317" w:type="dxa"/>
            <w:gridSpan w:val="2"/>
            <w:tcBorders>
              <w:bottom w:val="nil"/>
            </w:tcBorders>
            <w:shd w:val="clear" w:color="auto" w:fill="auto"/>
          </w:tcPr>
          <w:p w14:paraId="178877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95B5722"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AA3D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EDB7B6B"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51A805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9E2CB" w14:textId="77777777" w:rsidR="00E72D3B" w:rsidRDefault="00E72D3B" w:rsidP="00E72D3B">
            <w:pPr>
              <w:rPr>
                <w:rFonts w:eastAsia="Batang" w:cs="Arial"/>
                <w:lang w:eastAsia="ko-KR"/>
              </w:rPr>
            </w:pPr>
          </w:p>
        </w:tc>
      </w:tr>
      <w:tr w:rsidR="00E72D3B" w:rsidRPr="00D95972" w14:paraId="7460270F" w14:textId="77777777" w:rsidTr="004D104E">
        <w:tc>
          <w:tcPr>
            <w:tcW w:w="976" w:type="dxa"/>
            <w:tcBorders>
              <w:left w:val="thinThickThinSmallGap" w:sz="24" w:space="0" w:color="auto"/>
              <w:bottom w:val="nil"/>
            </w:tcBorders>
            <w:shd w:val="clear" w:color="auto" w:fill="auto"/>
          </w:tcPr>
          <w:p w14:paraId="4561951D" w14:textId="77777777" w:rsidR="00E72D3B" w:rsidRPr="00D95972" w:rsidRDefault="00E72D3B" w:rsidP="00E72D3B">
            <w:pPr>
              <w:rPr>
                <w:rFonts w:cs="Arial"/>
              </w:rPr>
            </w:pPr>
          </w:p>
        </w:tc>
        <w:tc>
          <w:tcPr>
            <w:tcW w:w="1317" w:type="dxa"/>
            <w:gridSpan w:val="2"/>
            <w:tcBorders>
              <w:bottom w:val="nil"/>
            </w:tcBorders>
            <w:shd w:val="clear" w:color="auto" w:fill="auto"/>
          </w:tcPr>
          <w:p w14:paraId="4BA250A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CFDE034"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EFF3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2E0952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5CC7B6C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C3C3F" w14:textId="77777777" w:rsidR="00E72D3B" w:rsidRDefault="00E72D3B" w:rsidP="00E72D3B">
            <w:pPr>
              <w:rPr>
                <w:rFonts w:eastAsia="Batang" w:cs="Arial"/>
                <w:lang w:eastAsia="ko-KR"/>
              </w:rPr>
            </w:pPr>
          </w:p>
        </w:tc>
      </w:tr>
      <w:tr w:rsidR="00E72D3B" w:rsidRPr="00D95972" w14:paraId="23901C68" w14:textId="77777777" w:rsidTr="00C12958">
        <w:tc>
          <w:tcPr>
            <w:tcW w:w="976" w:type="dxa"/>
            <w:tcBorders>
              <w:left w:val="thinThickThinSmallGap" w:sz="24" w:space="0" w:color="auto"/>
              <w:bottom w:val="nil"/>
            </w:tcBorders>
            <w:shd w:val="clear" w:color="auto" w:fill="auto"/>
          </w:tcPr>
          <w:p w14:paraId="27C75320" w14:textId="77777777" w:rsidR="00E72D3B" w:rsidRPr="00D95972" w:rsidRDefault="00E72D3B" w:rsidP="00E72D3B">
            <w:pPr>
              <w:rPr>
                <w:rFonts w:cs="Arial"/>
              </w:rPr>
            </w:pPr>
          </w:p>
        </w:tc>
        <w:tc>
          <w:tcPr>
            <w:tcW w:w="1317" w:type="dxa"/>
            <w:gridSpan w:val="2"/>
            <w:tcBorders>
              <w:bottom w:val="nil"/>
            </w:tcBorders>
            <w:shd w:val="clear" w:color="auto" w:fill="auto"/>
          </w:tcPr>
          <w:p w14:paraId="24CCC30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629332" w14:textId="77777777" w:rsidR="00E72D3B" w:rsidRPr="00D95972" w:rsidRDefault="00BF093E" w:rsidP="00E72D3B">
            <w:pPr>
              <w:overflowPunct/>
              <w:autoSpaceDE/>
              <w:autoSpaceDN/>
              <w:adjustRightInd/>
              <w:textAlignment w:val="auto"/>
              <w:rPr>
                <w:rFonts w:cs="Arial"/>
                <w:lang w:val="en-US"/>
              </w:rPr>
            </w:pPr>
            <w:hyperlink r:id="rId383" w:history="1">
              <w:r w:rsidR="00E72D3B">
                <w:rPr>
                  <w:rStyle w:val="Hyperlink"/>
                </w:rPr>
                <w:t>C1-211142</w:t>
              </w:r>
            </w:hyperlink>
          </w:p>
        </w:tc>
        <w:tc>
          <w:tcPr>
            <w:tcW w:w="4191" w:type="dxa"/>
            <w:gridSpan w:val="3"/>
            <w:tcBorders>
              <w:top w:val="single" w:sz="4" w:space="0" w:color="auto"/>
              <w:bottom w:val="single" w:sz="4" w:space="0" w:color="auto"/>
            </w:tcBorders>
            <w:shd w:val="clear" w:color="auto" w:fill="FFFF00"/>
          </w:tcPr>
          <w:p w14:paraId="06B5D316" w14:textId="77777777" w:rsidR="00E72D3B" w:rsidRPr="00D95972" w:rsidRDefault="00E72D3B" w:rsidP="00E72D3B">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086FB861"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011C5B" w14:textId="77777777" w:rsidR="00E72D3B" w:rsidRPr="00D95972" w:rsidRDefault="00E72D3B" w:rsidP="00E72D3B">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9B4F6" w14:textId="77777777" w:rsidR="00E72D3B" w:rsidRPr="00D95972" w:rsidRDefault="00E72D3B" w:rsidP="00E72D3B">
            <w:pPr>
              <w:rPr>
                <w:rFonts w:eastAsia="Batang" w:cs="Arial"/>
                <w:lang w:eastAsia="ko-KR"/>
              </w:rPr>
            </w:pPr>
            <w:r>
              <w:rPr>
                <w:rFonts w:eastAsia="Batang" w:cs="Arial"/>
                <w:lang w:eastAsia="ko-KR"/>
              </w:rPr>
              <w:t>Correct WIC on cover page</w:t>
            </w:r>
          </w:p>
        </w:tc>
      </w:tr>
      <w:tr w:rsidR="00E72D3B" w:rsidRPr="00D95972" w14:paraId="48DBF585" w14:textId="77777777" w:rsidTr="00983045">
        <w:tc>
          <w:tcPr>
            <w:tcW w:w="976" w:type="dxa"/>
            <w:tcBorders>
              <w:left w:val="thinThickThinSmallGap" w:sz="24" w:space="0" w:color="auto"/>
              <w:bottom w:val="nil"/>
            </w:tcBorders>
            <w:shd w:val="clear" w:color="auto" w:fill="auto"/>
          </w:tcPr>
          <w:p w14:paraId="6A9E8FDB" w14:textId="77777777" w:rsidR="00E72D3B" w:rsidRPr="00D95972" w:rsidRDefault="00E72D3B" w:rsidP="00E72D3B">
            <w:pPr>
              <w:rPr>
                <w:rFonts w:cs="Arial"/>
              </w:rPr>
            </w:pPr>
          </w:p>
        </w:tc>
        <w:tc>
          <w:tcPr>
            <w:tcW w:w="1317" w:type="dxa"/>
            <w:gridSpan w:val="2"/>
            <w:tcBorders>
              <w:bottom w:val="nil"/>
            </w:tcBorders>
            <w:shd w:val="clear" w:color="auto" w:fill="auto"/>
          </w:tcPr>
          <w:p w14:paraId="6001A8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B32EE1" w14:textId="77777777" w:rsidR="00E72D3B" w:rsidRPr="00D95972" w:rsidRDefault="00BF093E" w:rsidP="00E72D3B">
            <w:pPr>
              <w:overflowPunct/>
              <w:autoSpaceDE/>
              <w:autoSpaceDN/>
              <w:adjustRightInd/>
              <w:textAlignment w:val="auto"/>
              <w:rPr>
                <w:rFonts w:cs="Arial"/>
                <w:lang w:val="en-US"/>
              </w:rPr>
            </w:pPr>
            <w:hyperlink r:id="rId384" w:history="1">
              <w:r w:rsidR="00E72D3B">
                <w:rPr>
                  <w:rStyle w:val="Hyperlink"/>
                </w:rPr>
                <w:t>C1-211143</w:t>
              </w:r>
            </w:hyperlink>
          </w:p>
        </w:tc>
        <w:tc>
          <w:tcPr>
            <w:tcW w:w="4191" w:type="dxa"/>
            <w:gridSpan w:val="3"/>
            <w:tcBorders>
              <w:top w:val="single" w:sz="4" w:space="0" w:color="auto"/>
              <w:bottom w:val="single" w:sz="4" w:space="0" w:color="auto"/>
            </w:tcBorders>
            <w:shd w:val="clear" w:color="auto" w:fill="FFFF00"/>
          </w:tcPr>
          <w:p w14:paraId="071A4DE0" w14:textId="77777777" w:rsidR="00E72D3B" w:rsidRPr="00D95972" w:rsidRDefault="00E72D3B" w:rsidP="00E72D3B">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172A3F94"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5C2E4" w14:textId="77777777" w:rsidR="00E72D3B" w:rsidRPr="00D95972" w:rsidRDefault="00E72D3B" w:rsidP="00E72D3B">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29287" w14:textId="77777777" w:rsidR="00E72D3B" w:rsidRPr="00D95972" w:rsidRDefault="00E72D3B" w:rsidP="00E72D3B">
            <w:pPr>
              <w:rPr>
                <w:rFonts w:eastAsia="Batang" w:cs="Arial"/>
                <w:lang w:eastAsia="ko-KR"/>
              </w:rPr>
            </w:pPr>
          </w:p>
        </w:tc>
      </w:tr>
      <w:tr w:rsidR="00E72D3B" w:rsidRPr="00D95972" w14:paraId="0CCB6029" w14:textId="77777777" w:rsidTr="00983045">
        <w:tc>
          <w:tcPr>
            <w:tcW w:w="976" w:type="dxa"/>
            <w:tcBorders>
              <w:left w:val="thinThickThinSmallGap" w:sz="24" w:space="0" w:color="auto"/>
              <w:bottom w:val="nil"/>
            </w:tcBorders>
            <w:shd w:val="clear" w:color="auto" w:fill="auto"/>
          </w:tcPr>
          <w:p w14:paraId="3966DD29" w14:textId="77777777" w:rsidR="00E72D3B" w:rsidRPr="00D95972" w:rsidRDefault="00E72D3B" w:rsidP="00E72D3B">
            <w:pPr>
              <w:rPr>
                <w:rFonts w:cs="Arial"/>
              </w:rPr>
            </w:pPr>
          </w:p>
        </w:tc>
        <w:tc>
          <w:tcPr>
            <w:tcW w:w="1317" w:type="dxa"/>
            <w:gridSpan w:val="2"/>
            <w:tcBorders>
              <w:bottom w:val="nil"/>
            </w:tcBorders>
            <w:shd w:val="clear" w:color="auto" w:fill="auto"/>
          </w:tcPr>
          <w:p w14:paraId="3A3F52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537617" w14:textId="77777777" w:rsidR="00E72D3B" w:rsidRDefault="00BF093E" w:rsidP="00E72D3B">
            <w:pPr>
              <w:rPr>
                <w:rFonts w:cs="Arial"/>
              </w:rPr>
            </w:pPr>
            <w:hyperlink r:id="rId385" w:history="1">
              <w:r w:rsidR="00E72D3B">
                <w:rPr>
                  <w:rStyle w:val="Hyperlink"/>
                </w:rPr>
                <w:t>C1-210745</w:t>
              </w:r>
            </w:hyperlink>
          </w:p>
        </w:tc>
        <w:tc>
          <w:tcPr>
            <w:tcW w:w="4191" w:type="dxa"/>
            <w:gridSpan w:val="3"/>
            <w:tcBorders>
              <w:top w:val="single" w:sz="4" w:space="0" w:color="auto"/>
              <w:bottom w:val="single" w:sz="4" w:space="0" w:color="auto"/>
            </w:tcBorders>
            <w:shd w:val="clear" w:color="auto" w:fill="FFFF00"/>
          </w:tcPr>
          <w:p w14:paraId="5EE60F85" w14:textId="77777777" w:rsidR="00E72D3B" w:rsidRDefault="00E72D3B" w:rsidP="00E72D3B">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3AEE3FE0" w14:textId="77777777" w:rsidR="00E72D3B"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15570E" w14:textId="77777777" w:rsidR="00E72D3B"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99665" w14:textId="77777777" w:rsidR="00E72D3B" w:rsidRDefault="00E72D3B" w:rsidP="00E72D3B">
            <w:pPr>
              <w:rPr>
                <w:rFonts w:cs="Arial"/>
                <w:color w:val="000000"/>
                <w:lang w:val="en-US"/>
              </w:rPr>
            </w:pPr>
            <w:r>
              <w:rPr>
                <w:rFonts w:cs="Arial"/>
                <w:color w:val="000000"/>
                <w:lang w:val="en-US"/>
              </w:rPr>
              <w:t>Shifted from 16.2.6</w:t>
            </w:r>
          </w:p>
        </w:tc>
      </w:tr>
      <w:tr w:rsidR="00E72D3B" w:rsidRPr="00D95972" w14:paraId="0357DE08" w14:textId="77777777" w:rsidTr="00983045">
        <w:tc>
          <w:tcPr>
            <w:tcW w:w="976" w:type="dxa"/>
            <w:tcBorders>
              <w:left w:val="thinThickThinSmallGap" w:sz="24" w:space="0" w:color="auto"/>
              <w:bottom w:val="nil"/>
            </w:tcBorders>
            <w:shd w:val="clear" w:color="auto" w:fill="auto"/>
          </w:tcPr>
          <w:p w14:paraId="7134B299" w14:textId="77777777" w:rsidR="00E72D3B" w:rsidRPr="00D95972" w:rsidRDefault="00E72D3B" w:rsidP="00E72D3B">
            <w:pPr>
              <w:rPr>
                <w:rFonts w:cs="Arial"/>
              </w:rPr>
            </w:pPr>
          </w:p>
        </w:tc>
        <w:tc>
          <w:tcPr>
            <w:tcW w:w="1317" w:type="dxa"/>
            <w:gridSpan w:val="2"/>
            <w:tcBorders>
              <w:bottom w:val="nil"/>
            </w:tcBorders>
            <w:shd w:val="clear" w:color="auto" w:fill="auto"/>
          </w:tcPr>
          <w:p w14:paraId="0DB490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0A98F5" w14:textId="77777777" w:rsidR="00E72D3B" w:rsidRPr="00D95972" w:rsidRDefault="00BF093E" w:rsidP="00E72D3B">
            <w:pPr>
              <w:rPr>
                <w:rFonts w:cs="Arial"/>
              </w:rPr>
            </w:pPr>
            <w:hyperlink r:id="rId386" w:history="1">
              <w:r w:rsidR="00E72D3B">
                <w:rPr>
                  <w:rStyle w:val="Hyperlink"/>
                </w:rPr>
                <w:t>C1-210746</w:t>
              </w:r>
            </w:hyperlink>
          </w:p>
        </w:tc>
        <w:tc>
          <w:tcPr>
            <w:tcW w:w="4191" w:type="dxa"/>
            <w:gridSpan w:val="3"/>
            <w:tcBorders>
              <w:top w:val="single" w:sz="4" w:space="0" w:color="auto"/>
              <w:bottom w:val="single" w:sz="4" w:space="0" w:color="auto"/>
            </w:tcBorders>
            <w:shd w:val="clear" w:color="auto" w:fill="FFFF00"/>
          </w:tcPr>
          <w:p w14:paraId="289ACDB7" w14:textId="77777777" w:rsidR="00E72D3B" w:rsidRPr="00D95972" w:rsidRDefault="00E72D3B" w:rsidP="00E72D3B">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55D2AFBC"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EAC995D" w14:textId="77777777" w:rsidR="00E72D3B" w:rsidRPr="00D95972" w:rsidRDefault="00E72D3B" w:rsidP="00E72D3B">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4501"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1E2C5E36" w14:textId="77777777" w:rsidTr="00983045">
        <w:tc>
          <w:tcPr>
            <w:tcW w:w="976" w:type="dxa"/>
            <w:tcBorders>
              <w:left w:val="thinThickThinSmallGap" w:sz="24" w:space="0" w:color="auto"/>
              <w:bottom w:val="nil"/>
            </w:tcBorders>
            <w:shd w:val="clear" w:color="auto" w:fill="auto"/>
          </w:tcPr>
          <w:p w14:paraId="5CED81E4" w14:textId="77777777" w:rsidR="00E72D3B" w:rsidRPr="00D95972" w:rsidRDefault="00E72D3B" w:rsidP="00E72D3B">
            <w:pPr>
              <w:rPr>
                <w:rFonts w:cs="Arial"/>
              </w:rPr>
            </w:pPr>
          </w:p>
        </w:tc>
        <w:tc>
          <w:tcPr>
            <w:tcW w:w="1317" w:type="dxa"/>
            <w:gridSpan w:val="2"/>
            <w:tcBorders>
              <w:bottom w:val="nil"/>
            </w:tcBorders>
            <w:shd w:val="clear" w:color="auto" w:fill="auto"/>
          </w:tcPr>
          <w:p w14:paraId="1E9CEF6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983721" w14:textId="77777777" w:rsidR="00E72D3B" w:rsidRPr="00D95972" w:rsidRDefault="00BF093E" w:rsidP="00E72D3B">
            <w:pPr>
              <w:rPr>
                <w:rFonts w:cs="Arial"/>
              </w:rPr>
            </w:pPr>
            <w:hyperlink r:id="rId387" w:history="1">
              <w:r w:rsidR="00E72D3B">
                <w:rPr>
                  <w:rStyle w:val="Hyperlink"/>
                </w:rPr>
                <w:t>C1-210747</w:t>
              </w:r>
            </w:hyperlink>
          </w:p>
        </w:tc>
        <w:tc>
          <w:tcPr>
            <w:tcW w:w="4191" w:type="dxa"/>
            <w:gridSpan w:val="3"/>
            <w:tcBorders>
              <w:top w:val="single" w:sz="4" w:space="0" w:color="auto"/>
              <w:bottom w:val="single" w:sz="4" w:space="0" w:color="auto"/>
            </w:tcBorders>
            <w:shd w:val="clear" w:color="auto" w:fill="FFFF00"/>
          </w:tcPr>
          <w:p w14:paraId="3B87AD21" w14:textId="77777777" w:rsidR="00E72D3B" w:rsidRPr="00D95972" w:rsidRDefault="00E72D3B" w:rsidP="00E72D3B">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5F09910B"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0E4CD5" w14:textId="77777777" w:rsidR="00E72D3B" w:rsidRPr="00D95972" w:rsidRDefault="00E72D3B" w:rsidP="00E72D3B">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64830"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27B8463C" w14:textId="77777777" w:rsidTr="00983045">
        <w:tc>
          <w:tcPr>
            <w:tcW w:w="976" w:type="dxa"/>
            <w:tcBorders>
              <w:left w:val="thinThickThinSmallGap" w:sz="24" w:space="0" w:color="auto"/>
              <w:bottom w:val="nil"/>
            </w:tcBorders>
            <w:shd w:val="clear" w:color="auto" w:fill="auto"/>
          </w:tcPr>
          <w:p w14:paraId="2727125D" w14:textId="77777777" w:rsidR="00E72D3B" w:rsidRPr="00D95972" w:rsidRDefault="00E72D3B" w:rsidP="00E72D3B">
            <w:pPr>
              <w:rPr>
                <w:rFonts w:cs="Arial"/>
              </w:rPr>
            </w:pPr>
          </w:p>
        </w:tc>
        <w:tc>
          <w:tcPr>
            <w:tcW w:w="1317" w:type="dxa"/>
            <w:gridSpan w:val="2"/>
            <w:tcBorders>
              <w:bottom w:val="nil"/>
            </w:tcBorders>
            <w:shd w:val="clear" w:color="auto" w:fill="auto"/>
          </w:tcPr>
          <w:p w14:paraId="20F83D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6E382B" w14:textId="77777777" w:rsidR="00E72D3B" w:rsidRPr="00D95972" w:rsidRDefault="00BF093E" w:rsidP="00E72D3B">
            <w:pPr>
              <w:rPr>
                <w:rFonts w:cs="Arial"/>
              </w:rPr>
            </w:pPr>
            <w:hyperlink r:id="rId388" w:history="1">
              <w:r w:rsidR="00E72D3B">
                <w:rPr>
                  <w:rStyle w:val="Hyperlink"/>
                </w:rPr>
                <w:t>C1-210748</w:t>
              </w:r>
            </w:hyperlink>
          </w:p>
        </w:tc>
        <w:tc>
          <w:tcPr>
            <w:tcW w:w="4191" w:type="dxa"/>
            <w:gridSpan w:val="3"/>
            <w:tcBorders>
              <w:top w:val="single" w:sz="4" w:space="0" w:color="auto"/>
              <w:bottom w:val="single" w:sz="4" w:space="0" w:color="auto"/>
            </w:tcBorders>
            <w:shd w:val="clear" w:color="auto" w:fill="FFFF00"/>
          </w:tcPr>
          <w:p w14:paraId="156DCB1A" w14:textId="77777777" w:rsidR="00E72D3B" w:rsidRPr="00D95972" w:rsidRDefault="00E72D3B" w:rsidP="00E72D3B">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30155320"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22D2AF" w14:textId="77777777" w:rsidR="00E72D3B" w:rsidRPr="00D95972" w:rsidRDefault="00E72D3B" w:rsidP="00E72D3B">
            <w:pPr>
              <w:rPr>
                <w:rFonts w:cs="Arial"/>
              </w:rPr>
            </w:pPr>
            <w:r>
              <w:rPr>
                <w:rFonts w:cs="Arial"/>
              </w:rPr>
              <w:t xml:space="preserve">CR 2992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582A" w14:textId="77777777" w:rsidR="00E72D3B" w:rsidRPr="009A4107" w:rsidRDefault="00E72D3B" w:rsidP="00E72D3B">
            <w:pPr>
              <w:rPr>
                <w:rFonts w:eastAsia="Batang" w:cs="Arial"/>
                <w:lang w:eastAsia="ko-KR"/>
              </w:rPr>
            </w:pPr>
            <w:r>
              <w:rPr>
                <w:rFonts w:cs="Arial"/>
                <w:color w:val="000000"/>
                <w:lang w:val="en-US"/>
              </w:rPr>
              <w:lastRenderedPageBreak/>
              <w:t>Shifted from 16.2.6</w:t>
            </w:r>
          </w:p>
        </w:tc>
      </w:tr>
      <w:tr w:rsidR="00E72D3B" w:rsidRPr="00D95972" w14:paraId="254BF828" w14:textId="77777777" w:rsidTr="00830EF2">
        <w:tc>
          <w:tcPr>
            <w:tcW w:w="976" w:type="dxa"/>
            <w:tcBorders>
              <w:left w:val="thinThickThinSmallGap" w:sz="24" w:space="0" w:color="auto"/>
              <w:bottom w:val="nil"/>
            </w:tcBorders>
            <w:shd w:val="clear" w:color="auto" w:fill="auto"/>
          </w:tcPr>
          <w:p w14:paraId="636B32C1" w14:textId="77777777" w:rsidR="00E72D3B" w:rsidRPr="00D95972" w:rsidRDefault="00E72D3B" w:rsidP="00E72D3B">
            <w:pPr>
              <w:rPr>
                <w:rFonts w:cs="Arial"/>
              </w:rPr>
            </w:pPr>
          </w:p>
        </w:tc>
        <w:tc>
          <w:tcPr>
            <w:tcW w:w="1317" w:type="dxa"/>
            <w:gridSpan w:val="2"/>
            <w:tcBorders>
              <w:bottom w:val="nil"/>
            </w:tcBorders>
            <w:shd w:val="clear" w:color="auto" w:fill="auto"/>
          </w:tcPr>
          <w:p w14:paraId="2286F07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DC45469"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E6FCA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B78BCC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1EF44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31E3D" w14:textId="77777777" w:rsidR="00E72D3B" w:rsidRPr="00D95972" w:rsidRDefault="00E72D3B" w:rsidP="00E72D3B">
            <w:pPr>
              <w:rPr>
                <w:rFonts w:eastAsia="Batang" w:cs="Arial"/>
                <w:lang w:eastAsia="ko-KR"/>
              </w:rPr>
            </w:pPr>
          </w:p>
        </w:tc>
      </w:tr>
      <w:tr w:rsidR="00E72D3B" w:rsidRPr="00D95972" w14:paraId="598F25DA" w14:textId="77777777" w:rsidTr="00976D40">
        <w:tc>
          <w:tcPr>
            <w:tcW w:w="976" w:type="dxa"/>
            <w:tcBorders>
              <w:left w:val="thinThickThinSmallGap" w:sz="24" w:space="0" w:color="auto"/>
              <w:bottom w:val="nil"/>
            </w:tcBorders>
            <w:shd w:val="clear" w:color="auto" w:fill="auto"/>
          </w:tcPr>
          <w:p w14:paraId="6E7BE2E1" w14:textId="77777777" w:rsidR="00E72D3B" w:rsidRPr="00D95972" w:rsidRDefault="00E72D3B" w:rsidP="00E72D3B">
            <w:pPr>
              <w:rPr>
                <w:rFonts w:cs="Arial"/>
              </w:rPr>
            </w:pPr>
          </w:p>
        </w:tc>
        <w:tc>
          <w:tcPr>
            <w:tcW w:w="1317" w:type="dxa"/>
            <w:gridSpan w:val="2"/>
            <w:tcBorders>
              <w:bottom w:val="nil"/>
            </w:tcBorders>
            <w:shd w:val="clear" w:color="auto" w:fill="auto"/>
          </w:tcPr>
          <w:p w14:paraId="21BBD57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DF8F64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0D80B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80F2A9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8E2D63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04475" w14:textId="77777777" w:rsidR="00E72D3B" w:rsidRPr="00D95972" w:rsidRDefault="00E72D3B" w:rsidP="00E72D3B">
            <w:pPr>
              <w:rPr>
                <w:rFonts w:eastAsia="Batang" w:cs="Arial"/>
                <w:lang w:eastAsia="ko-KR"/>
              </w:rPr>
            </w:pPr>
          </w:p>
        </w:tc>
      </w:tr>
      <w:tr w:rsidR="00E72D3B" w:rsidRPr="00D95972" w14:paraId="1B97E1FF" w14:textId="77777777" w:rsidTr="00976D40">
        <w:tc>
          <w:tcPr>
            <w:tcW w:w="976" w:type="dxa"/>
            <w:tcBorders>
              <w:left w:val="thinThickThinSmallGap" w:sz="24" w:space="0" w:color="auto"/>
              <w:bottom w:val="single" w:sz="4" w:space="0" w:color="auto"/>
            </w:tcBorders>
            <w:shd w:val="clear" w:color="auto" w:fill="auto"/>
          </w:tcPr>
          <w:p w14:paraId="63AC04DE"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5943AF5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4AA454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119E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DBC5E1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E7316C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EFDB5" w14:textId="77777777" w:rsidR="00E72D3B" w:rsidRPr="00D95972" w:rsidRDefault="00E72D3B" w:rsidP="00E72D3B">
            <w:pPr>
              <w:rPr>
                <w:rFonts w:eastAsia="Batang" w:cs="Arial"/>
                <w:lang w:eastAsia="ko-KR"/>
              </w:rPr>
            </w:pPr>
          </w:p>
        </w:tc>
      </w:tr>
      <w:tr w:rsidR="00E72D3B" w:rsidRPr="00D95972" w14:paraId="5FEC69DE"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CC5B3ED"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945F18" w14:textId="77777777" w:rsidR="00E72D3B" w:rsidRPr="00D95972" w:rsidRDefault="00E72D3B" w:rsidP="00E72D3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210E6F2"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6D78B9D6"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B7E447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615A80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B043B" w14:textId="77777777" w:rsidR="00E72D3B" w:rsidRDefault="00E72D3B" w:rsidP="00E72D3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83E2B6B" w14:textId="77777777" w:rsidR="00E72D3B" w:rsidRDefault="00E72D3B" w:rsidP="00E72D3B">
            <w:pPr>
              <w:rPr>
                <w:rFonts w:eastAsia="Batang" w:cs="Arial"/>
                <w:lang w:eastAsia="ko-KR"/>
              </w:rPr>
            </w:pPr>
          </w:p>
          <w:p w14:paraId="4414757F" w14:textId="77777777" w:rsidR="00E72D3B" w:rsidRPr="00D95972" w:rsidRDefault="00E72D3B" w:rsidP="00E72D3B">
            <w:pPr>
              <w:rPr>
                <w:rFonts w:eastAsia="Batang" w:cs="Arial"/>
                <w:lang w:eastAsia="ko-KR"/>
              </w:rPr>
            </w:pPr>
          </w:p>
        </w:tc>
      </w:tr>
      <w:tr w:rsidR="00E72D3B" w:rsidRPr="00D95972" w14:paraId="2584890E" w14:textId="77777777" w:rsidTr="00F75A50">
        <w:tc>
          <w:tcPr>
            <w:tcW w:w="976" w:type="dxa"/>
            <w:tcBorders>
              <w:top w:val="nil"/>
              <w:left w:val="thinThickThinSmallGap" w:sz="24" w:space="0" w:color="auto"/>
              <w:bottom w:val="nil"/>
            </w:tcBorders>
            <w:shd w:val="clear" w:color="auto" w:fill="auto"/>
          </w:tcPr>
          <w:p w14:paraId="0BA6569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54E31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994D23" w14:textId="77777777" w:rsidR="00E72D3B" w:rsidRDefault="00BF093E" w:rsidP="00E72D3B">
            <w:hyperlink r:id="rId389" w:history="1">
              <w:r w:rsidR="00E72D3B">
                <w:rPr>
                  <w:rStyle w:val="Hyperlink"/>
                </w:rPr>
                <w:t>C1-210822</w:t>
              </w:r>
            </w:hyperlink>
          </w:p>
        </w:tc>
        <w:tc>
          <w:tcPr>
            <w:tcW w:w="4191" w:type="dxa"/>
            <w:gridSpan w:val="3"/>
            <w:tcBorders>
              <w:top w:val="single" w:sz="4" w:space="0" w:color="auto"/>
              <w:bottom w:val="single" w:sz="4" w:space="0" w:color="auto"/>
            </w:tcBorders>
            <w:shd w:val="clear" w:color="auto" w:fill="FFFF00"/>
          </w:tcPr>
          <w:p w14:paraId="3A3118BF" w14:textId="77777777" w:rsidR="00E72D3B" w:rsidRDefault="00E72D3B" w:rsidP="00E72D3B">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88F39D9" w14:textId="77777777"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AAE0DE" w14:textId="77777777" w:rsidR="00E72D3B" w:rsidRDefault="00E72D3B" w:rsidP="00E72D3B">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196D7" w14:textId="77777777" w:rsidR="00E72D3B" w:rsidRDefault="00E72D3B" w:rsidP="00E72D3B">
            <w:pPr>
              <w:rPr>
                <w:rFonts w:eastAsia="Batang" w:cs="Arial"/>
                <w:lang w:eastAsia="ko-KR"/>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tc>
      </w:tr>
      <w:tr w:rsidR="00E72D3B" w:rsidRPr="00D95972" w14:paraId="7AE9367E" w14:textId="77777777" w:rsidTr="00F75A50">
        <w:tc>
          <w:tcPr>
            <w:tcW w:w="976" w:type="dxa"/>
            <w:tcBorders>
              <w:top w:val="nil"/>
              <w:left w:val="thinThickThinSmallGap" w:sz="24" w:space="0" w:color="auto"/>
              <w:bottom w:val="nil"/>
            </w:tcBorders>
            <w:shd w:val="clear" w:color="auto" w:fill="auto"/>
          </w:tcPr>
          <w:p w14:paraId="688A947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76F2D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4248AB" w14:textId="77777777" w:rsidR="00E72D3B" w:rsidRDefault="00BF093E" w:rsidP="00E72D3B">
            <w:hyperlink r:id="rId390" w:history="1">
              <w:r w:rsidR="00E72D3B">
                <w:rPr>
                  <w:rStyle w:val="Hyperlink"/>
                </w:rPr>
                <w:t>C1-210965</w:t>
              </w:r>
            </w:hyperlink>
          </w:p>
        </w:tc>
        <w:tc>
          <w:tcPr>
            <w:tcW w:w="4191" w:type="dxa"/>
            <w:gridSpan w:val="3"/>
            <w:tcBorders>
              <w:top w:val="single" w:sz="4" w:space="0" w:color="auto"/>
              <w:bottom w:val="single" w:sz="4" w:space="0" w:color="auto"/>
            </w:tcBorders>
            <w:shd w:val="clear" w:color="auto" w:fill="FFFF00"/>
          </w:tcPr>
          <w:p w14:paraId="5CEACB52" w14:textId="77777777"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686E4BA"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018889" w14:textId="77777777" w:rsidR="00E72D3B" w:rsidRDefault="00E72D3B" w:rsidP="00E72D3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EF3A" w14:textId="77777777" w:rsidR="00E72D3B" w:rsidRDefault="00E72D3B" w:rsidP="00E72D3B">
            <w:pPr>
              <w:rPr>
                <w:rFonts w:eastAsia="Batang" w:cs="Arial"/>
                <w:lang w:eastAsia="ko-KR"/>
              </w:rPr>
            </w:pPr>
          </w:p>
        </w:tc>
      </w:tr>
      <w:tr w:rsidR="00E72D3B" w:rsidRPr="00D95972" w14:paraId="702C424D" w14:textId="77777777" w:rsidTr="00F75A50">
        <w:tc>
          <w:tcPr>
            <w:tcW w:w="976" w:type="dxa"/>
            <w:tcBorders>
              <w:top w:val="nil"/>
              <w:left w:val="thinThickThinSmallGap" w:sz="24" w:space="0" w:color="auto"/>
              <w:bottom w:val="nil"/>
            </w:tcBorders>
            <w:shd w:val="clear" w:color="auto" w:fill="auto"/>
          </w:tcPr>
          <w:p w14:paraId="5FDC895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A8DBB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584E80" w14:textId="77777777" w:rsidR="00E72D3B" w:rsidRDefault="00BF093E" w:rsidP="00E72D3B">
            <w:hyperlink r:id="rId391" w:history="1">
              <w:r w:rsidR="00E72D3B">
                <w:rPr>
                  <w:rStyle w:val="Hyperlink"/>
                </w:rPr>
                <w:t>C1-210966</w:t>
              </w:r>
            </w:hyperlink>
          </w:p>
        </w:tc>
        <w:tc>
          <w:tcPr>
            <w:tcW w:w="4191" w:type="dxa"/>
            <w:gridSpan w:val="3"/>
            <w:tcBorders>
              <w:top w:val="single" w:sz="4" w:space="0" w:color="auto"/>
              <w:bottom w:val="single" w:sz="4" w:space="0" w:color="auto"/>
            </w:tcBorders>
            <w:shd w:val="clear" w:color="auto" w:fill="FFFF00"/>
          </w:tcPr>
          <w:p w14:paraId="48C834D4" w14:textId="77777777"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39F88ED"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54B2C1" w14:textId="77777777" w:rsidR="00E72D3B" w:rsidRDefault="00E72D3B" w:rsidP="00E72D3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7AF7" w14:textId="77777777" w:rsidR="00E72D3B" w:rsidRDefault="00E72D3B" w:rsidP="00E72D3B">
            <w:pPr>
              <w:rPr>
                <w:rFonts w:eastAsia="Batang" w:cs="Arial"/>
                <w:lang w:eastAsia="ko-KR"/>
              </w:rPr>
            </w:pPr>
          </w:p>
        </w:tc>
      </w:tr>
      <w:tr w:rsidR="00E72D3B" w:rsidRPr="00D95972" w14:paraId="52FCF8AF" w14:textId="77777777" w:rsidTr="00F75A50">
        <w:tc>
          <w:tcPr>
            <w:tcW w:w="976" w:type="dxa"/>
            <w:tcBorders>
              <w:top w:val="nil"/>
              <w:left w:val="thinThickThinSmallGap" w:sz="24" w:space="0" w:color="auto"/>
              <w:bottom w:val="nil"/>
            </w:tcBorders>
            <w:shd w:val="clear" w:color="auto" w:fill="auto"/>
          </w:tcPr>
          <w:p w14:paraId="6CF865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58F91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059D5FB" w14:textId="77777777" w:rsidR="00E72D3B" w:rsidRDefault="00BF093E" w:rsidP="00E72D3B">
            <w:hyperlink r:id="rId392" w:history="1">
              <w:r w:rsidR="00E72D3B">
                <w:rPr>
                  <w:rStyle w:val="Hyperlink"/>
                </w:rPr>
                <w:t>C1-210967</w:t>
              </w:r>
            </w:hyperlink>
          </w:p>
        </w:tc>
        <w:tc>
          <w:tcPr>
            <w:tcW w:w="4191" w:type="dxa"/>
            <w:gridSpan w:val="3"/>
            <w:tcBorders>
              <w:top w:val="single" w:sz="4" w:space="0" w:color="auto"/>
              <w:bottom w:val="single" w:sz="4" w:space="0" w:color="auto"/>
            </w:tcBorders>
            <w:shd w:val="clear" w:color="auto" w:fill="FFFF00"/>
          </w:tcPr>
          <w:p w14:paraId="5172CF1B" w14:textId="77777777" w:rsidR="00E72D3B" w:rsidRDefault="00E72D3B" w:rsidP="00E72D3B">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3C801F3E"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3B5E99" w14:textId="77777777" w:rsidR="00E72D3B" w:rsidRDefault="00E72D3B" w:rsidP="00E72D3B">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DB96" w14:textId="77777777" w:rsidR="00E72D3B" w:rsidRDefault="00E72D3B" w:rsidP="00E72D3B">
            <w:pPr>
              <w:rPr>
                <w:rFonts w:eastAsia="Batang" w:cs="Arial"/>
                <w:lang w:eastAsia="ko-KR"/>
              </w:rPr>
            </w:pPr>
          </w:p>
        </w:tc>
      </w:tr>
      <w:tr w:rsidR="00E72D3B" w:rsidRPr="00D95972" w14:paraId="71DE4943" w14:textId="77777777" w:rsidTr="00F75A50">
        <w:tc>
          <w:tcPr>
            <w:tcW w:w="976" w:type="dxa"/>
            <w:tcBorders>
              <w:top w:val="nil"/>
              <w:left w:val="thinThickThinSmallGap" w:sz="24" w:space="0" w:color="auto"/>
              <w:bottom w:val="nil"/>
            </w:tcBorders>
            <w:shd w:val="clear" w:color="auto" w:fill="auto"/>
          </w:tcPr>
          <w:p w14:paraId="4DDD40B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C07AE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BC5E0D" w14:textId="77777777" w:rsidR="00E72D3B" w:rsidRDefault="00BF093E" w:rsidP="00E72D3B">
            <w:hyperlink r:id="rId393" w:history="1">
              <w:r w:rsidR="00E72D3B">
                <w:rPr>
                  <w:rStyle w:val="Hyperlink"/>
                </w:rPr>
                <w:t>C1-211107</w:t>
              </w:r>
            </w:hyperlink>
          </w:p>
        </w:tc>
        <w:tc>
          <w:tcPr>
            <w:tcW w:w="4191" w:type="dxa"/>
            <w:gridSpan w:val="3"/>
            <w:tcBorders>
              <w:top w:val="single" w:sz="4" w:space="0" w:color="auto"/>
              <w:bottom w:val="single" w:sz="4" w:space="0" w:color="auto"/>
            </w:tcBorders>
            <w:shd w:val="clear" w:color="auto" w:fill="FFFF00"/>
          </w:tcPr>
          <w:p w14:paraId="0E70DE42" w14:textId="77777777" w:rsidR="00E72D3B" w:rsidRDefault="00E72D3B" w:rsidP="00E72D3B">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1B0B5309"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D3792" w14:textId="77777777" w:rsidR="00E72D3B" w:rsidRDefault="00E72D3B" w:rsidP="00E72D3B">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9177" w14:textId="77777777" w:rsidR="00E72D3B" w:rsidRDefault="00E72D3B" w:rsidP="00E72D3B">
            <w:pPr>
              <w:rPr>
                <w:rFonts w:eastAsia="Batang" w:cs="Arial"/>
                <w:lang w:eastAsia="ko-KR"/>
              </w:rPr>
            </w:pPr>
          </w:p>
        </w:tc>
      </w:tr>
      <w:tr w:rsidR="00E72D3B" w:rsidRPr="00D95972" w14:paraId="39398FA0" w14:textId="77777777" w:rsidTr="00F75A50">
        <w:tc>
          <w:tcPr>
            <w:tcW w:w="976" w:type="dxa"/>
            <w:tcBorders>
              <w:top w:val="nil"/>
              <w:left w:val="thinThickThinSmallGap" w:sz="24" w:space="0" w:color="auto"/>
              <w:bottom w:val="nil"/>
            </w:tcBorders>
            <w:shd w:val="clear" w:color="auto" w:fill="auto"/>
          </w:tcPr>
          <w:p w14:paraId="77AD70A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C84E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795501" w14:textId="77777777" w:rsidR="00E72D3B" w:rsidRDefault="00BF093E" w:rsidP="00E72D3B">
            <w:hyperlink r:id="rId394" w:history="1">
              <w:r w:rsidR="00E72D3B">
                <w:rPr>
                  <w:rStyle w:val="Hyperlink"/>
                </w:rPr>
                <w:t>C1-211109</w:t>
              </w:r>
            </w:hyperlink>
          </w:p>
        </w:tc>
        <w:tc>
          <w:tcPr>
            <w:tcW w:w="4191" w:type="dxa"/>
            <w:gridSpan w:val="3"/>
            <w:tcBorders>
              <w:top w:val="single" w:sz="4" w:space="0" w:color="auto"/>
              <w:bottom w:val="single" w:sz="4" w:space="0" w:color="auto"/>
            </w:tcBorders>
            <w:shd w:val="clear" w:color="auto" w:fill="FFFF00"/>
          </w:tcPr>
          <w:p w14:paraId="37BED78A" w14:textId="77777777" w:rsidR="00E72D3B" w:rsidRDefault="00E72D3B" w:rsidP="00E72D3B">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2F5F8A3F"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766CE" w14:textId="77777777" w:rsidR="00E72D3B" w:rsidRDefault="00E72D3B" w:rsidP="00E72D3B">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FD775" w14:textId="77777777" w:rsidR="00E72D3B" w:rsidRDefault="00E72D3B" w:rsidP="00E72D3B">
            <w:pPr>
              <w:rPr>
                <w:rFonts w:eastAsia="Batang" w:cs="Arial"/>
                <w:lang w:eastAsia="ko-KR"/>
              </w:rPr>
            </w:pPr>
          </w:p>
        </w:tc>
      </w:tr>
      <w:tr w:rsidR="00E72D3B" w:rsidRPr="00D95972" w14:paraId="3CF4122D" w14:textId="77777777" w:rsidTr="00F75A50">
        <w:tc>
          <w:tcPr>
            <w:tcW w:w="976" w:type="dxa"/>
            <w:tcBorders>
              <w:top w:val="nil"/>
              <w:left w:val="thinThickThinSmallGap" w:sz="24" w:space="0" w:color="auto"/>
              <w:bottom w:val="nil"/>
            </w:tcBorders>
            <w:shd w:val="clear" w:color="auto" w:fill="auto"/>
          </w:tcPr>
          <w:p w14:paraId="7047CB2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D49BC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C449D5" w14:textId="77777777" w:rsidR="00E72D3B" w:rsidRDefault="00BF093E" w:rsidP="00E72D3B">
            <w:hyperlink r:id="rId395" w:history="1">
              <w:r w:rsidR="00E72D3B">
                <w:rPr>
                  <w:rStyle w:val="Hyperlink"/>
                </w:rPr>
                <w:t>C1-211110</w:t>
              </w:r>
            </w:hyperlink>
          </w:p>
        </w:tc>
        <w:tc>
          <w:tcPr>
            <w:tcW w:w="4191" w:type="dxa"/>
            <w:gridSpan w:val="3"/>
            <w:tcBorders>
              <w:top w:val="single" w:sz="4" w:space="0" w:color="auto"/>
              <w:bottom w:val="single" w:sz="4" w:space="0" w:color="auto"/>
            </w:tcBorders>
            <w:shd w:val="clear" w:color="auto" w:fill="FFFF00"/>
          </w:tcPr>
          <w:p w14:paraId="65516185" w14:textId="77777777" w:rsidR="00E72D3B" w:rsidRDefault="00E72D3B" w:rsidP="00E72D3B">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7E170FCB"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C5CED6" w14:textId="77777777" w:rsidR="00E72D3B" w:rsidRDefault="00E72D3B" w:rsidP="00E72D3B">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DDC2" w14:textId="77777777" w:rsidR="00E72D3B" w:rsidRDefault="00E72D3B" w:rsidP="00E72D3B">
            <w:pPr>
              <w:rPr>
                <w:rFonts w:eastAsia="Batang" w:cs="Arial"/>
                <w:lang w:eastAsia="ko-KR"/>
              </w:rPr>
            </w:pPr>
          </w:p>
        </w:tc>
      </w:tr>
      <w:tr w:rsidR="00E72D3B" w:rsidRPr="00D95972" w14:paraId="74DB0F12" w14:textId="77777777" w:rsidTr="003F23A2">
        <w:tc>
          <w:tcPr>
            <w:tcW w:w="976" w:type="dxa"/>
            <w:tcBorders>
              <w:top w:val="nil"/>
              <w:left w:val="thinThickThinSmallGap" w:sz="24" w:space="0" w:color="auto"/>
              <w:bottom w:val="nil"/>
            </w:tcBorders>
            <w:shd w:val="clear" w:color="auto" w:fill="auto"/>
          </w:tcPr>
          <w:p w14:paraId="7A6A12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5E37C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38D9F17"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6B1CDCC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D4E39D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D0F04C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9EFC" w14:textId="77777777" w:rsidR="00E72D3B" w:rsidRDefault="00E72D3B" w:rsidP="00E72D3B">
            <w:pPr>
              <w:rPr>
                <w:rFonts w:eastAsia="Batang" w:cs="Arial"/>
                <w:lang w:eastAsia="ko-KR"/>
              </w:rPr>
            </w:pPr>
          </w:p>
        </w:tc>
      </w:tr>
      <w:tr w:rsidR="00E72D3B" w:rsidRPr="00D95972" w14:paraId="19A558D9" w14:textId="77777777" w:rsidTr="00976D40">
        <w:tc>
          <w:tcPr>
            <w:tcW w:w="976" w:type="dxa"/>
            <w:tcBorders>
              <w:top w:val="nil"/>
              <w:left w:val="thinThickThinSmallGap" w:sz="24" w:space="0" w:color="auto"/>
              <w:bottom w:val="single" w:sz="4" w:space="0" w:color="auto"/>
            </w:tcBorders>
            <w:shd w:val="clear" w:color="auto" w:fill="auto"/>
          </w:tcPr>
          <w:p w14:paraId="12DE2A77"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700FD3B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A3943E9"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EF90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7D3F135"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8D967AE"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6B4790" w14:textId="77777777" w:rsidR="00E72D3B" w:rsidRPr="00D95972" w:rsidRDefault="00E72D3B" w:rsidP="00E72D3B">
            <w:pPr>
              <w:rPr>
                <w:rFonts w:eastAsia="Batang" w:cs="Arial"/>
                <w:lang w:eastAsia="ko-KR"/>
              </w:rPr>
            </w:pPr>
          </w:p>
        </w:tc>
      </w:tr>
      <w:tr w:rsidR="00E72D3B" w:rsidRPr="00D95972" w14:paraId="5D40A831"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774E4822"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1322F40" w14:textId="77777777" w:rsidR="00E72D3B" w:rsidRPr="00D95972" w:rsidRDefault="00E72D3B" w:rsidP="00E72D3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D4B5722"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5E5A859F"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C50F89"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0FF1CE65"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A87A114" w14:textId="77777777" w:rsidR="00E72D3B" w:rsidRDefault="00E72D3B" w:rsidP="00E72D3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03B526F" w14:textId="77777777" w:rsidR="00E72D3B" w:rsidRDefault="00E72D3B" w:rsidP="00E72D3B">
            <w:pPr>
              <w:rPr>
                <w:rFonts w:eastAsia="Batang" w:cs="Arial"/>
                <w:color w:val="000000"/>
                <w:lang w:eastAsia="ko-KR"/>
              </w:rPr>
            </w:pPr>
          </w:p>
          <w:p w14:paraId="0ED641D2" w14:textId="77777777" w:rsidR="00E72D3B" w:rsidRPr="00D95972" w:rsidRDefault="00E72D3B" w:rsidP="00E72D3B">
            <w:pPr>
              <w:rPr>
                <w:rFonts w:eastAsia="Batang" w:cs="Arial"/>
                <w:color w:val="000000"/>
                <w:lang w:eastAsia="ko-KR"/>
              </w:rPr>
            </w:pPr>
          </w:p>
          <w:p w14:paraId="4CA7D26E" w14:textId="77777777" w:rsidR="00E72D3B" w:rsidRPr="00D95972" w:rsidRDefault="00E72D3B" w:rsidP="00E72D3B">
            <w:pPr>
              <w:rPr>
                <w:rFonts w:eastAsia="Batang" w:cs="Arial"/>
                <w:lang w:eastAsia="ko-KR"/>
              </w:rPr>
            </w:pPr>
          </w:p>
        </w:tc>
      </w:tr>
      <w:tr w:rsidR="00E72D3B" w:rsidRPr="00D95972" w14:paraId="0A4FADD0" w14:textId="77777777" w:rsidTr="00AB322E">
        <w:tc>
          <w:tcPr>
            <w:tcW w:w="976" w:type="dxa"/>
            <w:tcBorders>
              <w:top w:val="nil"/>
              <w:left w:val="thinThickThinSmallGap" w:sz="24" w:space="0" w:color="auto"/>
              <w:bottom w:val="nil"/>
            </w:tcBorders>
            <w:shd w:val="clear" w:color="auto" w:fill="auto"/>
          </w:tcPr>
          <w:p w14:paraId="14813EA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D4DB19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8A29950" w14:textId="77777777" w:rsidR="00E72D3B" w:rsidRPr="00D95972" w:rsidRDefault="00E72D3B" w:rsidP="00E72D3B">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0E07964" w14:textId="77777777" w:rsidR="00E72D3B" w:rsidRPr="00D95972" w:rsidRDefault="00E72D3B" w:rsidP="00E72D3B">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14:paraId="7E9DB74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38E4491" w14:textId="77777777" w:rsidR="00E72D3B" w:rsidRPr="00D95972" w:rsidRDefault="00E72D3B" w:rsidP="00E72D3B">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933B0" w14:textId="77777777" w:rsidR="00E72D3B" w:rsidRDefault="00E72D3B" w:rsidP="00E72D3B">
            <w:pPr>
              <w:rPr>
                <w:lang w:val="en-US"/>
              </w:rPr>
            </w:pPr>
            <w:r>
              <w:rPr>
                <w:lang w:val="en-US"/>
              </w:rPr>
              <w:t>Agreed</w:t>
            </w:r>
          </w:p>
          <w:p w14:paraId="2470A594" w14:textId="77777777" w:rsidR="00E72D3B" w:rsidRDefault="00E72D3B" w:rsidP="00E72D3B">
            <w:pPr>
              <w:rPr>
                <w:ins w:id="48" w:author="PeLe" w:date="2021-01-28T08:09:00Z"/>
                <w:lang w:val="en-US"/>
              </w:rPr>
            </w:pPr>
            <w:ins w:id="49" w:author="PeLe" w:date="2021-01-28T08:09:00Z">
              <w:r>
                <w:rPr>
                  <w:lang w:val="en-US"/>
                </w:rPr>
                <w:t>Revision of C1-210196</w:t>
              </w:r>
            </w:ins>
          </w:p>
          <w:p w14:paraId="108CF2EA" w14:textId="77777777" w:rsidR="00E72D3B" w:rsidRPr="00D95972" w:rsidRDefault="00E72D3B" w:rsidP="00E72D3B">
            <w:pPr>
              <w:rPr>
                <w:rFonts w:eastAsia="Batang" w:cs="Arial"/>
                <w:lang w:eastAsia="ko-KR"/>
              </w:rPr>
            </w:pPr>
          </w:p>
        </w:tc>
      </w:tr>
      <w:tr w:rsidR="00E72D3B" w:rsidRPr="00D95972" w14:paraId="036AE8E4" w14:textId="77777777" w:rsidTr="00AB322E">
        <w:tc>
          <w:tcPr>
            <w:tcW w:w="976" w:type="dxa"/>
            <w:tcBorders>
              <w:top w:val="nil"/>
              <w:left w:val="thinThickThinSmallGap" w:sz="24" w:space="0" w:color="auto"/>
              <w:bottom w:val="nil"/>
            </w:tcBorders>
            <w:shd w:val="clear" w:color="auto" w:fill="auto"/>
          </w:tcPr>
          <w:p w14:paraId="2DCBBDE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C405F3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4C91B232" w14:textId="77777777" w:rsidR="00E72D3B" w:rsidRPr="00D95972" w:rsidRDefault="00E72D3B" w:rsidP="00E72D3B">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0C6E13B1" w14:textId="77777777" w:rsidR="00E72D3B" w:rsidRPr="00D95972" w:rsidRDefault="00E72D3B" w:rsidP="00E72D3B">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14:paraId="75F61383"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C577ADA" w14:textId="77777777" w:rsidR="00E72D3B" w:rsidRPr="00D95972" w:rsidRDefault="00E72D3B" w:rsidP="00E72D3B">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10FD8C" w14:textId="77777777" w:rsidR="00E72D3B" w:rsidRDefault="00E72D3B" w:rsidP="00E72D3B">
            <w:pPr>
              <w:rPr>
                <w:lang w:val="en-US"/>
              </w:rPr>
            </w:pPr>
            <w:r>
              <w:rPr>
                <w:lang w:val="en-US"/>
              </w:rPr>
              <w:t>Agreed</w:t>
            </w:r>
          </w:p>
          <w:p w14:paraId="7DDBC38A" w14:textId="77777777" w:rsidR="00E72D3B" w:rsidRDefault="00E72D3B" w:rsidP="00E72D3B">
            <w:pPr>
              <w:rPr>
                <w:ins w:id="50" w:author="PeLe" w:date="2021-01-28T10:19:00Z"/>
                <w:lang w:val="en-US"/>
              </w:rPr>
            </w:pPr>
            <w:ins w:id="51" w:author="PeLe" w:date="2021-01-28T10:19:00Z">
              <w:r>
                <w:rPr>
                  <w:lang w:val="en-US"/>
                </w:rPr>
                <w:t>Revision of C1-210063</w:t>
              </w:r>
            </w:ins>
          </w:p>
          <w:p w14:paraId="72E9839C" w14:textId="77777777" w:rsidR="00E72D3B" w:rsidRPr="00D95972" w:rsidRDefault="00E72D3B" w:rsidP="00E72D3B">
            <w:pPr>
              <w:rPr>
                <w:rFonts w:eastAsia="Batang" w:cs="Arial"/>
                <w:lang w:eastAsia="ko-KR"/>
              </w:rPr>
            </w:pPr>
          </w:p>
        </w:tc>
      </w:tr>
      <w:tr w:rsidR="00E72D3B" w:rsidRPr="00D95972" w14:paraId="1D8AD8F6" w14:textId="77777777" w:rsidTr="00AB322E">
        <w:tc>
          <w:tcPr>
            <w:tcW w:w="976" w:type="dxa"/>
            <w:tcBorders>
              <w:top w:val="nil"/>
              <w:left w:val="thinThickThinSmallGap" w:sz="24" w:space="0" w:color="auto"/>
              <w:bottom w:val="nil"/>
            </w:tcBorders>
            <w:shd w:val="clear" w:color="auto" w:fill="auto"/>
          </w:tcPr>
          <w:p w14:paraId="377537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6F1B1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2132D451" w14:textId="77777777" w:rsidR="00E72D3B" w:rsidRPr="00D95972" w:rsidRDefault="00E72D3B" w:rsidP="00E72D3B">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3607DAFA" w14:textId="77777777" w:rsidR="00E72D3B" w:rsidRPr="00D95972" w:rsidRDefault="00E72D3B" w:rsidP="00E72D3B">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66688175"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23B6123" w14:textId="77777777" w:rsidR="00E72D3B" w:rsidRPr="00D95972" w:rsidRDefault="00E72D3B" w:rsidP="00E72D3B">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0A4A50" w14:textId="77777777" w:rsidR="00E72D3B" w:rsidRDefault="00E72D3B" w:rsidP="00E72D3B">
            <w:pPr>
              <w:rPr>
                <w:rFonts w:eastAsia="Batang" w:cs="Arial"/>
                <w:lang w:eastAsia="ko-KR"/>
              </w:rPr>
            </w:pPr>
            <w:r>
              <w:rPr>
                <w:rFonts w:eastAsia="Batang" w:cs="Arial"/>
                <w:lang w:eastAsia="ko-KR"/>
              </w:rPr>
              <w:t>Agreed</w:t>
            </w:r>
          </w:p>
          <w:p w14:paraId="64D1CDA8" w14:textId="77777777" w:rsidR="00E72D3B" w:rsidRDefault="00E72D3B" w:rsidP="00E72D3B">
            <w:pPr>
              <w:rPr>
                <w:ins w:id="52" w:author="PeLe" w:date="2021-01-28T11:04:00Z"/>
                <w:rFonts w:eastAsia="Batang" w:cs="Arial"/>
                <w:lang w:eastAsia="ko-KR"/>
              </w:rPr>
            </w:pPr>
            <w:ins w:id="53" w:author="PeLe" w:date="2021-01-28T11:04:00Z">
              <w:r>
                <w:rPr>
                  <w:rFonts w:eastAsia="Batang" w:cs="Arial"/>
                  <w:lang w:eastAsia="ko-KR"/>
                </w:rPr>
                <w:t>Revision of C1-210114</w:t>
              </w:r>
            </w:ins>
          </w:p>
          <w:p w14:paraId="5FCB83C4" w14:textId="77777777" w:rsidR="00E72D3B" w:rsidRPr="00D95972" w:rsidRDefault="00E72D3B" w:rsidP="00E72D3B">
            <w:pPr>
              <w:rPr>
                <w:rFonts w:eastAsia="Batang" w:cs="Arial"/>
                <w:lang w:eastAsia="ko-KR"/>
              </w:rPr>
            </w:pPr>
          </w:p>
        </w:tc>
      </w:tr>
      <w:tr w:rsidR="00E72D3B" w:rsidRPr="00D95972" w14:paraId="4288B95A" w14:textId="77777777" w:rsidTr="00AB322E">
        <w:tc>
          <w:tcPr>
            <w:tcW w:w="976" w:type="dxa"/>
            <w:tcBorders>
              <w:top w:val="nil"/>
              <w:left w:val="thinThickThinSmallGap" w:sz="24" w:space="0" w:color="auto"/>
              <w:bottom w:val="nil"/>
            </w:tcBorders>
            <w:shd w:val="clear" w:color="auto" w:fill="auto"/>
          </w:tcPr>
          <w:p w14:paraId="72B218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55A3D8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1F62BF1" w14:textId="77777777" w:rsidR="00E72D3B" w:rsidRPr="00D95972" w:rsidRDefault="00E72D3B" w:rsidP="00E72D3B">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3C00B197" w14:textId="77777777"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14:paraId="01A9BD0F"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7C69BB3" w14:textId="77777777"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00529" w14:textId="77777777" w:rsidR="00E72D3B" w:rsidRDefault="00E72D3B" w:rsidP="00E72D3B">
            <w:pPr>
              <w:rPr>
                <w:rFonts w:eastAsia="Batang" w:cs="Arial"/>
                <w:lang w:eastAsia="ko-KR"/>
              </w:rPr>
            </w:pPr>
            <w:r>
              <w:rPr>
                <w:rFonts w:eastAsia="Batang" w:cs="Arial"/>
                <w:lang w:eastAsia="ko-KR"/>
              </w:rPr>
              <w:t>Agreed</w:t>
            </w:r>
          </w:p>
          <w:p w14:paraId="1DE2C0C0" w14:textId="77777777" w:rsidR="00E72D3B" w:rsidRDefault="00E72D3B" w:rsidP="00E72D3B">
            <w:pPr>
              <w:rPr>
                <w:rFonts w:eastAsia="Batang" w:cs="Arial"/>
                <w:lang w:eastAsia="ko-KR"/>
              </w:rPr>
            </w:pPr>
            <w:r>
              <w:rPr>
                <w:rFonts w:eastAsia="Batang" w:cs="Arial"/>
                <w:lang w:eastAsia="ko-KR"/>
              </w:rPr>
              <w:t>Revision of C1-210061</w:t>
            </w:r>
          </w:p>
          <w:p w14:paraId="1F094AD6" w14:textId="77777777" w:rsidR="00E72D3B" w:rsidRPr="00D95972" w:rsidRDefault="00E72D3B" w:rsidP="00E72D3B">
            <w:pPr>
              <w:rPr>
                <w:rFonts w:eastAsia="Batang" w:cs="Arial"/>
                <w:lang w:eastAsia="ko-KR"/>
              </w:rPr>
            </w:pPr>
          </w:p>
        </w:tc>
      </w:tr>
      <w:tr w:rsidR="00E72D3B" w:rsidRPr="00D95972" w14:paraId="0C3E2684" w14:textId="77777777" w:rsidTr="00AB322E">
        <w:tc>
          <w:tcPr>
            <w:tcW w:w="976" w:type="dxa"/>
            <w:tcBorders>
              <w:top w:val="nil"/>
              <w:left w:val="thinThickThinSmallGap" w:sz="24" w:space="0" w:color="auto"/>
              <w:bottom w:val="nil"/>
            </w:tcBorders>
            <w:shd w:val="clear" w:color="auto" w:fill="auto"/>
          </w:tcPr>
          <w:p w14:paraId="123B81B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EC49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6C810C3" w14:textId="77777777" w:rsidR="00E72D3B" w:rsidRPr="00D95972" w:rsidRDefault="00E72D3B" w:rsidP="00E72D3B">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7437F2B6" w14:textId="77777777" w:rsidR="00E72D3B" w:rsidRPr="00D95972" w:rsidRDefault="00E72D3B" w:rsidP="00E72D3B">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14:paraId="21672349"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0CC1620B" w14:textId="77777777" w:rsidR="00E72D3B" w:rsidRPr="00D95972" w:rsidRDefault="00E72D3B" w:rsidP="00E72D3B">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AEE26" w14:textId="77777777" w:rsidR="00E72D3B" w:rsidRDefault="00E72D3B" w:rsidP="00E72D3B">
            <w:pPr>
              <w:rPr>
                <w:rFonts w:eastAsia="Batang" w:cs="Arial"/>
                <w:lang w:eastAsia="ko-KR"/>
              </w:rPr>
            </w:pPr>
            <w:r>
              <w:rPr>
                <w:rFonts w:eastAsia="Batang" w:cs="Arial"/>
                <w:lang w:eastAsia="ko-KR"/>
              </w:rPr>
              <w:t>Agreed</w:t>
            </w:r>
          </w:p>
          <w:p w14:paraId="76EF23CF" w14:textId="77777777" w:rsidR="00E72D3B" w:rsidRDefault="00E72D3B" w:rsidP="00E72D3B">
            <w:pPr>
              <w:rPr>
                <w:ins w:id="54" w:author="PeLe" w:date="2021-01-28T11:54:00Z"/>
                <w:rFonts w:eastAsia="Batang" w:cs="Arial"/>
                <w:lang w:eastAsia="ko-KR"/>
              </w:rPr>
            </w:pPr>
            <w:ins w:id="55" w:author="PeLe" w:date="2021-01-28T11:54:00Z">
              <w:r>
                <w:rPr>
                  <w:rFonts w:eastAsia="Batang" w:cs="Arial"/>
                  <w:lang w:eastAsia="ko-KR"/>
                </w:rPr>
                <w:t>Revision of C1-210060</w:t>
              </w:r>
            </w:ins>
          </w:p>
          <w:p w14:paraId="4F3DADB7" w14:textId="77777777" w:rsidR="00E72D3B" w:rsidRPr="00D95972" w:rsidRDefault="00E72D3B" w:rsidP="00E72D3B">
            <w:pPr>
              <w:rPr>
                <w:rFonts w:eastAsia="Batang" w:cs="Arial"/>
                <w:lang w:eastAsia="ko-KR"/>
              </w:rPr>
            </w:pPr>
          </w:p>
        </w:tc>
      </w:tr>
      <w:tr w:rsidR="00E72D3B" w:rsidRPr="00D95972" w14:paraId="39EB1184" w14:textId="77777777" w:rsidTr="00AB322E">
        <w:tc>
          <w:tcPr>
            <w:tcW w:w="976" w:type="dxa"/>
            <w:tcBorders>
              <w:top w:val="nil"/>
              <w:left w:val="thinThickThinSmallGap" w:sz="24" w:space="0" w:color="auto"/>
              <w:bottom w:val="nil"/>
            </w:tcBorders>
            <w:shd w:val="clear" w:color="auto" w:fill="auto"/>
          </w:tcPr>
          <w:p w14:paraId="4758520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5063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10FFBAC" w14:textId="77777777" w:rsidR="00E72D3B" w:rsidRPr="00D95972" w:rsidRDefault="00E72D3B" w:rsidP="00E72D3B">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5D36A211" w14:textId="77777777"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13F442F1"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1CB8D18C" w14:textId="77777777"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4BB1F6" w14:textId="77777777" w:rsidR="00E72D3B" w:rsidRDefault="00E72D3B" w:rsidP="00E72D3B">
            <w:pPr>
              <w:rPr>
                <w:rFonts w:eastAsia="Batang" w:cs="Arial"/>
                <w:lang w:eastAsia="ko-KR"/>
              </w:rPr>
            </w:pPr>
            <w:r>
              <w:rPr>
                <w:rFonts w:eastAsia="Batang" w:cs="Arial"/>
                <w:lang w:eastAsia="ko-KR"/>
              </w:rPr>
              <w:t>Agreed</w:t>
            </w:r>
          </w:p>
          <w:p w14:paraId="67F71CDB" w14:textId="77777777" w:rsidR="00E72D3B" w:rsidRDefault="00E72D3B" w:rsidP="00E72D3B">
            <w:pPr>
              <w:rPr>
                <w:rFonts w:eastAsia="Batang" w:cs="Arial"/>
                <w:lang w:eastAsia="ko-KR"/>
              </w:rPr>
            </w:pPr>
            <w:ins w:id="56" w:author="PeLe" w:date="2021-01-28T11:55:00Z">
              <w:r>
                <w:rPr>
                  <w:rFonts w:eastAsia="Batang" w:cs="Arial"/>
                  <w:lang w:eastAsia="ko-KR"/>
                </w:rPr>
                <w:t>Revision of C1-210062</w:t>
              </w:r>
            </w:ins>
          </w:p>
          <w:p w14:paraId="0E1AEC62" w14:textId="77777777" w:rsidR="00E72D3B" w:rsidRPr="00D95972" w:rsidRDefault="00E72D3B" w:rsidP="00E72D3B">
            <w:pPr>
              <w:rPr>
                <w:rFonts w:eastAsia="Batang" w:cs="Arial"/>
                <w:lang w:eastAsia="ko-KR"/>
              </w:rPr>
            </w:pPr>
          </w:p>
        </w:tc>
      </w:tr>
      <w:tr w:rsidR="00E72D3B" w:rsidRPr="00D95972" w14:paraId="1A43149E" w14:textId="77777777" w:rsidTr="00AB322E">
        <w:tc>
          <w:tcPr>
            <w:tcW w:w="976" w:type="dxa"/>
            <w:tcBorders>
              <w:top w:val="nil"/>
              <w:left w:val="thinThickThinSmallGap" w:sz="24" w:space="0" w:color="auto"/>
              <w:bottom w:val="nil"/>
            </w:tcBorders>
            <w:shd w:val="clear" w:color="auto" w:fill="auto"/>
          </w:tcPr>
          <w:p w14:paraId="0A0BCB5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84D9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093C24A" w14:textId="77777777" w:rsidR="00E72D3B" w:rsidRPr="00D95972" w:rsidRDefault="00E72D3B" w:rsidP="00E72D3B">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1F91743E" w14:textId="77777777" w:rsidR="00E72D3B" w:rsidRPr="00D95972" w:rsidRDefault="00E72D3B" w:rsidP="00E72D3B">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2A2527EC" w14:textId="77777777"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E794174" w14:textId="77777777" w:rsidR="00E72D3B" w:rsidRPr="00D95972" w:rsidRDefault="00E72D3B" w:rsidP="00E72D3B">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D0EC3D" w14:textId="77777777" w:rsidR="00E72D3B" w:rsidRDefault="00E72D3B" w:rsidP="00E72D3B">
            <w:pPr>
              <w:rPr>
                <w:rFonts w:eastAsia="Batang" w:cs="Arial"/>
                <w:lang w:eastAsia="ko-KR"/>
              </w:rPr>
            </w:pPr>
            <w:r>
              <w:rPr>
                <w:rFonts w:eastAsia="Batang" w:cs="Arial"/>
                <w:lang w:eastAsia="ko-KR"/>
              </w:rPr>
              <w:t>Agreed</w:t>
            </w:r>
          </w:p>
          <w:p w14:paraId="3603A59F" w14:textId="77777777" w:rsidR="00E72D3B" w:rsidRDefault="00E72D3B" w:rsidP="00E72D3B">
            <w:pPr>
              <w:rPr>
                <w:ins w:id="57" w:author="PeLe" w:date="2021-01-28T12:24:00Z"/>
                <w:rFonts w:eastAsia="Batang" w:cs="Arial"/>
                <w:lang w:eastAsia="ko-KR"/>
              </w:rPr>
            </w:pPr>
            <w:ins w:id="58" w:author="PeLe" w:date="2021-01-28T12:24:00Z">
              <w:r>
                <w:rPr>
                  <w:rFonts w:eastAsia="Batang" w:cs="Arial"/>
                  <w:lang w:eastAsia="ko-KR"/>
                </w:rPr>
                <w:t>Revision of C1-210165</w:t>
              </w:r>
            </w:ins>
          </w:p>
          <w:p w14:paraId="44F586D9" w14:textId="77777777" w:rsidR="00E72D3B" w:rsidRPr="00D95972" w:rsidRDefault="00E72D3B" w:rsidP="00E72D3B">
            <w:pPr>
              <w:rPr>
                <w:rFonts w:eastAsia="Batang" w:cs="Arial"/>
                <w:lang w:eastAsia="ko-KR"/>
              </w:rPr>
            </w:pPr>
          </w:p>
        </w:tc>
      </w:tr>
      <w:tr w:rsidR="00E72D3B" w:rsidRPr="00D95972" w14:paraId="72B71C57" w14:textId="77777777" w:rsidTr="00AB322E">
        <w:tc>
          <w:tcPr>
            <w:tcW w:w="976" w:type="dxa"/>
            <w:tcBorders>
              <w:top w:val="nil"/>
              <w:left w:val="thinThickThinSmallGap" w:sz="24" w:space="0" w:color="auto"/>
              <w:bottom w:val="nil"/>
            </w:tcBorders>
            <w:shd w:val="clear" w:color="auto" w:fill="auto"/>
          </w:tcPr>
          <w:p w14:paraId="1A7AA67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E5054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AC01075" w14:textId="77777777" w:rsidR="00E72D3B" w:rsidRPr="00D95972" w:rsidRDefault="00E72D3B" w:rsidP="00E72D3B">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55440862" w14:textId="77777777" w:rsidR="00E72D3B" w:rsidRPr="00D95972" w:rsidRDefault="00E72D3B" w:rsidP="00E72D3B">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2E02741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2B6933" w14:textId="77777777" w:rsidR="00E72D3B" w:rsidRPr="00D95972" w:rsidRDefault="00E72D3B" w:rsidP="00E72D3B">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F85C5" w14:textId="77777777" w:rsidR="00E72D3B" w:rsidRDefault="00E72D3B" w:rsidP="00E72D3B">
            <w:pPr>
              <w:rPr>
                <w:rFonts w:eastAsia="Batang" w:cs="Arial"/>
                <w:lang w:eastAsia="ko-KR"/>
              </w:rPr>
            </w:pPr>
            <w:r>
              <w:rPr>
                <w:rFonts w:eastAsia="Batang" w:cs="Arial"/>
                <w:lang w:eastAsia="ko-KR"/>
              </w:rPr>
              <w:t>Agreed</w:t>
            </w:r>
          </w:p>
          <w:p w14:paraId="646BB1E7" w14:textId="77777777" w:rsidR="00E72D3B" w:rsidRDefault="00E72D3B" w:rsidP="00E72D3B">
            <w:pPr>
              <w:rPr>
                <w:ins w:id="59" w:author="PeLe" w:date="2021-01-28T12:25:00Z"/>
                <w:rFonts w:eastAsia="Batang" w:cs="Arial"/>
                <w:lang w:eastAsia="ko-KR"/>
              </w:rPr>
            </w:pPr>
            <w:ins w:id="60" w:author="PeLe" w:date="2021-01-28T12:25:00Z">
              <w:r>
                <w:rPr>
                  <w:rFonts w:eastAsia="Batang" w:cs="Arial"/>
                  <w:lang w:eastAsia="ko-KR"/>
                </w:rPr>
                <w:t>Revision of C1-210186</w:t>
              </w:r>
            </w:ins>
          </w:p>
          <w:p w14:paraId="1294D4DF" w14:textId="77777777" w:rsidR="00E72D3B" w:rsidRPr="00D95972" w:rsidRDefault="00E72D3B" w:rsidP="00E72D3B">
            <w:pPr>
              <w:rPr>
                <w:rFonts w:eastAsia="Batang" w:cs="Arial"/>
                <w:lang w:eastAsia="ko-KR"/>
              </w:rPr>
            </w:pPr>
          </w:p>
        </w:tc>
      </w:tr>
      <w:tr w:rsidR="00E72D3B" w:rsidRPr="00D95972" w14:paraId="4FB351E2" w14:textId="77777777" w:rsidTr="00AB322E">
        <w:tc>
          <w:tcPr>
            <w:tcW w:w="976" w:type="dxa"/>
            <w:tcBorders>
              <w:top w:val="nil"/>
              <w:left w:val="thinThickThinSmallGap" w:sz="24" w:space="0" w:color="auto"/>
              <w:bottom w:val="nil"/>
            </w:tcBorders>
            <w:shd w:val="clear" w:color="auto" w:fill="auto"/>
          </w:tcPr>
          <w:p w14:paraId="75C731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5C9FEF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147DF7D" w14:textId="77777777" w:rsidR="00E72D3B" w:rsidRPr="00D95972" w:rsidRDefault="00E72D3B" w:rsidP="00E72D3B">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1D55A570" w14:textId="77777777" w:rsidR="00E72D3B" w:rsidRPr="00D95972" w:rsidRDefault="00E72D3B" w:rsidP="00E72D3B">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79B88A28"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9923E2" w14:textId="77777777" w:rsidR="00E72D3B" w:rsidRPr="00D95972" w:rsidRDefault="00E72D3B" w:rsidP="00E72D3B">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589E" w14:textId="77777777" w:rsidR="00E72D3B" w:rsidRDefault="00E72D3B" w:rsidP="00E72D3B">
            <w:pPr>
              <w:rPr>
                <w:rFonts w:eastAsia="Batang" w:cs="Arial"/>
                <w:lang w:eastAsia="ko-KR"/>
              </w:rPr>
            </w:pPr>
            <w:r>
              <w:rPr>
                <w:rFonts w:eastAsia="Batang" w:cs="Arial"/>
                <w:lang w:eastAsia="ko-KR"/>
              </w:rPr>
              <w:t>Agreed</w:t>
            </w:r>
          </w:p>
          <w:p w14:paraId="3A0E4BC3" w14:textId="77777777" w:rsidR="00E72D3B" w:rsidRDefault="00E72D3B" w:rsidP="00E72D3B">
            <w:pPr>
              <w:rPr>
                <w:ins w:id="61" w:author="PeLe" w:date="2021-01-28T12:26:00Z"/>
                <w:rFonts w:eastAsia="Batang" w:cs="Arial"/>
                <w:lang w:eastAsia="ko-KR"/>
              </w:rPr>
            </w:pPr>
            <w:ins w:id="62" w:author="PeLe" w:date="2021-01-28T12:26:00Z">
              <w:r>
                <w:rPr>
                  <w:rFonts w:eastAsia="Batang" w:cs="Arial"/>
                  <w:lang w:eastAsia="ko-KR"/>
                </w:rPr>
                <w:t>Revision of C1-210187</w:t>
              </w:r>
            </w:ins>
          </w:p>
          <w:p w14:paraId="517D51AE" w14:textId="77777777" w:rsidR="00E72D3B" w:rsidRPr="00D95972" w:rsidRDefault="00E72D3B" w:rsidP="00E72D3B">
            <w:pPr>
              <w:rPr>
                <w:rFonts w:eastAsia="Batang" w:cs="Arial"/>
                <w:lang w:eastAsia="ko-KR"/>
              </w:rPr>
            </w:pPr>
          </w:p>
        </w:tc>
      </w:tr>
      <w:tr w:rsidR="00E72D3B" w:rsidRPr="00D95972" w14:paraId="6E55314F" w14:textId="77777777" w:rsidTr="00AB322E">
        <w:tc>
          <w:tcPr>
            <w:tcW w:w="976" w:type="dxa"/>
            <w:tcBorders>
              <w:top w:val="nil"/>
              <w:left w:val="thinThickThinSmallGap" w:sz="24" w:space="0" w:color="auto"/>
              <w:bottom w:val="nil"/>
            </w:tcBorders>
            <w:shd w:val="clear" w:color="auto" w:fill="auto"/>
          </w:tcPr>
          <w:p w14:paraId="2D5924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FD9C3F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040FFC0" w14:textId="77777777" w:rsidR="00E72D3B" w:rsidRPr="00D95972" w:rsidRDefault="00E72D3B" w:rsidP="00E72D3B">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08A05B18" w14:textId="77777777" w:rsidR="00E72D3B" w:rsidRPr="00D95972" w:rsidRDefault="00E72D3B" w:rsidP="00E72D3B">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14:paraId="0AD36264"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72526B" w14:textId="77777777" w:rsidR="00E72D3B" w:rsidRPr="00D95972" w:rsidRDefault="00E72D3B" w:rsidP="00E72D3B">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0C6A3" w14:textId="77777777" w:rsidR="00E72D3B" w:rsidRDefault="00E72D3B" w:rsidP="00E72D3B">
            <w:pPr>
              <w:rPr>
                <w:rFonts w:eastAsia="Batang" w:cs="Arial"/>
                <w:lang w:eastAsia="ko-KR"/>
              </w:rPr>
            </w:pPr>
            <w:r>
              <w:rPr>
                <w:rFonts w:eastAsia="Batang" w:cs="Arial"/>
                <w:lang w:eastAsia="ko-KR"/>
              </w:rPr>
              <w:t>Agreed</w:t>
            </w:r>
          </w:p>
          <w:p w14:paraId="6A61270A" w14:textId="77777777" w:rsidR="00E72D3B" w:rsidRDefault="00E72D3B" w:rsidP="00E72D3B">
            <w:pPr>
              <w:rPr>
                <w:ins w:id="63" w:author="PeLe" w:date="2021-01-28T12:28:00Z"/>
                <w:rFonts w:eastAsia="Batang" w:cs="Arial"/>
                <w:lang w:eastAsia="ko-KR"/>
              </w:rPr>
            </w:pPr>
            <w:ins w:id="64" w:author="PeLe" w:date="2021-01-28T12:28:00Z">
              <w:r>
                <w:rPr>
                  <w:rFonts w:eastAsia="Batang" w:cs="Arial"/>
                  <w:lang w:eastAsia="ko-KR"/>
                </w:rPr>
                <w:t>Revision of C1-210188</w:t>
              </w:r>
            </w:ins>
          </w:p>
          <w:p w14:paraId="2C23A3F1" w14:textId="77777777" w:rsidR="00E72D3B" w:rsidRPr="00D95972" w:rsidRDefault="00E72D3B" w:rsidP="00E72D3B">
            <w:pPr>
              <w:rPr>
                <w:rFonts w:eastAsia="Batang" w:cs="Arial"/>
                <w:lang w:eastAsia="ko-KR"/>
              </w:rPr>
            </w:pPr>
          </w:p>
        </w:tc>
      </w:tr>
      <w:tr w:rsidR="00E72D3B" w:rsidRPr="00D95972" w14:paraId="5991F5CB" w14:textId="77777777" w:rsidTr="00AB322E">
        <w:tc>
          <w:tcPr>
            <w:tcW w:w="976" w:type="dxa"/>
            <w:tcBorders>
              <w:top w:val="nil"/>
              <w:left w:val="thinThickThinSmallGap" w:sz="24" w:space="0" w:color="auto"/>
              <w:bottom w:val="nil"/>
            </w:tcBorders>
            <w:shd w:val="clear" w:color="auto" w:fill="auto"/>
          </w:tcPr>
          <w:p w14:paraId="55519EF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74BEF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7245B54" w14:textId="77777777" w:rsidR="00E72D3B" w:rsidRPr="00D95972" w:rsidRDefault="00E72D3B" w:rsidP="00E72D3B">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8D0A39F" w14:textId="77777777" w:rsidR="00E72D3B" w:rsidRPr="00D95972" w:rsidRDefault="00E72D3B" w:rsidP="00E72D3B">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0721D93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96CD47" w14:textId="77777777" w:rsidR="00E72D3B" w:rsidRPr="00D95972" w:rsidRDefault="00E72D3B" w:rsidP="00E72D3B">
            <w:pPr>
              <w:rPr>
                <w:rFonts w:cs="Arial"/>
              </w:rPr>
            </w:pPr>
            <w:r>
              <w:rPr>
                <w:rFonts w:cs="Arial"/>
              </w:rPr>
              <w:t xml:space="preserve">CR 0660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4DDC69" w14:textId="77777777" w:rsidR="00E72D3B" w:rsidRDefault="00E72D3B" w:rsidP="00E72D3B">
            <w:pPr>
              <w:rPr>
                <w:lang w:val="en-US"/>
              </w:rPr>
            </w:pPr>
            <w:r>
              <w:rPr>
                <w:lang w:val="en-US"/>
              </w:rPr>
              <w:lastRenderedPageBreak/>
              <w:t>Agreed</w:t>
            </w:r>
          </w:p>
          <w:p w14:paraId="220D63CA" w14:textId="77777777" w:rsidR="00E72D3B" w:rsidRDefault="00E72D3B" w:rsidP="00E72D3B">
            <w:pPr>
              <w:rPr>
                <w:ins w:id="65" w:author="PeLe" w:date="2021-01-28T12:42:00Z"/>
                <w:lang w:val="en-US"/>
              </w:rPr>
            </w:pPr>
            <w:ins w:id="66" w:author="PeLe" w:date="2021-01-28T12:42:00Z">
              <w:r>
                <w:rPr>
                  <w:lang w:val="en-US"/>
                </w:rPr>
                <w:t>Revision of C1-210217</w:t>
              </w:r>
            </w:ins>
          </w:p>
          <w:p w14:paraId="76BA0656" w14:textId="77777777" w:rsidR="00E72D3B" w:rsidRPr="00D95972" w:rsidRDefault="00E72D3B" w:rsidP="00E72D3B">
            <w:pPr>
              <w:rPr>
                <w:rFonts w:eastAsia="Batang" w:cs="Arial"/>
                <w:lang w:eastAsia="ko-KR"/>
              </w:rPr>
            </w:pPr>
          </w:p>
        </w:tc>
      </w:tr>
      <w:tr w:rsidR="00E72D3B" w:rsidRPr="00D95972" w14:paraId="607FF647" w14:textId="77777777" w:rsidTr="00AB322E">
        <w:tc>
          <w:tcPr>
            <w:tcW w:w="976" w:type="dxa"/>
            <w:tcBorders>
              <w:top w:val="nil"/>
              <w:left w:val="thinThickThinSmallGap" w:sz="24" w:space="0" w:color="auto"/>
              <w:bottom w:val="nil"/>
            </w:tcBorders>
            <w:shd w:val="clear" w:color="auto" w:fill="auto"/>
          </w:tcPr>
          <w:p w14:paraId="4F8F63F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FA87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82BDBCA" w14:textId="77777777" w:rsidR="00E72D3B" w:rsidRPr="00D95972" w:rsidRDefault="00E72D3B" w:rsidP="00E72D3B">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159B9C04"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14:paraId="0DBD11C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960E933" w14:textId="77777777"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F0972" w14:textId="77777777" w:rsidR="00E72D3B" w:rsidRDefault="00E72D3B" w:rsidP="00E72D3B">
            <w:pPr>
              <w:rPr>
                <w:rFonts w:eastAsia="Batang" w:cs="Arial"/>
                <w:lang w:eastAsia="ko-KR"/>
              </w:rPr>
            </w:pPr>
            <w:r>
              <w:rPr>
                <w:rFonts w:eastAsia="Batang" w:cs="Arial"/>
                <w:lang w:eastAsia="ko-KR"/>
              </w:rPr>
              <w:t>Agreed</w:t>
            </w:r>
          </w:p>
          <w:p w14:paraId="587A0B91" w14:textId="77777777" w:rsidR="00E72D3B" w:rsidRDefault="00E72D3B" w:rsidP="00E72D3B">
            <w:pPr>
              <w:rPr>
                <w:ins w:id="67" w:author="PeLe" w:date="2021-01-28T12:25:00Z"/>
                <w:rFonts w:eastAsia="Batang" w:cs="Arial"/>
                <w:lang w:eastAsia="ko-KR"/>
              </w:rPr>
            </w:pPr>
            <w:ins w:id="68" w:author="PeLe" w:date="2021-01-28T12:25:00Z">
              <w:r>
                <w:rPr>
                  <w:rFonts w:eastAsia="Batang" w:cs="Arial"/>
                  <w:lang w:eastAsia="ko-KR"/>
                </w:rPr>
                <w:t>Revision of C1-210195</w:t>
              </w:r>
            </w:ins>
          </w:p>
          <w:p w14:paraId="5D1A9982" w14:textId="77777777" w:rsidR="00E72D3B" w:rsidRPr="00D95972" w:rsidRDefault="00E72D3B" w:rsidP="00E72D3B">
            <w:pPr>
              <w:rPr>
                <w:rFonts w:eastAsia="Batang" w:cs="Arial"/>
                <w:lang w:eastAsia="ko-KR"/>
              </w:rPr>
            </w:pPr>
          </w:p>
        </w:tc>
      </w:tr>
      <w:tr w:rsidR="00E72D3B" w:rsidRPr="00D95972" w14:paraId="0A7F77FF" w14:textId="77777777" w:rsidTr="00CB23D9">
        <w:tc>
          <w:tcPr>
            <w:tcW w:w="976" w:type="dxa"/>
            <w:tcBorders>
              <w:top w:val="nil"/>
              <w:left w:val="thinThickThinSmallGap" w:sz="24" w:space="0" w:color="auto"/>
              <w:bottom w:val="nil"/>
            </w:tcBorders>
            <w:shd w:val="clear" w:color="auto" w:fill="auto"/>
          </w:tcPr>
          <w:p w14:paraId="2817EAC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964D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92426FB" w14:textId="77777777" w:rsidR="00E72D3B" w:rsidRPr="00D95972" w:rsidRDefault="00E72D3B" w:rsidP="00E72D3B">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AF85EB8" w14:textId="77777777" w:rsidR="00E72D3B" w:rsidRPr="00D95972" w:rsidRDefault="00E72D3B" w:rsidP="00E72D3B">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2556BCA5"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B8FCCE7" w14:textId="77777777" w:rsidR="00E72D3B" w:rsidRPr="00D95972" w:rsidRDefault="00E72D3B" w:rsidP="00E72D3B">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46DEC" w14:textId="77777777" w:rsidR="00E72D3B" w:rsidRDefault="00E72D3B" w:rsidP="00E72D3B">
            <w:pPr>
              <w:rPr>
                <w:rFonts w:eastAsia="Batang" w:cs="Arial"/>
                <w:lang w:eastAsia="ko-KR"/>
              </w:rPr>
            </w:pPr>
            <w:r>
              <w:rPr>
                <w:rFonts w:eastAsia="Batang" w:cs="Arial"/>
                <w:lang w:eastAsia="ko-KR"/>
              </w:rPr>
              <w:t>Agreed</w:t>
            </w:r>
          </w:p>
          <w:p w14:paraId="72E9AC75" w14:textId="77777777" w:rsidR="00E72D3B" w:rsidRDefault="00E72D3B" w:rsidP="00E72D3B">
            <w:pPr>
              <w:rPr>
                <w:rFonts w:eastAsia="Batang" w:cs="Arial"/>
                <w:lang w:eastAsia="ko-KR"/>
              </w:rPr>
            </w:pPr>
            <w:ins w:id="69" w:author="PeLe" w:date="2021-01-28T13:57:00Z">
              <w:r>
                <w:rPr>
                  <w:rFonts w:eastAsia="Batang" w:cs="Arial"/>
                  <w:lang w:eastAsia="ko-KR"/>
                </w:rPr>
                <w:t>Revision of C1-210107</w:t>
              </w:r>
            </w:ins>
          </w:p>
          <w:p w14:paraId="0989E76A" w14:textId="77777777" w:rsidR="00E72D3B" w:rsidRPr="00D95972" w:rsidRDefault="00E72D3B" w:rsidP="00E72D3B">
            <w:pPr>
              <w:rPr>
                <w:rFonts w:eastAsia="Batang" w:cs="Arial"/>
                <w:lang w:eastAsia="ko-KR"/>
              </w:rPr>
            </w:pPr>
          </w:p>
        </w:tc>
      </w:tr>
      <w:tr w:rsidR="00E72D3B" w:rsidRPr="00D95972" w14:paraId="0D22AB1E" w14:textId="77777777" w:rsidTr="00CB23D9">
        <w:tc>
          <w:tcPr>
            <w:tcW w:w="976" w:type="dxa"/>
            <w:tcBorders>
              <w:top w:val="nil"/>
              <w:left w:val="thinThickThinSmallGap" w:sz="24" w:space="0" w:color="auto"/>
              <w:bottom w:val="nil"/>
            </w:tcBorders>
            <w:shd w:val="clear" w:color="auto" w:fill="auto"/>
          </w:tcPr>
          <w:p w14:paraId="572B24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2D3B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B5E0831" w14:textId="77777777"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6D0C2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F781187"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C454E51"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7762" w14:textId="77777777" w:rsidR="00E72D3B" w:rsidRDefault="00E72D3B" w:rsidP="00E72D3B">
            <w:pPr>
              <w:rPr>
                <w:rFonts w:eastAsia="Batang" w:cs="Arial"/>
                <w:lang w:eastAsia="ko-KR"/>
              </w:rPr>
            </w:pPr>
          </w:p>
        </w:tc>
      </w:tr>
      <w:tr w:rsidR="00E72D3B" w:rsidRPr="00D95972" w14:paraId="4017C258" w14:textId="77777777" w:rsidTr="00540F3B">
        <w:tc>
          <w:tcPr>
            <w:tcW w:w="976" w:type="dxa"/>
            <w:tcBorders>
              <w:top w:val="nil"/>
              <w:left w:val="thinThickThinSmallGap" w:sz="24" w:space="0" w:color="auto"/>
              <w:bottom w:val="nil"/>
            </w:tcBorders>
            <w:shd w:val="clear" w:color="auto" w:fill="auto"/>
          </w:tcPr>
          <w:p w14:paraId="060B607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D7F678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BB47546" w14:textId="77777777"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03CB6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D9E36F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9B02702"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39D0" w14:textId="77777777" w:rsidR="00E72D3B" w:rsidRDefault="00E72D3B" w:rsidP="00E72D3B">
            <w:pPr>
              <w:rPr>
                <w:rFonts w:eastAsia="Batang" w:cs="Arial"/>
                <w:lang w:eastAsia="ko-KR"/>
              </w:rPr>
            </w:pPr>
          </w:p>
        </w:tc>
      </w:tr>
      <w:tr w:rsidR="00E72D3B" w:rsidRPr="00D95972" w14:paraId="3017CC88" w14:textId="77777777" w:rsidTr="00540F3B">
        <w:tc>
          <w:tcPr>
            <w:tcW w:w="976" w:type="dxa"/>
            <w:tcBorders>
              <w:top w:val="nil"/>
              <w:left w:val="thinThickThinSmallGap" w:sz="24" w:space="0" w:color="auto"/>
              <w:bottom w:val="nil"/>
            </w:tcBorders>
            <w:shd w:val="clear" w:color="auto" w:fill="auto"/>
          </w:tcPr>
          <w:p w14:paraId="6A87856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C14CB2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C28D1A" w14:textId="77777777" w:rsidR="00E72D3B" w:rsidRPr="00D95972" w:rsidRDefault="00BF093E" w:rsidP="00E72D3B">
            <w:pPr>
              <w:overflowPunct/>
              <w:autoSpaceDE/>
              <w:autoSpaceDN/>
              <w:adjustRightInd/>
              <w:textAlignment w:val="auto"/>
              <w:rPr>
                <w:rFonts w:cs="Arial"/>
                <w:lang w:val="en-US"/>
              </w:rPr>
            </w:pPr>
            <w:hyperlink r:id="rId396" w:history="1">
              <w:r w:rsidR="00E72D3B">
                <w:rPr>
                  <w:rStyle w:val="Hyperlink"/>
                </w:rPr>
                <w:t>C1-210590</w:t>
              </w:r>
            </w:hyperlink>
          </w:p>
        </w:tc>
        <w:tc>
          <w:tcPr>
            <w:tcW w:w="4191" w:type="dxa"/>
            <w:gridSpan w:val="3"/>
            <w:tcBorders>
              <w:top w:val="single" w:sz="4" w:space="0" w:color="auto"/>
              <w:bottom w:val="single" w:sz="4" w:space="0" w:color="auto"/>
            </w:tcBorders>
            <w:shd w:val="clear" w:color="auto" w:fill="FFFF00"/>
          </w:tcPr>
          <w:p w14:paraId="66AC1B0D" w14:textId="77777777"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14:paraId="73969E42"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423053" w14:textId="77777777"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4E527" w14:textId="77777777" w:rsidR="00E72D3B" w:rsidRPr="00D95972" w:rsidRDefault="00E72D3B" w:rsidP="00E72D3B">
            <w:pPr>
              <w:rPr>
                <w:rFonts w:eastAsia="Batang" w:cs="Arial"/>
                <w:lang w:eastAsia="ko-KR"/>
              </w:rPr>
            </w:pPr>
            <w:r>
              <w:rPr>
                <w:rFonts w:eastAsia="Batang" w:cs="Arial"/>
                <w:lang w:eastAsia="ko-KR"/>
              </w:rPr>
              <w:t>Revision of C1-210341</w:t>
            </w:r>
          </w:p>
        </w:tc>
      </w:tr>
      <w:tr w:rsidR="00E72D3B" w:rsidRPr="00D95972" w14:paraId="716EED55" w14:textId="77777777" w:rsidTr="00C12958">
        <w:tc>
          <w:tcPr>
            <w:tcW w:w="976" w:type="dxa"/>
            <w:tcBorders>
              <w:top w:val="nil"/>
              <w:left w:val="thinThickThinSmallGap" w:sz="24" w:space="0" w:color="auto"/>
              <w:bottom w:val="nil"/>
            </w:tcBorders>
            <w:shd w:val="clear" w:color="auto" w:fill="auto"/>
          </w:tcPr>
          <w:p w14:paraId="1C0E3C3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9282C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5363DCF" w14:textId="77777777" w:rsidR="00E72D3B" w:rsidRPr="00D95972" w:rsidRDefault="00BF093E" w:rsidP="00E72D3B">
            <w:pPr>
              <w:overflowPunct/>
              <w:autoSpaceDE/>
              <w:autoSpaceDN/>
              <w:adjustRightInd/>
              <w:textAlignment w:val="auto"/>
              <w:rPr>
                <w:rFonts w:cs="Arial"/>
                <w:lang w:val="en-US"/>
              </w:rPr>
            </w:pPr>
            <w:hyperlink r:id="rId397" w:history="1">
              <w:r w:rsidR="00E72D3B">
                <w:rPr>
                  <w:rStyle w:val="Hyperlink"/>
                </w:rPr>
                <w:t>C1-210591</w:t>
              </w:r>
            </w:hyperlink>
          </w:p>
        </w:tc>
        <w:tc>
          <w:tcPr>
            <w:tcW w:w="4191" w:type="dxa"/>
            <w:gridSpan w:val="3"/>
            <w:tcBorders>
              <w:top w:val="single" w:sz="4" w:space="0" w:color="auto"/>
              <w:bottom w:val="single" w:sz="4" w:space="0" w:color="auto"/>
            </w:tcBorders>
            <w:shd w:val="clear" w:color="auto" w:fill="FFFF00"/>
          </w:tcPr>
          <w:p w14:paraId="4CEE0EA2" w14:textId="77777777"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63B42DEC"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252A51B" w14:textId="77777777"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4C5A5" w14:textId="77777777" w:rsidR="00E72D3B" w:rsidRPr="00D95972" w:rsidRDefault="00E72D3B" w:rsidP="00E72D3B">
            <w:pPr>
              <w:rPr>
                <w:rFonts w:eastAsia="Batang" w:cs="Arial"/>
                <w:lang w:eastAsia="ko-KR"/>
              </w:rPr>
            </w:pPr>
            <w:r>
              <w:rPr>
                <w:rFonts w:eastAsia="Batang" w:cs="Arial"/>
                <w:lang w:eastAsia="ko-KR"/>
              </w:rPr>
              <w:t>Revision of C1-210343</w:t>
            </w:r>
          </w:p>
        </w:tc>
      </w:tr>
      <w:tr w:rsidR="00E72D3B" w:rsidRPr="00D95972" w14:paraId="1722E420" w14:textId="77777777" w:rsidTr="00C12958">
        <w:tc>
          <w:tcPr>
            <w:tcW w:w="976" w:type="dxa"/>
            <w:tcBorders>
              <w:top w:val="nil"/>
              <w:left w:val="thinThickThinSmallGap" w:sz="24" w:space="0" w:color="auto"/>
              <w:bottom w:val="nil"/>
            </w:tcBorders>
            <w:shd w:val="clear" w:color="auto" w:fill="auto"/>
          </w:tcPr>
          <w:p w14:paraId="4793BE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EDFEF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5B1D34" w14:textId="77777777" w:rsidR="00E72D3B" w:rsidRPr="00D95972" w:rsidRDefault="00BF093E" w:rsidP="00E72D3B">
            <w:pPr>
              <w:overflowPunct/>
              <w:autoSpaceDE/>
              <w:autoSpaceDN/>
              <w:adjustRightInd/>
              <w:textAlignment w:val="auto"/>
              <w:rPr>
                <w:rFonts w:cs="Arial"/>
                <w:lang w:val="en-US"/>
              </w:rPr>
            </w:pPr>
            <w:hyperlink r:id="rId398" w:history="1">
              <w:r w:rsidR="00E72D3B">
                <w:rPr>
                  <w:rStyle w:val="Hyperlink"/>
                </w:rPr>
                <w:t>C1-210594</w:t>
              </w:r>
            </w:hyperlink>
          </w:p>
        </w:tc>
        <w:tc>
          <w:tcPr>
            <w:tcW w:w="4191" w:type="dxa"/>
            <w:gridSpan w:val="3"/>
            <w:tcBorders>
              <w:top w:val="single" w:sz="4" w:space="0" w:color="auto"/>
              <w:bottom w:val="single" w:sz="4" w:space="0" w:color="auto"/>
            </w:tcBorders>
            <w:shd w:val="clear" w:color="auto" w:fill="FFFF00"/>
          </w:tcPr>
          <w:p w14:paraId="647C14B4" w14:textId="77777777" w:rsidR="00E72D3B" w:rsidRPr="00D95972" w:rsidRDefault="00E72D3B" w:rsidP="00E72D3B">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7331BCE"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EBE5C37" w14:textId="77777777" w:rsidR="00E72D3B" w:rsidRPr="00D95972" w:rsidRDefault="00E72D3B" w:rsidP="00E72D3B">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49487" w14:textId="77777777" w:rsidR="00E72D3B" w:rsidRPr="00D95972" w:rsidRDefault="00E72D3B" w:rsidP="00E72D3B">
            <w:pPr>
              <w:rPr>
                <w:rFonts w:eastAsia="Batang" w:cs="Arial"/>
                <w:lang w:eastAsia="ko-KR"/>
              </w:rPr>
            </w:pPr>
          </w:p>
        </w:tc>
      </w:tr>
      <w:tr w:rsidR="00E72D3B" w:rsidRPr="006F13C1" w14:paraId="5DEEB8ED" w14:textId="77777777" w:rsidTr="00C12958">
        <w:tc>
          <w:tcPr>
            <w:tcW w:w="976" w:type="dxa"/>
            <w:tcBorders>
              <w:top w:val="nil"/>
              <w:left w:val="thinThickThinSmallGap" w:sz="24" w:space="0" w:color="auto"/>
              <w:bottom w:val="nil"/>
            </w:tcBorders>
            <w:shd w:val="clear" w:color="auto" w:fill="auto"/>
          </w:tcPr>
          <w:p w14:paraId="3096547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329BC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8F7052" w14:textId="77777777" w:rsidR="00E72D3B" w:rsidRPr="00D95972" w:rsidRDefault="00BF093E" w:rsidP="00E72D3B">
            <w:pPr>
              <w:overflowPunct/>
              <w:autoSpaceDE/>
              <w:autoSpaceDN/>
              <w:adjustRightInd/>
              <w:textAlignment w:val="auto"/>
              <w:rPr>
                <w:rFonts w:cs="Arial"/>
                <w:lang w:val="en-US"/>
              </w:rPr>
            </w:pPr>
            <w:hyperlink r:id="rId399" w:history="1">
              <w:r w:rsidR="00E72D3B">
                <w:rPr>
                  <w:rStyle w:val="Hyperlink"/>
                </w:rPr>
                <w:t>C1-210669</w:t>
              </w:r>
            </w:hyperlink>
          </w:p>
        </w:tc>
        <w:tc>
          <w:tcPr>
            <w:tcW w:w="4191" w:type="dxa"/>
            <w:gridSpan w:val="3"/>
            <w:tcBorders>
              <w:top w:val="single" w:sz="4" w:space="0" w:color="auto"/>
              <w:bottom w:val="single" w:sz="4" w:space="0" w:color="auto"/>
            </w:tcBorders>
            <w:shd w:val="clear" w:color="auto" w:fill="FFFF00"/>
          </w:tcPr>
          <w:p w14:paraId="2BD4CEC2" w14:textId="77777777" w:rsidR="00E72D3B" w:rsidRPr="00D95972" w:rsidRDefault="00E72D3B" w:rsidP="00E72D3B">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1E0CC192" w14:textId="77777777" w:rsidR="00E72D3B" w:rsidRPr="00D95972" w:rsidRDefault="00E72D3B" w:rsidP="00E72D3B">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6A6AB063" w14:textId="77777777" w:rsidR="00E72D3B" w:rsidRPr="00D95972" w:rsidRDefault="00E72D3B" w:rsidP="00E72D3B">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DC891" w14:textId="77777777" w:rsidR="00E72D3B" w:rsidRDefault="00E72D3B" w:rsidP="00E72D3B">
            <w:pPr>
              <w:rPr>
                <w:rFonts w:eastAsia="Batang" w:cs="Arial"/>
                <w:lang w:eastAsia="ko-KR"/>
              </w:rPr>
            </w:pPr>
            <w:r>
              <w:rPr>
                <w:rFonts w:eastAsia="Batang" w:cs="Arial"/>
                <w:lang w:eastAsia="ko-KR"/>
              </w:rPr>
              <w:t>Revision of C1-210106</w:t>
            </w:r>
          </w:p>
          <w:p w14:paraId="38042D28" w14:textId="77777777" w:rsidR="00E72D3B" w:rsidRDefault="00E72D3B" w:rsidP="00E72D3B">
            <w:pPr>
              <w:rPr>
                <w:rFonts w:eastAsia="Batang" w:cs="Arial"/>
                <w:lang w:eastAsia="ko-KR"/>
              </w:rPr>
            </w:pPr>
          </w:p>
          <w:p w14:paraId="13452024" w14:textId="77777777" w:rsidR="00E72D3B" w:rsidRPr="00D95972" w:rsidRDefault="00E72D3B" w:rsidP="00E72D3B">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E72D3B" w:rsidRPr="00D95972" w14:paraId="67EC784D" w14:textId="77777777" w:rsidTr="00712D6F">
        <w:tc>
          <w:tcPr>
            <w:tcW w:w="976" w:type="dxa"/>
            <w:tcBorders>
              <w:top w:val="nil"/>
              <w:left w:val="thinThickThinSmallGap" w:sz="24" w:space="0" w:color="auto"/>
              <w:bottom w:val="nil"/>
            </w:tcBorders>
            <w:shd w:val="clear" w:color="auto" w:fill="auto"/>
          </w:tcPr>
          <w:p w14:paraId="2A39509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D65B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8D5764" w14:textId="77777777" w:rsidR="00E72D3B" w:rsidRPr="00D95972" w:rsidRDefault="00BF093E" w:rsidP="00E72D3B">
            <w:pPr>
              <w:overflowPunct/>
              <w:autoSpaceDE/>
              <w:autoSpaceDN/>
              <w:adjustRightInd/>
              <w:textAlignment w:val="auto"/>
              <w:rPr>
                <w:rFonts w:cs="Arial"/>
                <w:lang w:val="en-US"/>
              </w:rPr>
            </w:pPr>
            <w:hyperlink r:id="rId400" w:history="1">
              <w:r w:rsidR="00E72D3B">
                <w:rPr>
                  <w:rStyle w:val="Hyperlink"/>
                </w:rPr>
                <w:t>C1-210785</w:t>
              </w:r>
            </w:hyperlink>
          </w:p>
        </w:tc>
        <w:tc>
          <w:tcPr>
            <w:tcW w:w="4191" w:type="dxa"/>
            <w:gridSpan w:val="3"/>
            <w:tcBorders>
              <w:top w:val="single" w:sz="4" w:space="0" w:color="auto"/>
              <w:bottom w:val="single" w:sz="4" w:space="0" w:color="auto"/>
            </w:tcBorders>
            <w:shd w:val="clear" w:color="auto" w:fill="FFFF00"/>
          </w:tcPr>
          <w:p w14:paraId="265E518D" w14:textId="77777777" w:rsidR="00E72D3B" w:rsidRPr="00D95972" w:rsidRDefault="00E72D3B" w:rsidP="00E72D3B">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0B6B46E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AA447" w14:textId="77777777" w:rsidR="00E72D3B" w:rsidRPr="00D95972" w:rsidRDefault="00E72D3B" w:rsidP="00E72D3B">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1006" w14:textId="77777777" w:rsidR="00E72D3B" w:rsidRPr="00D95972" w:rsidRDefault="00E72D3B" w:rsidP="00E72D3B">
            <w:pPr>
              <w:rPr>
                <w:rFonts w:eastAsia="Batang" w:cs="Arial"/>
                <w:lang w:eastAsia="ko-KR"/>
              </w:rPr>
            </w:pPr>
            <w:r w:rsidRPr="006F13C1">
              <w:rPr>
                <w:rFonts w:cs="Arial"/>
              </w:rPr>
              <w:t xml:space="preserve">Overlaps with C1-210669 </w:t>
            </w:r>
          </w:p>
        </w:tc>
      </w:tr>
      <w:tr w:rsidR="00E72D3B" w:rsidRPr="00D95972" w14:paraId="5D978A5B" w14:textId="77777777" w:rsidTr="00712D6F">
        <w:tc>
          <w:tcPr>
            <w:tcW w:w="976" w:type="dxa"/>
            <w:tcBorders>
              <w:top w:val="nil"/>
              <w:left w:val="thinThickThinSmallGap" w:sz="24" w:space="0" w:color="auto"/>
              <w:bottom w:val="nil"/>
            </w:tcBorders>
            <w:shd w:val="clear" w:color="auto" w:fill="auto"/>
          </w:tcPr>
          <w:p w14:paraId="75D01A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93D7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B9008C" w14:textId="77777777" w:rsidR="00E72D3B" w:rsidRPr="00D95972" w:rsidRDefault="00BF093E" w:rsidP="00E72D3B">
            <w:pPr>
              <w:overflowPunct/>
              <w:autoSpaceDE/>
              <w:autoSpaceDN/>
              <w:adjustRightInd/>
              <w:textAlignment w:val="auto"/>
              <w:rPr>
                <w:rFonts w:cs="Arial"/>
                <w:lang w:val="en-US"/>
              </w:rPr>
            </w:pPr>
            <w:hyperlink r:id="rId401" w:history="1">
              <w:r w:rsidR="00E72D3B">
                <w:rPr>
                  <w:rStyle w:val="Hyperlink"/>
                </w:rPr>
                <w:t>C1-210787</w:t>
              </w:r>
            </w:hyperlink>
          </w:p>
        </w:tc>
        <w:tc>
          <w:tcPr>
            <w:tcW w:w="4191" w:type="dxa"/>
            <w:gridSpan w:val="3"/>
            <w:tcBorders>
              <w:top w:val="single" w:sz="4" w:space="0" w:color="auto"/>
              <w:bottom w:val="single" w:sz="4" w:space="0" w:color="auto"/>
            </w:tcBorders>
            <w:shd w:val="clear" w:color="auto" w:fill="FFFF00"/>
          </w:tcPr>
          <w:p w14:paraId="3156A977" w14:textId="77777777" w:rsidR="00E72D3B" w:rsidRPr="00D95972" w:rsidRDefault="00E72D3B" w:rsidP="00E72D3B">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64B01352"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E22082" w14:textId="77777777" w:rsidR="00E72D3B" w:rsidRPr="00D95972" w:rsidRDefault="00E72D3B" w:rsidP="00E72D3B">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E65" w14:textId="77777777" w:rsidR="00E72D3B" w:rsidRPr="00D95972" w:rsidRDefault="00495E45" w:rsidP="00E72D3B">
            <w:pPr>
              <w:rPr>
                <w:rFonts w:eastAsia="Batang" w:cs="Arial"/>
                <w:lang w:eastAsia="ko-KR"/>
              </w:rPr>
            </w:pPr>
            <w:r>
              <w:rPr>
                <w:rFonts w:cs="Arial"/>
              </w:rPr>
              <w:t xml:space="preserve">Overlaps with agreed </w:t>
            </w:r>
            <w:r w:rsidRPr="006F13C1">
              <w:rPr>
                <w:rFonts w:cs="Arial"/>
              </w:rPr>
              <w:t>C1-210416 from last meeting</w:t>
            </w:r>
          </w:p>
        </w:tc>
      </w:tr>
      <w:tr w:rsidR="00E72D3B" w:rsidRPr="00D95972" w14:paraId="6AA9AC96" w14:textId="77777777" w:rsidTr="00F75A50">
        <w:tc>
          <w:tcPr>
            <w:tcW w:w="976" w:type="dxa"/>
            <w:tcBorders>
              <w:top w:val="nil"/>
              <w:left w:val="thinThickThinSmallGap" w:sz="24" w:space="0" w:color="auto"/>
              <w:bottom w:val="nil"/>
            </w:tcBorders>
            <w:shd w:val="clear" w:color="auto" w:fill="auto"/>
          </w:tcPr>
          <w:p w14:paraId="19A3B40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3E4AC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C6C2A0" w14:textId="77777777" w:rsidR="00E72D3B" w:rsidRPr="00D95972" w:rsidRDefault="00BF093E" w:rsidP="00E72D3B">
            <w:pPr>
              <w:overflowPunct/>
              <w:autoSpaceDE/>
              <w:autoSpaceDN/>
              <w:adjustRightInd/>
              <w:textAlignment w:val="auto"/>
              <w:rPr>
                <w:rFonts w:cs="Arial"/>
                <w:lang w:val="en-US"/>
              </w:rPr>
            </w:pPr>
            <w:hyperlink r:id="rId402" w:history="1">
              <w:r w:rsidR="00E72D3B">
                <w:rPr>
                  <w:rStyle w:val="Hyperlink"/>
                </w:rPr>
                <w:t>C1-210788</w:t>
              </w:r>
            </w:hyperlink>
          </w:p>
        </w:tc>
        <w:tc>
          <w:tcPr>
            <w:tcW w:w="4191" w:type="dxa"/>
            <w:gridSpan w:val="3"/>
            <w:tcBorders>
              <w:top w:val="single" w:sz="4" w:space="0" w:color="auto"/>
              <w:bottom w:val="single" w:sz="4" w:space="0" w:color="auto"/>
            </w:tcBorders>
            <w:shd w:val="clear" w:color="auto" w:fill="FFFF00"/>
          </w:tcPr>
          <w:p w14:paraId="0C255F47" w14:textId="77777777" w:rsidR="00E72D3B" w:rsidRPr="00D95972" w:rsidRDefault="00E72D3B" w:rsidP="00E72D3B">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10C4D088"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80AB8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21844" w14:textId="77777777" w:rsidR="00E72D3B" w:rsidRPr="00D95972" w:rsidRDefault="00E72D3B" w:rsidP="00E72D3B">
            <w:pPr>
              <w:rPr>
                <w:rFonts w:eastAsia="Batang" w:cs="Arial"/>
                <w:lang w:eastAsia="ko-KR"/>
              </w:rPr>
            </w:pPr>
            <w:r>
              <w:rPr>
                <w:rFonts w:eastAsia="Batang" w:cs="Arial"/>
                <w:lang w:eastAsia="ko-KR"/>
              </w:rPr>
              <w:t>Overlaps with C1-210669</w:t>
            </w:r>
          </w:p>
        </w:tc>
      </w:tr>
      <w:tr w:rsidR="00E72D3B" w:rsidRPr="00D95972" w14:paraId="3B2FB31F" w14:textId="77777777" w:rsidTr="00F75A50">
        <w:tc>
          <w:tcPr>
            <w:tcW w:w="976" w:type="dxa"/>
            <w:tcBorders>
              <w:top w:val="nil"/>
              <w:left w:val="thinThickThinSmallGap" w:sz="24" w:space="0" w:color="auto"/>
              <w:bottom w:val="nil"/>
            </w:tcBorders>
            <w:shd w:val="clear" w:color="auto" w:fill="auto"/>
          </w:tcPr>
          <w:p w14:paraId="0A4EE61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DCB90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B3D4E8" w14:textId="77777777" w:rsidR="00E72D3B" w:rsidRPr="00D95972" w:rsidRDefault="00BF093E" w:rsidP="00E72D3B">
            <w:pPr>
              <w:overflowPunct/>
              <w:autoSpaceDE/>
              <w:autoSpaceDN/>
              <w:adjustRightInd/>
              <w:textAlignment w:val="auto"/>
              <w:rPr>
                <w:rFonts w:cs="Arial"/>
                <w:lang w:val="en-US"/>
              </w:rPr>
            </w:pPr>
            <w:hyperlink r:id="rId403" w:history="1">
              <w:r w:rsidR="00E72D3B">
                <w:rPr>
                  <w:rStyle w:val="Hyperlink"/>
                </w:rPr>
                <w:t>C1-210838</w:t>
              </w:r>
            </w:hyperlink>
          </w:p>
        </w:tc>
        <w:tc>
          <w:tcPr>
            <w:tcW w:w="4191" w:type="dxa"/>
            <w:gridSpan w:val="3"/>
            <w:tcBorders>
              <w:top w:val="single" w:sz="4" w:space="0" w:color="auto"/>
              <w:bottom w:val="single" w:sz="4" w:space="0" w:color="auto"/>
            </w:tcBorders>
            <w:shd w:val="clear" w:color="auto" w:fill="FFFF00"/>
          </w:tcPr>
          <w:p w14:paraId="0AFB9011" w14:textId="77777777" w:rsidR="00E72D3B" w:rsidRPr="00D95972" w:rsidRDefault="00E72D3B" w:rsidP="00E72D3B">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6FD29019"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7BEF0A8F" w14:textId="77777777" w:rsidR="00E72D3B" w:rsidRPr="00D95972" w:rsidRDefault="00E72D3B" w:rsidP="00E72D3B">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1D57" w14:textId="77777777" w:rsidR="00E72D3B" w:rsidRPr="0026016C" w:rsidRDefault="00E72D3B" w:rsidP="00E72D3B">
            <w:pPr>
              <w:rPr>
                <w:rFonts w:eastAsia="Batang" w:cs="Arial"/>
                <w:lang w:eastAsia="ko-KR"/>
              </w:rPr>
            </w:pPr>
            <w:r w:rsidRPr="0026016C">
              <w:rPr>
                <w:rFonts w:eastAsia="Batang" w:cs="Arial"/>
                <w:lang w:eastAsia="ko-KR"/>
              </w:rPr>
              <w:t>Related with CRs in C1-210841 and C1-210842.</w:t>
            </w:r>
          </w:p>
          <w:p w14:paraId="53F36327" w14:textId="77777777" w:rsidR="00E72D3B" w:rsidRPr="00D95972" w:rsidRDefault="00E72D3B" w:rsidP="00E72D3B">
            <w:pPr>
              <w:rPr>
                <w:rFonts w:eastAsia="Batang" w:cs="Arial"/>
                <w:lang w:eastAsia="ko-KR"/>
              </w:rPr>
            </w:pPr>
          </w:p>
        </w:tc>
      </w:tr>
      <w:tr w:rsidR="00E72D3B" w:rsidRPr="00D95972" w14:paraId="24935748" w14:textId="77777777" w:rsidTr="00F75A50">
        <w:tc>
          <w:tcPr>
            <w:tcW w:w="976" w:type="dxa"/>
            <w:tcBorders>
              <w:top w:val="nil"/>
              <w:left w:val="thinThickThinSmallGap" w:sz="24" w:space="0" w:color="auto"/>
              <w:bottom w:val="nil"/>
            </w:tcBorders>
            <w:shd w:val="clear" w:color="auto" w:fill="auto"/>
          </w:tcPr>
          <w:p w14:paraId="2FF791F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A690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096403" w14:textId="77777777" w:rsidR="00E72D3B" w:rsidRPr="00D95972" w:rsidRDefault="00BF093E" w:rsidP="00E72D3B">
            <w:pPr>
              <w:overflowPunct/>
              <w:autoSpaceDE/>
              <w:autoSpaceDN/>
              <w:adjustRightInd/>
              <w:textAlignment w:val="auto"/>
              <w:rPr>
                <w:rFonts w:cs="Arial"/>
                <w:lang w:val="en-US"/>
              </w:rPr>
            </w:pPr>
            <w:hyperlink r:id="rId404" w:history="1">
              <w:r w:rsidR="00E72D3B">
                <w:rPr>
                  <w:rStyle w:val="Hyperlink"/>
                </w:rPr>
                <w:t>C1-210841</w:t>
              </w:r>
            </w:hyperlink>
          </w:p>
        </w:tc>
        <w:tc>
          <w:tcPr>
            <w:tcW w:w="4191" w:type="dxa"/>
            <w:gridSpan w:val="3"/>
            <w:tcBorders>
              <w:top w:val="single" w:sz="4" w:space="0" w:color="auto"/>
              <w:bottom w:val="single" w:sz="4" w:space="0" w:color="auto"/>
            </w:tcBorders>
            <w:shd w:val="clear" w:color="auto" w:fill="FFFF00"/>
          </w:tcPr>
          <w:p w14:paraId="6F4EAA24" w14:textId="77777777"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14:paraId="37E22C3A"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7AC77E5D" w14:textId="77777777" w:rsidR="00E72D3B" w:rsidRPr="00D95972" w:rsidRDefault="00E72D3B" w:rsidP="00E72D3B">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B90F"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520328B4" w14:textId="77777777" w:rsidTr="00F75A50">
        <w:tc>
          <w:tcPr>
            <w:tcW w:w="976" w:type="dxa"/>
            <w:tcBorders>
              <w:top w:val="nil"/>
              <w:left w:val="thinThickThinSmallGap" w:sz="24" w:space="0" w:color="auto"/>
              <w:bottom w:val="nil"/>
            </w:tcBorders>
            <w:shd w:val="clear" w:color="auto" w:fill="auto"/>
          </w:tcPr>
          <w:p w14:paraId="43882F0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A8149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FB2B61" w14:textId="77777777" w:rsidR="00E72D3B" w:rsidRPr="00D95972" w:rsidRDefault="00BF093E" w:rsidP="00E72D3B">
            <w:pPr>
              <w:overflowPunct/>
              <w:autoSpaceDE/>
              <w:autoSpaceDN/>
              <w:adjustRightInd/>
              <w:textAlignment w:val="auto"/>
              <w:rPr>
                <w:rFonts w:cs="Arial"/>
                <w:lang w:val="en-US"/>
              </w:rPr>
            </w:pPr>
            <w:hyperlink r:id="rId405" w:history="1">
              <w:r w:rsidR="00E72D3B">
                <w:rPr>
                  <w:rStyle w:val="Hyperlink"/>
                </w:rPr>
                <w:t>C1-210842</w:t>
              </w:r>
            </w:hyperlink>
          </w:p>
        </w:tc>
        <w:tc>
          <w:tcPr>
            <w:tcW w:w="4191" w:type="dxa"/>
            <w:gridSpan w:val="3"/>
            <w:tcBorders>
              <w:top w:val="single" w:sz="4" w:space="0" w:color="auto"/>
              <w:bottom w:val="single" w:sz="4" w:space="0" w:color="auto"/>
            </w:tcBorders>
            <w:shd w:val="clear" w:color="auto" w:fill="FFFF00"/>
          </w:tcPr>
          <w:p w14:paraId="3ABBF364" w14:textId="77777777"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14:paraId="57752449"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43FDE002" w14:textId="77777777" w:rsidR="00E72D3B" w:rsidRPr="00D95972" w:rsidRDefault="00E72D3B" w:rsidP="00E72D3B">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77E3F"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36483926" w14:textId="77777777" w:rsidTr="00F75A50">
        <w:tc>
          <w:tcPr>
            <w:tcW w:w="976" w:type="dxa"/>
            <w:tcBorders>
              <w:top w:val="nil"/>
              <w:left w:val="thinThickThinSmallGap" w:sz="24" w:space="0" w:color="auto"/>
              <w:bottom w:val="nil"/>
            </w:tcBorders>
            <w:shd w:val="clear" w:color="auto" w:fill="auto"/>
          </w:tcPr>
          <w:p w14:paraId="5E3D57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2633DC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468A02" w14:textId="77777777" w:rsidR="00E72D3B" w:rsidRPr="00D95972" w:rsidRDefault="00BF093E" w:rsidP="00E72D3B">
            <w:pPr>
              <w:overflowPunct/>
              <w:autoSpaceDE/>
              <w:autoSpaceDN/>
              <w:adjustRightInd/>
              <w:textAlignment w:val="auto"/>
              <w:rPr>
                <w:rFonts w:cs="Arial"/>
                <w:lang w:val="en-US"/>
              </w:rPr>
            </w:pPr>
            <w:hyperlink r:id="rId406" w:history="1">
              <w:r w:rsidR="00E72D3B">
                <w:rPr>
                  <w:rStyle w:val="Hyperlink"/>
                </w:rPr>
                <w:t>C1-210843</w:t>
              </w:r>
            </w:hyperlink>
          </w:p>
        </w:tc>
        <w:tc>
          <w:tcPr>
            <w:tcW w:w="4191" w:type="dxa"/>
            <w:gridSpan w:val="3"/>
            <w:tcBorders>
              <w:top w:val="single" w:sz="4" w:space="0" w:color="auto"/>
              <w:bottom w:val="single" w:sz="4" w:space="0" w:color="auto"/>
            </w:tcBorders>
            <w:shd w:val="clear" w:color="auto" w:fill="FFFF00"/>
          </w:tcPr>
          <w:p w14:paraId="012952E9" w14:textId="77777777" w:rsidR="00E72D3B" w:rsidRPr="00D95972" w:rsidRDefault="00E72D3B" w:rsidP="00E72D3B">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FFFF00"/>
          </w:tcPr>
          <w:p w14:paraId="295E6281"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24F5A8A3" w14:textId="77777777" w:rsidR="00E72D3B" w:rsidRPr="00D95972" w:rsidRDefault="00E72D3B" w:rsidP="00E72D3B">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335E9"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10DF4866" w14:textId="77777777" w:rsidTr="00F75A50">
        <w:tc>
          <w:tcPr>
            <w:tcW w:w="976" w:type="dxa"/>
            <w:tcBorders>
              <w:top w:val="nil"/>
              <w:left w:val="thinThickThinSmallGap" w:sz="24" w:space="0" w:color="auto"/>
              <w:bottom w:val="nil"/>
            </w:tcBorders>
            <w:shd w:val="clear" w:color="auto" w:fill="auto"/>
          </w:tcPr>
          <w:p w14:paraId="0BC52EA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69BEA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85D9AA" w14:textId="77777777" w:rsidR="00E72D3B" w:rsidRPr="00D95972" w:rsidRDefault="00BF093E" w:rsidP="00E72D3B">
            <w:pPr>
              <w:overflowPunct/>
              <w:autoSpaceDE/>
              <w:autoSpaceDN/>
              <w:adjustRightInd/>
              <w:textAlignment w:val="auto"/>
              <w:rPr>
                <w:rFonts w:cs="Arial"/>
                <w:lang w:val="en-US"/>
              </w:rPr>
            </w:pPr>
            <w:hyperlink r:id="rId407" w:history="1">
              <w:r w:rsidR="00E72D3B">
                <w:rPr>
                  <w:rStyle w:val="Hyperlink"/>
                </w:rPr>
                <w:t>C1-210866</w:t>
              </w:r>
            </w:hyperlink>
          </w:p>
        </w:tc>
        <w:tc>
          <w:tcPr>
            <w:tcW w:w="4191" w:type="dxa"/>
            <w:gridSpan w:val="3"/>
            <w:tcBorders>
              <w:top w:val="single" w:sz="4" w:space="0" w:color="auto"/>
              <w:bottom w:val="single" w:sz="4" w:space="0" w:color="auto"/>
            </w:tcBorders>
            <w:shd w:val="clear" w:color="auto" w:fill="FFFF00"/>
          </w:tcPr>
          <w:p w14:paraId="17FC3629"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41B68FD9" w14:textId="77777777" w:rsidR="00E72D3B" w:rsidRPr="00D95972" w:rsidRDefault="00E72D3B" w:rsidP="00E72D3B">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13B94037" w14:textId="77777777"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1434A" w14:textId="77777777" w:rsidR="00E72D3B" w:rsidRPr="00D95972" w:rsidRDefault="00E72D3B" w:rsidP="00E72D3B">
            <w:pPr>
              <w:rPr>
                <w:rFonts w:eastAsia="Batang" w:cs="Arial"/>
                <w:lang w:eastAsia="ko-KR"/>
              </w:rPr>
            </w:pPr>
            <w:r>
              <w:rPr>
                <w:rFonts w:eastAsia="Batang" w:cs="Arial"/>
                <w:lang w:eastAsia="ko-KR"/>
              </w:rPr>
              <w:t>Revision of C1-210387</w:t>
            </w:r>
          </w:p>
        </w:tc>
      </w:tr>
      <w:tr w:rsidR="00E72D3B" w:rsidRPr="00D95972" w14:paraId="65A1DFC1" w14:textId="77777777" w:rsidTr="00F75A50">
        <w:tc>
          <w:tcPr>
            <w:tcW w:w="976" w:type="dxa"/>
            <w:tcBorders>
              <w:top w:val="nil"/>
              <w:left w:val="thinThickThinSmallGap" w:sz="24" w:space="0" w:color="auto"/>
              <w:bottom w:val="nil"/>
            </w:tcBorders>
            <w:shd w:val="clear" w:color="auto" w:fill="auto"/>
          </w:tcPr>
          <w:p w14:paraId="60E934B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982B2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BBFC0B" w14:textId="77777777" w:rsidR="00E72D3B" w:rsidRPr="00D95972" w:rsidRDefault="00BF093E" w:rsidP="00E72D3B">
            <w:pPr>
              <w:overflowPunct/>
              <w:autoSpaceDE/>
              <w:autoSpaceDN/>
              <w:adjustRightInd/>
              <w:textAlignment w:val="auto"/>
              <w:rPr>
                <w:rFonts w:cs="Arial"/>
                <w:lang w:val="en-US"/>
              </w:rPr>
            </w:pPr>
            <w:hyperlink r:id="rId408" w:history="1">
              <w:r w:rsidR="00E72D3B">
                <w:rPr>
                  <w:rStyle w:val="Hyperlink"/>
                </w:rPr>
                <w:t>C1-210916</w:t>
              </w:r>
            </w:hyperlink>
          </w:p>
        </w:tc>
        <w:tc>
          <w:tcPr>
            <w:tcW w:w="4191" w:type="dxa"/>
            <w:gridSpan w:val="3"/>
            <w:tcBorders>
              <w:top w:val="single" w:sz="4" w:space="0" w:color="auto"/>
              <w:bottom w:val="single" w:sz="4" w:space="0" w:color="auto"/>
            </w:tcBorders>
            <w:shd w:val="clear" w:color="auto" w:fill="FFFF00"/>
          </w:tcPr>
          <w:p w14:paraId="23C0DE22" w14:textId="77777777" w:rsidR="00E72D3B" w:rsidRPr="00D95972" w:rsidRDefault="00E72D3B" w:rsidP="00E72D3B">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3916714E"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059B99" w14:textId="77777777" w:rsidR="00E72D3B" w:rsidRPr="00D95972" w:rsidRDefault="00E72D3B" w:rsidP="00E72D3B">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F0364" w14:textId="77777777" w:rsidR="00E72D3B" w:rsidRPr="00D95972" w:rsidRDefault="00E72D3B" w:rsidP="00E72D3B">
            <w:pPr>
              <w:rPr>
                <w:rFonts w:eastAsia="Batang" w:cs="Arial"/>
                <w:lang w:eastAsia="ko-KR"/>
              </w:rPr>
            </w:pPr>
          </w:p>
        </w:tc>
      </w:tr>
      <w:tr w:rsidR="00E72D3B" w:rsidRPr="00D95972" w14:paraId="18FB86A9" w14:textId="77777777" w:rsidTr="00F75A50">
        <w:tc>
          <w:tcPr>
            <w:tcW w:w="976" w:type="dxa"/>
            <w:tcBorders>
              <w:top w:val="nil"/>
              <w:left w:val="thinThickThinSmallGap" w:sz="24" w:space="0" w:color="auto"/>
              <w:bottom w:val="nil"/>
            </w:tcBorders>
            <w:shd w:val="clear" w:color="auto" w:fill="auto"/>
          </w:tcPr>
          <w:p w14:paraId="0E11D37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CE9783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B56126" w14:textId="77777777" w:rsidR="00E72D3B" w:rsidRPr="00D95972" w:rsidRDefault="00BF093E" w:rsidP="00E72D3B">
            <w:pPr>
              <w:overflowPunct/>
              <w:autoSpaceDE/>
              <w:autoSpaceDN/>
              <w:adjustRightInd/>
              <w:textAlignment w:val="auto"/>
              <w:rPr>
                <w:rFonts w:cs="Arial"/>
                <w:lang w:val="en-US"/>
              </w:rPr>
            </w:pPr>
            <w:hyperlink r:id="rId409" w:history="1">
              <w:r w:rsidR="00E72D3B">
                <w:rPr>
                  <w:rStyle w:val="Hyperlink"/>
                </w:rPr>
                <w:t>C1-210920</w:t>
              </w:r>
            </w:hyperlink>
          </w:p>
        </w:tc>
        <w:tc>
          <w:tcPr>
            <w:tcW w:w="4191" w:type="dxa"/>
            <w:gridSpan w:val="3"/>
            <w:tcBorders>
              <w:top w:val="single" w:sz="4" w:space="0" w:color="auto"/>
              <w:bottom w:val="single" w:sz="4" w:space="0" w:color="auto"/>
            </w:tcBorders>
            <w:shd w:val="clear" w:color="auto" w:fill="FFFF00"/>
          </w:tcPr>
          <w:p w14:paraId="605CA4C0" w14:textId="77777777" w:rsidR="00E72D3B" w:rsidRPr="00D95972" w:rsidRDefault="00E72D3B" w:rsidP="00E72D3B">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5D29518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52AC5CD" w14:textId="77777777" w:rsidR="00E72D3B" w:rsidRPr="00D95972" w:rsidRDefault="00E72D3B" w:rsidP="00E72D3B">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FDB3" w14:textId="77777777" w:rsidR="00E72D3B" w:rsidRPr="00D95972" w:rsidRDefault="00E72D3B" w:rsidP="00E72D3B">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E72D3B" w:rsidRPr="00D95972" w14:paraId="038185FA" w14:textId="77777777" w:rsidTr="00F75A50">
        <w:tc>
          <w:tcPr>
            <w:tcW w:w="976" w:type="dxa"/>
            <w:tcBorders>
              <w:top w:val="nil"/>
              <w:left w:val="thinThickThinSmallGap" w:sz="24" w:space="0" w:color="auto"/>
              <w:bottom w:val="nil"/>
            </w:tcBorders>
            <w:shd w:val="clear" w:color="auto" w:fill="auto"/>
          </w:tcPr>
          <w:p w14:paraId="0469B19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CE26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A2FFC7" w14:textId="77777777" w:rsidR="00E72D3B" w:rsidRPr="00D95972" w:rsidRDefault="00BF093E" w:rsidP="00E72D3B">
            <w:pPr>
              <w:overflowPunct/>
              <w:autoSpaceDE/>
              <w:autoSpaceDN/>
              <w:adjustRightInd/>
              <w:textAlignment w:val="auto"/>
              <w:rPr>
                <w:rFonts w:cs="Arial"/>
                <w:lang w:val="en-US"/>
              </w:rPr>
            </w:pPr>
            <w:hyperlink r:id="rId410" w:history="1">
              <w:r w:rsidR="00E72D3B">
                <w:rPr>
                  <w:rStyle w:val="Hyperlink"/>
                </w:rPr>
                <w:t>C1-211021</w:t>
              </w:r>
            </w:hyperlink>
          </w:p>
        </w:tc>
        <w:tc>
          <w:tcPr>
            <w:tcW w:w="4191" w:type="dxa"/>
            <w:gridSpan w:val="3"/>
            <w:tcBorders>
              <w:top w:val="single" w:sz="4" w:space="0" w:color="auto"/>
              <w:bottom w:val="single" w:sz="4" w:space="0" w:color="auto"/>
            </w:tcBorders>
            <w:shd w:val="clear" w:color="auto" w:fill="FFFF00"/>
          </w:tcPr>
          <w:p w14:paraId="783B3308" w14:textId="77777777" w:rsidR="00E72D3B" w:rsidRPr="00D95972" w:rsidRDefault="00E72D3B" w:rsidP="00E72D3B">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1221AD86" w14:textId="77777777"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10AABA6"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7BB1A" w14:textId="77777777" w:rsidR="00E72D3B" w:rsidRPr="00D95972" w:rsidRDefault="00E72D3B" w:rsidP="00E72D3B">
            <w:pPr>
              <w:rPr>
                <w:rFonts w:eastAsia="Batang" w:cs="Arial"/>
                <w:lang w:eastAsia="ko-KR"/>
              </w:rPr>
            </w:pPr>
          </w:p>
        </w:tc>
      </w:tr>
      <w:tr w:rsidR="00E72D3B" w:rsidRPr="00D95972" w14:paraId="7C9E14ED" w14:textId="77777777" w:rsidTr="00F75A50">
        <w:tc>
          <w:tcPr>
            <w:tcW w:w="976" w:type="dxa"/>
            <w:tcBorders>
              <w:top w:val="nil"/>
              <w:left w:val="thinThickThinSmallGap" w:sz="24" w:space="0" w:color="auto"/>
              <w:bottom w:val="nil"/>
            </w:tcBorders>
            <w:shd w:val="clear" w:color="auto" w:fill="auto"/>
          </w:tcPr>
          <w:p w14:paraId="1AFD7D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CECB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622C14" w14:textId="77777777" w:rsidR="00E72D3B" w:rsidRPr="00D95972" w:rsidRDefault="00BF093E" w:rsidP="00E72D3B">
            <w:pPr>
              <w:overflowPunct/>
              <w:autoSpaceDE/>
              <w:autoSpaceDN/>
              <w:adjustRightInd/>
              <w:textAlignment w:val="auto"/>
              <w:rPr>
                <w:rFonts w:cs="Arial"/>
                <w:lang w:val="en-US"/>
              </w:rPr>
            </w:pPr>
            <w:hyperlink r:id="rId411" w:history="1">
              <w:r w:rsidR="00E72D3B">
                <w:rPr>
                  <w:rStyle w:val="Hyperlink"/>
                </w:rPr>
                <w:t>C1-211116</w:t>
              </w:r>
            </w:hyperlink>
          </w:p>
        </w:tc>
        <w:tc>
          <w:tcPr>
            <w:tcW w:w="4191" w:type="dxa"/>
            <w:gridSpan w:val="3"/>
            <w:tcBorders>
              <w:top w:val="single" w:sz="4" w:space="0" w:color="auto"/>
              <w:bottom w:val="single" w:sz="4" w:space="0" w:color="auto"/>
            </w:tcBorders>
            <w:shd w:val="clear" w:color="auto" w:fill="FFFF00"/>
          </w:tcPr>
          <w:p w14:paraId="1A41E867" w14:textId="77777777" w:rsidR="00E72D3B" w:rsidRPr="00D95972" w:rsidRDefault="00E72D3B" w:rsidP="00E72D3B">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6D7D6D37" w14:textId="77777777" w:rsidR="00E72D3B" w:rsidRPr="00D95972" w:rsidRDefault="00E72D3B" w:rsidP="00E72D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FD3C0DA" w14:textId="77777777" w:rsidR="00E72D3B" w:rsidRPr="00D95972" w:rsidRDefault="00E72D3B" w:rsidP="00E72D3B">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A5E5B" w14:textId="77777777"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3222D04E" w14:textId="77777777" w:rsidR="00E72D3B" w:rsidRPr="00D95972" w:rsidRDefault="00E72D3B" w:rsidP="00E72D3B">
            <w:pPr>
              <w:rPr>
                <w:rFonts w:eastAsia="Batang" w:cs="Arial"/>
                <w:lang w:eastAsia="ko-KR"/>
              </w:rPr>
            </w:pPr>
            <w:r w:rsidRPr="0026016C">
              <w:rPr>
                <w:rFonts w:eastAsia="Batang" w:cs="Arial"/>
                <w:lang w:eastAsia="ko-KR"/>
              </w:rPr>
              <w:t>overlaps with the agreed CR in C1-210386.</w:t>
            </w:r>
          </w:p>
        </w:tc>
      </w:tr>
      <w:tr w:rsidR="00E72D3B" w:rsidRPr="00D95972" w14:paraId="16CD5CE1" w14:textId="77777777" w:rsidTr="00830EF2">
        <w:tc>
          <w:tcPr>
            <w:tcW w:w="976" w:type="dxa"/>
            <w:tcBorders>
              <w:top w:val="nil"/>
              <w:left w:val="thinThickThinSmallGap" w:sz="24" w:space="0" w:color="auto"/>
              <w:bottom w:val="nil"/>
            </w:tcBorders>
            <w:shd w:val="clear" w:color="auto" w:fill="auto"/>
          </w:tcPr>
          <w:p w14:paraId="5795CB1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89C5E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1EFF84A"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14E49B"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4292F13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A3C9BD5"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32ED7B" w14:textId="77777777" w:rsidR="00E72D3B" w:rsidRPr="00D95972" w:rsidRDefault="00E72D3B" w:rsidP="00E72D3B">
            <w:pPr>
              <w:rPr>
                <w:rFonts w:eastAsia="Batang" w:cs="Arial"/>
                <w:lang w:eastAsia="ko-KR"/>
              </w:rPr>
            </w:pPr>
          </w:p>
        </w:tc>
      </w:tr>
      <w:tr w:rsidR="00E72D3B" w:rsidRPr="00D95972" w14:paraId="4A94823B" w14:textId="77777777" w:rsidTr="00830EF2">
        <w:tc>
          <w:tcPr>
            <w:tcW w:w="976" w:type="dxa"/>
            <w:tcBorders>
              <w:top w:val="nil"/>
              <w:left w:val="thinThickThinSmallGap" w:sz="24" w:space="0" w:color="auto"/>
              <w:bottom w:val="nil"/>
            </w:tcBorders>
            <w:shd w:val="clear" w:color="auto" w:fill="auto"/>
          </w:tcPr>
          <w:p w14:paraId="5F70EB5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0267D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95766A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09AE3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136D71D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68B5E4C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5A62B" w14:textId="77777777" w:rsidR="00E72D3B" w:rsidRPr="00D95972" w:rsidRDefault="00E72D3B" w:rsidP="00E72D3B">
            <w:pPr>
              <w:rPr>
                <w:rFonts w:eastAsia="Batang" w:cs="Arial"/>
                <w:lang w:eastAsia="ko-KR"/>
              </w:rPr>
            </w:pPr>
          </w:p>
        </w:tc>
      </w:tr>
      <w:tr w:rsidR="00E72D3B" w:rsidRPr="00D95972" w14:paraId="5A82924F" w14:textId="77777777" w:rsidTr="00830EF2">
        <w:tc>
          <w:tcPr>
            <w:tcW w:w="976" w:type="dxa"/>
            <w:tcBorders>
              <w:top w:val="nil"/>
              <w:left w:val="thinThickThinSmallGap" w:sz="24" w:space="0" w:color="auto"/>
              <w:bottom w:val="nil"/>
            </w:tcBorders>
            <w:shd w:val="clear" w:color="auto" w:fill="auto"/>
          </w:tcPr>
          <w:p w14:paraId="3E54FDA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D92EE6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8D14C0C"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F45A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1FFAA41"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683334E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0C7ED" w14:textId="77777777" w:rsidR="00E72D3B" w:rsidRPr="00D95972" w:rsidRDefault="00E72D3B" w:rsidP="00E72D3B">
            <w:pPr>
              <w:rPr>
                <w:rFonts w:eastAsia="Batang" w:cs="Arial"/>
                <w:lang w:eastAsia="ko-KR"/>
              </w:rPr>
            </w:pPr>
          </w:p>
        </w:tc>
      </w:tr>
      <w:tr w:rsidR="00E72D3B" w:rsidRPr="00D95972" w14:paraId="1F365B85" w14:textId="77777777" w:rsidTr="00830EF2">
        <w:tc>
          <w:tcPr>
            <w:tcW w:w="976" w:type="dxa"/>
            <w:tcBorders>
              <w:top w:val="nil"/>
              <w:left w:val="thinThickThinSmallGap" w:sz="24" w:space="0" w:color="auto"/>
              <w:bottom w:val="nil"/>
            </w:tcBorders>
            <w:shd w:val="clear" w:color="auto" w:fill="auto"/>
          </w:tcPr>
          <w:p w14:paraId="5E33B7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2376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487F6B0D"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3AB93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6DFB8E8"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FC5A53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616396" w14:textId="77777777" w:rsidR="00E72D3B" w:rsidRPr="00D95972" w:rsidRDefault="00E72D3B" w:rsidP="00E72D3B">
            <w:pPr>
              <w:rPr>
                <w:rFonts w:eastAsia="Batang" w:cs="Arial"/>
                <w:lang w:eastAsia="ko-KR"/>
              </w:rPr>
            </w:pPr>
          </w:p>
        </w:tc>
      </w:tr>
      <w:tr w:rsidR="00E72D3B" w:rsidRPr="00D95972" w14:paraId="07505018" w14:textId="77777777" w:rsidTr="00D66CE3">
        <w:tc>
          <w:tcPr>
            <w:tcW w:w="976" w:type="dxa"/>
            <w:tcBorders>
              <w:top w:val="single" w:sz="4" w:space="0" w:color="auto"/>
              <w:left w:val="thinThickThinSmallGap" w:sz="24" w:space="0" w:color="auto"/>
              <w:bottom w:val="single" w:sz="4" w:space="0" w:color="auto"/>
            </w:tcBorders>
            <w:shd w:val="clear" w:color="auto" w:fill="FFFFFF"/>
          </w:tcPr>
          <w:p w14:paraId="0361B19F"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E7CBFF" w14:textId="77777777" w:rsidR="00E72D3B" w:rsidRPr="00D95972" w:rsidRDefault="00E72D3B" w:rsidP="00E72D3B">
            <w:pPr>
              <w:rPr>
                <w:rFonts w:cs="Arial"/>
              </w:rPr>
            </w:pPr>
            <w:r>
              <w:t>5GSAT_ARCH-CT</w:t>
            </w:r>
          </w:p>
        </w:tc>
        <w:tc>
          <w:tcPr>
            <w:tcW w:w="1088" w:type="dxa"/>
            <w:tcBorders>
              <w:top w:val="single" w:sz="4" w:space="0" w:color="auto"/>
              <w:bottom w:val="single" w:sz="4" w:space="0" w:color="auto"/>
            </w:tcBorders>
          </w:tcPr>
          <w:p w14:paraId="3889C80F"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18CCB9CC"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00927E"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0E0094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75D7DC5" w14:textId="77777777" w:rsidR="00E72D3B" w:rsidRDefault="00E72D3B" w:rsidP="00E72D3B">
            <w:r>
              <w:t>CT aspects of 5GC architecture for satellite networks</w:t>
            </w:r>
          </w:p>
          <w:p w14:paraId="68AECCB6" w14:textId="77777777" w:rsidR="00E72D3B" w:rsidRDefault="00E72D3B" w:rsidP="00E72D3B"/>
          <w:p w14:paraId="14F0580F" w14:textId="77777777" w:rsidR="00E72D3B" w:rsidRDefault="00E72D3B" w:rsidP="00E72D3B">
            <w:pPr>
              <w:rPr>
                <w:rFonts w:eastAsia="Batang" w:cs="Arial"/>
                <w:color w:val="000000"/>
                <w:lang w:eastAsia="ko-KR"/>
              </w:rPr>
            </w:pPr>
            <w:r>
              <w:t>New TR 24.821</w:t>
            </w:r>
          </w:p>
          <w:p w14:paraId="636EE72D" w14:textId="77777777" w:rsidR="00E72D3B" w:rsidRDefault="00E72D3B" w:rsidP="00E72D3B">
            <w:pPr>
              <w:rPr>
                <w:rFonts w:eastAsia="Batang" w:cs="Arial"/>
                <w:color w:val="000000"/>
                <w:lang w:eastAsia="ko-KR"/>
              </w:rPr>
            </w:pPr>
          </w:p>
          <w:p w14:paraId="30A79E3D" w14:textId="77777777" w:rsidR="00E72D3B" w:rsidRPr="00D95972" w:rsidRDefault="00E72D3B" w:rsidP="00E72D3B">
            <w:pPr>
              <w:rPr>
                <w:rFonts w:eastAsia="Batang" w:cs="Arial"/>
                <w:color w:val="000000"/>
                <w:lang w:eastAsia="ko-KR"/>
              </w:rPr>
            </w:pPr>
          </w:p>
          <w:p w14:paraId="296E4B6D" w14:textId="77777777" w:rsidR="00E72D3B" w:rsidRPr="00D95972" w:rsidRDefault="00E72D3B" w:rsidP="00E72D3B">
            <w:pPr>
              <w:rPr>
                <w:rFonts w:eastAsia="Batang" w:cs="Arial"/>
                <w:lang w:eastAsia="ko-KR"/>
              </w:rPr>
            </w:pPr>
          </w:p>
        </w:tc>
      </w:tr>
      <w:tr w:rsidR="00E72D3B" w:rsidRPr="00D95972" w14:paraId="3D0D96A2" w14:textId="77777777" w:rsidTr="00712D6F">
        <w:tc>
          <w:tcPr>
            <w:tcW w:w="976" w:type="dxa"/>
            <w:tcBorders>
              <w:top w:val="nil"/>
              <w:left w:val="thinThickThinSmallGap" w:sz="24" w:space="0" w:color="auto"/>
              <w:bottom w:val="nil"/>
            </w:tcBorders>
            <w:shd w:val="clear" w:color="auto" w:fill="auto"/>
          </w:tcPr>
          <w:p w14:paraId="2F1D64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5AE6D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F9C01AA" w14:textId="77777777" w:rsidR="00E72D3B" w:rsidRPr="00D95972" w:rsidRDefault="00BF093E" w:rsidP="00E72D3B">
            <w:pPr>
              <w:overflowPunct/>
              <w:autoSpaceDE/>
              <w:autoSpaceDN/>
              <w:adjustRightInd/>
              <w:textAlignment w:val="auto"/>
              <w:rPr>
                <w:rFonts w:cs="Arial"/>
                <w:lang w:val="en-US"/>
              </w:rPr>
            </w:pPr>
            <w:hyperlink r:id="rId412" w:history="1">
              <w:r w:rsidR="00E72D3B">
                <w:rPr>
                  <w:rStyle w:val="Hyperlink"/>
                </w:rPr>
                <w:t>C1-210588</w:t>
              </w:r>
            </w:hyperlink>
          </w:p>
        </w:tc>
        <w:tc>
          <w:tcPr>
            <w:tcW w:w="4191" w:type="dxa"/>
            <w:gridSpan w:val="3"/>
            <w:tcBorders>
              <w:top w:val="single" w:sz="4" w:space="0" w:color="auto"/>
              <w:bottom w:val="single" w:sz="4" w:space="0" w:color="auto"/>
            </w:tcBorders>
            <w:shd w:val="clear" w:color="auto" w:fill="FFFF00"/>
          </w:tcPr>
          <w:p w14:paraId="7EF8CFB0" w14:textId="77777777" w:rsidR="00E72D3B" w:rsidRPr="00D95972" w:rsidRDefault="00E72D3B" w:rsidP="00E72D3B">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2A449996" w14:textId="77777777" w:rsidR="00E72D3B" w:rsidRPr="00D95972" w:rsidRDefault="00E72D3B" w:rsidP="00E72D3B">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24C4D2B4"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1A9C" w14:textId="77777777" w:rsidR="00E72D3B" w:rsidRPr="00D95972" w:rsidRDefault="00E72D3B" w:rsidP="00E72D3B">
            <w:pPr>
              <w:rPr>
                <w:rFonts w:eastAsia="Batang" w:cs="Arial"/>
                <w:lang w:eastAsia="ko-KR"/>
              </w:rPr>
            </w:pPr>
          </w:p>
        </w:tc>
      </w:tr>
      <w:tr w:rsidR="00E72D3B" w:rsidRPr="00D95972" w14:paraId="6D3A2624" w14:textId="77777777" w:rsidTr="00712D6F">
        <w:tc>
          <w:tcPr>
            <w:tcW w:w="976" w:type="dxa"/>
            <w:tcBorders>
              <w:top w:val="nil"/>
              <w:left w:val="thinThickThinSmallGap" w:sz="24" w:space="0" w:color="auto"/>
              <w:bottom w:val="nil"/>
            </w:tcBorders>
            <w:shd w:val="clear" w:color="auto" w:fill="auto"/>
          </w:tcPr>
          <w:p w14:paraId="4D58950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A59EE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72576F3" w14:textId="77777777" w:rsidR="00E72D3B" w:rsidRPr="00D95972" w:rsidRDefault="00BF093E" w:rsidP="00E72D3B">
            <w:pPr>
              <w:overflowPunct/>
              <w:autoSpaceDE/>
              <w:autoSpaceDN/>
              <w:adjustRightInd/>
              <w:textAlignment w:val="auto"/>
              <w:rPr>
                <w:rFonts w:cs="Arial"/>
                <w:lang w:val="en-US"/>
              </w:rPr>
            </w:pPr>
            <w:hyperlink r:id="rId413" w:history="1">
              <w:r w:rsidR="00E72D3B">
                <w:rPr>
                  <w:rStyle w:val="Hyperlink"/>
                </w:rPr>
                <w:t>C1-210635</w:t>
              </w:r>
            </w:hyperlink>
          </w:p>
        </w:tc>
        <w:tc>
          <w:tcPr>
            <w:tcW w:w="4191" w:type="dxa"/>
            <w:gridSpan w:val="3"/>
            <w:tcBorders>
              <w:top w:val="single" w:sz="4" w:space="0" w:color="auto"/>
              <w:bottom w:val="single" w:sz="4" w:space="0" w:color="auto"/>
            </w:tcBorders>
            <w:shd w:val="clear" w:color="auto" w:fill="FFFF00"/>
          </w:tcPr>
          <w:p w14:paraId="035132E8" w14:textId="77777777" w:rsidR="00E72D3B" w:rsidRPr="00D95972" w:rsidRDefault="00E72D3B" w:rsidP="00E72D3B">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5D1A8D9A" w14:textId="77777777"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EB723F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9A9C" w14:textId="77777777" w:rsidR="00E72D3B" w:rsidRPr="00D95972" w:rsidRDefault="00E72D3B" w:rsidP="00E72D3B">
            <w:pPr>
              <w:rPr>
                <w:rFonts w:eastAsia="Batang" w:cs="Arial"/>
                <w:lang w:eastAsia="ko-KR"/>
              </w:rPr>
            </w:pPr>
          </w:p>
        </w:tc>
      </w:tr>
      <w:tr w:rsidR="00E72D3B" w:rsidRPr="00D95972" w14:paraId="385D010F" w14:textId="77777777" w:rsidTr="00712D6F">
        <w:tc>
          <w:tcPr>
            <w:tcW w:w="976" w:type="dxa"/>
            <w:tcBorders>
              <w:top w:val="nil"/>
              <w:left w:val="thinThickThinSmallGap" w:sz="24" w:space="0" w:color="auto"/>
              <w:bottom w:val="nil"/>
            </w:tcBorders>
            <w:shd w:val="clear" w:color="auto" w:fill="auto"/>
          </w:tcPr>
          <w:p w14:paraId="6AD61A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2BA0E1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BBB0DF" w14:textId="77777777" w:rsidR="00E72D3B" w:rsidRPr="00D95972" w:rsidRDefault="00BF093E" w:rsidP="00E72D3B">
            <w:pPr>
              <w:overflowPunct/>
              <w:autoSpaceDE/>
              <w:autoSpaceDN/>
              <w:adjustRightInd/>
              <w:textAlignment w:val="auto"/>
              <w:rPr>
                <w:rFonts w:cs="Arial"/>
                <w:lang w:val="en-US"/>
              </w:rPr>
            </w:pPr>
            <w:hyperlink r:id="rId414" w:history="1">
              <w:r w:rsidR="00E72D3B">
                <w:rPr>
                  <w:rStyle w:val="Hyperlink"/>
                </w:rPr>
                <w:t>C1-210636</w:t>
              </w:r>
            </w:hyperlink>
          </w:p>
        </w:tc>
        <w:tc>
          <w:tcPr>
            <w:tcW w:w="4191" w:type="dxa"/>
            <w:gridSpan w:val="3"/>
            <w:tcBorders>
              <w:top w:val="single" w:sz="4" w:space="0" w:color="auto"/>
              <w:bottom w:val="single" w:sz="4" w:space="0" w:color="auto"/>
            </w:tcBorders>
            <w:shd w:val="clear" w:color="auto" w:fill="FFFF00"/>
          </w:tcPr>
          <w:p w14:paraId="097D220C" w14:textId="77777777" w:rsidR="00E72D3B" w:rsidRPr="00D95972" w:rsidRDefault="00E72D3B" w:rsidP="00E72D3B">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14:paraId="208FE155" w14:textId="77777777"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4AC42B7B"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4F0F6" w14:textId="77777777" w:rsidR="00E72D3B" w:rsidRPr="00D95972" w:rsidRDefault="00E72D3B" w:rsidP="00E72D3B">
            <w:pPr>
              <w:rPr>
                <w:rFonts w:eastAsia="Batang" w:cs="Arial"/>
                <w:lang w:eastAsia="ko-KR"/>
              </w:rPr>
            </w:pPr>
          </w:p>
        </w:tc>
      </w:tr>
      <w:tr w:rsidR="00E72D3B" w:rsidRPr="00D95972" w14:paraId="239F7150" w14:textId="77777777" w:rsidTr="00712D6F">
        <w:tc>
          <w:tcPr>
            <w:tcW w:w="976" w:type="dxa"/>
            <w:tcBorders>
              <w:top w:val="nil"/>
              <w:left w:val="thinThickThinSmallGap" w:sz="24" w:space="0" w:color="auto"/>
              <w:bottom w:val="nil"/>
            </w:tcBorders>
            <w:shd w:val="clear" w:color="auto" w:fill="auto"/>
          </w:tcPr>
          <w:p w14:paraId="62FE614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E7EAC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263D98" w14:textId="77777777" w:rsidR="00E72D3B" w:rsidRPr="00D95972" w:rsidRDefault="00BF093E" w:rsidP="00E72D3B">
            <w:pPr>
              <w:overflowPunct/>
              <w:autoSpaceDE/>
              <w:autoSpaceDN/>
              <w:adjustRightInd/>
              <w:textAlignment w:val="auto"/>
              <w:rPr>
                <w:rFonts w:cs="Arial"/>
                <w:lang w:val="en-US"/>
              </w:rPr>
            </w:pPr>
            <w:hyperlink r:id="rId415" w:history="1">
              <w:r w:rsidR="00E72D3B">
                <w:rPr>
                  <w:rStyle w:val="Hyperlink"/>
                </w:rPr>
                <w:t>C1-210637</w:t>
              </w:r>
            </w:hyperlink>
          </w:p>
        </w:tc>
        <w:tc>
          <w:tcPr>
            <w:tcW w:w="4191" w:type="dxa"/>
            <w:gridSpan w:val="3"/>
            <w:tcBorders>
              <w:top w:val="single" w:sz="4" w:space="0" w:color="auto"/>
              <w:bottom w:val="single" w:sz="4" w:space="0" w:color="auto"/>
            </w:tcBorders>
            <w:shd w:val="clear" w:color="auto" w:fill="FFFF00"/>
          </w:tcPr>
          <w:p w14:paraId="6D15A245" w14:textId="77777777" w:rsidR="00E72D3B" w:rsidRPr="00D95972" w:rsidRDefault="00E72D3B" w:rsidP="00E72D3B">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71FF17CB"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240B8B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0298" w14:textId="77777777" w:rsidR="00E72D3B" w:rsidRPr="00D95972" w:rsidRDefault="00E72D3B" w:rsidP="00E72D3B">
            <w:pPr>
              <w:rPr>
                <w:rFonts w:eastAsia="Batang" w:cs="Arial"/>
                <w:lang w:eastAsia="ko-KR"/>
              </w:rPr>
            </w:pPr>
          </w:p>
        </w:tc>
      </w:tr>
      <w:tr w:rsidR="00E72D3B" w:rsidRPr="00D95972" w14:paraId="07154AD1" w14:textId="77777777" w:rsidTr="00712D6F">
        <w:tc>
          <w:tcPr>
            <w:tcW w:w="976" w:type="dxa"/>
            <w:tcBorders>
              <w:top w:val="nil"/>
              <w:left w:val="thinThickThinSmallGap" w:sz="24" w:space="0" w:color="auto"/>
              <w:bottom w:val="nil"/>
            </w:tcBorders>
            <w:shd w:val="clear" w:color="auto" w:fill="auto"/>
          </w:tcPr>
          <w:p w14:paraId="36CAD9B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F0EF8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53C71E" w14:textId="77777777" w:rsidR="00E72D3B" w:rsidRPr="00D95972" w:rsidRDefault="00BF093E" w:rsidP="00E72D3B">
            <w:pPr>
              <w:overflowPunct/>
              <w:autoSpaceDE/>
              <w:autoSpaceDN/>
              <w:adjustRightInd/>
              <w:textAlignment w:val="auto"/>
              <w:rPr>
                <w:rFonts w:cs="Arial"/>
                <w:lang w:val="en-US"/>
              </w:rPr>
            </w:pPr>
            <w:hyperlink r:id="rId416" w:history="1">
              <w:r w:rsidR="00E72D3B">
                <w:rPr>
                  <w:rStyle w:val="Hyperlink"/>
                </w:rPr>
                <w:t>C1-210638</w:t>
              </w:r>
            </w:hyperlink>
          </w:p>
        </w:tc>
        <w:tc>
          <w:tcPr>
            <w:tcW w:w="4191" w:type="dxa"/>
            <w:gridSpan w:val="3"/>
            <w:tcBorders>
              <w:top w:val="single" w:sz="4" w:space="0" w:color="auto"/>
              <w:bottom w:val="single" w:sz="4" w:space="0" w:color="auto"/>
            </w:tcBorders>
            <w:shd w:val="clear" w:color="auto" w:fill="FFFF00"/>
          </w:tcPr>
          <w:p w14:paraId="550A8B89" w14:textId="77777777" w:rsidR="00E72D3B" w:rsidRPr="00D95972" w:rsidRDefault="00E72D3B" w:rsidP="00E72D3B">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1097E51C"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E3D0A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BE4CC" w14:textId="77777777" w:rsidR="00E72D3B" w:rsidRPr="00D95972" w:rsidRDefault="00E72D3B" w:rsidP="00E72D3B">
            <w:pPr>
              <w:rPr>
                <w:rFonts w:eastAsia="Batang" w:cs="Arial"/>
                <w:lang w:eastAsia="ko-KR"/>
              </w:rPr>
            </w:pPr>
          </w:p>
        </w:tc>
      </w:tr>
      <w:tr w:rsidR="00E72D3B" w:rsidRPr="00D95972" w14:paraId="2521E2E5" w14:textId="77777777" w:rsidTr="00712D6F">
        <w:tc>
          <w:tcPr>
            <w:tcW w:w="976" w:type="dxa"/>
            <w:tcBorders>
              <w:top w:val="nil"/>
              <w:left w:val="thinThickThinSmallGap" w:sz="24" w:space="0" w:color="auto"/>
              <w:bottom w:val="nil"/>
            </w:tcBorders>
            <w:shd w:val="clear" w:color="auto" w:fill="auto"/>
          </w:tcPr>
          <w:p w14:paraId="56E3EC3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0E923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0FC0C0" w14:textId="77777777" w:rsidR="00E72D3B" w:rsidRPr="00D95972" w:rsidRDefault="00BF093E" w:rsidP="00E72D3B">
            <w:pPr>
              <w:overflowPunct/>
              <w:autoSpaceDE/>
              <w:autoSpaceDN/>
              <w:adjustRightInd/>
              <w:textAlignment w:val="auto"/>
              <w:rPr>
                <w:rFonts w:cs="Arial"/>
                <w:lang w:val="en-US"/>
              </w:rPr>
            </w:pPr>
            <w:hyperlink r:id="rId417" w:history="1">
              <w:r w:rsidR="00E72D3B">
                <w:rPr>
                  <w:rStyle w:val="Hyperlink"/>
                </w:rPr>
                <w:t>C1-210687</w:t>
              </w:r>
            </w:hyperlink>
          </w:p>
        </w:tc>
        <w:tc>
          <w:tcPr>
            <w:tcW w:w="4191" w:type="dxa"/>
            <w:gridSpan w:val="3"/>
            <w:tcBorders>
              <w:top w:val="single" w:sz="4" w:space="0" w:color="auto"/>
              <w:bottom w:val="single" w:sz="4" w:space="0" w:color="auto"/>
            </w:tcBorders>
            <w:shd w:val="clear" w:color="auto" w:fill="FFFF00"/>
          </w:tcPr>
          <w:p w14:paraId="76624596" w14:textId="77777777" w:rsidR="00E72D3B" w:rsidRPr="00D95972" w:rsidRDefault="00E72D3B" w:rsidP="00E72D3B">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14:paraId="33148DE8" w14:textId="77777777" w:rsidR="00E72D3B" w:rsidRPr="00D95972" w:rsidRDefault="00E72D3B" w:rsidP="00E72D3B">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3694C9A2"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82937" w14:textId="77777777" w:rsidR="00E72D3B" w:rsidRPr="00D95972" w:rsidRDefault="00E72D3B" w:rsidP="00E72D3B">
            <w:pPr>
              <w:rPr>
                <w:rFonts w:eastAsia="Batang" w:cs="Arial"/>
                <w:lang w:eastAsia="ko-KR"/>
              </w:rPr>
            </w:pPr>
          </w:p>
        </w:tc>
      </w:tr>
      <w:tr w:rsidR="00E72D3B" w:rsidRPr="00D95972" w14:paraId="5B2F7573" w14:textId="77777777" w:rsidTr="00F75A50">
        <w:tc>
          <w:tcPr>
            <w:tcW w:w="976" w:type="dxa"/>
            <w:tcBorders>
              <w:top w:val="nil"/>
              <w:left w:val="thinThickThinSmallGap" w:sz="24" w:space="0" w:color="auto"/>
              <w:bottom w:val="nil"/>
            </w:tcBorders>
            <w:shd w:val="clear" w:color="auto" w:fill="auto"/>
          </w:tcPr>
          <w:p w14:paraId="200A42B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4ADF99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4CD58B" w14:textId="77777777" w:rsidR="00E72D3B" w:rsidRPr="00D95972" w:rsidRDefault="00BF093E" w:rsidP="00E72D3B">
            <w:pPr>
              <w:overflowPunct/>
              <w:autoSpaceDE/>
              <w:autoSpaceDN/>
              <w:adjustRightInd/>
              <w:textAlignment w:val="auto"/>
              <w:rPr>
                <w:rFonts w:cs="Arial"/>
                <w:lang w:val="en-US"/>
              </w:rPr>
            </w:pPr>
            <w:hyperlink r:id="rId418" w:history="1">
              <w:r w:rsidR="00E72D3B">
                <w:rPr>
                  <w:rStyle w:val="Hyperlink"/>
                </w:rPr>
                <w:t>C1-210688</w:t>
              </w:r>
            </w:hyperlink>
          </w:p>
        </w:tc>
        <w:tc>
          <w:tcPr>
            <w:tcW w:w="4191" w:type="dxa"/>
            <w:gridSpan w:val="3"/>
            <w:tcBorders>
              <w:top w:val="single" w:sz="4" w:space="0" w:color="auto"/>
              <w:bottom w:val="single" w:sz="4" w:space="0" w:color="auto"/>
            </w:tcBorders>
            <w:shd w:val="clear" w:color="auto" w:fill="FFFF00"/>
          </w:tcPr>
          <w:p w14:paraId="5BA91E78" w14:textId="77777777" w:rsidR="00E72D3B" w:rsidRPr="00D95972" w:rsidRDefault="00E72D3B" w:rsidP="00E72D3B">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0202CDCB" w14:textId="77777777" w:rsidR="00E72D3B" w:rsidRPr="00D95972" w:rsidRDefault="00E72D3B" w:rsidP="00E72D3B">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09DA35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F013D" w14:textId="77777777" w:rsidR="00E72D3B" w:rsidRPr="00D95972" w:rsidRDefault="00E72D3B" w:rsidP="00E72D3B">
            <w:pPr>
              <w:rPr>
                <w:rFonts w:eastAsia="Batang" w:cs="Arial"/>
                <w:lang w:eastAsia="ko-KR"/>
              </w:rPr>
            </w:pPr>
          </w:p>
        </w:tc>
      </w:tr>
      <w:tr w:rsidR="00E72D3B" w:rsidRPr="00D95972" w14:paraId="76B3DE0E" w14:textId="77777777" w:rsidTr="00F75A50">
        <w:tc>
          <w:tcPr>
            <w:tcW w:w="976" w:type="dxa"/>
            <w:tcBorders>
              <w:top w:val="nil"/>
              <w:left w:val="thinThickThinSmallGap" w:sz="24" w:space="0" w:color="auto"/>
              <w:bottom w:val="nil"/>
            </w:tcBorders>
            <w:shd w:val="clear" w:color="auto" w:fill="auto"/>
          </w:tcPr>
          <w:p w14:paraId="46B9930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4A03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6C9A2E" w14:textId="77777777" w:rsidR="00E72D3B" w:rsidRPr="00D95972" w:rsidRDefault="00BF093E" w:rsidP="00E72D3B">
            <w:pPr>
              <w:overflowPunct/>
              <w:autoSpaceDE/>
              <w:autoSpaceDN/>
              <w:adjustRightInd/>
              <w:textAlignment w:val="auto"/>
              <w:rPr>
                <w:rFonts w:cs="Arial"/>
                <w:lang w:val="en-US"/>
              </w:rPr>
            </w:pPr>
            <w:hyperlink r:id="rId419" w:history="1">
              <w:r w:rsidR="00E72D3B">
                <w:rPr>
                  <w:rStyle w:val="Hyperlink"/>
                </w:rPr>
                <w:t>C1-210696</w:t>
              </w:r>
            </w:hyperlink>
          </w:p>
        </w:tc>
        <w:tc>
          <w:tcPr>
            <w:tcW w:w="4191" w:type="dxa"/>
            <w:gridSpan w:val="3"/>
            <w:tcBorders>
              <w:top w:val="single" w:sz="4" w:space="0" w:color="auto"/>
              <w:bottom w:val="single" w:sz="4" w:space="0" w:color="auto"/>
            </w:tcBorders>
            <w:shd w:val="clear" w:color="auto" w:fill="FFFF00"/>
          </w:tcPr>
          <w:p w14:paraId="236392F5" w14:textId="77777777" w:rsidR="00E72D3B" w:rsidRPr="00D95972" w:rsidRDefault="00E72D3B" w:rsidP="00E72D3B">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E0975FB"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FFE1C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51642" w14:textId="77777777" w:rsidR="00E72D3B" w:rsidRPr="00D95972" w:rsidRDefault="00E72D3B" w:rsidP="00E72D3B">
            <w:pPr>
              <w:rPr>
                <w:rFonts w:eastAsia="Batang" w:cs="Arial"/>
                <w:lang w:eastAsia="ko-KR"/>
              </w:rPr>
            </w:pPr>
          </w:p>
        </w:tc>
      </w:tr>
      <w:tr w:rsidR="00E72D3B" w:rsidRPr="00D95972" w14:paraId="17867789" w14:textId="77777777" w:rsidTr="00F75A50">
        <w:tc>
          <w:tcPr>
            <w:tcW w:w="976" w:type="dxa"/>
            <w:tcBorders>
              <w:top w:val="nil"/>
              <w:left w:val="thinThickThinSmallGap" w:sz="24" w:space="0" w:color="auto"/>
              <w:bottom w:val="nil"/>
            </w:tcBorders>
            <w:shd w:val="clear" w:color="auto" w:fill="auto"/>
          </w:tcPr>
          <w:p w14:paraId="6D5AB7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3E591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EEC3B4C" w14:textId="77777777" w:rsidR="00E72D3B" w:rsidRPr="00D95972" w:rsidRDefault="00BF093E" w:rsidP="00E72D3B">
            <w:pPr>
              <w:overflowPunct/>
              <w:autoSpaceDE/>
              <w:autoSpaceDN/>
              <w:adjustRightInd/>
              <w:textAlignment w:val="auto"/>
              <w:rPr>
                <w:rFonts w:cs="Arial"/>
                <w:lang w:val="en-US"/>
              </w:rPr>
            </w:pPr>
            <w:hyperlink r:id="rId420" w:history="1">
              <w:r w:rsidR="00E72D3B">
                <w:rPr>
                  <w:rStyle w:val="Hyperlink"/>
                </w:rPr>
                <w:t>C1-210697</w:t>
              </w:r>
            </w:hyperlink>
          </w:p>
        </w:tc>
        <w:tc>
          <w:tcPr>
            <w:tcW w:w="4191" w:type="dxa"/>
            <w:gridSpan w:val="3"/>
            <w:tcBorders>
              <w:top w:val="single" w:sz="4" w:space="0" w:color="auto"/>
              <w:bottom w:val="single" w:sz="4" w:space="0" w:color="auto"/>
            </w:tcBorders>
            <w:shd w:val="clear" w:color="auto" w:fill="FFFF00"/>
          </w:tcPr>
          <w:p w14:paraId="17AB7CB9" w14:textId="77777777" w:rsidR="00E72D3B" w:rsidRPr="00D95972" w:rsidRDefault="00E72D3B" w:rsidP="00E72D3B">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28DC7BD5"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875DD1"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6E0AF" w14:textId="77777777" w:rsidR="00E72D3B" w:rsidRPr="00D95972" w:rsidRDefault="00E72D3B" w:rsidP="00E72D3B">
            <w:pPr>
              <w:rPr>
                <w:rFonts w:eastAsia="Batang" w:cs="Arial"/>
                <w:lang w:eastAsia="ko-KR"/>
              </w:rPr>
            </w:pPr>
          </w:p>
        </w:tc>
      </w:tr>
      <w:tr w:rsidR="00E72D3B" w:rsidRPr="00D95972" w14:paraId="3FF7D41F" w14:textId="77777777" w:rsidTr="00C12958">
        <w:tc>
          <w:tcPr>
            <w:tcW w:w="976" w:type="dxa"/>
            <w:tcBorders>
              <w:top w:val="nil"/>
              <w:left w:val="thinThickThinSmallGap" w:sz="24" w:space="0" w:color="auto"/>
              <w:bottom w:val="nil"/>
            </w:tcBorders>
            <w:shd w:val="clear" w:color="auto" w:fill="auto"/>
          </w:tcPr>
          <w:p w14:paraId="1CA4941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D12D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3BB87D3" w14:textId="77777777" w:rsidR="00E72D3B" w:rsidRPr="00D95972" w:rsidRDefault="00BF093E" w:rsidP="00E72D3B">
            <w:pPr>
              <w:overflowPunct/>
              <w:autoSpaceDE/>
              <w:autoSpaceDN/>
              <w:adjustRightInd/>
              <w:textAlignment w:val="auto"/>
              <w:rPr>
                <w:rFonts w:cs="Arial"/>
                <w:lang w:val="en-US"/>
              </w:rPr>
            </w:pPr>
            <w:hyperlink r:id="rId421" w:history="1">
              <w:r w:rsidR="00E72D3B">
                <w:rPr>
                  <w:rStyle w:val="Hyperlink"/>
                </w:rPr>
                <w:t>C1-210698</w:t>
              </w:r>
            </w:hyperlink>
          </w:p>
        </w:tc>
        <w:tc>
          <w:tcPr>
            <w:tcW w:w="4191" w:type="dxa"/>
            <w:gridSpan w:val="3"/>
            <w:tcBorders>
              <w:top w:val="single" w:sz="4" w:space="0" w:color="auto"/>
              <w:bottom w:val="single" w:sz="4" w:space="0" w:color="auto"/>
            </w:tcBorders>
            <w:shd w:val="clear" w:color="auto" w:fill="FFFF00"/>
          </w:tcPr>
          <w:p w14:paraId="6C56739B" w14:textId="77777777" w:rsidR="00E72D3B" w:rsidRPr="00D95972" w:rsidRDefault="00E72D3B" w:rsidP="00E72D3B">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4B9DE5DD"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388202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591D2" w14:textId="77777777" w:rsidR="00E72D3B" w:rsidRPr="00D95972" w:rsidRDefault="00E72D3B" w:rsidP="00E72D3B">
            <w:pPr>
              <w:rPr>
                <w:rFonts w:eastAsia="Batang" w:cs="Arial"/>
                <w:lang w:eastAsia="ko-KR"/>
              </w:rPr>
            </w:pPr>
          </w:p>
        </w:tc>
      </w:tr>
      <w:tr w:rsidR="00E72D3B" w:rsidRPr="00D95972" w14:paraId="7973D039" w14:textId="77777777" w:rsidTr="00C12958">
        <w:tc>
          <w:tcPr>
            <w:tcW w:w="976" w:type="dxa"/>
            <w:tcBorders>
              <w:top w:val="nil"/>
              <w:left w:val="thinThickThinSmallGap" w:sz="24" w:space="0" w:color="auto"/>
              <w:bottom w:val="nil"/>
            </w:tcBorders>
            <w:shd w:val="clear" w:color="auto" w:fill="auto"/>
          </w:tcPr>
          <w:p w14:paraId="219170E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A4CD8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6E2ADB" w14:textId="77777777" w:rsidR="00E72D3B" w:rsidRPr="00D95972" w:rsidRDefault="00BF093E" w:rsidP="00E72D3B">
            <w:pPr>
              <w:overflowPunct/>
              <w:autoSpaceDE/>
              <w:autoSpaceDN/>
              <w:adjustRightInd/>
              <w:textAlignment w:val="auto"/>
              <w:rPr>
                <w:rFonts w:cs="Arial"/>
                <w:lang w:val="en-US"/>
              </w:rPr>
            </w:pPr>
            <w:hyperlink r:id="rId422" w:history="1">
              <w:r w:rsidR="00E72D3B">
                <w:rPr>
                  <w:rStyle w:val="Hyperlink"/>
                </w:rPr>
                <w:t>C1-210699</w:t>
              </w:r>
            </w:hyperlink>
          </w:p>
        </w:tc>
        <w:tc>
          <w:tcPr>
            <w:tcW w:w="4191" w:type="dxa"/>
            <w:gridSpan w:val="3"/>
            <w:tcBorders>
              <w:top w:val="single" w:sz="4" w:space="0" w:color="auto"/>
              <w:bottom w:val="single" w:sz="4" w:space="0" w:color="auto"/>
            </w:tcBorders>
            <w:shd w:val="clear" w:color="auto" w:fill="FFFF00"/>
          </w:tcPr>
          <w:p w14:paraId="516EF9D6" w14:textId="77777777" w:rsidR="00E72D3B" w:rsidRPr="00D95972" w:rsidRDefault="00E72D3B" w:rsidP="00E72D3B">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29735E43"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F3E9CF"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D9041" w14:textId="77777777" w:rsidR="00E72D3B" w:rsidRPr="00D95972" w:rsidRDefault="00E72D3B" w:rsidP="00E72D3B">
            <w:pPr>
              <w:rPr>
                <w:rFonts w:eastAsia="Batang" w:cs="Arial"/>
                <w:lang w:eastAsia="ko-KR"/>
              </w:rPr>
            </w:pPr>
          </w:p>
        </w:tc>
      </w:tr>
      <w:tr w:rsidR="00E72D3B" w:rsidRPr="00D95972" w14:paraId="5B571C1F" w14:textId="77777777" w:rsidTr="00712D6F">
        <w:tc>
          <w:tcPr>
            <w:tcW w:w="976" w:type="dxa"/>
            <w:tcBorders>
              <w:top w:val="nil"/>
              <w:left w:val="thinThickThinSmallGap" w:sz="24" w:space="0" w:color="auto"/>
              <w:bottom w:val="nil"/>
            </w:tcBorders>
            <w:shd w:val="clear" w:color="auto" w:fill="auto"/>
          </w:tcPr>
          <w:p w14:paraId="6B0806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FDB0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8764214" w14:textId="77777777" w:rsidR="00E72D3B" w:rsidRPr="00D95972" w:rsidRDefault="00BF093E" w:rsidP="00E72D3B">
            <w:pPr>
              <w:overflowPunct/>
              <w:autoSpaceDE/>
              <w:autoSpaceDN/>
              <w:adjustRightInd/>
              <w:textAlignment w:val="auto"/>
              <w:rPr>
                <w:rFonts w:cs="Arial"/>
                <w:lang w:val="en-US"/>
              </w:rPr>
            </w:pPr>
            <w:hyperlink r:id="rId423" w:history="1">
              <w:r w:rsidR="00E72D3B">
                <w:rPr>
                  <w:rStyle w:val="Hyperlink"/>
                </w:rPr>
                <w:t>C1-210771</w:t>
              </w:r>
            </w:hyperlink>
          </w:p>
        </w:tc>
        <w:tc>
          <w:tcPr>
            <w:tcW w:w="4191" w:type="dxa"/>
            <w:gridSpan w:val="3"/>
            <w:tcBorders>
              <w:top w:val="single" w:sz="4" w:space="0" w:color="auto"/>
              <w:bottom w:val="single" w:sz="4" w:space="0" w:color="auto"/>
            </w:tcBorders>
            <w:shd w:val="clear" w:color="auto" w:fill="FFFF00"/>
          </w:tcPr>
          <w:p w14:paraId="6BD203E1" w14:textId="77777777" w:rsidR="00E72D3B" w:rsidRPr="00D95972" w:rsidRDefault="00E72D3B" w:rsidP="00E72D3B">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72EBD070" w14:textId="77777777" w:rsidR="00E72D3B" w:rsidRPr="00D95972"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A842B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41ADB" w14:textId="77777777" w:rsidR="00E72D3B" w:rsidRPr="00D95972" w:rsidRDefault="00E72D3B" w:rsidP="00E72D3B">
            <w:pPr>
              <w:rPr>
                <w:rFonts w:eastAsia="Batang" w:cs="Arial"/>
                <w:lang w:eastAsia="ko-KR"/>
              </w:rPr>
            </w:pPr>
          </w:p>
        </w:tc>
      </w:tr>
      <w:tr w:rsidR="00E72D3B" w:rsidRPr="00D95972" w14:paraId="5EDFF652" w14:textId="77777777" w:rsidTr="00712D6F">
        <w:tc>
          <w:tcPr>
            <w:tcW w:w="976" w:type="dxa"/>
            <w:tcBorders>
              <w:top w:val="nil"/>
              <w:left w:val="thinThickThinSmallGap" w:sz="24" w:space="0" w:color="auto"/>
              <w:bottom w:val="nil"/>
            </w:tcBorders>
            <w:shd w:val="clear" w:color="auto" w:fill="auto"/>
          </w:tcPr>
          <w:p w14:paraId="37DEC5E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85BE7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8D92B24" w14:textId="77777777" w:rsidR="00E72D3B" w:rsidRPr="00D95972" w:rsidRDefault="00BF093E" w:rsidP="00E72D3B">
            <w:pPr>
              <w:overflowPunct/>
              <w:autoSpaceDE/>
              <w:autoSpaceDN/>
              <w:adjustRightInd/>
              <w:textAlignment w:val="auto"/>
              <w:rPr>
                <w:rFonts w:cs="Arial"/>
                <w:lang w:val="en-US"/>
              </w:rPr>
            </w:pPr>
            <w:hyperlink r:id="rId424" w:history="1">
              <w:r w:rsidR="00E72D3B">
                <w:rPr>
                  <w:rStyle w:val="Hyperlink"/>
                </w:rPr>
                <w:t>C1-210820</w:t>
              </w:r>
            </w:hyperlink>
          </w:p>
        </w:tc>
        <w:tc>
          <w:tcPr>
            <w:tcW w:w="4191" w:type="dxa"/>
            <w:gridSpan w:val="3"/>
            <w:tcBorders>
              <w:top w:val="single" w:sz="4" w:space="0" w:color="auto"/>
              <w:bottom w:val="single" w:sz="4" w:space="0" w:color="auto"/>
            </w:tcBorders>
            <w:shd w:val="clear" w:color="auto" w:fill="FFFF00"/>
          </w:tcPr>
          <w:p w14:paraId="3E590BC6" w14:textId="77777777" w:rsidR="00E72D3B" w:rsidRPr="00D95972" w:rsidRDefault="00E72D3B" w:rsidP="00E72D3B">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792582F8"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1E4E58"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4F53" w14:textId="77777777" w:rsidR="00E72D3B" w:rsidRPr="00D95972" w:rsidRDefault="00E72D3B" w:rsidP="00E72D3B">
            <w:pPr>
              <w:rPr>
                <w:rFonts w:eastAsia="Batang" w:cs="Arial"/>
                <w:lang w:eastAsia="ko-KR"/>
              </w:rPr>
            </w:pPr>
          </w:p>
        </w:tc>
      </w:tr>
      <w:tr w:rsidR="00E72D3B" w:rsidRPr="00D95972" w14:paraId="5AFFAC61" w14:textId="77777777" w:rsidTr="00540F3B">
        <w:tc>
          <w:tcPr>
            <w:tcW w:w="976" w:type="dxa"/>
            <w:tcBorders>
              <w:top w:val="nil"/>
              <w:left w:val="thinThickThinSmallGap" w:sz="24" w:space="0" w:color="auto"/>
              <w:bottom w:val="nil"/>
            </w:tcBorders>
            <w:shd w:val="clear" w:color="auto" w:fill="auto"/>
          </w:tcPr>
          <w:p w14:paraId="50F999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80E6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605BA83" w14:textId="77777777" w:rsidR="00E72D3B" w:rsidRPr="00D95972" w:rsidRDefault="00BF093E" w:rsidP="00E72D3B">
            <w:pPr>
              <w:overflowPunct/>
              <w:autoSpaceDE/>
              <w:autoSpaceDN/>
              <w:adjustRightInd/>
              <w:textAlignment w:val="auto"/>
              <w:rPr>
                <w:rFonts w:cs="Arial"/>
                <w:lang w:val="en-US"/>
              </w:rPr>
            </w:pPr>
            <w:hyperlink r:id="rId425" w:history="1">
              <w:r w:rsidR="00E72D3B">
                <w:rPr>
                  <w:rStyle w:val="Hyperlink"/>
                </w:rPr>
                <w:t>C1-210821</w:t>
              </w:r>
            </w:hyperlink>
          </w:p>
        </w:tc>
        <w:tc>
          <w:tcPr>
            <w:tcW w:w="4191" w:type="dxa"/>
            <w:gridSpan w:val="3"/>
            <w:tcBorders>
              <w:top w:val="single" w:sz="4" w:space="0" w:color="auto"/>
              <w:bottom w:val="single" w:sz="4" w:space="0" w:color="auto"/>
            </w:tcBorders>
            <w:shd w:val="clear" w:color="auto" w:fill="FFFF00"/>
          </w:tcPr>
          <w:p w14:paraId="54D12C39" w14:textId="77777777" w:rsidR="00E72D3B" w:rsidRPr="00D95972" w:rsidRDefault="00E72D3B" w:rsidP="00E72D3B">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779A71A0"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B060F0B"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C0605" w14:textId="77777777" w:rsidR="00E72D3B" w:rsidRPr="00D95972" w:rsidRDefault="00E72D3B" w:rsidP="00E72D3B">
            <w:pPr>
              <w:rPr>
                <w:rFonts w:eastAsia="Batang" w:cs="Arial"/>
                <w:lang w:eastAsia="ko-KR"/>
              </w:rPr>
            </w:pPr>
          </w:p>
        </w:tc>
      </w:tr>
      <w:tr w:rsidR="00E72D3B" w:rsidRPr="00D95972" w14:paraId="733B2A99" w14:textId="77777777" w:rsidTr="00F75A50">
        <w:tc>
          <w:tcPr>
            <w:tcW w:w="976" w:type="dxa"/>
            <w:tcBorders>
              <w:top w:val="nil"/>
              <w:left w:val="thinThickThinSmallGap" w:sz="24" w:space="0" w:color="auto"/>
              <w:bottom w:val="nil"/>
            </w:tcBorders>
            <w:shd w:val="clear" w:color="auto" w:fill="auto"/>
          </w:tcPr>
          <w:p w14:paraId="1D84F8C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148C79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1D5813" w14:textId="77777777" w:rsidR="00E72D3B" w:rsidRPr="00D95972" w:rsidRDefault="00BF093E" w:rsidP="00E72D3B">
            <w:pPr>
              <w:overflowPunct/>
              <w:autoSpaceDE/>
              <w:autoSpaceDN/>
              <w:adjustRightInd/>
              <w:textAlignment w:val="auto"/>
              <w:rPr>
                <w:rFonts w:cs="Arial"/>
                <w:lang w:val="en-US"/>
              </w:rPr>
            </w:pPr>
            <w:hyperlink r:id="rId426" w:history="1">
              <w:r w:rsidR="00E72D3B">
                <w:rPr>
                  <w:rStyle w:val="Hyperlink"/>
                </w:rPr>
                <w:t>C1-210835</w:t>
              </w:r>
            </w:hyperlink>
          </w:p>
        </w:tc>
        <w:tc>
          <w:tcPr>
            <w:tcW w:w="4191" w:type="dxa"/>
            <w:gridSpan w:val="3"/>
            <w:tcBorders>
              <w:top w:val="single" w:sz="4" w:space="0" w:color="auto"/>
              <w:bottom w:val="single" w:sz="4" w:space="0" w:color="auto"/>
            </w:tcBorders>
            <w:shd w:val="clear" w:color="auto" w:fill="FFFF00"/>
          </w:tcPr>
          <w:p w14:paraId="70C8AC89" w14:textId="77777777" w:rsidR="00E72D3B" w:rsidRPr="00D95972" w:rsidRDefault="00E72D3B" w:rsidP="00E72D3B">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D900997"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CF9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445EB" w14:textId="77777777" w:rsidR="00E72D3B" w:rsidRPr="00D95972" w:rsidRDefault="00E72D3B" w:rsidP="00E72D3B">
            <w:pPr>
              <w:rPr>
                <w:rFonts w:eastAsia="Batang" w:cs="Arial"/>
                <w:lang w:eastAsia="ko-KR"/>
              </w:rPr>
            </w:pPr>
            <w:r>
              <w:rPr>
                <w:rFonts w:eastAsia="Batang" w:cs="Arial"/>
                <w:lang w:eastAsia="ko-KR"/>
              </w:rPr>
              <w:t>Revision of C1-210324</w:t>
            </w:r>
          </w:p>
        </w:tc>
      </w:tr>
      <w:tr w:rsidR="00E72D3B" w:rsidRPr="00D95972" w14:paraId="5BF93241" w14:textId="77777777" w:rsidTr="00F75A50">
        <w:tc>
          <w:tcPr>
            <w:tcW w:w="976" w:type="dxa"/>
            <w:tcBorders>
              <w:top w:val="nil"/>
              <w:left w:val="thinThickThinSmallGap" w:sz="24" w:space="0" w:color="auto"/>
              <w:bottom w:val="nil"/>
            </w:tcBorders>
            <w:shd w:val="clear" w:color="auto" w:fill="auto"/>
          </w:tcPr>
          <w:p w14:paraId="3FDE34C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9C9B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F9ED1A" w14:textId="77777777" w:rsidR="00E72D3B" w:rsidRPr="00D95972" w:rsidRDefault="00BF093E" w:rsidP="00E72D3B">
            <w:pPr>
              <w:overflowPunct/>
              <w:autoSpaceDE/>
              <w:autoSpaceDN/>
              <w:adjustRightInd/>
              <w:textAlignment w:val="auto"/>
              <w:rPr>
                <w:rFonts w:cs="Arial"/>
                <w:lang w:val="en-US"/>
              </w:rPr>
            </w:pPr>
            <w:hyperlink r:id="rId427" w:history="1">
              <w:r w:rsidR="00E72D3B">
                <w:rPr>
                  <w:rStyle w:val="Hyperlink"/>
                </w:rPr>
                <w:t>C1-210864</w:t>
              </w:r>
            </w:hyperlink>
          </w:p>
        </w:tc>
        <w:tc>
          <w:tcPr>
            <w:tcW w:w="4191" w:type="dxa"/>
            <w:gridSpan w:val="3"/>
            <w:tcBorders>
              <w:top w:val="single" w:sz="4" w:space="0" w:color="auto"/>
              <w:bottom w:val="single" w:sz="4" w:space="0" w:color="auto"/>
            </w:tcBorders>
            <w:shd w:val="clear" w:color="auto" w:fill="FFFF00"/>
          </w:tcPr>
          <w:p w14:paraId="330A03E5" w14:textId="77777777" w:rsidR="00E72D3B" w:rsidRPr="00D95972" w:rsidRDefault="00E72D3B" w:rsidP="00E72D3B">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22442F00" w14:textId="77777777" w:rsidR="00E72D3B" w:rsidRPr="00D95972"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CBDF6E"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73CEE" w14:textId="77777777" w:rsidR="00E72D3B" w:rsidRPr="00D95972" w:rsidRDefault="00E72D3B" w:rsidP="00E72D3B">
            <w:pPr>
              <w:rPr>
                <w:rFonts w:eastAsia="Batang" w:cs="Arial"/>
                <w:lang w:eastAsia="ko-KR"/>
              </w:rPr>
            </w:pPr>
          </w:p>
        </w:tc>
      </w:tr>
      <w:tr w:rsidR="00E72D3B" w:rsidRPr="00D95972" w14:paraId="28BA8E34" w14:textId="77777777" w:rsidTr="00540F3B">
        <w:tc>
          <w:tcPr>
            <w:tcW w:w="976" w:type="dxa"/>
            <w:tcBorders>
              <w:top w:val="nil"/>
              <w:left w:val="thinThickThinSmallGap" w:sz="24" w:space="0" w:color="auto"/>
              <w:bottom w:val="nil"/>
            </w:tcBorders>
            <w:shd w:val="clear" w:color="auto" w:fill="auto"/>
          </w:tcPr>
          <w:p w14:paraId="0209BF8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0494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B553CD" w14:textId="77777777" w:rsidR="00E72D3B" w:rsidRPr="00D95972" w:rsidRDefault="00BF093E" w:rsidP="00E72D3B">
            <w:pPr>
              <w:overflowPunct/>
              <w:autoSpaceDE/>
              <w:autoSpaceDN/>
              <w:adjustRightInd/>
              <w:textAlignment w:val="auto"/>
              <w:rPr>
                <w:rFonts w:cs="Arial"/>
                <w:lang w:val="en-US"/>
              </w:rPr>
            </w:pPr>
            <w:hyperlink r:id="rId428" w:history="1">
              <w:r w:rsidR="00E72D3B">
                <w:rPr>
                  <w:rStyle w:val="Hyperlink"/>
                </w:rPr>
                <w:t>C1-210914</w:t>
              </w:r>
            </w:hyperlink>
          </w:p>
        </w:tc>
        <w:tc>
          <w:tcPr>
            <w:tcW w:w="4191" w:type="dxa"/>
            <w:gridSpan w:val="3"/>
            <w:tcBorders>
              <w:top w:val="single" w:sz="4" w:space="0" w:color="auto"/>
              <w:bottom w:val="single" w:sz="4" w:space="0" w:color="auto"/>
            </w:tcBorders>
            <w:shd w:val="clear" w:color="auto" w:fill="FFFF00"/>
          </w:tcPr>
          <w:p w14:paraId="0C5C949A" w14:textId="77777777" w:rsidR="00E72D3B" w:rsidRPr="00D95972" w:rsidRDefault="00E72D3B" w:rsidP="00E72D3B">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6BD831A"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5B6E4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D6CF" w14:textId="77777777" w:rsidR="00E72D3B" w:rsidRPr="00D95972" w:rsidRDefault="00E72D3B" w:rsidP="00E72D3B">
            <w:pPr>
              <w:rPr>
                <w:rFonts w:eastAsia="Batang" w:cs="Arial"/>
                <w:lang w:eastAsia="ko-KR"/>
              </w:rPr>
            </w:pPr>
            <w:r>
              <w:rPr>
                <w:rFonts w:eastAsia="Batang" w:cs="Arial"/>
                <w:lang w:eastAsia="ko-KR"/>
              </w:rPr>
              <w:t>Revision of C1-210134</w:t>
            </w:r>
          </w:p>
        </w:tc>
      </w:tr>
      <w:tr w:rsidR="00E72D3B" w:rsidRPr="00D95972" w14:paraId="76883BBE" w14:textId="77777777" w:rsidTr="00540F3B">
        <w:tc>
          <w:tcPr>
            <w:tcW w:w="976" w:type="dxa"/>
            <w:tcBorders>
              <w:top w:val="nil"/>
              <w:left w:val="thinThickThinSmallGap" w:sz="24" w:space="0" w:color="auto"/>
              <w:bottom w:val="nil"/>
            </w:tcBorders>
            <w:shd w:val="clear" w:color="auto" w:fill="auto"/>
          </w:tcPr>
          <w:p w14:paraId="17EE33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84A55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BA14A6" w14:textId="77777777" w:rsidR="00E72D3B" w:rsidRPr="00D95972" w:rsidRDefault="00BF093E" w:rsidP="00E72D3B">
            <w:pPr>
              <w:overflowPunct/>
              <w:autoSpaceDE/>
              <w:autoSpaceDN/>
              <w:adjustRightInd/>
              <w:textAlignment w:val="auto"/>
              <w:rPr>
                <w:rFonts w:cs="Arial"/>
                <w:lang w:val="en-US"/>
              </w:rPr>
            </w:pPr>
            <w:hyperlink r:id="rId429" w:history="1">
              <w:r w:rsidR="00E72D3B">
                <w:rPr>
                  <w:rStyle w:val="Hyperlink"/>
                </w:rPr>
                <w:t>C1-210915</w:t>
              </w:r>
            </w:hyperlink>
          </w:p>
        </w:tc>
        <w:tc>
          <w:tcPr>
            <w:tcW w:w="4191" w:type="dxa"/>
            <w:gridSpan w:val="3"/>
            <w:tcBorders>
              <w:top w:val="single" w:sz="4" w:space="0" w:color="auto"/>
              <w:bottom w:val="single" w:sz="4" w:space="0" w:color="auto"/>
            </w:tcBorders>
            <w:shd w:val="clear" w:color="auto" w:fill="FFFF00"/>
          </w:tcPr>
          <w:p w14:paraId="6BB6F6CC" w14:textId="77777777" w:rsidR="00E72D3B" w:rsidRPr="00D95972" w:rsidRDefault="00E72D3B" w:rsidP="00E72D3B">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6526EFC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9DFA4"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56673" w14:textId="77777777" w:rsidR="00E72D3B" w:rsidRPr="00D95972" w:rsidRDefault="00E72D3B" w:rsidP="00E72D3B">
            <w:pPr>
              <w:rPr>
                <w:rFonts w:eastAsia="Batang" w:cs="Arial"/>
                <w:lang w:eastAsia="ko-KR"/>
              </w:rPr>
            </w:pPr>
            <w:r>
              <w:rPr>
                <w:rFonts w:eastAsia="Batang" w:cs="Arial"/>
                <w:lang w:eastAsia="ko-KR"/>
              </w:rPr>
              <w:t>Revision of C1-210323</w:t>
            </w:r>
          </w:p>
        </w:tc>
      </w:tr>
      <w:tr w:rsidR="00E72D3B" w:rsidRPr="00D95972" w14:paraId="03C9D5E6" w14:textId="77777777" w:rsidTr="00540F3B">
        <w:tc>
          <w:tcPr>
            <w:tcW w:w="976" w:type="dxa"/>
            <w:tcBorders>
              <w:top w:val="nil"/>
              <w:left w:val="thinThickThinSmallGap" w:sz="24" w:space="0" w:color="auto"/>
              <w:bottom w:val="nil"/>
            </w:tcBorders>
            <w:shd w:val="clear" w:color="auto" w:fill="auto"/>
          </w:tcPr>
          <w:p w14:paraId="6368CC6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775AB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E03EF9" w14:textId="77777777" w:rsidR="00E72D3B" w:rsidRPr="00D95972" w:rsidRDefault="00BF093E" w:rsidP="00E72D3B">
            <w:pPr>
              <w:overflowPunct/>
              <w:autoSpaceDE/>
              <w:autoSpaceDN/>
              <w:adjustRightInd/>
              <w:textAlignment w:val="auto"/>
              <w:rPr>
                <w:rFonts w:cs="Arial"/>
                <w:lang w:val="en-US"/>
              </w:rPr>
            </w:pPr>
            <w:hyperlink r:id="rId430" w:history="1">
              <w:r w:rsidR="00E72D3B">
                <w:rPr>
                  <w:rStyle w:val="Hyperlink"/>
                </w:rPr>
                <w:t>C1-210937</w:t>
              </w:r>
            </w:hyperlink>
          </w:p>
        </w:tc>
        <w:tc>
          <w:tcPr>
            <w:tcW w:w="4191" w:type="dxa"/>
            <w:gridSpan w:val="3"/>
            <w:tcBorders>
              <w:top w:val="single" w:sz="4" w:space="0" w:color="auto"/>
              <w:bottom w:val="single" w:sz="4" w:space="0" w:color="auto"/>
            </w:tcBorders>
            <w:shd w:val="clear" w:color="auto" w:fill="FFFF00"/>
          </w:tcPr>
          <w:p w14:paraId="14DCD982" w14:textId="77777777" w:rsidR="00E72D3B" w:rsidRPr="00D95972" w:rsidRDefault="00E72D3B" w:rsidP="00E72D3B">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77911E3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417449"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6C680" w14:textId="77777777" w:rsidR="00E72D3B" w:rsidRPr="00D95972" w:rsidRDefault="00E72D3B" w:rsidP="00E72D3B">
            <w:pPr>
              <w:rPr>
                <w:rFonts w:eastAsia="Batang" w:cs="Arial"/>
                <w:lang w:eastAsia="ko-KR"/>
              </w:rPr>
            </w:pPr>
          </w:p>
        </w:tc>
      </w:tr>
      <w:tr w:rsidR="00E72D3B" w:rsidRPr="00D95972" w14:paraId="30066AAE" w14:textId="77777777" w:rsidTr="00F75A50">
        <w:tc>
          <w:tcPr>
            <w:tcW w:w="976" w:type="dxa"/>
            <w:tcBorders>
              <w:top w:val="nil"/>
              <w:left w:val="thinThickThinSmallGap" w:sz="24" w:space="0" w:color="auto"/>
              <w:bottom w:val="nil"/>
            </w:tcBorders>
            <w:shd w:val="clear" w:color="auto" w:fill="auto"/>
          </w:tcPr>
          <w:p w14:paraId="711F91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1517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345B81" w14:textId="77777777" w:rsidR="00E72D3B" w:rsidRPr="00D95972" w:rsidRDefault="00BF093E" w:rsidP="00E72D3B">
            <w:pPr>
              <w:overflowPunct/>
              <w:autoSpaceDE/>
              <w:autoSpaceDN/>
              <w:adjustRightInd/>
              <w:textAlignment w:val="auto"/>
              <w:rPr>
                <w:rFonts w:cs="Arial"/>
                <w:lang w:val="en-US"/>
              </w:rPr>
            </w:pPr>
            <w:hyperlink r:id="rId431" w:history="1">
              <w:r w:rsidR="00E72D3B">
                <w:rPr>
                  <w:rStyle w:val="Hyperlink"/>
                </w:rPr>
                <w:t>C1-210938</w:t>
              </w:r>
            </w:hyperlink>
          </w:p>
        </w:tc>
        <w:tc>
          <w:tcPr>
            <w:tcW w:w="4191" w:type="dxa"/>
            <w:gridSpan w:val="3"/>
            <w:tcBorders>
              <w:top w:val="single" w:sz="4" w:space="0" w:color="auto"/>
              <w:bottom w:val="single" w:sz="4" w:space="0" w:color="auto"/>
            </w:tcBorders>
            <w:shd w:val="clear" w:color="auto" w:fill="FFFF00"/>
          </w:tcPr>
          <w:p w14:paraId="62A725F3" w14:textId="77777777" w:rsidR="00E72D3B" w:rsidRPr="00D95972" w:rsidRDefault="00E72D3B" w:rsidP="00E72D3B">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4167BD0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C3DD"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2BFD7" w14:textId="77777777" w:rsidR="00E72D3B" w:rsidRPr="00D95972" w:rsidRDefault="00E72D3B" w:rsidP="00E72D3B">
            <w:pPr>
              <w:rPr>
                <w:rFonts w:eastAsia="Batang" w:cs="Arial"/>
                <w:lang w:eastAsia="ko-KR"/>
              </w:rPr>
            </w:pPr>
          </w:p>
        </w:tc>
      </w:tr>
      <w:tr w:rsidR="00E72D3B" w:rsidRPr="00D95972" w14:paraId="77523DC5" w14:textId="77777777" w:rsidTr="00C12958">
        <w:tc>
          <w:tcPr>
            <w:tcW w:w="976" w:type="dxa"/>
            <w:tcBorders>
              <w:top w:val="nil"/>
              <w:left w:val="thinThickThinSmallGap" w:sz="24" w:space="0" w:color="auto"/>
              <w:bottom w:val="nil"/>
            </w:tcBorders>
            <w:shd w:val="clear" w:color="auto" w:fill="auto"/>
          </w:tcPr>
          <w:p w14:paraId="01376B4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1C5D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949A88C" w14:textId="77777777" w:rsidR="00E72D3B" w:rsidRPr="00D95972" w:rsidRDefault="00BF093E" w:rsidP="00E72D3B">
            <w:pPr>
              <w:overflowPunct/>
              <w:autoSpaceDE/>
              <w:autoSpaceDN/>
              <w:adjustRightInd/>
              <w:textAlignment w:val="auto"/>
              <w:rPr>
                <w:rFonts w:cs="Arial"/>
                <w:lang w:val="en-US"/>
              </w:rPr>
            </w:pPr>
            <w:hyperlink r:id="rId432" w:history="1">
              <w:r w:rsidR="00E72D3B">
                <w:rPr>
                  <w:rStyle w:val="Hyperlink"/>
                </w:rPr>
                <w:t>C1-211033</w:t>
              </w:r>
            </w:hyperlink>
          </w:p>
        </w:tc>
        <w:tc>
          <w:tcPr>
            <w:tcW w:w="4191" w:type="dxa"/>
            <w:gridSpan w:val="3"/>
            <w:tcBorders>
              <w:top w:val="single" w:sz="4" w:space="0" w:color="auto"/>
              <w:bottom w:val="single" w:sz="4" w:space="0" w:color="auto"/>
            </w:tcBorders>
            <w:shd w:val="clear" w:color="auto" w:fill="FFFF00"/>
          </w:tcPr>
          <w:p w14:paraId="29D3F02E" w14:textId="77777777" w:rsidR="00E72D3B" w:rsidRPr="00D95972" w:rsidRDefault="00E72D3B" w:rsidP="00E72D3B">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42B1EF13"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2D87FD"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6D7D1" w14:textId="77777777" w:rsidR="00E72D3B" w:rsidRPr="00D95972" w:rsidRDefault="00E72D3B" w:rsidP="00E72D3B">
            <w:pPr>
              <w:rPr>
                <w:rFonts w:eastAsia="Batang" w:cs="Arial"/>
                <w:lang w:eastAsia="ko-KR"/>
              </w:rPr>
            </w:pPr>
            <w:r>
              <w:rPr>
                <w:rFonts w:eastAsia="Batang" w:cs="Arial"/>
                <w:lang w:eastAsia="ko-KR"/>
              </w:rPr>
              <w:t>Revision of C1-210089</w:t>
            </w:r>
          </w:p>
        </w:tc>
      </w:tr>
      <w:tr w:rsidR="00E72D3B" w:rsidRPr="00D95972" w14:paraId="46F9AA72" w14:textId="77777777" w:rsidTr="00C12958">
        <w:tc>
          <w:tcPr>
            <w:tcW w:w="976" w:type="dxa"/>
            <w:tcBorders>
              <w:top w:val="nil"/>
              <w:left w:val="thinThickThinSmallGap" w:sz="24" w:space="0" w:color="auto"/>
              <w:bottom w:val="nil"/>
            </w:tcBorders>
            <w:shd w:val="clear" w:color="auto" w:fill="auto"/>
          </w:tcPr>
          <w:p w14:paraId="2918AE6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2E72E0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DDE4D6" w14:textId="77777777" w:rsidR="00E72D3B" w:rsidRPr="00D95972" w:rsidRDefault="00BF093E" w:rsidP="00E72D3B">
            <w:pPr>
              <w:overflowPunct/>
              <w:autoSpaceDE/>
              <w:autoSpaceDN/>
              <w:adjustRightInd/>
              <w:textAlignment w:val="auto"/>
              <w:rPr>
                <w:rFonts w:cs="Arial"/>
                <w:lang w:val="en-US"/>
              </w:rPr>
            </w:pPr>
            <w:hyperlink r:id="rId433" w:history="1">
              <w:r w:rsidR="00E72D3B">
                <w:rPr>
                  <w:rStyle w:val="Hyperlink"/>
                </w:rPr>
                <w:t>C1-211047</w:t>
              </w:r>
            </w:hyperlink>
          </w:p>
        </w:tc>
        <w:tc>
          <w:tcPr>
            <w:tcW w:w="4191" w:type="dxa"/>
            <w:gridSpan w:val="3"/>
            <w:tcBorders>
              <w:top w:val="single" w:sz="4" w:space="0" w:color="auto"/>
              <w:bottom w:val="single" w:sz="4" w:space="0" w:color="auto"/>
            </w:tcBorders>
            <w:shd w:val="clear" w:color="auto" w:fill="FFFF00"/>
          </w:tcPr>
          <w:p w14:paraId="00A0D038" w14:textId="77777777" w:rsidR="00E72D3B" w:rsidRPr="00D95972" w:rsidRDefault="00E72D3B" w:rsidP="00E72D3B">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460AC17"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BB6CD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FA07" w14:textId="77777777" w:rsidR="00E72D3B" w:rsidRPr="00D95972" w:rsidRDefault="00E72D3B" w:rsidP="00E72D3B">
            <w:pPr>
              <w:rPr>
                <w:rFonts w:eastAsia="Batang" w:cs="Arial"/>
                <w:lang w:eastAsia="ko-KR"/>
              </w:rPr>
            </w:pPr>
          </w:p>
        </w:tc>
      </w:tr>
      <w:tr w:rsidR="00E72D3B" w:rsidRPr="00D95972" w14:paraId="584216CA" w14:textId="77777777" w:rsidTr="00F75A50">
        <w:tc>
          <w:tcPr>
            <w:tcW w:w="976" w:type="dxa"/>
            <w:tcBorders>
              <w:top w:val="nil"/>
              <w:left w:val="thinThickThinSmallGap" w:sz="24" w:space="0" w:color="auto"/>
              <w:bottom w:val="nil"/>
            </w:tcBorders>
            <w:shd w:val="clear" w:color="auto" w:fill="auto"/>
          </w:tcPr>
          <w:p w14:paraId="730CB15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FBBC2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6E1FDF" w14:textId="77777777" w:rsidR="00E72D3B" w:rsidRPr="00D95972" w:rsidRDefault="00BF093E" w:rsidP="00E72D3B">
            <w:pPr>
              <w:overflowPunct/>
              <w:autoSpaceDE/>
              <w:autoSpaceDN/>
              <w:adjustRightInd/>
              <w:textAlignment w:val="auto"/>
              <w:rPr>
                <w:rFonts w:cs="Arial"/>
                <w:lang w:val="en-US"/>
              </w:rPr>
            </w:pPr>
            <w:hyperlink r:id="rId434" w:history="1">
              <w:r w:rsidR="00E72D3B">
                <w:rPr>
                  <w:rStyle w:val="Hyperlink"/>
                </w:rPr>
                <w:t>C1-211072</w:t>
              </w:r>
            </w:hyperlink>
          </w:p>
        </w:tc>
        <w:tc>
          <w:tcPr>
            <w:tcW w:w="4191" w:type="dxa"/>
            <w:gridSpan w:val="3"/>
            <w:tcBorders>
              <w:top w:val="single" w:sz="4" w:space="0" w:color="auto"/>
              <w:bottom w:val="single" w:sz="4" w:space="0" w:color="auto"/>
            </w:tcBorders>
            <w:shd w:val="clear" w:color="auto" w:fill="FFFF00"/>
          </w:tcPr>
          <w:p w14:paraId="27C9A9F2" w14:textId="77777777" w:rsidR="00E72D3B" w:rsidRPr="00D95972" w:rsidRDefault="00E72D3B" w:rsidP="00E72D3B">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7E896D2C"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2E1D07"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30B" w14:textId="77777777" w:rsidR="00E72D3B" w:rsidRPr="00D95972" w:rsidRDefault="00E72D3B" w:rsidP="00E72D3B">
            <w:pPr>
              <w:rPr>
                <w:rFonts w:eastAsia="Batang" w:cs="Arial"/>
                <w:lang w:eastAsia="ko-KR"/>
              </w:rPr>
            </w:pPr>
            <w:r>
              <w:rPr>
                <w:rFonts w:eastAsia="Batang" w:cs="Arial"/>
                <w:lang w:eastAsia="ko-KR"/>
              </w:rPr>
              <w:t>Revision of C1-210090</w:t>
            </w:r>
          </w:p>
        </w:tc>
      </w:tr>
      <w:tr w:rsidR="00E72D3B" w:rsidRPr="00D95972" w14:paraId="37332ECA" w14:textId="77777777" w:rsidTr="00F75A50">
        <w:tc>
          <w:tcPr>
            <w:tcW w:w="976" w:type="dxa"/>
            <w:tcBorders>
              <w:top w:val="nil"/>
              <w:left w:val="thinThickThinSmallGap" w:sz="24" w:space="0" w:color="auto"/>
              <w:bottom w:val="nil"/>
            </w:tcBorders>
            <w:shd w:val="clear" w:color="auto" w:fill="auto"/>
          </w:tcPr>
          <w:p w14:paraId="7A711EB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0B462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3ED998" w14:textId="77777777" w:rsidR="00E72D3B" w:rsidRPr="00D95972" w:rsidRDefault="00BF093E" w:rsidP="00E72D3B">
            <w:pPr>
              <w:overflowPunct/>
              <w:autoSpaceDE/>
              <w:autoSpaceDN/>
              <w:adjustRightInd/>
              <w:textAlignment w:val="auto"/>
              <w:rPr>
                <w:rFonts w:cs="Arial"/>
                <w:lang w:val="en-US"/>
              </w:rPr>
            </w:pPr>
            <w:hyperlink r:id="rId435" w:history="1">
              <w:r w:rsidR="00E72D3B">
                <w:rPr>
                  <w:rStyle w:val="Hyperlink"/>
                </w:rPr>
                <w:t>C1-211073</w:t>
              </w:r>
            </w:hyperlink>
          </w:p>
        </w:tc>
        <w:tc>
          <w:tcPr>
            <w:tcW w:w="4191" w:type="dxa"/>
            <w:gridSpan w:val="3"/>
            <w:tcBorders>
              <w:top w:val="single" w:sz="4" w:space="0" w:color="auto"/>
              <w:bottom w:val="single" w:sz="4" w:space="0" w:color="auto"/>
            </w:tcBorders>
            <w:shd w:val="clear" w:color="auto" w:fill="FFFF00"/>
          </w:tcPr>
          <w:p w14:paraId="1D2E5983" w14:textId="77777777" w:rsidR="00E72D3B" w:rsidRPr="00D95972" w:rsidRDefault="00E72D3B" w:rsidP="00E72D3B">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62CC066"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DDDD05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5CEF" w14:textId="77777777" w:rsidR="00E72D3B" w:rsidRPr="00D95972" w:rsidRDefault="00E72D3B" w:rsidP="00E72D3B">
            <w:pPr>
              <w:rPr>
                <w:rFonts w:eastAsia="Batang" w:cs="Arial"/>
                <w:lang w:eastAsia="ko-KR"/>
              </w:rPr>
            </w:pPr>
            <w:r>
              <w:rPr>
                <w:rFonts w:eastAsia="Batang" w:cs="Arial"/>
                <w:lang w:eastAsia="ko-KR"/>
              </w:rPr>
              <w:t>Revision of C1-210091</w:t>
            </w:r>
          </w:p>
        </w:tc>
      </w:tr>
      <w:tr w:rsidR="00E72D3B" w:rsidRPr="00D95972" w14:paraId="5C3E803D" w14:textId="77777777" w:rsidTr="00F75A50">
        <w:tc>
          <w:tcPr>
            <w:tcW w:w="976" w:type="dxa"/>
            <w:tcBorders>
              <w:top w:val="nil"/>
              <w:left w:val="thinThickThinSmallGap" w:sz="24" w:space="0" w:color="auto"/>
              <w:bottom w:val="nil"/>
            </w:tcBorders>
            <w:shd w:val="clear" w:color="auto" w:fill="auto"/>
          </w:tcPr>
          <w:p w14:paraId="4196DFC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4140B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FFC5E37" w14:textId="77777777" w:rsidR="00E72D3B" w:rsidRPr="00D95972" w:rsidRDefault="00BF093E" w:rsidP="00E72D3B">
            <w:pPr>
              <w:overflowPunct/>
              <w:autoSpaceDE/>
              <w:autoSpaceDN/>
              <w:adjustRightInd/>
              <w:textAlignment w:val="auto"/>
              <w:rPr>
                <w:rFonts w:cs="Arial"/>
                <w:lang w:val="en-US"/>
              </w:rPr>
            </w:pPr>
            <w:hyperlink r:id="rId436" w:history="1">
              <w:r w:rsidR="00E72D3B">
                <w:rPr>
                  <w:rStyle w:val="Hyperlink"/>
                </w:rPr>
                <w:t>C1-211095</w:t>
              </w:r>
            </w:hyperlink>
          </w:p>
        </w:tc>
        <w:tc>
          <w:tcPr>
            <w:tcW w:w="4191" w:type="dxa"/>
            <w:gridSpan w:val="3"/>
            <w:tcBorders>
              <w:top w:val="single" w:sz="4" w:space="0" w:color="auto"/>
              <w:bottom w:val="single" w:sz="4" w:space="0" w:color="auto"/>
            </w:tcBorders>
            <w:shd w:val="clear" w:color="auto" w:fill="FFFF00"/>
          </w:tcPr>
          <w:p w14:paraId="2FB71A4E" w14:textId="77777777" w:rsidR="00E72D3B" w:rsidRPr="00D95972" w:rsidRDefault="00E72D3B" w:rsidP="00E72D3B">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1E78F044" w14:textId="77777777" w:rsidR="00E72D3B" w:rsidRPr="00D95972" w:rsidRDefault="00E72D3B" w:rsidP="00E72D3B">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20A610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0098" w14:textId="77777777" w:rsidR="00E72D3B" w:rsidRPr="00D95972" w:rsidRDefault="00E72D3B" w:rsidP="00E72D3B">
            <w:pPr>
              <w:rPr>
                <w:rFonts w:eastAsia="Batang" w:cs="Arial"/>
                <w:lang w:eastAsia="ko-KR"/>
              </w:rPr>
            </w:pPr>
          </w:p>
        </w:tc>
      </w:tr>
      <w:tr w:rsidR="00E72D3B" w:rsidRPr="00D95972" w14:paraId="69988B68" w14:textId="77777777" w:rsidTr="00D2386E">
        <w:tc>
          <w:tcPr>
            <w:tcW w:w="976" w:type="dxa"/>
            <w:tcBorders>
              <w:top w:val="nil"/>
              <w:left w:val="thinThickThinSmallGap" w:sz="24" w:space="0" w:color="auto"/>
              <w:bottom w:val="nil"/>
            </w:tcBorders>
            <w:shd w:val="clear" w:color="auto" w:fill="auto"/>
          </w:tcPr>
          <w:p w14:paraId="64CA86C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A0E8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005E01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C72595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9D99AD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C172F1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2851" w14:textId="77777777" w:rsidR="00E72D3B" w:rsidRPr="00D95972" w:rsidRDefault="00E72D3B" w:rsidP="00E72D3B">
            <w:pPr>
              <w:rPr>
                <w:rFonts w:eastAsia="Batang" w:cs="Arial"/>
                <w:lang w:eastAsia="ko-KR"/>
              </w:rPr>
            </w:pPr>
          </w:p>
        </w:tc>
      </w:tr>
      <w:tr w:rsidR="00E72D3B" w:rsidRPr="00D95972" w14:paraId="4F9C1221" w14:textId="77777777" w:rsidTr="00D2386E">
        <w:tc>
          <w:tcPr>
            <w:tcW w:w="976" w:type="dxa"/>
            <w:tcBorders>
              <w:top w:val="nil"/>
              <w:left w:val="thinThickThinSmallGap" w:sz="24" w:space="0" w:color="auto"/>
              <w:bottom w:val="nil"/>
            </w:tcBorders>
            <w:shd w:val="clear" w:color="auto" w:fill="auto"/>
          </w:tcPr>
          <w:p w14:paraId="1C2908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424E4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23C2A68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7C739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A6C730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D85AC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6DBD4" w14:textId="77777777" w:rsidR="00E72D3B" w:rsidRPr="00D95972" w:rsidRDefault="00E72D3B" w:rsidP="00E72D3B">
            <w:pPr>
              <w:rPr>
                <w:rFonts w:eastAsia="Batang" w:cs="Arial"/>
                <w:lang w:eastAsia="ko-KR"/>
              </w:rPr>
            </w:pPr>
          </w:p>
        </w:tc>
      </w:tr>
      <w:tr w:rsidR="00E72D3B" w:rsidRPr="00D95972" w14:paraId="05D341F6" w14:textId="77777777" w:rsidTr="00D2386E">
        <w:tc>
          <w:tcPr>
            <w:tcW w:w="976" w:type="dxa"/>
            <w:tcBorders>
              <w:top w:val="nil"/>
              <w:left w:val="thinThickThinSmallGap" w:sz="24" w:space="0" w:color="auto"/>
              <w:bottom w:val="nil"/>
            </w:tcBorders>
            <w:shd w:val="clear" w:color="auto" w:fill="auto"/>
          </w:tcPr>
          <w:p w14:paraId="31706C1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0EF31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33424DD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B194F7"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4AC895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A1EB9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E97D3" w14:textId="77777777" w:rsidR="00E72D3B" w:rsidRPr="00D95972" w:rsidRDefault="00E72D3B" w:rsidP="00E72D3B">
            <w:pPr>
              <w:rPr>
                <w:rFonts w:eastAsia="Batang" w:cs="Arial"/>
                <w:lang w:eastAsia="ko-KR"/>
              </w:rPr>
            </w:pPr>
          </w:p>
        </w:tc>
      </w:tr>
      <w:tr w:rsidR="00E72D3B" w:rsidRPr="00D95972" w14:paraId="30158A66"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149638B6"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0A5663" w14:textId="77777777" w:rsidR="00E72D3B" w:rsidRPr="00D95972" w:rsidRDefault="00E72D3B" w:rsidP="00E72D3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1A0FD9D"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582E4E38"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BA08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38CAEB6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BB5D8BC" w14:textId="77777777" w:rsidR="00E72D3B" w:rsidRDefault="00E72D3B" w:rsidP="00E72D3B">
            <w:r w:rsidRPr="00E10AC1">
              <w:rPr>
                <w:rFonts w:cs="Arial"/>
                <w:snapToGrid w:val="0"/>
                <w:color w:val="000000"/>
                <w:lang w:val="en-US"/>
              </w:rPr>
              <w:t>Service-based support for SMS in 5GC</w:t>
            </w:r>
            <w:r>
              <w:t xml:space="preserve"> </w:t>
            </w:r>
          </w:p>
          <w:p w14:paraId="6A4889F9" w14:textId="77777777" w:rsidR="00E72D3B" w:rsidRDefault="00E72D3B" w:rsidP="00E72D3B">
            <w:pPr>
              <w:rPr>
                <w:rFonts w:eastAsia="Batang" w:cs="Arial"/>
                <w:color w:val="000000"/>
                <w:lang w:eastAsia="ko-KR"/>
              </w:rPr>
            </w:pPr>
          </w:p>
          <w:p w14:paraId="7BE201F3" w14:textId="77777777" w:rsidR="00E72D3B" w:rsidRPr="00D95972" w:rsidRDefault="00E72D3B" w:rsidP="00E72D3B">
            <w:pPr>
              <w:rPr>
                <w:rFonts w:eastAsia="Batang" w:cs="Arial"/>
                <w:color w:val="000000"/>
                <w:lang w:eastAsia="ko-KR"/>
              </w:rPr>
            </w:pPr>
          </w:p>
          <w:p w14:paraId="2871C815" w14:textId="77777777" w:rsidR="00E72D3B" w:rsidRPr="00D95972" w:rsidRDefault="00E72D3B" w:rsidP="00E72D3B">
            <w:pPr>
              <w:rPr>
                <w:rFonts w:eastAsia="Batang" w:cs="Arial"/>
                <w:lang w:eastAsia="ko-KR"/>
              </w:rPr>
            </w:pPr>
          </w:p>
        </w:tc>
      </w:tr>
      <w:tr w:rsidR="00E72D3B" w:rsidRPr="00D95972" w14:paraId="216EE11E" w14:textId="77777777" w:rsidTr="00D2386E">
        <w:tc>
          <w:tcPr>
            <w:tcW w:w="976" w:type="dxa"/>
            <w:tcBorders>
              <w:top w:val="nil"/>
              <w:left w:val="thinThickThinSmallGap" w:sz="24" w:space="0" w:color="auto"/>
              <w:bottom w:val="nil"/>
            </w:tcBorders>
            <w:shd w:val="clear" w:color="auto" w:fill="auto"/>
          </w:tcPr>
          <w:p w14:paraId="456B2A7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B4824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9ADB24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9CE47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58F6B76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0BE6A73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89BD4" w14:textId="77777777" w:rsidR="00E72D3B" w:rsidRPr="00D95972" w:rsidRDefault="00E72D3B" w:rsidP="00E72D3B">
            <w:pPr>
              <w:rPr>
                <w:rFonts w:eastAsia="Batang" w:cs="Arial"/>
                <w:lang w:eastAsia="ko-KR"/>
              </w:rPr>
            </w:pPr>
          </w:p>
        </w:tc>
      </w:tr>
      <w:tr w:rsidR="00E72D3B" w:rsidRPr="00D95972" w14:paraId="23361822" w14:textId="77777777" w:rsidTr="00D2386E">
        <w:tc>
          <w:tcPr>
            <w:tcW w:w="976" w:type="dxa"/>
            <w:tcBorders>
              <w:top w:val="nil"/>
              <w:left w:val="thinThickThinSmallGap" w:sz="24" w:space="0" w:color="auto"/>
              <w:bottom w:val="nil"/>
            </w:tcBorders>
            <w:shd w:val="clear" w:color="auto" w:fill="auto"/>
          </w:tcPr>
          <w:p w14:paraId="35BF123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E2AAB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45FEB66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896E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9B24E6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8766C2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2010ED" w14:textId="77777777" w:rsidR="00E72D3B" w:rsidRPr="00D95972" w:rsidRDefault="00E72D3B" w:rsidP="00E72D3B">
            <w:pPr>
              <w:rPr>
                <w:rFonts w:eastAsia="Batang" w:cs="Arial"/>
                <w:lang w:eastAsia="ko-KR"/>
              </w:rPr>
            </w:pPr>
          </w:p>
        </w:tc>
      </w:tr>
      <w:tr w:rsidR="00E72D3B" w:rsidRPr="00D95972" w14:paraId="03056344" w14:textId="77777777" w:rsidTr="00D2386E">
        <w:tc>
          <w:tcPr>
            <w:tcW w:w="976" w:type="dxa"/>
            <w:tcBorders>
              <w:top w:val="nil"/>
              <w:left w:val="thinThickThinSmallGap" w:sz="24" w:space="0" w:color="auto"/>
              <w:bottom w:val="nil"/>
            </w:tcBorders>
            <w:shd w:val="clear" w:color="auto" w:fill="auto"/>
          </w:tcPr>
          <w:p w14:paraId="6D48A7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4E87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3AA2EEA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AA6B9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FED468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CB8AE3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08544" w14:textId="77777777" w:rsidR="00E72D3B" w:rsidRPr="00D95972" w:rsidRDefault="00E72D3B" w:rsidP="00E72D3B">
            <w:pPr>
              <w:rPr>
                <w:rFonts w:eastAsia="Batang" w:cs="Arial"/>
                <w:lang w:eastAsia="ko-KR"/>
              </w:rPr>
            </w:pPr>
          </w:p>
        </w:tc>
      </w:tr>
      <w:tr w:rsidR="00E72D3B" w:rsidRPr="00D95972" w14:paraId="2544CA5B" w14:textId="77777777" w:rsidTr="00D2386E">
        <w:tc>
          <w:tcPr>
            <w:tcW w:w="976" w:type="dxa"/>
            <w:tcBorders>
              <w:top w:val="nil"/>
              <w:left w:val="thinThickThinSmallGap" w:sz="24" w:space="0" w:color="auto"/>
              <w:bottom w:val="nil"/>
            </w:tcBorders>
            <w:shd w:val="clear" w:color="auto" w:fill="auto"/>
          </w:tcPr>
          <w:p w14:paraId="00BDC7D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BA8A6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011F932"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91DDF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2FE3BB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E46425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BA926" w14:textId="77777777" w:rsidR="00E72D3B" w:rsidRPr="00D95972" w:rsidRDefault="00E72D3B" w:rsidP="00E72D3B">
            <w:pPr>
              <w:rPr>
                <w:rFonts w:eastAsia="Batang" w:cs="Arial"/>
                <w:lang w:eastAsia="ko-KR"/>
              </w:rPr>
            </w:pPr>
          </w:p>
        </w:tc>
      </w:tr>
      <w:tr w:rsidR="00E72D3B" w:rsidRPr="00D95972" w14:paraId="7AA8EB43" w14:textId="77777777" w:rsidTr="00D2386E">
        <w:tc>
          <w:tcPr>
            <w:tcW w:w="976" w:type="dxa"/>
            <w:tcBorders>
              <w:top w:val="nil"/>
              <w:left w:val="thinThickThinSmallGap" w:sz="24" w:space="0" w:color="auto"/>
              <w:bottom w:val="nil"/>
            </w:tcBorders>
            <w:shd w:val="clear" w:color="auto" w:fill="auto"/>
          </w:tcPr>
          <w:p w14:paraId="5B13DDB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42CF14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B31BF3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8142D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FEE5C91"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26620982"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138A2F" w14:textId="77777777" w:rsidR="00E72D3B" w:rsidRPr="00D95972" w:rsidRDefault="00E72D3B" w:rsidP="00E72D3B">
            <w:pPr>
              <w:rPr>
                <w:rFonts w:eastAsia="Batang" w:cs="Arial"/>
                <w:lang w:eastAsia="ko-KR"/>
              </w:rPr>
            </w:pPr>
          </w:p>
        </w:tc>
      </w:tr>
      <w:tr w:rsidR="00E72D3B" w:rsidRPr="00D95972" w14:paraId="082EE794"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3D566067"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BD1B06" w14:textId="77777777" w:rsidR="00E72D3B" w:rsidRPr="00D95972" w:rsidRDefault="00E72D3B" w:rsidP="00E72D3B">
            <w:pPr>
              <w:rPr>
                <w:rFonts w:cs="Arial"/>
              </w:rPr>
            </w:pPr>
            <w:r>
              <w:rPr>
                <w:lang w:val="fr-FR"/>
              </w:rPr>
              <w:t>AKMA-CT (</w:t>
            </w:r>
            <w:r>
              <w:t>CT3 lead)</w:t>
            </w:r>
          </w:p>
        </w:tc>
        <w:tc>
          <w:tcPr>
            <w:tcW w:w="1088" w:type="dxa"/>
            <w:tcBorders>
              <w:top w:val="single" w:sz="4" w:space="0" w:color="auto"/>
              <w:bottom w:val="single" w:sz="4" w:space="0" w:color="auto"/>
            </w:tcBorders>
          </w:tcPr>
          <w:p w14:paraId="32C27339"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8CB1477"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DD135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293CB37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18BDF6E3" w14:textId="77777777" w:rsidR="00E72D3B" w:rsidRDefault="00E72D3B" w:rsidP="00E72D3B">
            <w:r w:rsidRPr="00664E1E">
              <w:rPr>
                <w:rFonts w:cs="Arial"/>
                <w:snapToGrid w:val="0"/>
                <w:color w:val="000000"/>
                <w:lang w:val="en-US"/>
              </w:rPr>
              <w:t>Authentication and key management for applications based on 3GPP credential in 5G</w:t>
            </w:r>
          </w:p>
          <w:p w14:paraId="4AB51258" w14:textId="77777777" w:rsidR="00E72D3B" w:rsidRDefault="00E72D3B" w:rsidP="00E72D3B">
            <w:pPr>
              <w:rPr>
                <w:rFonts w:eastAsia="Batang" w:cs="Arial"/>
                <w:color w:val="000000"/>
                <w:lang w:eastAsia="ko-KR"/>
              </w:rPr>
            </w:pPr>
          </w:p>
          <w:p w14:paraId="1F8D966F" w14:textId="77777777" w:rsidR="00E72D3B" w:rsidRPr="00D95972" w:rsidRDefault="00E72D3B" w:rsidP="00E72D3B">
            <w:pPr>
              <w:rPr>
                <w:rFonts w:eastAsia="Batang" w:cs="Arial"/>
                <w:color w:val="000000"/>
                <w:lang w:eastAsia="ko-KR"/>
              </w:rPr>
            </w:pPr>
          </w:p>
          <w:p w14:paraId="15D0D959" w14:textId="77777777" w:rsidR="00E72D3B" w:rsidRPr="00D95972" w:rsidRDefault="00E72D3B" w:rsidP="00E72D3B">
            <w:pPr>
              <w:rPr>
                <w:rFonts w:eastAsia="Batang" w:cs="Arial"/>
                <w:lang w:eastAsia="ko-KR"/>
              </w:rPr>
            </w:pPr>
          </w:p>
        </w:tc>
      </w:tr>
      <w:tr w:rsidR="00E72D3B" w:rsidRPr="00D95972" w14:paraId="6A5378DC" w14:textId="77777777" w:rsidTr="00AB322E">
        <w:tc>
          <w:tcPr>
            <w:tcW w:w="976" w:type="dxa"/>
            <w:tcBorders>
              <w:top w:val="nil"/>
              <w:left w:val="thinThickThinSmallGap" w:sz="24" w:space="0" w:color="auto"/>
              <w:bottom w:val="nil"/>
            </w:tcBorders>
            <w:shd w:val="clear" w:color="auto" w:fill="auto"/>
          </w:tcPr>
          <w:p w14:paraId="0A76CDB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BFB59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7A6F55D" w14:textId="77777777" w:rsidR="00E72D3B" w:rsidRPr="00D95972" w:rsidRDefault="00E72D3B" w:rsidP="00E72D3B">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5B1FECDD" w14:textId="77777777" w:rsidR="00E72D3B" w:rsidRPr="00D95972" w:rsidRDefault="00E72D3B" w:rsidP="00E72D3B">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72CED2B1" w14:textId="77777777"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0375CC89" w14:textId="77777777" w:rsidR="00E72D3B" w:rsidRPr="00D95972" w:rsidRDefault="00E72D3B" w:rsidP="00E72D3B">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45D8A" w14:textId="77777777" w:rsidR="00E72D3B" w:rsidRDefault="00E72D3B" w:rsidP="00E72D3B">
            <w:pPr>
              <w:rPr>
                <w:rFonts w:eastAsia="Batang" w:cs="Arial"/>
                <w:lang w:eastAsia="ko-KR"/>
              </w:rPr>
            </w:pPr>
            <w:r>
              <w:rPr>
                <w:rFonts w:eastAsia="Batang" w:cs="Arial"/>
                <w:lang w:eastAsia="ko-KR"/>
              </w:rPr>
              <w:t>Agreed</w:t>
            </w:r>
          </w:p>
          <w:p w14:paraId="48F552B2" w14:textId="77777777" w:rsidR="00E72D3B" w:rsidRDefault="00E72D3B" w:rsidP="00E72D3B">
            <w:pPr>
              <w:rPr>
                <w:ins w:id="70" w:author="PeLe" w:date="2021-01-28T11:43:00Z"/>
                <w:rFonts w:eastAsia="Batang" w:cs="Arial"/>
                <w:lang w:eastAsia="ko-KR"/>
              </w:rPr>
            </w:pPr>
            <w:ins w:id="71" w:author="PeLe" w:date="2021-01-28T11:43:00Z">
              <w:r>
                <w:rPr>
                  <w:rFonts w:eastAsia="Batang" w:cs="Arial"/>
                  <w:lang w:eastAsia="ko-KR"/>
                </w:rPr>
                <w:t>Revision of C1-210215</w:t>
              </w:r>
            </w:ins>
          </w:p>
          <w:p w14:paraId="06724F29" w14:textId="77777777" w:rsidR="00E72D3B" w:rsidRPr="00D95972" w:rsidRDefault="00E72D3B" w:rsidP="00E72D3B">
            <w:pPr>
              <w:rPr>
                <w:rFonts w:eastAsia="Batang" w:cs="Arial"/>
                <w:lang w:eastAsia="ko-KR"/>
              </w:rPr>
            </w:pPr>
          </w:p>
        </w:tc>
      </w:tr>
      <w:tr w:rsidR="00E72D3B" w:rsidRPr="00D95972" w14:paraId="18248171" w14:textId="77777777" w:rsidTr="00AB322E">
        <w:tc>
          <w:tcPr>
            <w:tcW w:w="976" w:type="dxa"/>
            <w:tcBorders>
              <w:top w:val="nil"/>
              <w:left w:val="thinThickThinSmallGap" w:sz="24" w:space="0" w:color="auto"/>
              <w:bottom w:val="nil"/>
            </w:tcBorders>
            <w:shd w:val="clear" w:color="auto" w:fill="auto"/>
          </w:tcPr>
          <w:p w14:paraId="1F508D2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42F2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535CCA5F" w14:textId="77777777" w:rsidR="00E72D3B" w:rsidRPr="00D95972" w:rsidRDefault="00E72D3B" w:rsidP="00E72D3B">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29CC8431" w14:textId="77777777" w:rsidR="00E72D3B" w:rsidRPr="00D95972" w:rsidRDefault="00E72D3B" w:rsidP="00E72D3B">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25F811F0" w14:textId="77777777"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38D4D843" w14:textId="77777777"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796565" w14:textId="77777777" w:rsidR="00E72D3B" w:rsidRDefault="00E72D3B" w:rsidP="00E72D3B">
            <w:pPr>
              <w:rPr>
                <w:rFonts w:eastAsia="Batang" w:cs="Arial"/>
                <w:lang w:eastAsia="ko-KR"/>
              </w:rPr>
            </w:pPr>
            <w:r>
              <w:rPr>
                <w:rFonts w:eastAsia="Batang" w:cs="Arial"/>
                <w:lang w:eastAsia="ko-KR"/>
              </w:rPr>
              <w:t>Agreed</w:t>
            </w:r>
          </w:p>
          <w:p w14:paraId="4433B27A" w14:textId="77777777" w:rsidR="00E72D3B" w:rsidRDefault="00E72D3B" w:rsidP="00E72D3B">
            <w:pPr>
              <w:rPr>
                <w:rFonts w:eastAsia="Batang" w:cs="Arial"/>
                <w:lang w:eastAsia="ko-KR"/>
              </w:rPr>
            </w:pPr>
            <w:ins w:id="72" w:author="PeLe" w:date="2021-01-28T11:44:00Z">
              <w:r>
                <w:rPr>
                  <w:rFonts w:eastAsia="Batang" w:cs="Arial"/>
                  <w:lang w:eastAsia="ko-KR"/>
                </w:rPr>
                <w:t>Revision of C1-210214</w:t>
              </w:r>
            </w:ins>
          </w:p>
          <w:p w14:paraId="0E52C38C" w14:textId="77777777" w:rsidR="00E72D3B" w:rsidRPr="00D95972" w:rsidRDefault="00E72D3B" w:rsidP="00E72D3B">
            <w:pPr>
              <w:rPr>
                <w:rFonts w:eastAsia="Batang" w:cs="Arial"/>
                <w:lang w:eastAsia="ko-KR"/>
              </w:rPr>
            </w:pPr>
          </w:p>
        </w:tc>
      </w:tr>
      <w:tr w:rsidR="00E72D3B" w:rsidRPr="00D95972" w14:paraId="1E885502" w14:textId="77777777" w:rsidTr="00AB322E">
        <w:tc>
          <w:tcPr>
            <w:tcW w:w="976" w:type="dxa"/>
            <w:tcBorders>
              <w:top w:val="nil"/>
              <w:left w:val="thinThickThinSmallGap" w:sz="24" w:space="0" w:color="auto"/>
              <w:bottom w:val="nil"/>
            </w:tcBorders>
            <w:shd w:val="clear" w:color="auto" w:fill="auto"/>
          </w:tcPr>
          <w:p w14:paraId="4B868CA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3CE39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970BBBD" w14:textId="77777777" w:rsidR="00E72D3B" w:rsidRPr="00D95972" w:rsidRDefault="00E72D3B" w:rsidP="00E72D3B">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14DF04B9" w14:textId="77777777"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14:paraId="4AC4F67D"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30E59E" w14:textId="77777777"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E58775" w14:textId="77777777" w:rsidR="00E72D3B" w:rsidRDefault="00E72D3B" w:rsidP="00E72D3B">
            <w:pPr>
              <w:rPr>
                <w:rFonts w:eastAsia="Batang" w:cs="Arial"/>
                <w:lang w:eastAsia="ko-KR"/>
              </w:rPr>
            </w:pPr>
            <w:r>
              <w:rPr>
                <w:rFonts w:eastAsia="Batang" w:cs="Arial"/>
                <w:lang w:eastAsia="ko-KR"/>
              </w:rPr>
              <w:t>Agreed</w:t>
            </w:r>
          </w:p>
          <w:p w14:paraId="3F8A8206" w14:textId="77777777" w:rsidR="00E72D3B" w:rsidRDefault="00E72D3B" w:rsidP="00E72D3B">
            <w:pPr>
              <w:rPr>
                <w:rFonts w:eastAsia="Batang" w:cs="Arial"/>
                <w:lang w:eastAsia="ko-KR"/>
              </w:rPr>
            </w:pPr>
            <w:ins w:id="73" w:author="PeLe" w:date="2021-01-28T13:57:00Z">
              <w:r>
                <w:rPr>
                  <w:rFonts w:eastAsia="Batang" w:cs="Arial"/>
                  <w:lang w:eastAsia="ko-KR"/>
                </w:rPr>
                <w:t>Revision of C1-210022</w:t>
              </w:r>
            </w:ins>
          </w:p>
          <w:p w14:paraId="3FAB0269" w14:textId="77777777" w:rsidR="00E72D3B" w:rsidRPr="00D95972" w:rsidRDefault="00E72D3B" w:rsidP="00E72D3B">
            <w:pPr>
              <w:rPr>
                <w:rFonts w:eastAsia="Batang" w:cs="Arial"/>
                <w:lang w:eastAsia="ko-KR"/>
              </w:rPr>
            </w:pPr>
          </w:p>
        </w:tc>
      </w:tr>
      <w:tr w:rsidR="00E72D3B" w:rsidRPr="00D95972" w14:paraId="18D1E25F" w14:textId="77777777" w:rsidTr="00CB23D9">
        <w:tc>
          <w:tcPr>
            <w:tcW w:w="976" w:type="dxa"/>
            <w:tcBorders>
              <w:top w:val="nil"/>
              <w:left w:val="thinThickThinSmallGap" w:sz="24" w:space="0" w:color="auto"/>
              <w:bottom w:val="nil"/>
            </w:tcBorders>
            <w:shd w:val="clear" w:color="auto" w:fill="auto"/>
          </w:tcPr>
          <w:p w14:paraId="6F31DF8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5A1C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700A91C" w14:textId="77777777" w:rsidR="00E72D3B" w:rsidRPr="00D95972" w:rsidRDefault="00E72D3B" w:rsidP="00E72D3B">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F645D28" w14:textId="77777777" w:rsidR="00E72D3B" w:rsidRPr="00D95972" w:rsidRDefault="00E72D3B" w:rsidP="00E72D3B">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08569409"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79E233" w14:textId="77777777" w:rsidR="00E72D3B" w:rsidRPr="00D95972" w:rsidRDefault="00E72D3B" w:rsidP="00E72D3B">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7C2EC" w14:textId="77777777" w:rsidR="00E72D3B" w:rsidRDefault="00E72D3B" w:rsidP="00E72D3B">
            <w:pPr>
              <w:rPr>
                <w:rFonts w:eastAsia="Batang" w:cs="Arial"/>
                <w:lang w:eastAsia="ko-KR"/>
              </w:rPr>
            </w:pPr>
            <w:r>
              <w:rPr>
                <w:rFonts w:eastAsia="Batang" w:cs="Arial"/>
                <w:lang w:eastAsia="ko-KR"/>
              </w:rPr>
              <w:t>Agreed</w:t>
            </w:r>
          </w:p>
          <w:p w14:paraId="582DD670" w14:textId="77777777" w:rsidR="00E72D3B" w:rsidRDefault="00E72D3B" w:rsidP="00E72D3B">
            <w:pPr>
              <w:rPr>
                <w:ins w:id="74" w:author="PeLe" w:date="2021-01-28T17:50:00Z"/>
                <w:rFonts w:eastAsia="Batang" w:cs="Arial"/>
                <w:lang w:eastAsia="ko-KR"/>
              </w:rPr>
            </w:pPr>
            <w:ins w:id="75" w:author="PeLe" w:date="2021-01-28T17:50:00Z">
              <w:r>
                <w:rPr>
                  <w:rFonts w:eastAsia="Batang" w:cs="Arial"/>
                  <w:lang w:eastAsia="ko-KR"/>
                </w:rPr>
                <w:t>Revision of C1-210057</w:t>
              </w:r>
            </w:ins>
          </w:p>
          <w:p w14:paraId="71886685" w14:textId="77777777" w:rsidR="00E72D3B" w:rsidRPr="00D95972" w:rsidRDefault="00E72D3B" w:rsidP="00E72D3B">
            <w:pPr>
              <w:rPr>
                <w:rFonts w:eastAsia="Batang" w:cs="Arial"/>
                <w:lang w:eastAsia="ko-KR"/>
              </w:rPr>
            </w:pPr>
          </w:p>
        </w:tc>
      </w:tr>
      <w:tr w:rsidR="00E72D3B" w:rsidRPr="00D95972" w14:paraId="7BE1DE78" w14:textId="77777777" w:rsidTr="00CB23D9">
        <w:tc>
          <w:tcPr>
            <w:tcW w:w="976" w:type="dxa"/>
            <w:tcBorders>
              <w:top w:val="nil"/>
              <w:left w:val="thinThickThinSmallGap" w:sz="24" w:space="0" w:color="auto"/>
              <w:bottom w:val="nil"/>
            </w:tcBorders>
            <w:shd w:val="clear" w:color="auto" w:fill="auto"/>
          </w:tcPr>
          <w:p w14:paraId="46E619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64663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AB18F37" w14:textId="77777777"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CFFEE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E72E086"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81C512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1B176" w14:textId="77777777" w:rsidR="00E72D3B" w:rsidRDefault="00E72D3B" w:rsidP="00E72D3B">
            <w:pPr>
              <w:rPr>
                <w:rFonts w:eastAsia="Batang" w:cs="Arial"/>
                <w:lang w:eastAsia="ko-KR"/>
              </w:rPr>
            </w:pPr>
          </w:p>
        </w:tc>
      </w:tr>
      <w:tr w:rsidR="00E72D3B" w:rsidRPr="00D95972" w14:paraId="37D9A9C2" w14:textId="77777777" w:rsidTr="00C12958">
        <w:tc>
          <w:tcPr>
            <w:tcW w:w="976" w:type="dxa"/>
            <w:tcBorders>
              <w:top w:val="nil"/>
              <w:left w:val="thinThickThinSmallGap" w:sz="24" w:space="0" w:color="auto"/>
              <w:bottom w:val="nil"/>
            </w:tcBorders>
            <w:shd w:val="clear" w:color="auto" w:fill="auto"/>
          </w:tcPr>
          <w:p w14:paraId="2320A34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255E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29E57BB" w14:textId="77777777"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8728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66E9DD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CA9A05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9DB2A" w14:textId="77777777" w:rsidR="00E72D3B" w:rsidRDefault="00E72D3B" w:rsidP="00E72D3B">
            <w:pPr>
              <w:rPr>
                <w:rFonts w:eastAsia="Batang" w:cs="Arial"/>
                <w:lang w:eastAsia="ko-KR"/>
              </w:rPr>
            </w:pPr>
          </w:p>
        </w:tc>
      </w:tr>
      <w:tr w:rsidR="00E72D3B" w:rsidRPr="00D95972" w14:paraId="170BE93F" w14:textId="77777777" w:rsidTr="00C12958">
        <w:tc>
          <w:tcPr>
            <w:tcW w:w="976" w:type="dxa"/>
            <w:tcBorders>
              <w:top w:val="nil"/>
              <w:left w:val="thinThickThinSmallGap" w:sz="24" w:space="0" w:color="auto"/>
              <w:bottom w:val="nil"/>
            </w:tcBorders>
            <w:shd w:val="clear" w:color="auto" w:fill="auto"/>
          </w:tcPr>
          <w:p w14:paraId="3452469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6B54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7990C1B" w14:textId="77777777" w:rsidR="00E72D3B" w:rsidRPr="00D95972" w:rsidRDefault="00BF093E" w:rsidP="00E72D3B">
            <w:pPr>
              <w:overflowPunct/>
              <w:autoSpaceDE/>
              <w:autoSpaceDN/>
              <w:adjustRightInd/>
              <w:textAlignment w:val="auto"/>
              <w:rPr>
                <w:rFonts w:cs="Arial"/>
                <w:lang w:val="en-US"/>
              </w:rPr>
            </w:pPr>
            <w:hyperlink r:id="rId437" w:history="1">
              <w:r w:rsidR="00E72D3B">
                <w:rPr>
                  <w:rStyle w:val="Hyperlink"/>
                </w:rPr>
                <w:t>C1-210681</w:t>
              </w:r>
            </w:hyperlink>
          </w:p>
        </w:tc>
        <w:tc>
          <w:tcPr>
            <w:tcW w:w="4191" w:type="dxa"/>
            <w:gridSpan w:val="3"/>
            <w:tcBorders>
              <w:top w:val="single" w:sz="4" w:space="0" w:color="auto"/>
              <w:bottom w:val="single" w:sz="4" w:space="0" w:color="auto"/>
            </w:tcBorders>
            <w:shd w:val="clear" w:color="auto" w:fill="FFFF00"/>
          </w:tcPr>
          <w:p w14:paraId="25724D30" w14:textId="77777777"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14:paraId="2D07FB10" w14:textId="77777777" w:rsidR="00E72D3B" w:rsidRPr="00D95972" w:rsidRDefault="00E72D3B" w:rsidP="00E72D3B">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26375960" w14:textId="77777777"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C7312" w14:textId="77777777" w:rsidR="00E72D3B" w:rsidRDefault="00E72D3B" w:rsidP="00E72D3B">
            <w:pPr>
              <w:rPr>
                <w:rFonts w:eastAsia="Batang" w:cs="Arial"/>
                <w:lang w:eastAsia="ko-KR"/>
              </w:rPr>
            </w:pPr>
            <w:r>
              <w:rPr>
                <w:rFonts w:eastAsia="Batang" w:cs="Arial"/>
                <w:lang w:eastAsia="ko-KR"/>
              </w:rPr>
              <w:t>Revision of C1-210417</w:t>
            </w:r>
          </w:p>
          <w:p w14:paraId="3F87400C" w14:textId="77777777" w:rsidR="00E72D3B" w:rsidRDefault="00E72D3B" w:rsidP="00E72D3B">
            <w:pPr>
              <w:rPr>
                <w:rFonts w:eastAsia="Batang" w:cs="Arial"/>
                <w:lang w:eastAsia="ko-KR"/>
              </w:rPr>
            </w:pPr>
          </w:p>
          <w:p w14:paraId="42B0E347" w14:textId="77777777" w:rsidR="00E72D3B" w:rsidRPr="00D95972" w:rsidRDefault="00E72D3B" w:rsidP="00E72D3B">
            <w:pPr>
              <w:rPr>
                <w:rFonts w:eastAsia="Batang" w:cs="Arial"/>
                <w:lang w:eastAsia="ko-KR"/>
              </w:rPr>
            </w:pPr>
            <w:r>
              <w:rPr>
                <w:rFonts w:eastAsia="Batang" w:cs="Arial"/>
                <w:lang w:eastAsia="ko-KR"/>
              </w:rPr>
              <w:t>Rev number on cover page incorrect, should be 2</w:t>
            </w:r>
          </w:p>
        </w:tc>
      </w:tr>
      <w:tr w:rsidR="00E72D3B" w:rsidRPr="00D95972" w14:paraId="3621DD0A" w14:textId="77777777" w:rsidTr="00F75A50">
        <w:tc>
          <w:tcPr>
            <w:tcW w:w="976" w:type="dxa"/>
            <w:tcBorders>
              <w:top w:val="nil"/>
              <w:left w:val="thinThickThinSmallGap" w:sz="24" w:space="0" w:color="auto"/>
              <w:bottom w:val="nil"/>
            </w:tcBorders>
            <w:shd w:val="clear" w:color="auto" w:fill="auto"/>
          </w:tcPr>
          <w:p w14:paraId="3EFFD0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6E25A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BDF3F1" w14:textId="77777777" w:rsidR="00E72D3B" w:rsidRPr="00D95972" w:rsidRDefault="00BF093E" w:rsidP="00E72D3B">
            <w:pPr>
              <w:overflowPunct/>
              <w:autoSpaceDE/>
              <w:autoSpaceDN/>
              <w:adjustRightInd/>
              <w:textAlignment w:val="auto"/>
              <w:rPr>
                <w:rFonts w:cs="Arial"/>
                <w:lang w:val="en-US"/>
              </w:rPr>
            </w:pPr>
            <w:hyperlink r:id="rId438" w:history="1">
              <w:r w:rsidR="00E72D3B">
                <w:rPr>
                  <w:rStyle w:val="Hyperlink"/>
                </w:rPr>
                <w:t>C1-210995</w:t>
              </w:r>
            </w:hyperlink>
          </w:p>
        </w:tc>
        <w:tc>
          <w:tcPr>
            <w:tcW w:w="4191" w:type="dxa"/>
            <w:gridSpan w:val="3"/>
            <w:tcBorders>
              <w:top w:val="single" w:sz="4" w:space="0" w:color="auto"/>
              <w:bottom w:val="single" w:sz="4" w:space="0" w:color="auto"/>
            </w:tcBorders>
            <w:shd w:val="clear" w:color="auto" w:fill="FFFF00"/>
          </w:tcPr>
          <w:p w14:paraId="664454DE" w14:textId="77777777" w:rsidR="00E72D3B" w:rsidRPr="00D95972" w:rsidRDefault="00E72D3B" w:rsidP="00E72D3B">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678AD3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E997497" w14:textId="77777777" w:rsidR="00E72D3B" w:rsidRPr="00D95972" w:rsidRDefault="00E72D3B" w:rsidP="00E72D3B">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9063" w14:textId="77777777" w:rsidR="00E72D3B" w:rsidRPr="00D95972" w:rsidRDefault="00E72D3B" w:rsidP="00E72D3B">
            <w:pPr>
              <w:rPr>
                <w:rFonts w:eastAsia="Batang" w:cs="Arial"/>
                <w:lang w:eastAsia="ko-KR"/>
              </w:rPr>
            </w:pPr>
            <w:r>
              <w:rPr>
                <w:rFonts w:eastAsia="Batang" w:cs="Arial"/>
                <w:lang w:eastAsia="ko-KR"/>
              </w:rPr>
              <w:t>Revision of C1-210216</w:t>
            </w:r>
          </w:p>
        </w:tc>
      </w:tr>
      <w:tr w:rsidR="00E72D3B" w:rsidRPr="00D95972" w14:paraId="64CC42FD" w14:textId="77777777" w:rsidTr="00F75A50">
        <w:tc>
          <w:tcPr>
            <w:tcW w:w="976" w:type="dxa"/>
            <w:tcBorders>
              <w:top w:val="nil"/>
              <w:left w:val="thinThickThinSmallGap" w:sz="24" w:space="0" w:color="auto"/>
              <w:bottom w:val="nil"/>
            </w:tcBorders>
            <w:shd w:val="clear" w:color="auto" w:fill="auto"/>
          </w:tcPr>
          <w:p w14:paraId="4C298F8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1738E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28CC89" w14:textId="77777777" w:rsidR="00E72D3B" w:rsidRPr="00D95972" w:rsidRDefault="00BF093E" w:rsidP="00E72D3B">
            <w:pPr>
              <w:overflowPunct/>
              <w:autoSpaceDE/>
              <w:autoSpaceDN/>
              <w:adjustRightInd/>
              <w:textAlignment w:val="auto"/>
              <w:rPr>
                <w:rFonts w:cs="Arial"/>
                <w:lang w:val="en-US"/>
              </w:rPr>
            </w:pPr>
            <w:hyperlink r:id="rId439" w:history="1">
              <w:r w:rsidR="00E72D3B">
                <w:rPr>
                  <w:rStyle w:val="Hyperlink"/>
                </w:rPr>
                <w:t>C1-210996</w:t>
              </w:r>
            </w:hyperlink>
          </w:p>
        </w:tc>
        <w:tc>
          <w:tcPr>
            <w:tcW w:w="4191" w:type="dxa"/>
            <w:gridSpan w:val="3"/>
            <w:tcBorders>
              <w:top w:val="single" w:sz="4" w:space="0" w:color="auto"/>
              <w:bottom w:val="single" w:sz="4" w:space="0" w:color="auto"/>
            </w:tcBorders>
            <w:shd w:val="clear" w:color="auto" w:fill="FFFF00"/>
          </w:tcPr>
          <w:p w14:paraId="2D3BACAA" w14:textId="77777777" w:rsidR="00E72D3B" w:rsidRPr="00D95972" w:rsidRDefault="00E72D3B" w:rsidP="00E72D3B">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55BCA3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68FB92" w14:textId="77777777"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7B8E1" w14:textId="77777777" w:rsidR="00E72D3B" w:rsidRPr="00D95972" w:rsidRDefault="00E72D3B" w:rsidP="00E72D3B">
            <w:pPr>
              <w:rPr>
                <w:rFonts w:eastAsia="Batang" w:cs="Arial"/>
                <w:lang w:eastAsia="ko-KR"/>
              </w:rPr>
            </w:pPr>
            <w:r>
              <w:rPr>
                <w:rFonts w:eastAsia="Batang" w:cs="Arial"/>
                <w:lang w:eastAsia="ko-KR"/>
              </w:rPr>
              <w:t>Revision of C1-210360</w:t>
            </w:r>
          </w:p>
        </w:tc>
      </w:tr>
      <w:tr w:rsidR="00E72D3B" w:rsidRPr="00D95972" w14:paraId="6945805C" w14:textId="77777777" w:rsidTr="00D2386E">
        <w:tc>
          <w:tcPr>
            <w:tcW w:w="976" w:type="dxa"/>
            <w:tcBorders>
              <w:top w:val="nil"/>
              <w:left w:val="thinThickThinSmallGap" w:sz="24" w:space="0" w:color="auto"/>
              <w:bottom w:val="nil"/>
            </w:tcBorders>
            <w:shd w:val="clear" w:color="auto" w:fill="auto"/>
          </w:tcPr>
          <w:p w14:paraId="0B32C70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0AB0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31D9311"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FC97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D01CA3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8B7082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0A34D" w14:textId="77777777" w:rsidR="00E72D3B" w:rsidRPr="00D95972" w:rsidRDefault="00E72D3B" w:rsidP="00E72D3B">
            <w:pPr>
              <w:rPr>
                <w:rFonts w:eastAsia="Batang" w:cs="Arial"/>
                <w:lang w:eastAsia="ko-KR"/>
              </w:rPr>
            </w:pPr>
          </w:p>
        </w:tc>
      </w:tr>
      <w:tr w:rsidR="00E72D3B" w:rsidRPr="00D95972" w14:paraId="47A7C2AE" w14:textId="77777777" w:rsidTr="00D2386E">
        <w:tc>
          <w:tcPr>
            <w:tcW w:w="976" w:type="dxa"/>
            <w:tcBorders>
              <w:top w:val="nil"/>
              <w:left w:val="thinThickThinSmallGap" w:sz="24" w:space="0" w:color="auto"/>
              <w:bottom w:val="nil"/>
            </w:tcBorders>
            <w:shd w:val="clear" w:color="auto" w:fill="auto"/>
          </w:tcPr>
          <w:p w14:paraId="2A5A3CE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2DEA6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2B12A1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1A86942"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4DAC598"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7DB300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E9E9D" w14:textId="77777777" w:rsidR="00E72D3B" w:rsidRPr="00D95972" w:rsidRDefault="00E72D3B" w:rsidP="00E72D3B">
            <w:pPr>
              <w:rPr>
                <w:rFonts w:eastAsia="Batang" w:cs="Arial"/>
                <w:lang w:eastAsia="ko-KR"/>
              </w:rPr>
            </w:pPr>
          </w:p>
        </w:tc>
      </w:tr>
      <w:tr w:rsidR="00E72D3B" w:rsidRPr="00D95972" w14:paraId="245FE738"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9E4584B"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81BE8E0" w14:textId="77777777" w:rsidR="00E72D3B" w:rsidRPr="00D95972" w:rsidRDefault="00E72D3B" w:rsidP="00E72D3B">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1C192A0"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7A22AEE8"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F9CEFA0"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62A1828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691A2241" w14:textId="77777777" w:rsidR="00E72D3B" w:rsidRDefault="00E72D3B" w:rsidP="00E72D3B">
            <w:r w:rsidRPr="00664E1E">
              <w:rPr>
                <w:rFonts w:cs="Arial"/>
                <w:snapToGrid w:val="0"/>
                <w:color w:val="000000"/>
                <w:lang w:val="en-US"/>
              </w:rPr>
              <w:t>CT aspects on PAP/CHAP protocols usage in 5GS</w:t>
            </w:r>
          </w:p>
          <w:p w14:paraId="2AA0F8F2" w14:textId="77777777" w:rsidR="00E72D3B" w:rsidRDefault="00E72D3B" w:rsidP="00E72D3B">
            <w:pPr>
              <w:rPr>
                <w:rFonts w:eastAsia="Batang" w:cs="Arial"/>
                <w:color w:val="000000"/>
                <w:lang w:eastAsia="ko-KR"/>
              </w:rPr>
            </w:pPr>
          </w:p>
          <w:p w14:paraId="7C7B33E0" w14:textId="77777777" w:rsidR="00E72D3B" w:rsidRPr="00D95972" w:rsidRDefault="00E72D3B" w:rsidP="00E72D3B">
            <w:pPr>
              <w:rPr>
                <w:rFonts w:eastAsia="Batang" w:cs="Arial"/>
                <w:color w:val="000000"/>
                <w:lang w:eastAsia="ko-KR"/>
              </w:rPr>
            </w:pPr>
          </w:p>
          <w:p w14:paraId="1D822205" w14:textId="77777777" w:rsidR="00E72D3B" w:rsidRPr="00D95972" w:rsidRDefault="00E72D3B" w:rsidP="00E72D3B">
            <w:pPr>
              <w:rPr>
                <w:rFonts w:eastAsia="Batang" w:cs="Arial"/>
                <w:lang w:eastAsia="ko-KR"/>
              </w:rPr>
            </w:pPr>
          </w:p>
        </w:tc>
      </w:tr>
      <w:tr w:rsidR="00E72D3B" w:rsidRPr="00D95972" w14:paraId="34BB12B8" w14:textId="77777777" w:rsidTr="00CB23D9">
        <w:tc>
          <w:tcPr>
            <w:tcW w:w="976" w:type="dxa"/>
            <w:tcBorders>
              <w:top w:val="nil"/>
              <w:left w:val="thinThickThinSmallGap" w:sz="24" w:space="0" w:color="auto"/>
              <w:bottom w:val="nil"/>
            </w:tcBorders>
            <w:shd w:val="clear" w:color="auto" w:fill="auto"/>
          </w:tcPr>
          <w:p w14:paraId="0E361B2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BD39E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2643C3A" w14:textId="77777777" w:rsidR="00E72D3B" w:rsidRPr="00D95972" w:rsidRDefault="00E72D3B" w:rsidP="00E72D3B">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2A672B9A" w14:textId="77777777" w:rsidR="00E72D3B" w:rsidRPr="00D95972" w:rsidRDefault="00E72D3B" w:rsidP="00E72D3B">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53008511" w14:textId="77777777" w:rsidR="00E72D3B" w:rsidRPr="00D95972" w:rsidRDefault="00E72D3B" w:rsidP="00E72D3B">
            <w:pPr>
              <w:rPr>
                <w:rFonts w:cs="Arial"/>
              </w:rPr>
            </w:pPr>
            <w:r>
              <w:rPr>
                <w:rFonts w:cs="Arial"/>
              </w:rPr>
              <w:t xml:space="preserve">China </w:t>
            </w:r>
            <w:proofErr w:type="spellStart"/>
            <w:r>
              <w:rPr>
                <w:rFonts w:cs="Arial"/>
              </w:rPr>
              <w:t>Telecommunications,Huawei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5FDBA03" w14:textId="77777777" w:rsidR="00E72D3B" w:rsidRPr="00D95972" w:rsidRDefault="00E72D3B" w:rsidP="00E72D3B">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D5E0F5" w14:textId="77777777" w:rsidR="00E72D3B" w:rsidRPr="00AB322E" w:rsidRDefault="00E72D3B" w:rsidP="00E72D3B">
            <w:pPr>
              <w:rPr>
                <w:rFonts w:cs="Arial"/>
              </w:rPr>
            </w:pPr>
            <w:r w:rsidRPr="00AB322E">
              <w:rPr>
                <w:rFonts w:cs="Arial"/>
              </w:rPr>
              <w:t>Agreed</w:t>
            </w:r>
          </w:p>
          <w:p w14:paraId="0523BEA5" w14:textId="77777777" w:rsidR="00E72D3B" w:rsidRDefault="00E72D3B" w:rsidP="00E72D3B">
            <w:pPr>
              <w:rPr>
                <w:ins w:id="76" w:author="PeLe" w:date="2021-01-28T10:47:00Z"/>
                <w:rFonts w:eastAsia="Batang" w:cs="Arial"/>
                <w:color w:val="FF0000"/>
                <w:lang w:eastAsia="ko-KR"/>
              </w:rPr>
            </w:pPr>
            <w:ins w:id="77" w:author="PeLe" w:date="2021-01-28T10:47:00Z">
              <w:r>
                <w:rPr>
                  <w:rFonts w:eastAsia="Batang" w:cs="Arial"/>
                  <w:color w:val="FF0000"/>
                  <w:lang w:eastAsia="ko-KR"/>
                </w:rPr>
                <w:t>Revision of C1-210218</w:t>
              </w:r>
            </w:ins>
          </w:p>
          <w:p w14:paraId="475576CB" w14:textId="77777777" w:rsidR="00E72D3B" w:rsidRPr="00D95972" w:rsidRDefault="00E72D3B" w:rsidP="00E72D3B">
            <w:pPr>
              <w:rPr>
                <w:rFonts w:eastAsia="Batang" w:cs="Arial"/>
                <w:lang w:eastAsia="ko-KR"/>
              </w:rPr>
            </w:pPr>
          </w:p>
        </w:tc>
      </w:tr>
      <w:tr w:rsidR="00E72D3B" w:rsidRPr="00D95972" w14:paraId="0E113FC2" w14:textId="77777777" w:rsidTr="00CB23D9">
        <w:tc>
          <w:tcPr>
            <w:tcW w:w="976" w:type="dxa"/>
            <w:tcBorders>
              <w:top w:val="nil"/>
              <w:left w:val="thinThickThinSmallGap" w:sz="24" w:space="0" w:color="auto"/>
              <w:bottom w:val="nil"/>
            </w:tcBorders>
            <w:shd w:val="clear" w:color="auto" w:fill="auto"/>
          </w:tcPr>
          <w:p w14:paraId="07C9E4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4649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E6DAE2D"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BFB32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54827C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2B8E0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4A956" w14:textId="77777777" w:rsidR="00E72D3B" w:rsidRPr="00D95972" w:rsidRDefault="00E72D3B" w:rsidP="00E72D3B">
            <w:pPr>
              <w:rPr>
                <w:rFonts w:eastAsia="Batang" w:cs="Arial"/>
                <w:lang w:eastAsia="ko-KR"/>
              </w:rPr>
            </w:pPr>
          </w:p>
        </w:tc>
      </w:tr>
      <w:tr w:rsidR="00E72D3B" w:rsidRPr="00D95972" w14:paraId="4F964371" w14:textId="77777777" w:rsidTr="00D2386E">
        <w:tc>
          <w:tcPr>
            <w:tcW w:w="976" w:type="dxa"/>
            <w:tcBorders>
              <w:top w:val="nil"/>
              <w:left w:val="thinThickThinSmallGap" w:sz="24" w:space="0" w:color="auto"/>
              <w:bottom w:val="nil"/>
            </w:tcBorders>
            <w:shd w:val="clear" w:color="auto" w:fill="auto"/>
          </w:tcPr>
          <w:p w14:paraId="46C79E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089D1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2C7E5E4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BAF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5B56D6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C32A97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BF1C0" w14:textId="77777777" w:rsidR="00E72D3B" w:rsidRPr="00D95972" w:rsidRDefault="00E72D3B" w:rsidP="00E72D3B">
            <w:pPr>
              <w:rPr>
                <w:rFonts w:eastAsia="Batang" w:cs="Arial"/>
                <w:lang w:eastAsia="ko-KR"/>
              </w:rPr>
            </w:pPr>
          </w:p>
        </w:tc>
      </w:tr>
      <w:tr w:rsidR="00E72D3B" w:rsidRPr="00D95972" w14:paraId="6F8F699D" w14:textId="77777777" w:rsidTr="00976D40">
        <w:tc>
          <w:tcPr>
            <w:tcW w:w="976" w:type="dxa"/>
            <w:tcBorders>
              <w:top w:val="nil"/>
              <w:left w:val="thinThickThinSmallGap" w:sz="24" w:space="0" w:color="auto"/>
              <w:bottom w:val="nil"/>
            </w:tcBorders>
            <w:shd w:val="clear" w:color="auto" w:fill="auto"/>
          </w:tcPr>
          <w:p w14:paraId="52A6271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3633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952A06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00E8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B99D74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7E4022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45436" w14:textId="77777777" w:rsidR="00E72D3B" w:rsidRPr="00D95972" w:rsidRDefault="00E72D3B" w:rsidP="00E72D3B">
            <w:pPr>
              <w:rPr>
                <w:rFonts w:eastAsia="Batang" w:cs="Arial"/>
                <w:lang w:eastAsia="ko-KR"/>
              </w:rPr>
            </w:pPr>
          </w:p>
        </w:tc>
      </w:tr>
      <w:tr w:rsidR="00E72D3B" w:rsidRPr="00D95972" w14:paraId="621BC9EE" w14:textId="77777777" w:rsidTr="00976D40">
        <w:tc>
          <w:tcPr>
            <w:tcW w:w="976" w:type="dxa"/>
            <w:tcBorders>
              <w:top w:val="nil"/>
              <w:left w:val="thinThickThinSmallGap" w:sz="24" w:space="0" w:color="auto"/>
              <w:bottom w:val="nil"/>
            </w:tcBorders>
            <w:shd w:val="clear" w:color="auto" w:fill="auto"/>
          </w:tcPr>
          <w:p w14:paraId="6BD3AF9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04CC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A136EEC"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39CA"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91CBCF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E8B487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80885" w14:textId="77777777" w:rsidR="00E72D3B" w:rsidRPr="00D95972" w:rsidRDefault="00E72D3B" w:rsidP="00E72D3B">
            <w:pPr>
              <w:rPr>
                <w:rFonts w:eastAsia="Batang" w:cs="Arial"/>
                <w:lang w:eastAsia="ko-KR"/>
              </w:rPr>
            </w:pPr>
          </w:p>
        </w:tc>
      </w:tr>
      <w:tr w:rsidR="00E72D3B" w:rsidRPr="00D95972" w14:paraId="1BE2C4F6" w14:textId="77777777" w:rsidTr="00976D40">
        <w:tc>
          <w:tcPr>
            <w:tcW w:w="976" w:type="dxa"/>
            <w:tcBorders>
              <w:top w:val="nil"/>
              <w:left w:val="thinThickThinSmallGap" w:sz="24" w:space="0" w:color="auto"/>
              <w:bottom w:val="nil"/>
            </w:tcBorders>
            <w:shd w:val="clear" w:color="auto" w:fill="auto"/>
          </w:tcPr>
          <w:p w14:paraId="5F1E93C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188E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0211C0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3CEE7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996293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0B8343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1664" w14:textId="77777777" w:rsidR="00E72D3B" w:rsidRPr="00D95972" w:rsidRDefault="00E72D3B" w:rsidP="00E72D3B">
            <w:pPr>
              <w:rPr>
                <w:rFonts w:eastAsia="Batang" w:cs="Arial"/>
                <w:lang w:eastAsia="ko-KR"/>
              </w:rPr>
            </w:pPr>
          </w:p>
        </w:tc>
      </w:tr>
      <w:tr w:rsidR="00E72D3B" w:rsidRPr="00D95972" w14:paraId="01050241" w14:textId="77777777" w:rsidTr="00976D40">
        <w:tc>
          <w:tcPr>
            <w:tcW w:w="976" w:type="dxa"/>
            <w:tcBorders>
              <w:top w:val="nil"/>
              <w:left w:val="thinThickThinSmallGap" w:sz="24" w:space="0" w:color="auto"/>
              <w:bottom w:val="nil"/>
            </w:tcBorders>
            <w:shd w:val="clear" w:color="auto" w:fill="auto"/>
          </w:tcPr>
          <w:p w14:paraId="65AAC18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2CFE9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D4A5F4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60AE7"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94CE6C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63F511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6BAB2" w14:textId="77777777" w:rsidR="00E72D3B" w:rsidRPr="00D95972" w:rsidRDefault="00E72D3B" w:rsidP="00E72D3B">
            <w:pPr>
              <w:rPr>
                <w:rFonts w:eastAsia="Batang" w:cs="Arial"/>
                <w:lang w:eastAsia="ko-KR"/>
              </w:rPr>
            </w:pPr>
          </w:p>
        </w:tc>
      </w:tr>
      <w:tr w:rsidR="00E72D3B" w:rsidRPr="00D95972" w14:paraId="4360E128"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383424F2"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7A2DA2" w14:textId="77777777" w:rsidR="00E72D3B" w:rsidRPr="00D95972" w:rsidRDefault="00E72D3B" w:rsidP="00E72D3B">
            <w:pPr>
              <w:rPr>
                <w:rFonts w:cs="Arial"/>
              </w:rPr>
            </w:pPr>
            <w:r>
              <w:t>RDS</w:t>
            </w:r>
            <w:r>
              <w:rPr>
                <w:lang w:val="fr-FR"/>
              </w:rPr>
              <w:t>SI</w:t>
            </w:r>
          </w:p>
        </w:tc>
        <w:tc>
          <w:tcPr>
            <w:tcW w:w="1088" w:type="dxa"/>
            <w:tcBorders>
              <w:top w:val="single" w:sz="4" w:space="0" w:color="auto"/>
              <w:bottom w:val="single" w:sz="4" w:space="0" w:color="auto"/>
            </w:tcBorders>
          </w:tcPr>
          <w:p w14:paraId="41357D5D"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3C1726A3"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320A7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1DC93DF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C5C1848" w14:textId="77777777" w:rsidR="00E72D3B" w:rsidRDefault="00E72D3B" w:rsidP="00E72D3B">
            <w:pPr>
              <w:rPr>
                <w:rFonts w:eastAsia="Batang" w:cs="Arial"/>
                <w:color w:val="000000"/>
                <w:lang w:eastAsia="ko-KR"/>
              </w:rPr>
            </w:pPr>
            <w:r>
              <w:t>Reliable Data Service Serialization Indication</w:t>
            </w:r>
            <w:r>
              <w:rPr>
                <w:rFonts w:eastAsia="Batang" w:cs="Arial"/>
                <w:color w:val="000000"/>
                <w:lang w:eastAsia="ko-KR"/>
              </w:rPr>
              <w:t xml:space="preserve"> </w:t>
            </w:r>
          </w:p>
          <w:p w14:paraId="041C684A" w14:textId="77777777" w:rsidR="00E72D3B" w:rsidRPr="00D95972" w:rsidRDefault="00E72D3B" w:rsidP="00E72D3B">
            <w:pPr>
              <w:rPr>
                <w:rFonts w:eastAsia="Batang" w:cs="Arial"/>
                <w:color w:val="000000"/>
                <w:lang w:eastAsia="ko-KR"/>
              </w:rPr>
            </w:pPr>
          </w:p>
          <w:p w14:paraId="50D98219" w14:textId="77777777" w:rsidR="00E72D3B" w:rsidRPr="00D95972" w:rsidRDefault="00E72D3B" w:rsidP="00E72D3B">
            <w:pPr>
              <w:rPr>
                <w:rFonts w:eastAsia="Batang" w:cs="Arial"/>
                <w:lang w:eastAsia="ko-KR"/>
              </w:rPr>
            </w:pPr>
          </w:p>
        </w:tc>
      </w:tr>
      <w:tr w:rsidR="00E72D3B" w:rsidRPr="00D95972" w14:paraId="3391C53B" w14:textId="77777777" w:rsidTr="00976D40">
        <w:tc>
          <w:tcPr>
            <w:tcW w:w="976" w:type="dxa"/>
            <w:tcBorders>
              <w:top w:val="nil"/>
              <w:left w:val="thinThickThinSmallGap" w:sz="24" w:space="0" w:color="auto"/>
              <w:bottom w:val="nil"/>
            </w:tcBorders>
            <w:shd w:val="clear" w:color="auto" w:fill="auto"/>
          </w:tcPr>
          <w:p w14:paraId="76AAA0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E8FB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70140D0"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02D5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B789B9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F64E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5D65" w14:textId="77777777" w:rsidR="00E72D3B" w:rsidRPr="00D95972" w:rsidRDefault="00E72D3B" w:rsidP="00E72D3B">
            <w:pPr>
              <w:rPr>
                <w:rFonts w:eastAsia="Batang" w:cs="Arial"/>
                <w:lang w:eastAsia="ko-KR"/>
              </w:rPr>
            </w:pPr>
          </w:p>
        </w:tc>
      </w:tr>
      <w:tr w:rsidR="00E72D3B" w:rsidRPr="00D95972" w14:paraId="54E3D48F" w14:textId="77777777" w:rsidTr="00976D40">
        <w:tc>
          <w:tcPr>
            <w:tcW w:w="976" w:type="dxa"/>
            <w:tcBorders>
              <w:top w:val="nil"/>
              <w:left w:val="thinThickThinSmallGap" w:sz="24" w:space="0" w:color="auto"/>
              <w:bottom w:val="nil"/>
            </w:tcBorders>
            <w:shd w:val="clear" w:color="auto" w:fill="auto"/>
          </w:tcPr>
          <w:p w14:paraId="7A48449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17C65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C3F168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4FCD1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F7D122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C2F223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F5D1B" w14:textId="77777777" w:rsidR="00E72D3B" w:rsidRPr="00D95972" w:rsidRDefault="00E72D3B" w:rsidP="00E72D3B">
            <w:pPr>
              <w:rPr>
                <w:rFonts w:eastAsia="Batang" w:cs="Arial"/>
                <w:lang w:eastAsia="ko-KR"/>
              </w:rPr>
            </w:pPr>
          </w:p>
        </w:tc>
      </w:tr>
      <w:tr w:rsidR="00E72D3B" w:rsidRPr="00D95972" w14:paraId="30FB8D73" w14:textId="77777777" w:rsidTr="00976D40">
        <w:tc>
          <w:tcPr>
            <w:tcW w:w="976" w:type="dxa"/>
            <w:tcBorders>
              <w:top w:val="nil"/>
              <w:left w:val="thinThickThinSmallGap" w:sz="24" w:space="0" w:color="auto"/>
              <w:bottom w:val="nil"/>
            </w:tcBorders>
            <w:shd w:val="clear" w:color="auto" w:fill="auto"/>
          </w:tcPr>
          <w:p w14:paraId="435E669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9367C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D00455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0AF22"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3FBA2B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79E078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34644" w14:textId="77777777" w:rsidR="00E72D3B" w:rsidRPr="00D95972" w:rsidRDefault="00E72D3B" w:rsidP="00E72D3B">
            <w:pPr>
              <w:rPr>
                <w:rFonts w:eastAsia="Batang" w:cs="Arial"/>
                <w:lang w:eastAsia="ko-KR"/>
              </w:rPr>
            </w:pPr>
          </w:p>
        </w:tc>
      </w:tr>
      <w:tr w:rsidR="00E72D3B" w:rsidRPr="00D95972" w14:paraId="34784D70" w14:textId="77777777" w:rsidTr="00976D40">
        <w:tc>
          <w:tcPr>
            <w:tcW w:w="976" w:type="dxa"/>
            <w:tcBorders>
              <w:top w:val="nil"/>
              <w:left w:val="thinThickThinSmallGap" w:sz="24" w:space="0" w:color="auto"/>
              <w:bottom w:val="nil"/>
            </w:tcBorders>
            <w:shd w:val="clear" w:color="auto" w:fill="auto"/>
          </w:tcPr>
          <w:p w14:paraId="3D6E3A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B7388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7FF96E3"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C5D2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39D8C9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E2728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96B5A" w14:textId="77777777" w:rsidR="00E72D3B" w:rsidRPr="00D95972" w:rsidRDefault="00E72D3B" w:rsidP="00E72D3B">
            <w:pPr>
              <w:rPr>
                <w:rFonts w:eastAsia="Batang" w:cs="Arial"/>
                <w:lang w:eastAsia="ko-KR"/>
              </w:rPr>
            </w:pPr>
          </w:p>
        </w:tc>
      </w:tr>
      <w:tr w:rsidR="00E72D3B" w:rsidRPr="00D95972" w14:paraId="7B019F89" w14:textId="77777777" w:rsidTr="00C12958">
        <w:tc>
          <w:tcPr>
            <w:tcW w:w="976" w:type="dxa"/>
            <w:tcBorders>
              <w:top w:val="single" w:sz="4" w:space="0" w:color="auto"/>
              <w:left w:val="thinThickThinSmallGap" w:sz="24" w:space="0" w:color="auto"/>
              <w:bottom w:val="single" w:sz="4" w:space="0" w:color="auto"/>
            </w:tcBorders>
            <w:shd w:val="clear" w:color="auto" w:fill="FFFFFF"/>
          </w:tcPr>
          <w:p w14:paraId="063F9131" w14:textId="77777777"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FB1AD90" w14:textId="77777777" w:rsidR="00E72D3B" w:rsidRPr="00D95972" w:rsidRDefault="00E72D3B" w:rsidP="00E72D3B">
            <w:pPr>
              <w:rPr>
                <w:rFonts w:cs="Arial"/>
              </w:rPr>
            </w:pPr>
            <w:bookmarkStart w:id="78" w:name="_Hlk62488428"/>
            <w:r>
              <w:t>FS_MINT-CT</w:t>
            </w:r>
            <w:r>
              <w:rPr>
                <w:lang w:val="fr-FR"/>
              </w:rPr>
              <w:t xml:space="preserve"> </w:t>
            </w:r>
            <w:bookmarkEnd w:id="78"/>
          </w:p>
        </w:tc>
        <w:tc>
          <w:tcPr>
            <w:tcW w:w="1088" w:type="dxa"/>
            <w:tcBorders>
              <w:top w:val="single" w:sz="4" w:space="0" w:color="auto"/>
              <w:bottom w:val="single" w:sz="4" w:space="0" w:color="auto"/>
            </w:tcBorders>
          </w:tcPr>
          <w:p w14:paraId="6E5C3FF5"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40E8141"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818025"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521DC3A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AE726E5" w14:textId="77777777" w:rsidR="00E72D3B" w:rsidRDefault="00E72D3B" w:rsidP="00E72D3B">
            <w:r>
              <w:t xml:space="preserve">Study on the </w:t>
            </w:r>
            <w:r w:rsidRPr="00506320">
              <w:t>CT aspects of Support for Minim</w:t>
            </w:r>
            <w:r>
              <w:t>ization of service Interruption</w:t>
            </w:r>
          </w:p>
          <w:p w14:paraId="70CC017F" w14:textId="77777777" w:rsidR="00E72D3B" w:rsidRDefault="00E72D3B" w:rsidP="00E72D3B">
            <w:pPr>
              <w:rPr>
                <w:rFonts w:eastAsia="Batang" w:cs="Arial"/>
                <w:color w:val="000000"/>
                <w:lang w:eastAsia="ko-KR"/>
              </w:rPr>
            </w:pPr>
          </w:p>
          <w:p w14:paraId="5D624AF6" w14:textId="77777777" w:rsidR="00E72D3B" w:rsidRPr="00D95972" w:rsidRDefault="00E72D3B" w:rsidP="00E72D3B">
            <w:pPr>
              <w:rPr>
                <w:rFonts w:eastAsia="Batang" w:cs="Arial"/>
                <w:color w:val="000000"/>
                <w:lang w:eastAsia="ko-KR"/>
              </w:rPr>
            </w:pPr>
          </w:p>
          <w:p w14:paraId="1EE2B9E1" w14:textId="77777777" w:rsidR="00E72D3B" w:rsidRPr="00D95972" w:rsidRDefault="00E72D3B" w:rsidP="00E72D3B">
            <w:pPr>
              <w:rPr>
                <w:rFonts w:eastAsia="Batang" w:cs="Arial"/>
                <w:lang w:eastAsia="ko-KR"/>
              </w:rPr>
            </w:pPr>
          </w:p>
        </w:tc>
      </w:tr>
      <w:tr w:rsidR="00E72D3B" w:rsidRPr="00D95972" w14:paraId="252E9AFD" w14:textId="77777777" w:rsidTr="004E421B">
        <w:tc>
          <w:tcPr>
            <w:tcW w:w="976" w:type="dxa"/>
            <w:tcBorders>
              <w:top w:val="nil"/>
              <w:left w:val="thinThickThinSmallGap" w:sz="24" w:space="0" w:color="auto"/>
              <w:bottom w:val="nil"/>
            </w:tcBorders>
            <w:shd w:val="clear" w:color="auto" w:fill="auto"/>
          </w:tcPr>
          <w:p w14:paraId="085250D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F33A1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0962B9" w14:textId="77777777" w:rsidR="00E72D3B" w:rsidRPr="00D95972" w:rsidRDefault="00BF093E" w:rsidP="00E72D3B">
            <w:pPr>
              <w:overflowPunct/>
              <w:autoSpaceDE/>
              <w:autoSpaceDN/>
              <w:adjustRightInd/>
              <w:textAlignment w:val="auto"/>
              <w:rPr>
                <w:rFonts w:cs="Arial"/>
                <w:lang w:val="en-US"/>
              </w:rPr>
            </w:pPr>
            <w:hyperlink r:id="rId440" w:history="1">
              <w:r w:rsidR="00E72D3B">
                <w:rPr>
                  <w:rStyle w:val="Hyperlink"/>
                </w:rPr>
                <w:t>C1-210618</w:t>
              </w:r>
            </w:hyperlink>
          </w:p>
        </w:tc>
        <w:tc>
          <w:tcPr>
            <w:tcW w:w="4191" w:type="dxa"/>
            <w:gridSpan w:val="3"/>
            <w:tcBorders>
              <w:top w:val="single" w:sz="4" w:space="0" w:color="auto"/>
              <w:bottom w:val="single" w:sz="4" w:space="0" w:color="auto"/>
            </w:tcBorders>
            <w:shd w:val="clear" w:color="auto" w:fill="FFFF00"/>
          </w:tcPr>
          <w:p w14:paraId="311D142C" w14:textId="77777777" w:rsidR="00E72D3B" w:rsidRPr="00D95972" w:rsidRDefault="00E72D3B" w:rsidP="00E72D3B">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439BA1F8"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A17398"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C7985" w14:textId="77777777" w:rsidR="00E72D3B" w:rsidRPr="00D95972" w:rsidRDefault="00E72D3B" w:rsidP="00E72D3B">
            <w:pPr>
              <w:rPr>
                <w:rFonts w:eastAsia="Batang" w:cs="Arial"/>
                <w:lang w:eastAsia="ko-KR"/>
              </w:rPr>
            </w:pPr>
          </w:p>
        </w:tc>
      </w:tr>
      <w:tr w:rsidR="00E72D3B" w:rsidRPr="00D95972" w14:paraId="075BD6CA" w14:textId="77777777" w:rsidTr="004E421B">
        <w:tc>
          <w:tcPr>
            <w:tcW w:w="976" w:type="dxa"/>
            <w:tcBorders>
              <w:top w:val="nil"/>
              <w:left w:val="thinThickThinSmallGap" w:sz="24" w:space="0" w:color="auto"/>
              <w:bottom w:val="nil"/>
            </w:tcBorders>
            <w:shd w:val="clear" w:color="auto" w:fill="auto"/>
          </w:tcPr>
          <w:p w14:paraId="07FCB4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9906A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DA08D11"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50B25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9D55CF0"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95B2DA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3C1BA" w14:textId="77777777" w:rsidR="00E72D3B" w:rsidRPr="00D95972" w:rsidRDefault="00E72D3B" w:rsidP="00E72D3B">
            <w:pPr>
              <w:rPr>
                <w:rFonts w:eastAsia="Batang" w:cs="Arial"/>
                <w:lang w:eastAsia="ko-KR"/>
              </w:rPr>
            </w:pPr>
          </w:p>
        </w:tc>
      </w:tr>
      <w:tr w:rsidR="00E72D3B" w:rsidRPr="00D95972" w14:paraId="470C7144" w14:textId="77777777" w:rsidTr="004E421B">
        <w:tc>
          <w:tcPr>
            <w:tcW w:w="976" w:type="dxa"/>
            <w:tcBorders>
              <w:top w:val="nil"/>
              <w:left w:val="thinThickThinSmallGap" w:sz="24" w:space="0" w:color="auto"/>
              <w:bottom w:val="nil"/>
            </w:tcBorders>
            <w:shd w:val="clear" w:color="auto" w:fill="auto"/>
          </w:tcPr>
          <w:p w14:paraId="694BAB2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6F27BC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F8304AA"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56CE45"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D33DEB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79F5094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18BC9" w14:textId="77777777" w:rsidR="00E72D3B" w:rsidRPr="00D95972" w:rsidRDefault="00E72D3B" w:rsidP="00E72D3B">
            <w:pPr>
              <w:rPr>
                <w:rFonts w:eastAsia="Batang" w:cs="Arial"/>
                <w:lang w:eastAsia="ko-KR"/>
              </w:rPr>
            </w:pPr>
          </w:p>
        </w:tc>
      </w:tr>
      <w:tr w:rsidR="00E72D3B" w:rsidRPr="00D95972" w14:paraId="00E608A2" w14:textId="77777777" w:rsidTr="004E421B">
        <w:tc>
          <w:tcPr>
            <w:tcW w:w="976" w:type="dxa"/>
            <w:tcBorders>
              <w:top w:val="nil"/>
              <w:left w:val="thinThickThinSmallGap" w:sz="24" w:space="0" w:color="auto"/>
              <w:bottom w:val="nil"/>
            </w:tcBorders>
            <w:shd w:val="clear" w:color="auto" w:fill="auto"/>
          </w:tcPr>
          <w:p w14:paraId="43620FF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40BAE3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27E10D" w14:textId="77777777" w:rsidR="00E72D3B" w:rsidRPr="00D95972" w:rsidRDefault="00BF093E" w:rsidP="00E72D3B">
            <w:pPr>
              <w:overflowPunct/>
              <w:autoSpaceDE/>
              <w:autoSpaceDN/>
              <w:adjustRightInd/>
              <w:textAlignment w:val="auto"/>
              <w:rPr>
                <w:rFonts w:cs="Arial"/>
                <w:lang w:val="en-US"/>
              </w:rPr>
            </w:pPr>
            <w:hyperlink r:id="rId441" w:history="1">
              <w:r w:rsidR="00E72D3B">
                <w:rPr>
                  <w:rStyle w:val="Hyperlink"/>
                </w:rPr>
                <w:t>C1-210672</w:t>
              </w:r>
            </w:hyperlink>
          </w:p>
        </w:tc>
        <w:tc>
          <w:tcPr>
            <w:tcW w:w="4191" w:type="dxa"/>
            <w:gridSpan w:val="3"/>
            <w:tcBorders>
              <w:top w:val="single" w:sz="4" w:space="0" w:color="auto"/>
              <w:bottom w:val="single" w:sz="4" w:space="0" w:color="auto"/>
            </w:tcBorders>
            <w:shd w:val="clear" w:color="auto" w:fill="FFFF00"/>
          </w:tcPr>
          <w:p w14:paraId="67F1A4D5" w14:textId="77777777" w:rsidR="00E72D3B" w:rsidRPr="00D95972" w:rsidRDefault="00E72D3B" w:rsidP="00E72D3B">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3C4D7BFC" w14:textId="77777777"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39A4F0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5DF1C"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14DD17C8" w14:textId="77777777" w:rsidR="00E72D3B" w:rsidRPr="00D95972" w:rsidRDefault="00E72D3B" w:rsidP="00E72D3B">
            <w:pPr>
              <w:rPr>
                <w:rFonts w:cs="Arial"/>
                <w:lang w:eastAsia="ko-KR"/>
              </w:rPr>
            </w:pPr>
          </w:p>
        </w:tc>
      </w:tr>
      <w:tr w:rsidR="00E72D3B" w:rsidRPr="00D95972" w14:paraId="2AF252F3" w14:textId="77777777" w:rsidTr="004E421B">
        <w:tc>
          <w:tcPr>
            <w:tcW w:w="976" w:type="dxa"/>
            <w:tcBorders>
              <w:top w:val="nil"/>
              <w:left w:val="thinThickThinSmallGap" w:sz="24" w:space="0" w:color="auto"/>
              <w:bottom w:val="nil"/>
            </w:tcBorders>
            <w:shd w:val="clear" w:color="auto" w:fill="auto"/>
          </w:tcPr>
          <w:p w14:paraId="13E5F27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92866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B3A3ED2" w14:textId="77777777" w:rsidR="00E72D3B" w:rsidRPr="00D95972" w:rsidRDefault="00BF093E" w:rsidP="00E72D3B">
            <w:pPr>
              <w:overflowPunct/>
              <w:autoSpaceDE/>
              <w:autoSpaceDN/>
              <w:adjustRightInd/>
              <w:textAlignment w:val="auto"/>
              <w:rPr>
                <w:rFonts w:cs="Arial"/>
                <w:lang w:val="en-US"/>
              </w:rPr>
            </w:pPr>
            <w:hyperlink r:id="rId442" w:history="1">
              <w:r w:rsidR="00E72D3B">
                <w:rPr>
                  <w:rStyle w:val="Hyperlink"/>
                </w:rPr>
                <w:t>C1-210943</w:t>
              </w:r>
            </w:hyperlink>
          </w:p>
        </w:tc>
        <w:tc>
          <w:tcPr>
            <w:tcW w:w="4191" w:type="dxa"/>
            <w:gridSpan w:val="3"/>
            <w:tcBorders>
              <w:top w:val="single" w:sz="4" w:space="0" w:color="auto"/>
              <w:bottom w:val="single" w:sz="4" w:space="0" w:color="auto"/>
            </w:tcBorders>
            <w:shd w:val="clear" w:color="auto" w:fill="FFFF00"/>
          </w:tcPr>
          <w:p w14:paraId="1488DF06" w14:textId="77777777" w:rsidR="00E72D3B" w:rsidRPr="00D95972" w:rsidRDefault="00E72D3B" w:rsidP="00E72D3B">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61E0AFC3"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C3A9B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30EE7"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016F6E97" w14:textId="77777777" w:rsidR="00E72D3B" w:rsidRPr="00D95972" w:rsidRDefault="00E72D3B" w:rsidP="00E72D3B">
            <w:pPr>
              <w:rPr>
                <w:rFonts w:cs="Arial"/>
                <w:lang w:eastAsia="ko-KR"/>
              </w:rPr>
            </w:pPr>
          </w:p>
        </w:tc>
      </w:tr>
      <w:tr w:rsidR="00E72D3B" w:rsidRPr="00D95972" w14:paraId="0775ED9B" w14:textId="77777777" w:rsidTr="004E421B">
        <w:tc>
          <w:tcPr>
            <w:tcW w:w="976" w:type="dxa"/>
            <w:tcBorders>
              <w:top w:val="nil"/>
              <w:left w:val="thinThickThinSmallGap" w:sz="24" w:space="0" w:color="auto"/>
              <w:bottom w:val="nil"/>
            </w:tcBorders>
            <w:shd w:val="clear" w:color="auto" w:fill="auto"/>
          </w:tcPr>
          <w:p w14:paraId="2D6501A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6FE478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0B5ABA" w14:textId="77777777" w:rsidR="00E72D3B" w:rsidRPr="00D95972" w:rsidRDefault="00BF093E" w:rsidP="00E72D3B">
            <w:pPr>
              <w:overflowPunct/>
              <w:autoSpaceDE/>
              <w:autoSpaceDN/>
              <w:adjustRightInd/>
              <w:textAlignment w:val="auto"/>
              <w:rPr>
                <w:rFonts w:cs="Arial"/>
                <w:lang w:val="en-US"/>
              </w:rPr>
            </w:pPr>
            <w:hyperlink r:id="rId443" w:history="1">
              <w:r w:rsidR="00E72D3B">
                <w:rPr>
                  <w:rStyle w:val="Hyperlink"/>
                </w:rPr>
                <w:t>C1-211029</w:t>
              </w:r>
            </w:hyperlink>
          </w:p>
        </w:tc>
        <w:tc>
          <w:tcPr>
            <w:tcW w:w="4191" w:type="dxa"/>
            <w:gridSpan w:val="3"/>
            <w:tcBorders>
              <w:top w:val="single" w:sz="4" w:space="0" w:color="auto"/>
              <w:bottom w:val="single" w:sz="4" w:space="0" w:color="auto"/>
            </w:tcBorders>
            <w:shd w:val="clear" w:color="auto" w:fill="FFFF00"/>
          </w:tcPr>
          <w:p w14:paraId="32A46EBF" w14:textId="77777777" w:rsidR="00E72D3B" w:rsidRPr="00D95972" w:rsidRDefault="00E72D3B" w:rsidP="00E72D3B">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6939570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CDCF7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C4DA4"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405B3E68" w14:textId="77777777" w:rsidR="00E72D3B" w:rsidRPr="00D95972" w:rsidRDefault="00E72D3B" w:rsidP="00E72D3B">
            <w:pPr>
              <w:rPr>
                <w:rFonts w:cs="Arial"/>
                <w:lang w:eastAsia="ko-KR"/>
              </w:rPr>
            </w:pPr>
          </w:p>
        </w:tc>
      </w:tr>
      <w:tr w:rsidR="00E72D3B" w:rsidRPr="00D95972" w14:paraId="1CF118CC" w14:textId="77777777" w:rsidTr="004E421B">
        <w:tc>
          <w:tcPr>
            <w:tcW w:w="976" w:type="dxa"/>
            <w:tcBorders>
              <w:top w:val="nil"/>
              <w:left w:val="thinThickThinSmallGap" w:sz="24" w:space="0" w:color="auto"/>
              <w:bottom w:val="nil"/>
            </w:tcBorders>
            <w:shd w:val="clear" w:color="auto" w:fill="auto"/>
          </w:tcPr>
          <w:p w14:paraId="5229144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FB87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886BA03" w14:textId="77777777" w:rsidR="00E72D3B" w:rsidRPr="00D95972" w:rsidRDefault="00BF093E" w:rsidP="00E72D3B">
            <w:pPr>
              <w:overflowPunct/>
              <w:autoSpaceDE/>
              <w:autoSpaceDN/>
              <w:adjustRightInd/>
              <w:textAlignment w:val="auto"/>
              <w:rPr>
                <w:rFonts w:cs="Arial"/>
                <w:lang w:val="en-US"/>
              </w:rPr>
            </w:pPr>
            <w:hyperlink r:id="rId444" w:history="1">
              <w:r w:rsidR="00E72D3B">
                <w:rPr>
                  <w:rStyle w:val="Hyperlink"/>
                </w:rPr>
                <w:t>C1-210677</w:t>
              </w:r>
            </w:hyperlink>
          </w:p>
        </w:tc>
        <w:tc>
          <w:tcPr>
            <w:tcW w:w="4191" w:type="dxa"/>
            <w:gridSpan w:val="3"/>
            <w:tcBorders>
              <w:top w:val="single" w:sz="4" w:space="0" w:color="auto"/>
              <w:bottom w:val="single" w:sz="4" w:space="0" w:color="auto"/>
            </w:tcBorders>
            <w:shd w:val="clear" w:color="auto" w:fill="FFFF00"/>
          </w:tcPr>
          <w:p w14:paraId="539ACA06" w14:textId="77777777" w:rsidR="00E72D3B" w:rsidRPr="00D95972" w:rsidRDefault="00E72D3B" w:rsidP="00E72D3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4452636"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D7E44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C1DD4" w14:textId="77777777" w:rsidR="00E72D3B" w:rsidRPr="00D95972"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tc>
      </w:tr>
      <w:tr w:rsidR="00E72D3B" w:rsidRPr="00D95972" w14:paraId="5A882FCA" w14:textId="77777777" w:rsidTr="004E421B">
        <w:tc>
          <w:tcPr>
            <w:tcW w:w="976" w:type="dxa"/>
            <w:tcBorders>
              <w:top w:val="nil"/>
              <w:left w:val="thinThickThinSmallGap" w:sz="24" w:space="0" w:color="auto"/>
              <w:bottom w:val="nil"/>
            </w:tcBorders>
            <w:shd w:val="clear" w:color="auto" w:fill="auto"/>
          </w:tcPr>
          <w:p w14:paraId="6851083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B562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49C221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D5DC5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B72268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53DFD9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1D4" w14:textId="77777777" w:rsidR="00E72D3B" w:rsidRPr="00D95972" w:rsidRDefault="00E72D3B" w:rsidP="00E72D3B">
            <w:pPr>
              <w:rPr>
                <w:rFonts w:eastAsia="Batang" w:cs="Arial"/>
                <w:lang w:eastAsia="ko-KR"/>
              </w:rPr>
            </w:pPr>
          </w:p>
        </w:tc>
      </w:tr>
      <w:tr w:rsidR="00E72D3B" w:rsidRPr="00D95972" w14:paraId="51EFABB4" w14:textId="77777777" w:rsidTr="004E421B">
        <w:tc>
          <w:tcPr>
            <w:tcW w:w="976" w:type="dxa"/>
            <w:tcBorders>
              <w:top w:val="nil"/>
              <w:left w:val="thinThickThinSmallGap" w:sz="24" w:space="0" w:color="auto"/>
              <w:bottom w:val="nil"/>
            </w:tcBorders>
            <w:shd w:val="clear" w:color="auto" w:fill="auto"/>
          </w:tcPr>
          <w:p w14:paraId="359E470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418A2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01C0E3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5AD71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AFA1EC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87CF7C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EAC1" w14:textId="77777777" w:rsidR="00E72D3B" w:rsidRPr="00D95972" w:rsidRDefault="00E72D3B" w:rsidP="00E72D3B">
            <w:pPr>
              <w:rPr>
                <w:rFonts w:eastAsia="Batang" w:cs="Arial"/>
                <w:lang w:eastAsia="ko-KR"/>
              </w:rPr>
            </w:pPr>
          </w:p>
        </w:tc>
      </w:tr>
      <w:tr w:rsidR="00E72D3B" w:rsidRPr="00D95972" w14:paraId="7592FB18" w14:textId="77777777" w:rsidTr="004E421B">
        <w:tc>
          <w:tcPr>
            <w:tcW w:w="976" w:type="dxa"/>
            <w:tcBorders>
              <w:top w:val="nil"/>
              <w:left w:val="thinThickThinSmallGap" w:sz="24" w:space="0" w:color="auto"/>
              <w:bottom w:val="nil"/>
            </w:tcBorders>
            <w:shd w:val="clear" w:color="auto" w:fill="auto"/>
          </w:tcPr>
          <w:p w14:paraId="729AFE1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F11BE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CCA6ED" w14:textId="77777777" w:rsidR="00E72D3B" w:rsidRPr="00D95972" w:rsidRDefault="00BF093E" w:rsidP="00E72D3B">
            <w:pPr>
              <w:overflowPunct/>
              <w:autoSpaceDE/>
              <w:autoSpaceDN/>
              <w:adjustRightInd/>
              <w:textAlignment w:val="auto"/>
              <w:rPr>
                <w:rFonts w:cs="Arial"/>
                <w:lang w:val="en-US"/>
              </w:rPr>
            </w:pPr>
            <w:hyperlink r:id="rId445" w:history="1">
              <w:r w:rsidR="00E72D3B">
                <w:rPr>
                  <w:rStyle w:val="Hyperlink"/>
                </w:rPr>
                <w:t>C1-210952</w:t>
              </w:r>
            </w:hyperlink>
          </w:p>
        </w:tc>
        <w:tc>
          <w:tcPr>
            <w:tcW w:w="4191" w:type="dxa"/>
            <w:gridSpan w:val="3"/>
            <w:tcBorders>
              <w:top w:val="single" w:sz="4" w:space="0" w:color="auto"/>
              <w:bottom w:val="single" w:sz="4" w:space="0" w:color="auto"/>
            </w:tcBorders>
            <w:shd w:val="clear" w:color="auto" w:fill="FFFF00"/>
          </w:tcPr>
          <w:p w14:paraId="142C8ECB" w14:textId="77777777" w:rsidR="00E72D3B" w:rsidRPr="00D95972" w:rsidRDefault="00E72D3B" w:rsidP="00E72D3B">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0C6EBA2C"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0EE8D4D9"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A386A" w14:textId="77777777" w:rsidR="00E72D3B" w:rsidRPr="00D95972" w:rsidRDefault="00E72D3B" w:rsidP="00E72D3B">
            <w:pPr>
              <w:rPr>
                <w:rFonts w:cs="Arial"/>
                <w:lang w:eastAsia="ko-KR"/>
              </w:rPr>
            </w:pPr>
            <w:r>
              <w:rPr>
                <w:rFonts w:cs="Arial"/>
                <w:lang w:eastAsia="ko-KR"/>
              </w:rPr>
              <w:t>Evaluation</w:t>
            </w:r>
          </w:p>
        </w:tc>
      </w:tr>
      <w:tr w:rsidR="00E72D3B" w:rsidRPr="00D95972" w14:paraId="3B70E6AF" w14:textId="77777777" w:rsidTr="004E421B">
        <w:tc>
          <w:tcPr>
            <w:tcW w:w="976" w:type="dxa"/>
            <w:tcBorders>
              <w:top w:val="nil"/>
              <w:left w:val="thinThickThinSmallGap" w:sz="24" w:space="0" w:color="auto"/>
              <w:bottom w:val="nil"/>
            </w:tcBorders>
            <w:shd w:val="clear" w:color="auto" w:fill="auto"/>
          </w:tcPr>
          <w:p w14:paraId="22B7B79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D0AD6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3DA74E1" w14:textId="77777777" w:rsidR="00E72D3B" w:rsidRPr="00D95972" w:rsidRDefault="00BF093E" w:rsidP="00E72D3B">
            <w:pPr>
              <w:overflowPunct/>
              <w:autoSpaceDE/>
              <w:autoSpaceDN/>
              <w:adjustRightInd/>
              <w:textAlignment w:val="auto"/>
              <w:rPr>
                <w:rFonts w:cs="Arial"/>
                <w:lang w:val="en-US"/>
              </w:rPr>
            </w:pPr>
            <w:hyperlink r:id="rId446" w:history="1">
              <w:r w:rsidR="00E72D3B">
                <w:rPr>
                  <w:rStyle w:val="Hyperlink"/>
                </w:rPr>
                <w:t>C1-210953</w:t>
              </w:r>
            </w:hyperlink>
          </w:p>
        </w:tc>
        <w:tc>
          <w:tcPr>
            <w:tcW w:w="4191" w:type="dxa"/>
            <w:gridSpan w:val="3"/>
            <w:tcBorders>
              <w:top w:val="single" w:sz="4" w:space="0" w:color="auto"/>
              <w:bottom w:val="single" w:sz="4" w:space="0" w:color="auto"/>
            </w:tcBorders>
            <w:shd w:val="clear" w:color="auto" w:fill="FFFF00"/>
          </w:tcPr>
          <w:p w14:paraId="0EC2A0E7" w14:textId="77777777" w:rsidR="00E72D3B" w:rsidRPr="00D95972" w:rsidRDefault="00E72D3B" w:rsidP="00E72D3B">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5BA36421"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6453841"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BEF87" w14:textId="77777777" w:rsidR="00E72D3B" w:rsidRPr="00D95972" w:rsidRDefault="00E72D3B" w:rsidP="00E72D3B">
            <w:pPr>
              <w:rPr>
                <w:rFonts w:cs="Arial"/>
                <w:lang w:eastAsia="ko-KR"/>
              </w:rPr>
            </w:pPr>
            <w:r>
              <w:rPr>
                <w:rFonts w:cs="Arial"/>
                <w:lang w:eastAsia="ko-KR"/>
              </w:rPr>
              <w:t>Evaluation</w:t>
            </w:r>
          </w:p>
        </w:tc>
      </w:tr>
      <w:tr w:rsidR="00E72D3B" w:rsidRPr="00D95972" w14:paraId="51DD2FB3" w14:textId="77777777" w:rsidTr="004E421B">
        <w:tc>
          <w:tcPr>
            <w:tcW w:w="976" w:type="dxa"/>
            <w:tcBorders>
              <w:top w:val="nil"/>
              <w:left w:val="thinThickThinSmallGap" w:sz="24" w:space="0" w:color="auto"/>
              <w:bottom w:val="nil"/>
            </w:tcBorders>
            <w:shd w:val="clear" w:color="auto" w:fill="auto"/>
          </w:tcPr>
          <w:p w14:paraId="754E9CD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E3D9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0B4FD9" w14:textId="77777777" w:rsidR="00E72D3B" w:rsidRPr="00D95972" w:rsidRDefault="00BF093E" w:rsidP="00E72D3B">
            <w:pPr>
              <w:overflowPunct/>
              <w:autoSpaceDE/>
              <w:autoSpaceDN/>
              <w:adjustRightInd/>
              <w:textAlignment w:val="auto"/>
              <w:rPr>
                <w:rFonts w:cs="Arial"/>
                <w:lang w:val="en-US"/>
              </w:rPr>
            </w:pPr>
            <w:hyperlink r:id="rId447" w:history="1">
              <w:r w:rsidR="00E72D3B">
                <w:rPr>
                  <w:rStyle w:val="Hyperlink"/>
                </w:rPr>
                <w:t>C1-210683</w:t>
              </w:r>
            </w:hyperlink>
          </w:p>
        </w:tc>
        <w:tc>
          <w:tcPr>
            <w:tcW w:w="4191" w:type="dxa"/>
            <w:gridSpan w:val="3"/>
            <w:tcBorders>
              <w:top w:val="single" w:sz="4" w:space="0" w:color="auto"/>
              <w:bottom w:val="single" w:sz="4" w:space="0" w:color="auto"/>
            </w:tcBorders>
            <w:shd w:val="clear" w:color="auto" w:fill="FFFF00"/>
          </w:tcPr>
          <w:p w14:paraId="4802F62C" w14:textId="77777777" w:rsidR="00E72D3B" w:rsidRPr="00D95972" w:rsidRDefault="00E72D3B" w:rsidP="00E72D3B">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4AAD49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AB9B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F98C"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KI#1</w:t>
            </w:r>
          </w:p>
        </w:tc>
      </w:tr>
      <w:tr w:rsidR="00E72D3B" w:rsidRPr="00D95972" w14:paraId="0AFA6A43" w14:textId="77777777" w:rsidTr="004E421B">
        <w:tc>
          <w:tcPr>
            <w:tcW w:w="976" w:type="dxa"/>
            <w:tcBorders>
              <w:top w:val="nil"/>
              <w:left w:val="thinThickThinSmallGap" w:sz="24" w:space="0" w:color="auto"/>
              <w:bottom w:val="nil"/>
            </w:tcBorders>
            <w:shd w:val="clear" w:color="auto" w:fill="auto"/>
          </w:tcPr>
          <w:p w14:paraId="2D7BB69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E18095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B2BCDBC" w14:textId="77777777" w:rsidR="00E72D3B" w:rsidRPr="00D95972" w:rsidRDefault="00BF093E" w:rsidP="00E72D3B">
            <w:pPr>
              <w:overflowPunct/>
              <w:autoSpaceDE/>
              <w:autoSpaceDN/>
              <w:adjustRightInd/>
              <w:textAlignment w:val="auto"/>
              <w:rPr>
                <w:rFonts w:cs="Arial"/>
                <w:lang w:val="en-US"/>
              </w:rPr>
            </w:pPr>
            <w:hyperlink r:id="rId448" w:history="1">
              <w:r w:rsidR="00E72D3B">
                <w:rPr>
                  <w:rStyle w:val="Hyperlink"/>
                </w:rPr>
                <w:t>C1-211008</w:t>
              </w:r>
            </w:hyperlink>
          </w:p>
        </w:tc>
        <w:tc>
          <w:tcPr>
            <w:tcW w:w="4191" w:type="dxa"/>
            <w:gridSpan w:val="3"/>
            <w:tcBorders>
              <w:top w:val="single" w:sz="4" w:space="0" w:color="auto"/>
              <w:bottom w:val="single" w:sz="4" w:space="0" w:color="auto"/>
            </w:tcBorders>
            <w:shd w:val="clear" w:color="auto" w:fill="FFFF00"/>
          </w:tcPr>
          <w:p w14:paraId="5A8091DE" w14:textId="77777777" w:rsidR="00E72D3B" w:rsidRPr="00D95972" w:rsidRDefault="00E72D3B" w:rsidP="00E72D3B">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1168D32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787EE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CBDE"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KI#2</w:t>
            </w:r>
          </w:p>
          <w:p w14:paraId="70A1D1CC" w14:textId="77777777" w:rsidR="00E72D3B" w:rsidRPr="00D95972" w:rsidRDefault="00E72D3B" w:rsidP="00E72D3B">
            <w:pPr>
              <w:rPr>
                <w:rFonts w:cs="Arial"/>
                <w:lang w:eastAsia="ko-KR"/>
              </w:rPr>
            </w:pPr>
            <w:r>
              <w:rPr>
                <w:rFonts w:cs="Arial"/>
                <w:lang w:eastAsia="ko-KR"/>
              </w:rPr>
              <w:t>Conclusion</w:t>
            </w:r>
          </w:p>
        </w:tc>
      </w:tr>
      <w:tr w:rsidR="00E72D3B" w:rsidRPr="00D95972" w14:paraId="7BF77264" w14:textId="77777777" w:rsidTr="004E421B">
        <w:tc>
          <w:tcPr>
            <w:tcW w:w="976" w:type="dxa"/>
            <w:tcBorders>
              <w:top w:val="nil"/>
              <w:left w:val="thinThickThinSmallGap" w:sz="24" w:space="0" w:color="auto"/>
              <w:bottom w:val="nil"/>
            </w:tcBorders>
            <w:shd w:val="clear" w:color="auto" w:fill="auto"/>
          </w:tcPr>
          <w:p w14:paraId="43CB363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EC17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D4102F8" w14:textId="77777777" w:rsidR="00E72D3B" w:rsidRPr="00D95972" w:rsidRDefault="00BF093E" w:rsidP="00E72D3B">
            <w:pPr>
              <w:overflowPunct/>
              <w:autoSpaceDE/>
              <w:autoSpaceDN/>
              <w:adjustRightInd/>
              <w:textAlignment w:val="auto"/>
              <w:rPr>
                <w:rFonts w:cs="Arial"/>
                <w:lang w:val="en-US"/>
              </w:rPr>
            </w:pPr>
            <w:hyperlink r:id="rId449" w:history="1">
              <w:r w:rsidR="00E72D3B">
                <w:rPr>
                  <w:rStyle w:val="Hyperlink"/>
                </w:rPr>
                <w:t>C1-210874</w:t>
              </w:r>
            </w:hyperlink>
          </w:p>
        </w:tc>
        <w:tc>
          <w:tcPr>
            <w:tcW w:w="4191" w:type="dxa"/>
            <w:gridSpan w:val="3"/>
            <w:tcBorders>
              <w:top w:val="single" w:sz="4" w:space="0" w:color="auto"/>
              <w:bottom w:val="single" w:sz="4" w:space="0" w:color="auto"/>
            </w:tcBorders>
            <w:shd w:val="clear" w:color="auto" w:fill="FFFF00"/>
          </w:tcPr>
          <w:p w14:paraId="321BA8BB" w14:textId="77777777" w:rsidR="00E72D3B" w:rsidRPr="00D95972" w:rsidRDefault="00E72D3B" w:rsidP="00E72D3B">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14:paraId="6A24D018"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50117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AFFE3"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2AC904DE" w14:textId="77777777" w:rsidTr="004E421B">
        <w:tc>
          <w:tcPr>
            <w:tcW w:w="976" w:type="dxa"/>
            <w:tcBorders>
              <w:top w:val="nil"/>
              <w:left w:val="thinThickThinSmallGap" w:sz="24" w:space="0" w:color="auto"/>
              <w:bottom w:val="nil"/>
            </w:tcBorders>
            <w:shd w:val="clear" w:color="auto" w:fill="auto"/>
          </w:tcPr>
          <w:p w14:paraId="5EEC58B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C1558F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0239A5" w14:textId="77777777" w:rsidR="00E72D3B" w:rsidRPr="00D95972" w:rsidRDefault="00BF093E" w:rsidP="00E72D3B">
            <w:pPr>
              <w:overflowPunct/>
              <w:autoSpaceDE/>
              <w:autoSpaceDN/>
              <w:adjustRightInd/>
              <w:textAlignment w:val="auto"/>
              <w:rPr>
                <w:rFonts w:cs="Arial"/>
                <w:lang w:val="en-US"/>
              </w:rPr>
            </w:pPr>
            <w:hyperlink r:id="rId450" w:history="1">
              <w:r w:rsidR="00E72D3B">
                <w:rPr>
                  <w:rStyle w:val="Hyperlink"/>
                </w:rPr>
                <w:t>C1-211031</w:t>
              </w:r>
            </w:hyperlink>
          </w:p>
        </w:tc>
        <w:tc>
          <w:tcPr>
            <w:tcW w:w="4191" w:type="dxa"/>
            <w:gridSpan w:val="3"/>
            <w:tcBorders>
              <w:top w:val="single" w:sz="4" w:space="0" w:color="auto"/>
              <w:bottom w:val="single" w:sz="4" w:space="0" w:color="auto"/>
            </w:tcBorders>
            <w:shd w:val="clear" w:color="auto" w:fill="FFFF00"/>
          </w:tcPr>
          <w:p w14:paraId="526A40D6" w14:textId="77777777" w:rsidR="00E72D3B" w:rsidRPr="00D95972" w:rsidRDefault="00E72D3B" w:rsidP="00E72D3B">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51464009"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13818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BB203"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1013836D" w14:textId="77777777" w:rsidTr="004E421B">
        <w:tc>
          <w:tcPr>
            <w:tcW w:w="976" w:type="dxa"/>
            <w:tcBorders>
              <w:top w:val="nil"/>
              <w:left w:val="thinThickThinSmallGap" w:sz="24" w:space="0" w:color="auto"/>
              <w:bottom w:val="nil"/>
            </w:tcBorders>
            <w:shd w:val="clear" w:color="auto" w:fill="auto"/>
          </w:tcPr>
          <w:p w14:paraId="7CCC822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A9F34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E6ADDB" w14:textId="77777777" w:rsidR="00E72D3B" w:rsidRPr="00D95972" w:rsidRDefault="00BF093E" w:rsidP="00E72D3B">
            <w:pPr>
              <w:overflowPunct/>
              <w:autoSpaceDE/>
              <w:autoSpaceDN/>
              <w:adjustRightInd/>
              <w:textAlignment w:val="auto"/>
              <w:rPr>
                <w:rFonts w:cs="Arial"/>
                <w:lang w:val="en-US"/>
              </w:rPr>
            </w:pPr>
            <w:hyperlink r:id="rId451" w:history="1">
              <w:r w:rsidR="00E72D3B">
                <w:rPr>
                  <w:rStyle w:val="Hyperlink"/>
                </w:rPr>
                <w:t>C1-211064</w:t>
              </w:r>
            </w:hyperlink>
          </w:p>
        </w:tc>
        <w:tc>
          <w:tcPr>
            <w:tcW w:w="4191" w:type="dxa"/>
            <w:gridSpan w:val="3"/>
            <w:tcBorders>
              <w:top w:val="single" w:sz="4" w:space="0" w:color="auto"/>
              <w:bottom w:val="single" w:sz="4" w:space="0" w:color="auto"/>
            </w:tcBorders>
            <w:shd w:val="clear" w:color="auto" w:fill="FFFF00"/>
          </w:tcPr>
          <w:p w14:paraId="62A873D6" w14:textId="77777777" w:rsidR="00E72D3B" w:rsidRPr="00D95972" w:rsidRDefault="00E72D3B" w:rsidP="00E72D3B">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370CB4E"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34651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44C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56330E6E" w14:textId="77777777" w:rsidTr="004E421B">
        <w:tc>
          <w:tcPr>
            <w:tcW w:w="976" w:type="dxa"/>
            <w:tcBorders>
              <w:top w:val="nil"/>
              <w:left w:val="thinThickThinSmallGap" w:sz="24" w:space="0" w:color="auto"/>
              <w:bottom w:val="nil"/>
            </w:tcBorders>
            <w:shd w:val="clear" w:color="auto" w:fill="auto"/>
          </w:tcPr>
          <w:p w14:paraId="57A5AD4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F4B3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A30F8D" w14:textId="77777777" w:rsidR="00E72D3B" w:rsidRPr="00D95972" w:rsidRDefault="00BF093E" w:rsidP="00E72D3B">
            <w:pPr>
              <w:overflowPunct/>
              <w:autoSpaceDE/>
              <w:autoSpaceDN/>
              <w:adjustRightInd/>
              <w:textAlignment w:val="auto"/>
              <w:rPr>
                <w:rFonts w:cs="Arial"/>
                <w:lang w:val="en-US"/>
              </w:rPr>
            </w:pPr>
            <w:hyperlink r:id="rId452" w:history="1">
              <w:r w:rsidR="00E72D3B">
                <w:rPr>
                  <w:rStyle w:val="Hyperlink"/>
                </w:rPr>
                <w:t>C1-211078</w:t>
              </w:r>
            </w:hyperlink>
          </w:p>
        </w:tc>
        <w:tc>
          <w:tcPr>
            <w:tcW w:w="4191" w:type="dxa"/>
            <w:gridSpan w:val="3"/>
            <w:tcBorders>
              <w:top w:val="single" w:sz="4" w:space="0" w:color="auto"/>
              <w:bottom w:val="single" w:sz="4" w:space="0" w:color="auto"/>
            </w:tcBorders>
            <w:shd w:val="clear" w:color="auto" w:fill="FFFF00"/>
          </w:tcPr>
          <w:p w14:paraId="099857A9" w14:textId="77777777" w:rsidR="00E72D3B" w:rsidRPr="00D95972" w:rsidRDefault="00E72D3B" w:rsidP="00E72D3B">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467B427"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9771A2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23549"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KI#3_Sol#15</w:t>
            </w:r>
          </w:p>
        </w:tc>
      </w:tr>
      <w:tr w:rsidR="00E72D3B" w:rsidRPr="00D95972" w14:paraId="4463DCCF" w14:textId="77777777" w:rsidTr="004E421B">
        <w:tc>
          <w:tcPr>
            <w:tcW w:w="976" w:type="dxa"/>
            <w:tcBorders>
              <w:top w:val="nil"/>
              <w:left w:val="thinThickThinSmallGap" w:sz="24" w:space="0" w:color="auto"/>
              <w:bottom w:val="nil"/>
            </w:tcBorders>
            <w:shd w:val="clear" w:color="auto" w:fill="auto"/>
          </w:tcPr>
          <w:p w14:paraId="7FBD74C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3659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192CDD" w14:textId="77777777" w:rsidR="00E72D3B" w:rsidRPr="00D95972" w:rsidRDefault="00BF093E" w:rsidP="00E72D3B">
            <w:pPr>
              <w:overflowPunct/>
              <w:autoSpaceDE/>
              <w:autoSpaceDN/>
              <w:adjustRightInd/>
              <w:textAlignment w:val="auto"/>
              <w:rPr>
                <w:rFonts w:cs="Arial"/>
                <w:lang w:val="en-US"/>
              </w:rPr>
            </w:pPr>
            <w:hyperlink r:id="rId453" w:history="1">
              <w:r w:rsidR="00E72D3B">
                <w:rPr>
                  <w:rStyle w:val="Hyperlink"/>
                </w:rPr>
                <w:t>C1-211080</w:t>
              </w:r>
            </w:hyperlink>
          </w:p>
        </w:tc>
        <w:tc>
          <w:tcPr>
            <w:tcW w:w="4191" w:type="dxa"/>
            <w:gridSpan w:val="3"/>
            <w:tcBorders>
              <w:top w:val="single" w:sz="4" w:space="0" w:color="auto"/>
              <w:bottom w:val="single" w:sz="4" w:space="0" w:color="auto"/>
            </w:tcBorders>
            <w:shd w:val="clear" w:color="auto" w:fill="FFFF00"/>
          </w:tcPr>
          <w:p w14:paraId="52DAD6AD" w14:textId="77777777" w:rsidR="00E72D3B" w:rsidRPr="00D95972" w:rsidRDefault="00E72D3B" w:rsidP="00E72D3B">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306A942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3C14AF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5E08A"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KI#4_Sol#19</w:t>
            </w:r>
          </w:p>
        </w:tc>
      </w:tr>
      <w:tr w:rsidR="00E72D3B" w:rsidRPr="00D95972" w14:paraId="69276E92" w14:textId="77777777" w:rsidTr="004E421B">
        <w:tc>
          <w:tcPr>
            <w:tcW w:w="976" w:type="dxa"/>
            <w:tcBorders>
              <w:top w:val="nil"/>
              <w:left w:val="thinThickThinSmallGap" w:sz="24" w:space="0" w:color="auto"/>
              <w:bottom w:val="nil"/>
            </w:tcBorders>
            <w:shd w:val="clear" w:color="auto" w:fill="auto"/>
          </w:tcPr>
          <w:p w14:paraId="461AC06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B53E2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2B9D41" w14:textId="77777777" w:rsidR="00E72D3B" w:rsidRPr="00D95972" w:rsidRDefault="00BF093E" w:rsidP="00E72D3B">
            <w:pPr>
              <w:overflowPunct/>
              <w:autoSpaceDE/>
              <w:autoSpaceDN/>
              <w:adjustRightInd/>
              <w:textAlignment w:val="auto"/>
              <w:rPr>
                <w:rFonts w:cs="Arial"/>
                <w:lang w:val="en-US"/>
              </w:rPr>
            </w:pPr>
            <w:hyperlink r:id="rId454" w:history="1">
              <w:r w:rsidR="00E72D3B">
                <w:rPr>
                  <w:rStyle w:val="Hyperlink"/>
                </w:rPr>
                <w:t>C1-210851</w:t>
              </w:r>
            </w:hyperlink>
          </w:p>
        </w:tc>
        <w:tc>
          <w:tcPr>
            <w:tcW w:w="4191" w:type="dxa"/>
            <w:gridSpan w:val="3"/>
            <w:tcBorders>
              <w:top w:val="single" w:sz="4" w:space="0" w:color="auto"/>
              <w:bottom w:val="single" w:sz="4" w:space="0" w:color="auto"/>
            </w:tcBorders>
            <w:shd w:val="clear" w:color="auto" w:fill="FFFF00"/>
          </w:tcPr>
          <w:p w14:paraId="203C8601" w14:textId="77777777" w:rsidR="00E72D3B" w:rsidRPr="00D95972" w:rsidRDefault="00E72D3B" w:rsidP="00E72D3B">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4CEDA17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8288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86649"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KI#5</w:t>
            </w:r>
          </w:p>
          <w:p w14:paraId="5B190025" w14:textId="77777777" w:rsidR="00E72D3B" w:rsidRPr="00D95972" w:rsidRDefault="00E72D3B" w:rsidP="00E72D3B">
            <w:pPr>
              <w:rPr>
                <w:rFonts w:cs="Arial"/>
                <w:lang w:eastAsia="ko-KR"/>
              </w:rPr>
            </w:pPr>
            <w:r>
              <w:rPr>
                <w:rFonts w:cs="Arial"/>
                <w:lang w:eastAsia="ko-KR"/>
              </w:rPr>
              <w:t>Conclusion</w:t>
            </w:r>
          </w:p>
        </w:tc>
      </w:tr>
      <w:tr w:rsidR="00E72D3B" w:rsidRPr="00D95972" w14:paraId="084D85A4" w14:textId="77777777" w:rsidTr="004E421B">
        <w:tc>
          <w:tcPr>
            <w:tcW w:w="976" w:type="dxa"/>
            <w:tcBorders>
              <w:top w:val="nil"/>
              <w:left w:val="thinThickThinSmallGap" w:sz="24" w:space="0" w:color="auto"/>
              <w:bottom w:val="nil"/>
            </w:tcBorders>
            <w:shd w:val="clear" w:color="auto" w:fill="auto"/>
          </w:tcPr>
          <w:p w14:paraId="28C9BCC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E5C84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614F27" w14:textId="77777777" w:rsidR="00E72D3B" w:rsidRPr="00D95972" w:rsidRDefault="00BF093E" w:rsidP="00E72D3B">
            <w:pPr>
              <w:overflowPunct/>
              <w:autoSpaceDE/>
              <w:autoSpaceDN/>
              <w:adjustRightInd/>
              <w:textAlignment w:val="auto"/>
              <w:rPr>
                <w:rFonts w:cs="Arial"/>
                <w:lang w:val="en-US"/>
              </w:rPr>
            </w:pPr>
            <w:hyperlink r:id="rId455" w:history="1">
              <w:r w:rsidR="00E72D3B">
                <w:rPr>
                  <w:rStyle w:val="Hyperlink"/>
                </w:rPr>
                <w:t>C1-211065</w:t>
              </w:r>
            </w:hyperlink>
          </w:p>
        </w:tc>
        <w:tc>
          <w:tcPr>
            <w:tcW w:w="4191" w:type="dxa"/>
            <w:gridSpan w:val="3"/>
            <w:tcBorders>
              <w:top w:val="single" w:sz="4" w:space="0" w:color="auto"/>
              <w:bottom w:val="single" w:sz="4" w:space="0" w:color="auto"/>
            </w:tcBorders>
            <w:shd w:val="clear" w:color="auto" w:fill="FFFF00"/>
          </w:tcPr>
          <w:p w14:paraId="1626483D" w14:textId="77777777" w:rsidR="00E72D3B" w:rsidRPr="00D95972" w:rsidRDefault="00E72D3B" w:rsidP="00E72D3B">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55AE010F"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6B7F6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76C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KI#5</w:t>
            </w:r>
          </w:p>
        </w:tc>
      </w:tr>
      <w:tr w:rsidR="00E72D3B" w:rsidRPr="00D95972" w14:paraId="016777F1" w14:textId="77777777" w:rsidTr="004E421B">
        <w:tc>
          <w:tcPr>
            <w:tcW w:w="976" w:type="dxa"/>
            <w:tcBorders>
              <w:top w:val="nil"/>
              <w:left w:val="thinThickThinSmallGap" w:sz="24" w:space="0" w:color="auto"/>
              <w:bottom w:val="nil"/>
            </w:tcBorders>
            <w:shd w:val="clear" w:color="auto" w:fill="auto"/>
          </w:tcPr>
          <w:p w14:paraId="210C93C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8E4A2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BEB219" w14:textId="77777777" w:rsidR="00E72D3B" w:rsidRPr="00D95972" w:rsidRDefault="00BF093E" w:rsidP="00E72D3B">
            <w:pPr>
              <w:overflowPunct/>
              <w:autoSpaceDE/>
              <w:autoSpaceDN/>
              <w:adjustRightInd/>
              <w:textAlignment w:val="auto"/>
              <w:rPr>
                <w:rFonts w:cs="Arial"/>
                <w:lang w:val="en-US"/>
              </w:rPr>
            </w:pPr>
            <w:hyperlink r:id="rId456" w:history="1">
              <w:r w:rsidR="00E72D3B">
                <w:rPr>
                  <w:rStyle w:val="Hyperlink"/>
                </w:rPr>
                <w:t>C1-211082</w:t>
              </w:r>
            </w:hyperlink>
          </w:p>
        </w:tc>
        <w:tc>
          <w:tcPr>
            <w:tcW w:w="4191" w:type="dxa"/>
            <w:gridSpan w:val="3"/>
            <w:tcBorders>
              <w:top w:val="single" w:sz="4" w:space="0" w:color="auto"/>
              <w:bottom w:val="single" w:sz="4" w:space="0" w:color="auto"/>
            </w:tcBorders>
            <w:shd w:val="clear" w:color="auto" w:fill="FFFF00"/>
          </w:tcPr>
          <w:p w14:paraId="11C34852" w14:textId="77777777" w:rsidR="00E72D3B" w:rsidRPr="00D95972" w:rsidRDefault="00E72D3B" w:rsidP="00E72D3B">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0BBA201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E6E1C4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78CF"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KI#5_Sol#24</w:t>
            </w:r>
          </w:p>
        </w:tc>
      </w:tr>
      <w:tr w:rsidR="00E72D3B" w:rsidRPr="00D95972" w14:paraId="1BE1C0E7" w14:textId="77777777" w:rsidTr="004E421B">
        <w:tc>
          <w:tcPr>
            <w:tcW w:w="976" w:type="dxa"/>
            <w:tcBorders>
              <w:top w:val="nil"/>
              <w:left w:val="thinThickThinSmallGap" w:sz="24" w:space="0" w:color="auto"/>
              <w:bottom w:val="nil"/>
            </w:tcBorders>
            <w:shd w:val="clear" w:color="auto" w:fill="auto"/>
          </w:tcPr>
          <w:p w14:paraId="79710A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0B65C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042CD7" w14:textId="77777777" w:rsidR="00E72D3B" w:rsidRPr="00D95972" w:rsidRDefault="00BF093E" w:rsidP="00E72D3B">
            <w:pPr>
              <w:overflowPunct/>
              <w:autoSpaceDE/>
              <w:autoSpaceDN/>
              <w:adjustRightInd/>
              <w:textAlignment w:val="auto"/>
              <w:rPr>
                <w:rFonts w:cs="Arial"/>
                <w:lang w:val="en-US"/>
              </w:rPr>
            </w:pPr>
            <w:hyperlink r:id="rId457" w:history="1">
              <w:r w:rsidR="00E72D3B">
                <w:rPr>
                  <w:rStyle w:val="Hyperlink"/>
                </w:rPr>
                <w:t>C1-211009</w:t>
              </w:r>
            </w:hyperlink>
          </w:p>
        </w:tc>
        <w:tc>
          <w:tcPr>
            <w:tcW w:w="4191" w:type="dxa"/>
            <w:gridSpan w:val="3"/>
            <w:tcBorders>
              <w:top w:val="single" w:sz="4" w:space="0" w:color="auto"/>
              <w:bottom w:val="single" w:sz="4" w:space="0" w:color="auto"/>
            </w:tcBorders>
            <w:shd w:val="clear" w:color="auto" w:fill="FFFF00"/>
          </w:tcPr>
          <w:p w14:paraId="0E392840" w14:textId="77777777" w:rsidR="00E72D3B" w:rsidRPr="00D95972" w:rsidRDefault="00E72D3B" w:rsidP="00E72D3B">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41C9CCB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C0059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33BA8"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KI#6</w:t>
            </w:r>
          </w:p>
          <w:p w14:paraId="2B349917" w14:textId="77777777" w:rsidR="00E72D3B" w:rsidRPr="00D95972" w:rsidRDefault="00E72D3B" w:rsidP="00E72D3B">
            <w:pPr>
              <w:rPr>
                <w:rFonts w:cs="Arial"/>
                <w:lang w:eastAsia="ko-KR"/>
              </w:rPr>
            </w:pPr>
            <w:r>
              <w:rPr>
                <w:rFonts w:cs="Arial"/>
                <w:lang w:eastAsia="ko-KR"/>
              </w:rPr>
              <w:t>Conclusion</w:t>
            </w:r>
          </w:p>
        </w:tc>
      </w:tr>
      <w:tr w:rsidR="00E72D3B" w:rsidRPr="00D95972" w14:paraId="611C71BF" w14:textId="77777777" w:rsidTr="004E421B">
        <w:tc>
          <w:tcPr>
            <w:tcW w:w="976" w:type="dxa"/>
            <w:tcBorders>
              <w:top w:val="nil"/>
              <w:left w:val="thinThickThinSmallGap" w:sz="24" w:space="0" w:color="auto"/>
              <w:bottom w:val="nil"/>
            </w:tcBorders>
            <w:shd w:val="clear" w:color="auto" w:fill="auto"/>
          </w:tcPr>
          <w:p w14:paraId="3EB2249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32004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040AA2F" w14:textId="77777777" w:rsidR="00E72D3B" w:rsidRPr="00D95972" w:rsidRDefault="00BF093E" w:rsidP="00E72D3B">
            <w:pPr>
              <w:overflowPunct/>
              <w:autoSpaceDE/>
              <w:autoSpaceDN/>
              <w:adjustRightInd/>
              <w:textAlignment w:val="auto"/>
              <w:rPr>
                <w:rFonts w:cs="Arial"/>
                <w:lang w:val="en-US"/>
              </w:rPr>
            </w:pPr>
            <w:hyperlink r:id="rId458" w:history="1">
              <w:r w:rsidR="00E72D3B">
                <w:rPr>
                  <w:rStyle w:val="Hyperlink"/>
                </w:rPr>
                <w:t>C1-210729</w:t>
              </w:r>
            </w:hyperlink>
          </w:p>
        </w:tc>
        <w:tc>
          <w:tcPr>
            <w:tcW w:w="4191" w:type="dxa"/>
            <w:gridSpan w:val="3"/>
            <w:tcBorders>
              <w:top w:val="single" w:sz="4" w:space="0" w:color="auto"/>
              <w:bottom w:val="single" w:sz="4" w:space="0" w:color="auto"/>
            </w:tcBorders>
            <w:shd w:val="clear" w:color="auto" w:fill="FFFF00"/>
          </w:tcPr>
          <w:p w14:paraId="0BCDAE7C" w14:textId="77777777" w:rsidR="00E72D3B" w:rsidRPr="00D95972" w:rsidRDefault="00E72D3B" w:rsidP="00E72D3B">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CAB839E"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AE5239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F2CE"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14:paraId="067DE13F" w14:textId="77777777" w:rsidTr="004E421B">
        <w:tc>
          <w:tcPr>
            <w:tcW w:w="976" w:type="dxa"/>
            <w:tcBorders>
              <w:top w:val="nil"/>
              <w:left w:val="thinThickThinSmallGap" w:sz="24" w:space="0" w:color="auto"/>
              <w:bottom w:val="nil"/>
            </w:tcBorders>
            <w:shd w:val="clear" w:color="auto" w:fill="auto"/>
          </w:tcPr>
          <w:p w14:paraId="1B448CF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FE0E51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C1FC92" w14:textId="77777777" w:rsidR="00E72D3B" w:rsidRPr="00D95972" w:rsidRDefault="00BF093E" w:rsidP="00E72D3B">
            <w:pPr>
              <w:overflowPunct/>
              <w:autoSpaceDE/>
              <w:autoSpaceDN/>
              <w:adjustRightInd/>
              <w:textAlignment w:val="auto"/>
              <w:rPr>
                <w:rFonts w:cs="Arial"/>
                <w:lang w:val="en-US"/>
              </w:rPr>
            </w:pPr>
            <w:hyperlink r:id="rId459" w:history="1">
              <w:r w:rsidR="00E72D3B">
                <w:rPr>
                  <w:rStyle w:val="Hyperlink"/>
                </w:rPr>
                <w:t>C1-211068</w:t>
              </w:r>
            </w:hyperlink>
          </w:p>
        </w:tc>
        <w:tc>
          <w:tcPr>
            <w:tcW w:w="4191" w:type="dxa"/>
            <w:gridSpan w:val="3"/>
            <w:tcBorders>
              <w:top w:val="single" w:sz="4" w:space="0" w:color="auto"/>
              <w:bottom w:val="single" w:sz="4" w:space="0" w:color="auto"/>
            </w:tcBorders>
            <w:shd w:val="clear" w:color="auto" w:fill="FFFF00"/>
          </w:tcPr>
          <w:p w14:paraId="6A035CFB" w14:textId="77777777" w:rsidR="00E72D3B" w:rsidRPr="00D95972" w:rsidRDefault="00E72D3B" w:rsidP="00E72D3B">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1E12F143"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BE564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0D1D0"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14:paraId="3B7C8F80" w14:textId="77777777" w:rsidTr="004E421B">
        <w:tc>
          <w:tcPr>
            <w:tcW w:w="976" w:type="dxa"/>
            <w:tcBorders>
              <w:top w:val="nil"/>
              <w:left w:val="thinThickThinSmallGap" w:sz="24" w:space="0" w:color="auto"/>
              <w:bottom w:val="nil"/>
            </w:tcBorders>
            <w:shd w:val="clear" w:color="auto" w:fill="auto"/>
          </w:tcPr>
          <w:p w14:paraId="2636E8B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38A31C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A4B12F" w14:textId="77777777" w:rsidR="00E72D3B" w:rsidRPr="00D95972" w:rsidRDefault="00BF093E" w:rsidP="00E72D3B">
            <w:pPr>
              <w:overflowPunct/>
              <w:autoSpaceDE/>
              <w:autoSpaceDN/>
              <w:adjustRightInd/>
              <w:textAlignment w:val="auto"/>
              <w:rPr>
                <w:rFonts w:cs="Arial"/>
                <w:lang w:val="en-US"/>
              </w:rPr>
            </w:pPr>
            <w:hyperlink r:id="rId460" w:history="1">
              <w:r w:rsidR="00E72D3B">
                <w:rPr>
                  <w:rStyle w:val="Hyperlink"/>
                </w:rPr>
                <w:t>C1-211083</w:t>
              </w:r>
            </w:hyperlink>
          </w:p>
        </w:tc>
        <w:tc>
          <w:tcPr>
            <w:tcW w:w="4191" w:type="dxa"/>
            <w:gridSpan w:val="3"/>
            <w:tcBorders>
              <w:top w:val="single" w:sz="4" w:space="0" w:color="auto"/>
              <w:bottom w:val="single" w:sz="4" w:space="0" w:color="auto"/>
            </w:tcBorders>
            <w:shd w:val="clear" w:color="auto" w:fill="FFFF00"/>
          </w:tcPr>
          <w:p w14:paraId="542DFE49" w14:textId="77777777" w:rsidR="00E72D3B" w:rsidRPr="00D95972" w:rsidRDefault="00E72D3B" w:rsidP="00E72D3B">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038128C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0680F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D297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KI#7_Sol#43</w:t>
            </w:r>
          </w:p>
        </w:tc>
      </w:tr>
      <w:tr w:rsidR="00E72D3B" w:rsidRPr="00D95972" w14:paraId="43515C60" w14:textId="77777777" w:rsidTr="004E421B">
        <w:tc>
          <w:tcPr>
            <w:tcW w:w="976" w:type="dxa"/>
            <w:tcBorders>
              <w:top w:val="nil"/>
              <w:left w:val="thinThickThinSmallGap" w:sz="24" w:space="0" w:color="auto"/>
              <w:bottom w:val="nil"/>
            </w:tcBorders>
            <w:shd w:val="clear" w:color="auto" w:fill="auto"/>
          </w:tcPr>
          <w:p w14:paraId="3499F01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9CDD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F11395" w14:textId="77777777" w:rsidR="00E72D3B" w:rsidRPr="00D95972" w:rsidRDefault="00BF093E" w:rsidP="00E72D3B">
            <w:pPr>
              <w:overflowPunct/>
              <w:autoSpaceDE/>
              <w:autoSpaceDN/>
              <w:adjustRightInd/>
              <w:textAlignment w:val="auto"/>
              <w:rPr>
                <w:rFonts w:cs="Arial"/>
                <w:lang w:val="en-US"/>
              </w:rPr>
            </w:pPr>
            <w:hyperlink r:id="rId461" w:history="1">
              <w:r w:rsidR="00E72D3B">
                <w:rPr>
                  <w:rStyle w:val="Hyperlink"/>
                </w:rPr>
                <w:t>C1-210730</w:t>
              </w:r>
            </w:hyperlink>
          </w:p>
        </w:tc>
        <w:tc>
          <w:tcPr>
            <w:tcW w:w="4191" w:type="dxa"/>
            <w:gridSpan w:val="3"/>
            <w:tcBorders>
              <w:top w:val="single" w:sz="4" w:space="0" w:color="auto"/>
              <w:bottom w:val="single" w:sz="4" w:space="0" w:color="auto"/>
            </w:tcBorders>
            <w:shd w:val="clear" w:color="auto" w:fill="FFFF00"/>
          </w:tcPr>
          <w:p w14:paraId="77891DE2" w14:textId="77777777" w:rsidR="00E72D3B" w:rsidRPr="00D95972" w:rsidRDefault="00E72D3B" w:rsidP="00E72D3B">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624C5086"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4BA146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603A"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14:paraId="4DD2561B" w14:textId="77777777" w:rsidTr="004E421B">
        <w:tc>
          <w:tcPr>
            <w:tcW w:w="976" w:type="dxa"/>
            <w:tcBorders>
              <w:top w:val="nil"/>
              <w:left w:val="thinThickThinSmallGap" w:sz="24" w:space="0" w:color="auto"/>
              <w:bottom w:val="nil"/>
            </w:tcBorders>
            <w:shd w:val="clear" w:color="auto" w:fill="auto"/>
          </w:tcPr>
          <w:p w14:paraId="2351976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2A440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C8092D0" w14:textId="77777777" w:rsidR="00E72D3B" w:rsidRPr="00D95972" w:rsidRDefault="00BF093E" w:rsidP="00E72D3B">
            <w:pPr>
              <w:overflowPunct/>
              <w:autoSpaceDE/>
              <w:autoSpaceDN/>
              <w:adjustRightInd/>
              <w:textAlignment w:val="auto"/>
              <w:rPr>
                <w:rFonts w:cs="Arial"/>
                <w:lang w:val="en-US"/>
              </w:rPr>
            </w:pPr>
            <w:hyperlink r:id="rId462" w:history="1">
              <w:r w:rsidR="00E72D3B">
                <w:rPr>
                  <w:rStyle w:val="Hyperlink"/>
                </w:rPr>
                <w:t>C1-210919</w:t>
              </w:r>
            </w:hyperlink>
          </w:p>
        </w:tc>
        <w:tc>
          <w:tcPr>
            <w:tcW w:w="4191" w:type="dxa"/>
            <w:gridSpan w:val="3"/>
            <w:tcBorders>
              <w:top w:val="single" w:sz="4" w:space="0" w:color="auto"/>
              <w:bottom w:val="single" w:sz="4" w:space="0" w:color="auto"/>
            </w:tcBorders>
            <w:shd w:val="clear" w:color="auto" w:fill="FFFF00"/>
          </w:tcPr>
          <w:p w14:paraId="7B8D2055" w14:textId="77777777" w:rsidR="00E72D3B" w:rsidRPr="00D95972" w:rsidRDefault="00E72D3B" w:rsidP="00E72D3B">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701E56DC"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F72B0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ACE83"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KI#8</w:t>
            </w:r>
          </w:p>
          <w:p w14:paraId="6211540D" w14:textId="77777777" w:rsidR="00E72D3B" w:rsidRPr="00D95972" w:rsidRDefault="00E72D3B" w:rsidP="00E72D3B">
            <w:pPr>
              <w:rPr>
                <w:rFonts w:cs="Arial"/>
                <w:lang w:eastAsia="ko-KR"/>
              </w:rPr>
            </w:pPr>
            <w:r>
              <w:rPr>
                <w:rFonts w:cs="Arial"/>
                <w:lang w:eastAsia="ko-KR"/>
              </w:rPr>
              <w:t>Conclusion</w:t>
            </w:r>
          </w:p>
        </w:tc>
      </w:tr>
      <w:tr w:rsidR="00E72D3B" w:rsidRPr="00D95972" w14:paraId="48CF4B0D" w14:textId="77777777" w:rsidTr="004E421B">
        <w:tc>
          <w:tcPr>
            <w:tcW w:w="976" w:type="dxa"/>
            <w:tcBorders>
              <w:top w:val="nil"/>
              <w:left w:val="thinThickThinSmallGap" w:sz="24" w:space="0" w:color="auto"/>
              <w:bottom w:val="nil"/>
            </w:tcBorders>
            <w:shd w:val="clear" w:color="auto" w:fill="auto"/>
          </w:tcPr>
          <w:p w14:paraId="193E2C6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3AB9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F87D6B" w14:textId="77777777" w:rsidR="00E72D3B" w:rsidRPr="00D95972" w:rsidRDefault="00BF093E" w:rsidP="00E72D3B">
            <w:pPr>
              <w:overflowPunct/>
              <w:autoSpaceDE/>
              <w:autoSpaceDN/>
              <w:adjustRightInd/>
              <w:textAlignment w:val="auto"/>
              <w:rPr>
                <w:rFonts w:cs="Arial"/>
                <w:lang w:val="en-US"/>
              </w:rPr>
            </w:pPr>
            <w:hyperlink r:id="rId463" w:history="1">
              <w:r w:rsidR="00E72D3B">
                <w:rPr>
                  <w:rStyle w:val="Hyperlink"/>
                </w:rPr>
                <w:t>C1-211069</w:t>
              </w:r>
            </w:hyperlink>
          </w:p>
        </w:tc>
        <w:tc>
          <w:tcPr>
            <w:tcW w:w="4191" w:type="dxa"/>
            <w:gridSpan w:val="3"/>
            <w:tcBorders>
              <w:top w:val="single" w:sz="4" w:space="0" w:color="auto"/>
              <w:bottom w:val="single" w:sz="4" w:space="0" w:color="auto"/>
            </w:tcBorders>
            <w:shd w:val="clear" w:color="auto" w:fill="FFFF00"/>
          </w:tcPr>
          <w:p w14:paraId="0BF04592" w14:textId="77777777" w:rsidR="00E72D3B" w:rsidRPr="00D95972" w:rsidRDefault="00E72D3B" w:rsidP="00E72D3B">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1BA9ACDC"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593DF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A7ECD"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14:paraId="55C0FACD" w14:textId="77777777" w:rsidTr="004E421B">
        <w:tc>
          <w:tcPr>
            <w:tcW w:w="976" w:type="dxa"/>
            <w:tcBorders>
              <w:top w:val="nil"/>
              <w:left w:val="thinThickThinSmallGap" w:sz="24" w:space="0" w:color="auto"/>
              <w:bottom w:val="nil"/>
            </w:tcBorders>
            <w:shd w:val="clear" w:color="auto" w:fill="auto"/>
          </w:tcPr>
          <w:p w14:paraId="537EFDA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D4BD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650147" w14:textId="77777777" w:rsidR="00E72D3B" w:rsidRPr="00D95972" w:rsidRDefault="00BF093E" w:rsidP="00E72D3B">
            <w:pPr>
              <w:overflowPunct/>
              <w:autoSpaceDE/>
              <w:autoSpaceDN/>
              <w:adjustRightInd/>
              <w:textAlignment w:val="auto"/>
              <w:rPr>
                <w:rFonts w:cs="Arial"/>
                <w:lang w:val="en-US"/>
              </w:rPr>
            </w:pPr>
            <w:hyperlink r:id="rId464" w:history="1">
              <w:r w:rsidR="00E72D3B">
                <w:rPr>
                  <w:rStyle w:val="Hyperlink"/>
                </w:rPr>
                <w:t>C1-211088</w:t>
              </w:r>
            </w:hyperlink>
          </w:p>
        </w:tc>
        <w:tc>
          <w:tcPr>
            <w:tcW w:w="4191" w:type="dxa"/>
            <w:gridSpan w:val="3"/>
            <w:tcBorders>
              <w:top w:val="single" w:sz="4" w:space="0" w:color="auto"/>
              <w:bottom w:val="single" w:sz="4" w:space="0" w:color="auto"/>
            </w:tcBorders>
            <w:shd w:val="clear" w:color="auto" w:fill="FFFF00"/>
          </w:tcPr>
          <w:p w14:paraId="1AEEAFB3" w14:textId="77777777" w:rsidR="00E72D3B" w:rsidRPr="00D95972" w:rsidRDefault="00E72D3B" w:rsidP="00E72D3B">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1D734A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80AD83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C8B0"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KI#8_Sol#49</w:t>
            </w:r>
          </w:p>
        </w:tc>
      </w:tr>
      <w:tr w:rsidR="00E72D3B" w:rsidRPr="00D95972" w14:paraId="7E87CB40" w14:textId="77777777" w:rsidTr="004E421B">
        <w:tc>
          <w:tcPr>
            <w:tcW w:w="976" w:type="dxa"/>
            <w:tcBorders>
              <w:top w:val="nil"/>
              <w:left w:val="thinThickThinSmallGap" w:sz="24" w:space="0" w:color="auto"/>
              <w:bottom w:val="nil"/>
            </w:tcBorders>
            <w:shd w:val="clear" w:color="auto" w:fill="auto"/>
          </w:tcPr>
          <w:p w14:paraId="676275C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4CE49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EAC035"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DCB06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868690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93582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A921F1" w14:textId="77777777" w:rsidR="00E72D3B" w:rsidRPr="00D95972" w:rsidRDefault="00E72D3B" w:rsidP="00E72D3B">
            <w:pPr>
              <w:rPr>
                <w:rFonts w:eastAsia="Batang" w:cs="Arial"/>
                <w:lang w:eastAsia="ko-KR"/>
              </w:rPr>
            </w:pPr>
          </w:p>
        </w:tc>
      </w:tr>
      <w:tr w:rsidR="00E72D3B" w:rsidRPr="00D95972" w14:paraId="62EC9C3E" w14:textId="77777777" w:rsidTr="004E421B">
        <w:tc>
          <w:tcPr>
            <w:tcW w:w="976" w:type="dxa"/>
            <w:tcBorders>
              <w:top w:val="nil"/>
              <w:left w:val="thinThickThinSmallGap" w:sz="24" w:space="0" w:color="auto"/>
              <w:bottom w:val="nil"/>
            </w:tcBorders>
            <w:shd w:val="clear" w:color="auto" w:fill="auto"/>
          </w:tcPr>
          <w:p w14:paraId="3A8D590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9C2D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18A021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7F9CA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8A97A27"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BFE8BC"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04179" w14:textId="77777777" w:rsidR="00E72D3B" w:rsidRPr="00D95972" w:rsidRDefault="00E72D3B" w:rsidP="00E72D3B">
            <w:pPr>
              <w:rPr>
                <w:rFonts w:eastAsia="Batang" w:cs="Arial"/>
                <w:lang w:eastAsia="ko-KR"/>
              </w:rPr>
            </w:pPr>
          </w:p>
        </w:tc>
      </w:tr>
      <w:tr w:rsidR="00E72D3B" w:rsidRPr="00D95972" w14:paraId="06A1F62A" w14:textId="77777777" w:rsidTr="004E421B">
        <w:tc>
          <w:tcPr>
            <w:tcW w:w="976" w:type="dxa"/>
            <w:tcBorders>
              <w:top w:val="nil"/>
              <w:left w:val="thinThickThinSmallGap" w:sz="24" w:space="0" w:color="auto"/>
              <w:bottom w:val="nil"/>
            </w:tcBorders>
            <w:shd w:val="clear" w:color="auto" w:fill="auto"/>
          </w:tcPr>
          <w:p w14:paraId="2A32D5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B4228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0600EA" w14:textId="77777777" w:rsidR="00E72D3B" w:rsidRPr="00D95972" w:rsidRDefault="00BF093E" w:rsidP="00E72D3B">
            <w:pPr>
              <w:overflowPunct/>
              <w:autoSpaceDE/>
              <w:autoSpaceDN/>
              <w:adjustRightInd/>
              <w:textAlignment w:val="auto"/>
              <w:rPr>
                <w:rFonts w:cs="Arial"/>
                <w:lang w:val="en-US"/>
              </w:rPr>
            </w:pPr>
            <w:hyperlink r:id="rId465" w:history="1">
              <w:r w:rsidR="00E72D3B">
                <w:rPr>
                  <w:rStyle w:val="Hyperlink"/>
                </w:rPr>
                <w:t>C1-210651</w:t>
              </w:r>
            </w:hyperlink>
          </w:p>
        </w:tc>
        <w:tc>
          <w:tcPr>
            <w:tcW w:w="4191" w:type="dxa"/>
            <w:gridSpan w:val="3"/>
            <w:tcBorders>
              <w:top w:val="single" w:sz="4" w:space="0" w:color="auto"/>
              <w:bottom w:val="single" w:sz="4" w:space="0" w:color="auto"/>
            </w:tcBorders>
            <w:shd w:val="clear" w:color="auto" w:fill="FFFF00"/>
          </w:tcPr>
          <w:p w14:paraId="655DD45E" w14:textId="77777777" w:rsidR="00E72D3B" w:rsidRPr="00D95972" w:rsidRDefault="00E72D3B" w:rsidP="00E72D3B">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5BA8FF4D"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D570F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95D03"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745FA4B1" w14:textId="77777777" w:rsidTr="004E421B">
        <w:tc>
          <w:tcPr>
            <w:tcW w:w="976" w:type="dxa"/>
            <w:tcBorders>
              <w:top w:val="nil"/>
              <w:left w:val="thinThickThinSmallGap" w:sz="24" w:space="0" w:color="auto"/>
              <w:bottom w:val="nil"/>
            </w:tcBorders>
            <w:shd w:val="clear" w:color="auto" w:fill="auto"/>
          </w:tcPr>
          <w:p w14:paraId="0E6D53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33B191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3EC346" w14:textId="77777777" w:rsidR="00E72D3B" w:rsidRPr="00D95972" w:rsidRDefault="00BF093E" w:rsidP="00E72D3B">
            <w:pPr>
              <w:overflowPunct/>
              <w:autoSpaceDE/>
              <w:autoSpaceDN/>
              <w:adjustRightInd/>
              <w:textAlignment w:val="auto"/>
              <w:rPr>
                <w:rFonts w:cs="Arial"/>
                <w:lang w:val="en-US"/>
              </w:rPr>
            </w:pPr>
            <w:hyperlink r:id="rId466" w:history="1">
              <w:r w:rsidR="00E72D3B">
                <w:rPr>
                  <w:rStyle w:val="Hyperlink"/>
                </w:rPr>
                <w:t>C1-210678</w:t>
              </w:r>
            </w:hyperlink>
          </w:p>
        </w:tc>
        <w:tc>
          <w:tcPr>
            <w:tcW w:w="4191" w:type="dxa"/>
            <w:gridSpan w:val="3"/>
            <w:tcBorders>
              <w:top w:val="single" w:sz="4" w:space="0" w:color="auto"/>
              <w:bottom w:val="single" w:sz="4" w:space="0" w:color="auto"/>
            </w:tcBorders>
            <w:shd w:val="clear" w:color="auto" w:fill="FFFF00"/>
          </w:tcPr>
          <w:p w14:paraId="4BD6438C" w14:textId="77777777" w:rsidR="00E72D3B" w:rsidRPr="00D95972" w:rsidRDefault="00E72D3B" w:rsidP="00E72D3B">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75EA3A02"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C04B0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A049C"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658C3573" w14:textId="77777777" w:rsidTr="004E421B">
        <w:tc>
          <w:tcPr>
            <w:tcW w:w="976" w:type="dxa"/>
            <w:tcBorders>
              <w:top w:val="nil"/>
              <w:left w:val="thinThickThinSmallGap" w:sz="24" w:space="0" w:color="auto"/>
              <w:bottom w:val="nil"/>
            </w:tcBorders>
            <w:shd w:val="clear" w:color="auto" w:fill="auto"/>
          </w:tcPr>
          <w:p w14:paraId="143E1A3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80192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50D178" w14:textId="77777777" w:rsidR="00E72D3B" w:rsidRPr="00D95972" w:rsidRDefault="00BF093E" w:rsidP="00E72D3B">
            <w:pPr>
              <w:overflowPunct/>
              <w:autoSpaceDE/>
              <w:autoSpaceDN/>
              <w:adjustRightInd/>
              <w:textAlignment w:val="auto"/>
              <w:rPr>
                <w:rFonts w:cs="Arial"/>
                <w:lang w:val="en-US"/>
              </w:rPr>
            </w:pPr>
            <w:hyperlink r:id="rId467" w:history="1">
              <w:r w:rsidR="00E72D3B">
                <w:rPr>
                  <w:rStyle w:val="Hyperlink"/>
                </w:rPr>
                <w:t>C1-210781</w:t>
              </w:r>
            </w:hyperlink>
          </w:p>
        </w:tc>
        <w:tc>
          <w:tcPr>
            <w:tcW w:w="4191" w:type="dxa"/>
            <w:gridSpan w:val="3"/>
            <w:tcBorders>
              <w:top w:val="single" w:sz="4" w:space="0" w:color="auto"/>
              <w:bottom w:val="single" w:sz="4" w:space="0" w:color="auto"/>
            </w:tcBorders>
            <w:shd w:val="clear" w:color="auto" w:fill="FFFF00"/>
          </w:tcPr>
          <w:p w14:paraId="0580B134" w14:textId="77777777" w:rsidR="00E72D3B" w:rsidRPr="00D95972" w:rsidRDefault="00E72D3B" w:rsidP="00E72D3B">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351ACBB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007062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4B123"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286F0865" w14:textId="77777777" w:rsidTr="004E421B">
        <w:tc>
          <w:tcPr>
            <w:tcW w:w="976" w:type="dxa"/>
            <w:tcBorders>
              <w:top w:val="nil"/>
              <w:left w:val="thinThickThinSmallGap" w:sz="24" w:space="0" w:color="auto"/>
              <w:bottom w:val="nil"/>
            </w:tcBorders>
            <w:shd w:val="clear" w:color="auto" w:fill="auto"/>
          </w:tcPr>
          <w:p w14:paraId="4EEB5D4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66919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7EB0533" w14:textId="77777777" w:rsidR="00E72D3B" w:rsidRPr="00D95972" w:rsidRDefault="00BF093E" w:rsidP="00E72D3B">
            <w:pPr>
              <w:overflowPunct/>
              <w:autoSpaceDE/>
              <w:autoSpaceDN/>
              <w:adjustRightInd/>
              <w:textAlignment w:val="auto"/>
              <w:rPr>
                <w:rFonts w:cs="Arial"/>
                <w:lang w:val="en-US"/>
              </w:rPr>
            </w:pPr>
            <w:hyperlink r:id="rId468" w:history="1">
              <w:r w:rsidR="00E72D3B">
                <w:rPr>
                  <w:rStyle w:val="Hyperlink"/>
                </w:rPr>
                <w:t>C1-210728</w:t>
              </w:r>
            </w:hyperlink>
          </w:p>
        </w:tc>
        <w:tc>
          <w:tcPr>
            <w:tcW w:w="4191" w:type="dxa"/>
            <w:gridSpan w:val="3"/>
            <w:tcBorders>
              <w:top w:val="single" w:sz="4" w:space="0" w:color="auto"/>
              <w:bottom w:val="single" w:sz="4" w:space="0" w:color="auto"/>
            </w:tcBorders>
            <w:shd w:val="clear" w:color="auto" w:fill="FFFF00"/>
          </w:tcPr>
          <w:p w14:paraId="2E333EBC" w14:textId="77777777" w:rsidR="00E72D3B" w:rsidRPr="00D95972" w:rsidRDefault="00E72D3B" w:rsidP="00E72D3B">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7EFA7787"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C86FF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BAB7F" w14:textId="77777777" w:rsidR="00E72D3B" w:rsidRPr="00D95972" w:rsidRDefault="00E72D3B" w:rsidP="00E72D3B">
            <w:pPr>
              <w:rPr>
                <w:rFonts w:cs="Arial"/>
                <w:lang w:eastAsia="ko-KR"/>
              </w:rPr>
            </w:pPr>
            <w:r>
              <w:rPr>
                <w:rFonts w:cs="Arial" w:hint="eastAsia"/>
                <w:lang w:eastAsia="ko-KR"/>
              </w:rPr>
              <w:t>Sol New / KI#9</w:t>
            </w:r>
          </w:p>
        </w:tc>
      </w:tr>
      <w:tr w:rsidR="00E72D3B" w:rsidRPr="00D95972" w14:paraId="232451F7" w14:textId="77777777" w:rsidTr="004E421B">
        <w:tc>
          <w:tcPr>
            <w:tcW w:w="976" w:type="dxa"/>
            <w:tcBorders>
              <w:top w:val="nil"/>
              <w:left w:val="thinThickThinSmallGap" w:sz="24" w:space="0" w:color="auto"/>
              <w:bottom w:val="nil"/>
            </w:tcBorders>
            <w:shd w:val="clear" w:color="auto" w:fill="auto"/>
          </w:tcPr>
          <w:p w14:paraId="46A1DBB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75D6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AC948F" w14:textId="77777777" w:rsidR="00E72D3B" w:rsidRPr="00D95972" w:rsidRDefault="00BF093E" w:rsidP="00E72D3B">
            <w:pPr>
              <w:overflowPunct/>
              <w:autoSpaceDE/>
              <w:autoSpaceDN/>
              <w:adjustRightInd/>
              <w:textAlignment w:val="auto"/>
              <w:rPr>
                <w:rFonts w:cs="Arial"/>
                <w:lang w:val="en-US"/>
              </w:rPr>
            </w:pPr>
            <w:hyperlink r:id="rId469" w:history="1">
              <w:r w:rsidR="00E72D3B">
                <w:rPr>
                  <w:rStyle w:val="Hyperlink"/>
                </w:rPr>
                <w:t>C1-210921</w:t>
              </w:r>
            </w:hyperlink>
          </w:p>
        </w:tc>
        <w:tc>
          <w:tcPr>
            <w:tcW w:w="4191" w:type="dxa"/>
            <w:gridSpan w:val="3"/>
            <w:tcBorders>
              <w:top w:val="single" w:sz="4" w:space="0" w:color="auto"/>
              <w:bottom w:val="single" w:sz="4" w:space="0" w:color="auto"/>
            </w:tcBorders>
            <w:shd w:val="clear" w:color="auto" w:fill="FFFF00"/>
          </w:tcPr>
          <w:p w14:paraId="68CBFA54" w14:textId="77777777" w:rsidR="00E72D3B" w:rsidRPr="00D95972" w:rsidRDefault="00E72D3B" w:rsidP="00E72D3B">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744F542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D8FF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474C" w14:textId="77777777" w:rsidR="00E72D3B" w:rsidRDefault="00E72D3B" w:rsidP="00E72D3B">
            <w:pPr>
              <w:rPr>
                <w:rFonts w:cs="Arial"/>
                <w:lang w:eastAsia="ko-KR"/>
              </w:rPr>
            </w:pPr>
            <w:r>
              <w:rPr>
                <w:rFonts w:cs="Arial"/>
                <w:lang w:eastAsia="ko-KR"/>
              </w:rPr>
              <w:t>Revision of C1-210076</w:t>
            </w:r>
          </w:p>
          <w:p w14:paraId="0D842FA4" w14:textId="77777777" w:rsidR="00E72D3B" w:rsidRPr="00D95972" w:rsidRDefault="00E72D3B" w:rsidP="00E72D3B">
            <w:pPr>
              <w:rPr>
                <w:rFonts w:cs="Arial"/>
                <w:lang w:eastAsia="ko-KR"/>
              </w:rPr>
            </w:pPr>
            <w:r>
              <w:rPr>
                <w:rFonts w:cs="Arial" w:hint="eastAsia"/>
                <w:lang w:eastAsia="ko-KR"/>
              </w:rPr>
              <w:t>Sol New / KI#5_9</w:t>
            </w:r>
          </w:p>
        </w:tc>
      </w:tr>
      <w:tr w:rsidR="00E72D3B" w:rsidRPr="00D95972" w14:paraId="6D904510" w14:textId="77777777" w:rsidTr="004E421B">
        <w:tc>
          <w:tcPr>
            <w:tcW w:w="976" w:type="dxa"/>
            <w:tcBorders>
              <w:top w:val="nil"/>
              <w:left w:val="thinThickThinSmallGap" w:sz="24" w:space="0" w:color="auto"/>
              <w:bottom w:val="nil"/>
            </w:tcBorders>
            <w:shd w:val="clear" w:color="auto" w:fill="auto"/>
          </w:tcPr>
          <w:p w14:paraId="43692AB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498EBA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9617F9" w14:textId="77777777" w:rsidR="00E72D3B" w:rsidRPr="00D95972" w:rsidRDefault="00BF093E" w:rsidP="00E72D3B">
            <w:pPr>
              <w:overflowPunct/>
              <w:autoSpaceDE/>
              <w:autoSpaceDN/>
              <w:adjustRightInd/>
              <w:textAlignment w:val="auto"/>
              <w:rPr>
                <w:rFonts w:cs="Arial"/>
                <w:lang w:val="en-US"/>
              </w:rPr>
            </w:pPr>
            <w:hyperlink r:id="rId470" w:history="1">
              <w:r w:rsidR="00E72D3B">
                <w:rPr>
                  <w:rStyle w:val="Hyperlink"/>
                </w:rPr>
                <w:t>C1-211096</w:t>
              </w:r>
            </w:hyperlink>
          </w:p>
        </w:tc>
        <w:tc>
          <w:tcPr>
            <w:tcW w:w="4191" w:type="dxa"/>
            <w:gridSpan w:val="3"/>
            <w:tcBorders>
              <w:top w:val="single" w:sz="4" w:space="0" w:color="auto"/>
              <w:bottom w:val="single" w:sz="4" w:space="0" w:color="auto"/>
            </w:tcBorders>
            <w:shd w:val="clear" w:color="auto" w:fill="FFFF00"/>
          </w:tcPr>
          <w:p w14:paraId="3E229A47" w14:textId="77777777" w:rsidR="00E72D3B" w:rsidRPr="00D95972" w:rsidRDefault="00E72D3B" w:rsidP="00E72D3B">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5085621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81022E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8EEDD" w14:textId="77777777" w:rsidR="00E72D3B" w:rsidRPr="00D95972" w:rsidRDefault="00E72D3B" w:rsidP="00E72D3B">
            <w:pPr>
              <w:rPr>
                <w:rFonts w:cs="Arial"/>
                <w:lang w:eastAsia="ko-KR"/>
              </w:rPr>
            </w:pPr>
            <w:r>
              <w:rPr>
                <w:rFonts w:cs="Arial" w:hint="eastAsia"/>
                <w:lang w:eastAsia="ko-KR"/>
              </w:rPr>
              <w:t>Sol New / KI#9</w:t>
            </w:r>
          </w:p>
        </w:tc>
      </w:tr>
      <w:tr w:rsidR="00E72D3B" w:rsidRPr="00D95972" w14:paraId="2B389DA6" w14:textId="77777777" w:rsidTr="004E421B">
        <w:tc>
          <w:tcPr>
            <w:tcW w:w="976" w:type="dxa"/>
            <w:tcBorders>
              <w:top w:val="nil"/>
              <w:left w:val="thinThickThinSmallGap" w:sz="24" w:space="0" w:color="auto"/>
              <w:bottom w:val="nil"/>
            </w:tcBorders>
            <w:shd w:val="clear" w:color="auto" w:fill="auto"/>
          </w:tcPr>
          <w:p w14:paraId="52B65A2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ADF8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1272DB" w14:textId="77777777" w:rsidR="00E72D3B" w:rsidRPr="00D95972" w:rsidRDefault="00BF093E" w:rsidP="00E72D3B">
            <w:pPr>
              <w:overflowPunct/>
              <w:autoSpaceDE/>
              <w:autoSpaceDN/>
              <w:adjustRightInd/>
              <w:textAlignment w:val="auto"/>
              <w:rPr>
                <w:rFonts w:cs="Arial"/>
                <w:lang w:val="en-US"/>
              </w:rPr>
            </w:pPr>
            <w:hyperlink r:id="rId471" w:history="1">
              <w:r w:rsidR="00E72D3B">
                <w:rPr>
                  <w:rStyle w:val="Hyperlink"/>
                </w:rPr>
                <w:t>C1-210777</w:t>
              </w:r>
            </w:hyperlink>
          </w:p>
        </w:tc>
        <w:tc>
          <w:tcPr>
            <w:tcW w:w="4191" w:type="dxa"/>
            <w:gridSpan w:val="3"/>
            <w:tcBorders>
              <w:top w:val="single" w:sz="4" w:space="0" w:color="auto"/>
              <w:bottom w:val="single" w:sz="4" w:space="0" w:color="auto"/>
            </w:tcBorders>
            <w:shd w:val="clear" w:color="auto" w:fill="FFFF00"/>
          </w:tcPr>
          <w:p w14:paraId="2FCCE465" w14:textId="77777777" w:rsidR="00E72D3B" w:rsidRPr="00D95972" w:rsidRDefault="00E72D3B" w:rsidP="00E72D3B">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6262D04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3DE237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371FB"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49DC5F59" w14:textId="77777777" w:rsidTr="004E421B">
        <w:tc>
          <w:tcPr>
            <w:tcW w:w="976" w:type="dxa"/>
            <w:tcBorders>
              <w:top w:val="nil"/>
              <w:left w:val="thinThickThinSmallGap" w:sz="24" w:space="0" w:color="auto"/>
              <w:bottom w:val="nil"/>
            </w:tcBorders>
            <w:shd w:val="clear" w:color="auto" w:fill="auto"/>
          </w:tcPr>
          <w:p w14:paraId="3604BFB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3AFA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980EF4" w14:textId="77777777" w:rsidR="00E72D3B" w:rsidRPr="00D95972" w:rsidRDefault="00BF093E" w:rsidP="00E72D3B">
            <w:pPr>
              <w:overflowPunct/>
              <w:autoSpaceDE/>
              <w:autoSpaceDN/>
              <w:adjustRightInd/>
              <w:textAlignment w:val="auto"/>
              <w:rPr>
                <w:rFonts w:cs="Arial"/>
                <w:lang w:val="en-US"/>
              </w:rPr>
            </w:pPr>
            <w:hyperlink r:id="rId472" w:history="1">
              <w:r w:rsidR="00E72D3B">
                <w:rPr>
                  <w:rStyle w:val="Hyperlink"/>
                </w:rPr>
                <w:t>C1-210778</w:t>
              </w:r>
            </w:hyperlink>
          </w:p>
        </w:tc>
        <w:tc>
          <w:tcPr>
            <w:tcW w:w="4191" w:type="dxa"/>
            <w:gridSpan w:val="3"/>
            <w:tcBorders>
              <w:top w:val="single" w:sz="4" w:space="0" w:color="auto"/>
              <w:bottom w:val="single" w:sz="4" w:space="0" w:color="auto"/>
            </w:tcBorders>
            <w:shd w:val="clear" w:color="auto" w:fill="FFFF00"/>
          </w:tcPr>
          <w:p w14:paraId="18828A13" w14:textId="77777777" w:rsidR="00E72D3B" w:rsidRPr="00D95972" w:rsidRDefault="00E72D3B" w:rsidP="00E72D3B">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62F7AFCD"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3202E7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2EFF6"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7E35F365" w14:textId="77777777" w:rsidTr="004E421B">
        <w:tc>
          <w:tcPr>
            <w:tcW w:w="976" w:type="dxa"/>
            <w:tcBorders>
              <w:top w:val="nil"/>
              <w:left w:val="thinThickThinSmallGap" w:sz="24" w:space="0" w:color="auto"/>
              <w:bottom w:val="nil"/>
            </w:tcBorders>
            <w:shd w:val="clear" w:color="auto" w:fill="auto"/>
          </w:tcPr>
          <w:p w14:paraId="2642AE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3C980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A122A8" w14:textId="77777777" w:rsidR="00E72D3B" w:rsidRPr="00D95972" w:rsidRDefault="00BF093E" w:rsidP="00E72D3B">
            <w:pPr>
              <w:overflowPunct/>
              <w:autoSpaceDE/>
              <w:autoSpaceDN/>
              <w:adjustRightInd/>
              <w:textAlignment w:val="auto"/>
              <w:rPr>
                <w:rFonts w:cs="Arial"/>
                <w:lang w:val="en-US"/>
              </w:rPr>
            </w:pPr>
            <w:hyperlink r:id="rId473" w:history="1">
              <w:r w:rsidR="00E72D3B">
                <w:rPr>
                  <w:rStyle w:val="Hyperlink"/>
                </w:rPr>
                <w:t>C1-210903</w:t>
              </w:r>
            </w:hyperlink>
          </w:p>
        </w:tc>
        <w:tc>
          <w:tcPr>
            <w:tcW w:w="4191" w:type="dxa"/>
            <w:gridSpan w:val="3"/>
            <w:tcBorders>
              <w:top w:val="single" w:sz="4" w:space="0" w:color="auto"/>
              <w:bottom w:val="single" w:sz="4" w:space="0" w:color="auto"/>
            </w:tcBorders>
            <w:shd w:val="clear" w:color="auto" w:fill="FFFF00"/>
          </w:tcPr>
          <w:p w14:paraId="32BB3FE7" w14:textId="77777777" w:rsidR="00E72D3B" w:rsidRPr="00D95972" w:rsidRDefault="00E72D3B" w:rsidP="00E72D3B">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548F5596"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9D33F1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77EBD"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0A977DC2" w14:textId="77777777" w:rsidTr="004E421B">
        <w:tc>
          <w:tcPr>
            <w:tcW w:w="976" w:type="dxa"/>
            <w:tcBorders>
              <w:top w:val="nil"/>
              <w:left w:val="thinThickThinSmallGap" w:sz="24" w:space="0" w:color="auto"/>
              <w:bottom w:val="nil"/>
            </w:tcBorders>
            <w:shd w:val="clear" w:color="auto" w:fill="auto"/>
          </w:tcPr>
          <w:p w14:paraId="76C7689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056A3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C87A59" w14:textId="77777777" w:rsidR="00E72D3B" w:rsidRPr="00D95972" w:rsidRDefault="00BF093E" w:rsidP="00E72D3B">
            <w:pPr>
              <w:overflowPunct/>
              <w:autoSpaceDE/>
              <w:autoSpaceDN/>
              <w:adjustRightInd/>
              <w:textAlignment w:val="auto"/>
              <w:rPr>
                <w:rFonts w:cs="Arial"/>
                <w:lang w:val="en-US"/>
              </w:rPr>
            </w:pPr>
            <w:hyperlink r:id="rId474" w:history="1">
              <w:r w:rsidR="00E72D3B">
                <w:rPr>
                  <w:rStyle w:val="Hyperlink"/>
                </w:rPr>
                <w:t>C1-210749</w:t>
              </w:r>
            </w:hyperlink>
          </w:p>
        </w:tc>
        <w:tc>
          <w:tcPr>
            <w:tcW w:w="4191" w:type="dxa"/>
            <w:gridSpan w:val="3"/>
            <w:tcBorders>
              <w:top w:val="single" w:sz="4" w:space="0" w:color="auto"/>
              <w:bottom w:val="single" w:sz="4" w:space="0" w:color="auto"/>
            </w:tcBorders>
            <w:shd w:val="clear" w:color="auto" w:fill="FFFF00"/>
          </w:tcPr>
          <w:p w14:paraId="1B0A9548" w14:textId="77777777" w:rsidR="00E72D3B" w:rsidRPr="00D95972" w:rsidRDefault="00E72D3B" w:rsidP="00E72D3B">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000DA2D5"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2C774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DDF3"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13BC39A2" w14:textId="77777777" w:rsidTr="004E421B">
        <w:tc>
          <w:tcPr>
            <w:tcW w:w="976" w:type="dxa"/>
            <w:tcBorders>
              <w:top w:val="nil"/>
              <w:left w:val="thinThickThinSmallGap" w:sz="24" w:space="0" w:color="auto"/>
              <w:bottom w:val="nil"/>
            </w:tcBorders>
            <w:shd w:val="clear" w:color="auto" w:fill="auto"/>
          </w:tcPr>
          <w:p w14:paraId="70C044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B00B3D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00339F" w14:textId="77777777" w:rsidR="00E72D3B" w:rsidRPr="00D95972" w:rsidRDefault="00BF093E" w:rsidP="00E72D3B">
            <w:pPr>
              <w:overflowPunct/>
              <w:autoSpaceDE/>
              <w:autoSpaceDN/>
              <w:adjustRightInd/>
              <w:textAlignment w:val="auto"/>
              <w:rPr>
                <w:rFonts w:cs="Arial"/>
                <w:lang w:val="en-US"/>
              </w:rPr>
            </w:pPr>
            <w:hyperlink r:id="rId475" w:history="1">
              <w:r w:rsidR="00E72D3B">
                <w:rPr>
                  <w:rStyle w:val="Hyperlink"/>
                </w:rPr>
                <w:t>C1-210776</w:t>
              </w:r>
            </w:hyperlink>
          </w:p>
        </w:tc>
        <w:tc>
          <w:tcPr>
            <w:tcW w:w="4191" w:type="dxa"/>
            <w:gridSpan w:val="3"/>
            <w:tcBorders>
              <w:top w:val="single" w:sz="4" w:space="0" w:color="auto"/>
              <w:bottom w:val="single" w:sz="4" w:space="0" w:color="auto"/>
            </w:tcBorders>
            <w:shd w:val="clear" w:color="auto" w:fill="FFFF00"/>
          </w:tcPr>
          <w:p w14:paraId="73C91F8B" w14:textId="77777777" w:rsidR="00E72D3B" w:rsidRPr="00D95972" w:rsidRDefault="00E72D3B" w:rsidP="00E72D3B">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05CC0DF6"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040509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06980"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7061166F" w14:textId="77777777" w:rsidTr="004E421B">
        <w:tc>
          <w:tcPr>
            <w:tcW w:w="976" w:type="dxa"/>
            <w:tcBorders>
              <w:top w:val="nil"/>
              <w:left w:val="thinThickThinSmallGap" w:sz="24" w:space="0" w:color="auto"/>
              <w:bottom w:val="nil"/>
            </w:tcBorders>
            <w:shd w:val="clear" w:color="auto" w:fill="auto"/>
          </w:tcPr>
          <w:p w14:paraId="36FBAD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3A1E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ADE291" w14:textId="77777777" w:rsidR="00E72D3B" w:rsidRPr="00D95972" w:rsidRDefault="00BF093E" w:rsidP="00E72D3B">
            <w:pPr>
              <w:overflowPunct/>
              <w:autoSpaceDE/>
              <w:autoSpaceDN/>
              <w:adjustRightInd/>
              <w:textAlignment w:val="auto"/>
              <w:rPr>
                <w:rFonts w:cs="Arial"/>
                <w:lang w:val="en-US"/>
              </w:rPr>
            </w:pPr>
            <w:hyperlink r:id="rId476" w:history="1">
              <w:r w:rsidR="00E72D3B">
                <w:rPr>
                  <w:rStyle w:val="Hyperlink"/>
                </w:rPr>
                <w:t>C1-210779</w:t>
              </w:r>
            </w:hyperlink>
          </w:p>
        </w:tc>
        <w:tc>
          <w:tcPr>
            <w:tcW w:w="4191" w:type="dxa"/>
            <w:gridSpan w:val="3"/>
            <w:tcBorders>
              <w:top w:val="single" w:sz="4" w:space="0" w:color="auto"/>
              <w:bottom w:val="single" w:sz="4" w:space="0" w:color="auto"/>
            </w:tcBorders>
            <w:shd w:val="clear" w:color="auto" w:fill="FFFF00"/>
          </w:tcPr>
          <w:p w14:paraId="29D9732C" w14:textId="77777777" w:rsidR="00E72D3B" w:rsidRPr="00D95972" w:rsidRDefault="00E72D3B" w:rsidP="00E72D3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1624360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A789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1DFBD"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06E5C0C8" w14:textId="77777777" w:rsidTr="004E421B">
        <w:tc>
          <w:tcPr>
            <w:tcW w:w="976" w:type="dxa"/>
            <w:tcBorders>
              <w:top w:val="nil"/>
              <w:left w:val="thinThickThinSmallGap" w:sz="24" w:space="0" w:color="auto"/>
              <w:bottom w:val="nil"/>
            </w:tcBorders>
            <w:shd w:val="clear" w:color="auto" w:fill="auto"/>
          </w:tcPr>
          <w:p w14:paraId="57A68E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BB2FB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79CD37" w14:textId="77777777" w:rsidR="00E72D3B" w:rsidRPr="00D95972" w:rsidRDefault="00BF093E" w:rsidP="00E72D3B">
            <w:pPr>
              <w:overflowPunct/>
              <w:autoSpaceDE/>
              <w:autoSpaceDN/>
              <w:adjustRightInd/>
              <w:textAlignment w:val="auto"/>
              <w:rPr>
                <w:rFonts w:cs="Arial"/>
                <w:lang w:val="en-US"/>
              </w:rPr>
            </w:pPr>
            <w:hyperlink r:id="rId477" w:history="1">
              <w:r w:rsidR="00E72D3B">
                <w:rPr>
                  <w:rStyle w:val="Hyperlink"/>
                </w:rPr>
                <w:t>C1-210780</w:t>
              </w:r>
            </w:hyperlink>
          </w:p>
        </w:tc>
        <w:tc>
          <w:tcPr>
            <w:tcW w:w="4191" w:type="dxa"/>
            <w:gridSpan w:val="3"/>
            <w:tcBorders>
              <w:top w:val="single" w:sz="4" w:space="0" w:color="auto"/>
              <w:bottom w:val="single" w:sz="4" w:space="0" w:color="auto"/>
            </w:tcBorders>
            <w:shd w:val="clear" w:color="auto" w:fill="FFFF00"/>
          </w:tcPr>
          <w:p w14:paraId="37C26237" w14:textId="77777777" w:rsidR="00E72D3B" w:rsidRPr="00D95972" w:rsidRDefault="00E72D3B" w:rsidP="00E72D3B">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373EAA67"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A1C03C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94195"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4EB175C2" w14:textId="77777777" w:rsidTr="004E421B">
        <w:tc>
          <w:tcPr>
            <w:tcW w:w="976" w:type="dxa"/>
            <w:tcBorders>
              <w:top w:val="nil"/>
              <w:left w:val="thinThickThinSmallGap" w:sz="24" w:space="0" w:color="auto"/>
              <w:bottom w:val="nil"/>
            </w:tcBorders>
            <w:shd w:val="clear" w:color="auto" w:fill="auto"/>
          </w:tcPr>
          <w:p w14:paraId="37216F5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B9C07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1956DF" w14:textId="77777777" w:rsidR="00E72D3B" w:rsidRPr="00D95972" w:rsidRDefault="00BF093E" w:rsidP="00E72D3B">
            <w:pPr>
              <w:overflowPunct/>
              <w:autoSpaceDE/>
              <w:autoSpaceDN/>
              <w:adjustRightInd/>
              <w:textAlignment w:val="auto"/>
              <w:rPr>
                <w:rFonts w:cs="Arial"/>
                <w:lang w:val="en-US"/>
              </w:rPr>
            </w:pPr>
            <w:hyperlink r:id="rId478" w:history="1">
              <w:r w:rsidR="00E72D3B">
                <w:rPr>
                  <w:rStyle w:val="Hyperlink"/>
                </w:rPr>
                <w:t>C1-210782</w:t>
              </w:r>
            </w:hyperlink>
          </w:p>
        </w:tc>
        <w:tc>
          <w:tcPr>
            <w:tcW w:w="4191" w:type="dxa"/>
            <w:gridSpan w:val="3"/>
            <w:tcBorders>
              <w:top w:val="single" w:sz="4" w:space="0" w:color="auto"/>
              <w:bottom w:val="single" w:sz="4" w:space="0" w:color="auto"/>
            </w:tcBorders>
            <w:shd w:val="clear" w:color="auto" w:fill="FFFF00"/>
          </w:tcPr>
          <w:p w14:paraId="4C2660FC" w14:textId="77777777" w:rsidR="00E72D3B" w:rsidRPr="00D95972" w:rsidRDefault="00E72D3B" w:rsidP="00E72D3B">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77637152"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CFF457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7E49" w14:textId="77777777" w:rsidR="00E72D3B" w:rsidRPr="00D95972" w:rsidRDefault="00E72D3B" w:rsidP="00E72D3B">
            <w:pPr>
              <w:rPr>
                <w:rFonts w:cs="Arial"/>
                <w:lang w:eastAsia="ko-KR"/>
              </w:rPr>
            </w:pPr>
            <w:r>
              <w:rPr>
                <w:rFonts w:cs="Arial" w:hint="eastAsia"/>
                <w:lang w:eastAsia="ko-KR"/>
              </w:rPr>
              <w:t>Sol New / KI#7</w:t>
            </w:r>
          </w:p>
        </w:tc>
      </w:tr>
      <w:tr w:rsidR="00E72D3B" w:rsidRPr="00D95972" w14:paraId="36F3EDF2" w14:textId="77777777" w:rsidTr="004E421B">
        <w:tc>
          <w:tcPr>
            <w:tcW w:w="976" w:type="dxa"/>
            <w:tcBorders>
              <w:top w:val="nil"/>
              <w:left w:val="thinThickThinSmallGap" w:sz="24" w:space="0" w:color="auto"/>
              <w:bottom w:val="nil"/>
            </w:tcBorders>
            <w:shd w:val="clear" w:color="auto" w:fill="auto"/>
          </w:tcPr>
          <w:p w14:paraId="08FF790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D1F9E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16DB56A"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585D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27B626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27A6A79"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37D1F" w14:textId="77777777" w:rsidR="00E72D3B" w:rsidRPr="00D95972" w:rsidRDefault="00E72D3B" w:rsidP="00E72D3B">
            <w:pPr>
              <w:rPr>
                <w:rFonts w:eastAsia="Batang" w:cs="Arial"/>
                <w:lang w:eastAsia="ko-KR"/>
              </w:rPr>
            </w:pPr>
          </w:p>
        </w:tc>
      </w:tr>
      <w:tr w:rsidR="00E72D3B" w:rsidRPr="00D95972" w14:paraId="5E45FE55" w14:textId="77777777" w:rsidTr="004E421B">
        <w:tc>
          <w:tcPr>
            <w:tcW w:w="976" w:type="dxa"/>
            <w:tcBorders>
              <w:top w:val="nil"/>
              <w:left w:val="thinThickThinSmallGap" w:sz="24" w:space="0" w:color="auto"/>
              <w:bottom w:val="nil"/>
            </w:tcBorders>
            <w:shd w:val="clear" w:color="auto" w:fill="auto"/>
          </w:tcPr>
          <w:p w14:paraId="46FC351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48E1E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39EDD0"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6530E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D12274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C7A617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A817B" w14:textId="77777777" w:rsidR="00E72D3B" w:rsidRPr="00D95972" w:rsidRDefault="00E72D3B" w:rsidP="00E72D3B">
            <w:pPr>
              <w:rPr>
                <w:rFonts w:eastAsia="Batang" w:cs="Arial"/>
                <w:lang w:eastAsia="ko-KR"/>
              </w:rPr>
            </w:pPr>
          </w:p>
        </w:tc>
      </w:tr>
      <w:tr w:rsidR="00E72D3B" w:rsidRPr="00D95972" w14:paraId="00E494BF" w14:textId="77777777" w:rsidTr="004E421B">
        <w:tc>
          <w:tcPr>
            <w:tcW w:w="976" w:type="dxa"/>
            <w:tcBorders>
              <w:top w:val="nil"/>
              <w:left w:val="thinThickThinSmallGap" w:sz="24" w:space="0" w:color="auto"/>
              <w:bottom w:val="nil"/>
            </w:tcBorders>
            <w:shd w:val="clear" w:color="auto" w:fill="auto"/>
          </w:tcPr>
          <w:p w14:paraId="3E3AFA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BB9C4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66CD2B" w14:textId="77777777" w:rsidR="00E72D3B" w:rsidRPr="00D95972" w:rsidRDefault="00BF093E" w:rsidP="00E72D3B">
            <w:pPr>
              <w:overflowPunct/>
              <w:autoSpaceDE/>
              <w:autoSpaceDN/>
              <w:adjustRightInd/>
              <w:textAlignment w:val="auto"/>
              <w:rPr>
                <w:rFonts w:cs="Arial"/>
                <w:lang w:val="en-US"/>
              </w:rPr>
            </w:pPr>
            <w:hyperlink r:id="rId479" w:history="1">
              <w:r w:rsidR="00E72D3B">
                <w:rPr>
                  <w:rStyle w:val="Hyperlink"/>
                </w:rPr>
                <w:t>C1-211059</w:t>
              </w:r>
            </w:hyperlink>
          </w:p>
        </w:tc>
        <w:tc>
          <w:tcPr>
            <w:tcW w:w="4191" w:type="dxa"/>
            <w:gridSpan w:val="3"/>
            <w:tcBorders>
              <w:top w:val="single" w:sz="4" w:space="0" w:color="auto"/>
              <w:bottom w:val="single" w:sz="4" w:space="0" w:color="auto"/>
            </w:tcBorders>
            <w:shd w:val="clear" w:color="auto" w:fill="FFFF00"/>
          </w:tcPr>
          <w:p w14:paraId="49D9DD30" w14:textId="77777777" w:rsidR="00E72D3B" w:rsidRPr="00D95972" w:rsidRDefault="00E72D3B" w:rsidP="00E72D3B">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460749F0"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AC4B50"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0EB6" w14:textId="77777777" w:rsidR="00E72D3B" w:rsidRDefault="00E72D3B" w:rsidP="00E72D3B">
            <w:pPr>
              <w:rPr>
                <w:rFonts w:cs="Arial"/>
                <w:lang w:eastAsia="ko-KR"/>
              </w:rPr>
            </w:pPr>
            <w:r>
              <w:rPr>
                <w:rFonts w:cs="Arial" w:hint="eastAsia"/>
                <w:lang w:eastAsia="ko-KR"/>
              </w:rPr>
              <w:t>DP related to Sol</w:t>
            </w:r>
          </w:p>
          <w:p w14:paraId="718B1D01" w14:textId="77777777" w:rsidR="00E72D3B" w:rsidRPr="00D95972" w:rsidRDefault="00E72D3B" w:rsidP="00E72D3B">
            <w:pPr>
              <w:rPr>
                <w:rFonts w:cs="Arial"/>
                <w:lang w:eastAsia="ko-KR"/>
              </w:rPr>
            </w:pPr>
            <w:r>
              <w:rPr>
                <w:rFonts w:cs="Arial"/>
                <w:lang w:eastAsia="ko-KR"/>
              </w:rPr>
              <w:t>CAG issue</w:t>
            </w:r>
          </w:p>
        </w:tc>
      </w:tr>
      <w:tr w:rsidR="00E72D3B" w:rsidRPr="00D95972" w14:paraId="5E46DBF3" w14:textId="77777777" w:rsidTr="004E421B">
        <w:tc>
          <w:tcPr>
            <w:tcW w:w="976" w:type="dxa"/>
            <w:tcBorders>
              <w:top w:val="nil"/>
              <w:left w:val="thinThickThinSmallGap" w:sz="24" w:space="0" w:color="auto"/>
              <w:bottom w:val="nil"/>
            </w:tcBorders>
            <w:shd w:val="clear" w:color="auto" w:fill="auto"/>
          </w:tcPr>
          <w:p w14:paraId="5C2B0DB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BA3D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5DF3E32" w14:textId="77777777" w:rsidR="00E72D3B" w:rsidRPr="00D95972" w:rsidRDefault="00BF093E" w:rsidP="00E72D3B">
            <w:pPr>
              <w:overflowPunct/>
              <w:autoSpaceDE/>
              <w:autoSpaceDN/>
              <w:adjustRightInd/>
              <w:textAlignment w:val="auto"/>
              <w:rPr>
                <w:rFonts w:cs="Arial"/>
                <w:lang w:val="en-US"/>
              </w:rPr>
            </w:pPr>
            <w:hyperlink r:id="rId480" w:history="1">
              <w:r w:rsidR="00E72D3B">
                <w:rPr>
                  <w:rStyle w:val="Hyperlink"/>
                </w:rPr>
                <w:t>C1-211094</w:t>
              </w:r>
            </w:hyperlink>
          </w:p>
        </w:tc>
        <w:tc>
          <w:tcPr>
            <w:tcW w:w="4191" w:type="dxa"/>
            <w:gridSpan w:val="3"/>
            <w:tcBorders>
              <w:top w:val="single" w:sz="4" w:space="0" w:color="auto"/>
              <w:bottom w:val="single" w:sz="4" w:space="0" w:color="auto"/>
            </w:tcBorders>
            <w:shd w:val="clear" w:color="auto" w:fill="FFFF00"/>
          </w:tcPr>
          <w:p w14:paraId="7061E964" w14:textId="77777777" w:rsidR="00E72D3B" w:rsidRPr="00D95972" w:rsidRDefault="00E72D3B" w:rsidP="00E72D3B">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7438A6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20783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41" w14:textId="77777777" w:rsidR="00E72D3B" w:rsidRDefault="00E72D3B" w:rsidP="00E72D3B">
            <w:pPr>
              <w:rPr>
                <w:rFonts w:cs="Arial"/>
                <w:lang w:eastAsia="ko-KR"/>
              </w:rPr>
            </w:pPr>
            <w:r>
              <w:rPr>
                <w:rFonts w:cs="Arial" w:hint="eastAsia"/>
                <w:lang w:eastAsia="ko-KR"/>
              </w:rPr>
              <w:t>KI update</w:t>
            </w:r>
          </w:p>
          <w:p w14:paraId="653C8854" w14:textId="77777777" w:rsidR="00E72D3B" w:rsidRPr="00D95972" w:rsidRDefault="00E72D3B" w:rsidP="00E72D3B">
            <w:pPr>
              <w:rPr>
                <w:rFonts w:cs="Arial"/>
                <w:lang w:eastAsia="ko-KR"/>
              </w:rPr>
            </w:pPr>
            <w:r>
              <w:rPr>
                <w:rFonts w:cs="Arial"/>
                <w:lang w:eastAsia="ko-KR"/>
              </w:rPr>
              <w:t>CAG issue</w:t>
            </w:r>
          </w:p>
        </w:tc>
      </w:tr>
      <w:tr w:rsidR="00E72D3B" w:rsidRPr="00D95972" w14:paraId="538B57EE" w14:textId="77777777" w:rsidTr="004E421B">
        <w:tc>
          <w:tcPr>
            <w:tcW w:w="976" w:type="dxa"/>
            <w:tcBorders>
              <w:top w:val="nil"/>
              <w:left w:val="thinThickThinSmallGap" w:sz="24" w:space="0" w:color="auto"/>
              <w:bottom w:val="nil"/>
            </w:tcBorders>
            <w:shd w:val="clear" w:color="auto" w:fill="auto"/>
          </w:tcPr>
          <w:p w14:paraId="5F70E68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48761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E6971C" w14:textId="77777777" w:rsidR="00E72D3B" w:rsidRPr="00D95972" w:rsidRDefault="00BF093E" w:rsidP="00E72D3B">
            <w:pPr>
              <w:overflowPunct/>
              <w:autoSpaceDE/>
              <w:autoSpaceDN/>
              <w:adjustRightInd/>
              <w:textAlignment w:val="auto"/>
              <w:rPr>
                <w:rFonts w:cs="Arial"/>
                <w:lang w:val="en-US"/>
              </w:rPr>
            </w:pPr>
            <w:hyperlink r:id="rId481" w:history="1">
              <w:r w:rsidR="00E72D3B">
                <w:rPr>
                  <w:rStyle w:val="Hyperlink"/>
                </w:rPr>
                <w:t>C1-211060</w:t>
              </w:r>
            </w:hyperlink>
          </w:p>
        </w:tc>
        <w:tc>
          <w:tcPr>
            <w:tcW w:w="4191" w:type="dxa"/>
            <w:gridSpan w:val="3"/>
            <w:tcBorders>
              <w:top w:val="single" w:sz="4" w:space="0" w:color="auto"/>
              <w:bottom w:val="single" w:sz="4" w:space="0" w:color="auto"/>
            </w:tcBorders>
            <w:shd w:val="clear" w:color="auto" w:fill="FFFF00"/>
          </w:tcPr>
          <w:p w14:paraId="183FEFB5" w14:textId="77777777" w:rsidR="00E72D3B" w:rsidRPr="00D95972" w:rsidRDefault="00E72D3B" w:rsidP="00E72D3B">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67DBA0C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FB320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46E2E" w14:textId="77777777"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4D33B3F3" w14:textId="77777777" w:rsidR="00E72D3B" w:rsidRPr="00D95972" w:rsidRDefault="00E72D3B" w:rsidP="00E72D3B">
            <w:pPr>
              <w:rPr>
                <w:rFonts w:cs="Arial"/>
                <w:lang w:eastAsia="ko-KR"/>
              </w:rPr>
            </w:pPr>
            <w:r>
              <w:rPr>
                <w:rFonts w:cs="Arial"/>
                <w:lang w:eastAsia="ko-KR"/>
              </w:rPr>
              <w:t>CAG issue</w:t>
            </w:r>
          </w:p>
        </w:tc>
      </w:tr>
      <w:tr w:rsidR="00E72D3B" w:rsidRPr="00D95972" w14:paraId="6057679E" w14:textId="77777777" w:rsidTr="004E421B">
        <w:tc>
          <w:tcPr>
            <w:tcW w:w="976" w:type="dxa"/>
            <w:tcBorders>
              <w:top w:val="nil"/>
              <w:left w:val="thinThickThinSmallGap" w:sz="24" w:space="0" w:color="auto"/>
              <w:bottom w:val="nil"/>
            </w:tcBorders>
            <w:shd w:val="clear" w:color="auto" w:fill="auto"/>
          </w:tcPr>
          <w:p w14:paraId="23B9197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1268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048B5DC" w14:textId="77777777" w:rsidR="00E72D3B" w:rsidRPr="00D95972" w:rsidRDefault="00BF093E" w:rsidP="00E72D3B">
            <w:pPr>
              <w:overflowPunct/>
              <w:autoSpaceDE/>
              <w:autoSpaceDN/>
              <w:adjustRightInd/>
              <w:textAlignment w:val="auto"/>
              <w:rPr>
                <w:rFonts w:cs="Arial"/>
                <w:lang w:val="en-US"/>
              </w:rPr>
            </w:pPr>
            <w:hyperlink r:id="rId482" w:history="1">
              <w:r w:rsidR="00E72D3B">
                <w:rPr>
                  <w:rStyle w:val="Hyperlink"/>
                </w:rPr>
                <w:t>C1-211061</w:t>
              </w:r>
            </w:hyperlink>
          </w:p>
        </w:tc>
        <w:tc>
          <w:tcPr>
            <w:tcW w:w="4191" w:type="dxa"/>
            <w:gridSpan w:val="3"/>
            <w:tcBorders>
              <w:top w:val="single" w:sz="4" w:space="0" w:color="auto"/>
              <w:bottom w:val="single" w:sz="4" w:space="0" w:color="auto"/>
            </w:tcBorders>
            <w:shd w:val="clear" w:color="auto" w:fill="FFFF00"/>
          </w:tcPr>
          <w:p w14:paraId="1075904B" w14:textId="77777777" w:rsidR="00E72D3B" w:rsidRPr="00D95972" w:rsidRDefault="00E72D3B" w:rsidP="00E72D3B">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092D38C8"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E8189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1AB8" w14:textId="77777777"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0581D1B9" w14:textId="77777777" w:rsidR="00E72D3B" w:rsidRPr="00D95972" w:rsidRDefault="00E72D3B" w:rsidP="00E72D3B">
            <w:pPr>
              <w:rPr>
                <w:rFonts w:cs="Arial"/>
                <w:lang w:eastAsia="ko-KR"/>
              </w:rPr>
            </w:pPr>
            <w:r>
              <w:rPr>
                <w:rFonts w:cs="Arial"/>
                <w:lang w:eastAsia="ko-KR"/>
              </w:rPr>
              <w:t>CAG issue</w:t>
            </w:r>
          </w:p>
        </w:tc>
      </w:tr>
      <w:tr w:rsidR="00E72D3B" w:rsidRPr="00D95972" w14:paraId="4FE9F4BC" w14:textId="77777777" w:rsidTr="004E421B">
        <w:tc>
          <w:tcPr>
            <w:tcW w:w="976" w:type="dxa"/>
            <w:tcBorders>
              <w:top w:val="nil"/>
              <w:left w:val="thinThickThinSmallGap" w:sz="24" w:space="0" w:color="auto"/>
              <w:bottom w:val="nil"/>
            </w:tcBorders>
            <w:shd w:val="clear" w:color="auto" w:fill="auto"/>
          </w:tcPr>
          <w:p w14:paraId="142F083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B5A19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AA1F9BB" w14:textId="77777777" w:rsidR="00E72D3B" w:rsidRPr="00D95972" w:rsidRDefault="00BF093E" w:rsidP="00E72D3B">
            <w:pPr>
              <w:overflowPunct/>
              <w:autoSpaceDE/>
              <w:autoSpaceDN/>
              <w:adjustRightInd/>
              <w:textAlignment w:val="auto"/>
              <w:rPr>
                <w:rFonts w:cs="Arial"/>
                <w:lang w:val="en-US"/>
              </w:rPr>
            </w:pPr>
            <w:hyperlink r:id="rId483" w:history="1">
              <w:r w:rsidR="00E72D3B">
                <w:rPr>
                  <w:rStyle w:val="Hyperlink"/>
                </w:rPr>
                <w:t>C1-210673</w:t>
              </w:r>
            </w:hyperlink>
          </w:p>
        </w:tc>
        <w:tc>
          <w:tcPr>
            <w:tcW w:w="4191" w:type="dxa"/>
            <w:gridSpan w:val="3"/>
            <w:tcBorders>
              <w:top w:val="single" w:sz="4" w:space="0" w:color="auto"/>
              <w:bottom w:val="single" w:sz="4" w:space="0" w:color="auto"/>
            </w:tcBorders>
            <w:shd w:val="clear" w:color="auto" w:fill="FFFF00"/>
          </w:tcPr>
          <w:p w14:paraId="32F66A5A" w14:textId="77777777" w:rsidR="00E72D3B" w:rsidRPr="00D95972" w:rsidRDefault="00E72D3B" w:rsidP="00E72D3B">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325ADC6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C74AB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A37C2" w14:textId="77777777" w:rsidR="00E72D3B" w:rsidRDefault="00E72D3B" w:rsidP="00E72D3B">
            <w:pPr>
              <w:rPr>
                <w:rFonts w:cs="Arial"/>
                <w:lang w:eastAsia="ko-KR"/>
              </w:rPr>
            </w:pPr>
            <w:r>
              <w:rPr>
                <w:rFonts w:cs="Arial" w:hint="eastAsia"/>
                <w:lang w:eastAsia="ko-KR"/>
              </w:rPr>
              <w:t xml:space="preserve">Sol Up / </w:t>
            </w:r>
            <w:r>
              <w:rPr>
                <w:rFonts w:cs="Arial"/>
                <w:lang w:eastAsia="ko-KR"/>
              </w:rPr>
              <w:t>13, 14, 23</w:t>
            </w:r>
          </w:p>
          <w:p w14:paraId="5B89C8D2" w14:textId="77777777" w:rsidR="00E72D3B" w:rsidRPr="00D95972" w:rsidRDefault="00E72D3B" w:rsidP="00E72D3B">
            <w:pPr>
              <w:rPr>
                <w:rFonts w:cs="Arial"/>
                <w:lang w:eastAsia="ko-KR"/>
              </w:rPr>
            </w:pPr>
            <w:r>
              <w:rPr>
                <w:rFonts w:cs="Arial"/>
                <w:lang w:eastAsia="ko-KR"/>
              </w:rPr>
              <w:t>CAG issue</w:t>
            </w:r>
          </w:p>
        </w:tc>
      </w:tr>
      <w:tr w:rsidR="00E72D3B" w:rsidRPr="00D95972" w14:paraId="38E199F0" w14:textId="77777777" w:rsidTr="004E421B">
        <w:tc>
          <w:tcPr>
            <w:tcW w:w="976" w:type="dxa"/>
            <w:tcBorders>
              <w:top w:val="nil"/>
              <w:left w:val="thinThickThinSmallGap" w:sz="24" w:space="0" w:color="auto"/>
              <w:bottom w:val="nil"/>
            </w:tcBorders>
            <w:shd w:val="clear" w:color="auto" w:fill="auto"/>
          </w:tcPr>
          <w:p w14:paraId="5D5E9E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0585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8E557A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603813"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353F05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391A38"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FA88A" w14:textId="77777777" w:rsidR="00E72D3B" w:rsidRPr="00D95972" w:rsidRDefault="00E72D3B" w:rsidP="00E72D3B">
            <w:pPr>
              <w:rPr>
                <w:rFonts w:eastAsia="Batang" w:cs="Arial"/>
                <w:lang w:eastAsia="ko-KR"/>
              </w:rPr>
            </w:pPr>
          </w:p>
        </w:tc>
      </w:tr>
      <w:tr w:rsidR="00E72D3B" w:rsidRPr="00D95972" w14:paraId="6234CB22" w14:textId="77777777" w:rsidTr="004E421B">
        <w:tc>
          <w:tcPr>
            <w:tcW w:w="976" w:type="dxa"/>
            <w:tcBorders>
              <w:top w:val="nil"/>
              <w:left w:val="thinThickThinSmallGap" w:sz="24" w:space="0" w:color="auto"/>
              <w:bottom w:val="nil"/>
            </w:tcBorders>
            <w:shd w:val="clear" w:color="auto" w:fill="auto"/>
          </w:tcPr>
          <w:p w14:paraId="41DB63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956FD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7F03E6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7EC1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D47DD1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8F93C1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3AA9A" w14:textId="77777777" w:rsidR="00E72D3B" w:rsidRPr="00D95972" w:rsidRDefault="00E72D3B" w:rsidP="00E72D3B">
            <w:pPr>
              <w:rPr>
                <w:rFonts w:eastAsia="Batang" w:cs="Arial"/>
                <w:lang w:eastAsia="ko-KR"/>
              </w:rPr>
            </w:pPr>
          </w:p>
        </w:tc>
      </w:tr>
      <w:tr w:rsidR="00E72D3B" w:rsidRPr="00D95972" w14:paraId="55D38E0A" w14:textId="77777777" w:rsidTr="004E421B">
        <w:tc>
          <w:tcPr>
            <w:tcW w:w="976" w:type="dxa"/>
            <w:tcBorders>
              <w:top w:val="nil"/>
              <w:left w:val="thinThickThinSmallGap" w:sz="24" w:space="0" w:color="auto"/>
              <w:bottom w:val="nil"/>
            </w:tcBorders>
            <w:shd w:val="clear" w:color="auto" w:fill="auto"/>
          </w:tcPr>
          <w:p w14:paraId="1E61B47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55F0C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D030C89" w14:textId="77777777" w:rsidR="00E72D3B" w:rsidRPr="00D95972" w:rsidRDefault="00BF093E" w:rsidP="00E72D3B">
            <w:pPr>
              <w:overflowPunct/>
              <w:autoSpaceDE/>
              <w:autoSpaceDN/>
              <w:adjustRightInd/>
              <w:textAlignment w:val="auto"/>
              <w:rPr>
                <w:rFonts w:cs="Arial"/>
                <w:lang w:val="en-US"/>
              </w:rPr>
            </w:pPr>
            <w:hyperlink r:id="rId484" w:history="1">
              <w:r w:rsidR="00E72D3B">
                <w:rPr>
                  <w:rStyle w:val="Hyperlink"/>
                </w:rPr>
                <w:t>C1-210944</w:t>
              </w:r>
            </w:hyperlink>
          </w:p>
        </w:tc>
        <w:tc>
          <w:tcPr>
            <w:tcW w:w="4191" w:type="dxa"/>
            <w:gridSpan w:val="3"/>
            <w:tcBorders>
              <w:top w:val="single" w:sz="4" w:space="0" w:color="auto"/>
              <w:bottom w:val="single" w:sz="4" w:space="0" w:color="auto"/>
            </w:tcBorders>
            <w:shd w:val="clear" w:color="auto" w:fill="FFFF00"/>
          </w:tcPr>
          <w:p w14:paraId="2904C27B" w14:textId="77777777" w:rsidR="00E72D3B" w:rsidRPr="00D95972" w:rsidRDefault="00E72D3B" w:rsidP="00E72D3B">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36A5B2F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CE7B4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B2CD4" w14:textId="77777777" w:rsidR="00E72D3B" w:rsidRPr="00D95972" w:rsidRDefault="00E72D3B" w:rsidP="00E72D3B">
            <w:pPr>
              <w:rPr>
                <w:rFonts w:cs="Arial"/>
                <w:lang w:eastAsia="ko-KR"/>
              </w:rPr>
            </w:pPr>
            <w:r>
              <w:rPr>
                <w:rFonts w:cs="Arial" w:hint="eastAsia"/>
                <w:lang w:eastAsia="ko-KR"/>
              </w:rPr>
              <w:t>Sol Up / 3</w:t>
            </w:r>
          </w:p>
        </w:tc>
      </w:tr>
      <w:tr w:rsidR="00E72D3B" w:rsidRPr="00D95972" w14:paraId="07DD70BB" w14:textId="77777777" w:rsidTr="004E421B">
        <w:tc>
          <w:tcPr>
            <w:tcW w:w="976" w:type="dxa"/>
            <w:tcBorders>
              <w:top w:val="nil"/>
              <w:left w:val="thinThickThinSmallGap" w:sz="24" w:space="0" w:color="auto"/>
              <w:bottom w:val="nil"/>
            </w:tcBorders>
            <w:shd w:val="clear" w:color="auto" w:fill="auto"/>
          </w:tcPr>
          <w:p w14:paraId="2FFD0B5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9A916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D1C735" w14:textId="77777777" w:rsidR="00E72D3B" w:rsidRPr="00D95972" w:rsidRDefault="00BF093E" w:rsidP="00E72D3B">
            <w:pPr>
              <w:overflowPunct/>
              <w:autoSpaceDE/>
              <w:autoSpaceDN/>
              <w:adjustRightInd/>
              <w:textAlignment w:val="auto"/>
              <w:rPr>
                <w:rFonts w:cs="Arial"/>
                <w:lang w:val="en-US"/>
              </w:rPr>
            </w:pPr>
            <w:hyperlink r:id="rId485" w:history="1">
              <w:r w:rsidR="00E72D3B">
                <w:rPr>
                  <w:rStyle w:val="Hyperlink"/>
                </w:rPr>
                <w:t>C1-210674</w:t>
              </w:r>
            </w:hyperlink>
          </w:p>
        </w:tc>
        <w:tc>
          <w:tcPr>
            <w:tcW w:w="4191" w:type="dxa"/>
            <w:gridSpan w:val="3"/>
            <w:tcBorders>
              <w:top w:val="single" w:sz="4" w:space="0" w:color="auto"/>
              <w:bottom w:val="single" w:sz="4" w:space="0" w:color="auto"/>
            </w:tcBorders>
            <w:shd w:val="clear" w:color="auto" w:fill="FFFF00"/>
          </w:tcPr>
          <w:p w14:paraId="38D3FC65" w14:textId="77777777" w:rsidR="00E72D3B" w:rsidRPr="00D95972" w:rsidRDefault="00E72D3B" w:rsidP="00E72D3B">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378674C0"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39BD3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F486" w14:textId="77777777"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E72D3B" w:rsidRPr="00D95972" w14:paraId="73984B3F" w14:textId="77777777" w:rsidTr="004E421B">
        <w:tc>
          <w:tcPr>
            <w:tcW w:w="976" w:type="dxa"/>
            <w:tcBorders>
              <w:top w:val="nil"/>
              <w:left w:val="thinThickThinSmallGap" w:sz="24" w:space="0" w:color="auto"/>
              <w:bottom w:val="nil"/>
            </w:tcBorders>
            <w:shd w:val="clear" w:color="auto" w:fill="auto"/>
          </w:tcPr>
          <w:p w14:paraId="553A645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C273B9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26B4C0" w14:textId="77777777" w:rsidR="00E72D3B" w:rsidRPr="00D95972" w:rsidRDefault="00BF093E" w:rsidP="00E72D3B">
            <w:pPr>
              <w:overflowPunct/>
              <w:autoSpaceDE/>
              <w:autoSpaceDN/>
              <w:adjustRightInd/>
              <w:textAlignment w:val="auto"/>
              <w:rPr>
                <w:rFonts w:cs="Arial"/>
                <w:lang w:val="en-US"/>
              </w:rPr>
            </w:pPr>
            <w:hyperlink r:id="rId486" w:history="1">
              <w:r w:rsidR="00E72D3B">
                <w:rPr>
                  <w:rStyle w:val="Hyperlink"/>
                </w:rPr>
                <w:t>C1-210942</w:t>
              </w:r>
            </w:hyperlink>
          </w:p>
        </w:tc>
        <w:tc>
          <w:tcPr>
            <w:tcW w:w="4191" w:type="dxa"/>
            <w:gridSpan w:val="3"/>
            <w:tcBorders>
              <w:top w:val="single" w:sz="4" w:space="0" w:color="auto"/>
              <w:bottom w:val="single" w:sz="4" w:space="0" w:color="auto"/>
            </w:tcBorders>
            <w:shd w:val="clear" w:color="auto" w:fill="FFFF00"/>
          </w:tcPr>
          <w:p w14:paraId="0FF104DE" w14:textId="77777777" w:rsidR="00E72D3B" w:rsidRPr="00D95972" w:rsidRDefault="00E72D3B" w:rsidP="00E72D3B">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2C54675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E19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98FF" w14:textId="77777777" w:rsidR="00E72D3B" w:rsidRPr="00D95972" w:rsidRDefault="00E72D3B" w:rsidP="00E72D3B">
            <w:pPr>
              <w:rPr>
                <w:rFonts w:cs="Arial"/>
                <w:lang w:eastAsia="ko-KR"/>
              </w:rPr>
            </w:pPr>
            <w:r>
              <w:rPr>
                <w:rFonts w:cs="Arial" w:hint="eastAsia"/>
                <w:lang w:eastAsia="ko-KR"/>
              </w:rPr>
              <w:t>Sol Up / 10</w:t>
            </w:r>
          </w:p>
        </w:tc>
      </w:tr>
      <w:tr w:rsidR="00E72D3B" w:rsidRPr="00D95972" w14:paraId="2776FE82" w14:textId="77777777" w:rsidTr="004E421B">
        <w:tc>
          <w:tcPr>
            <w:tcW w:w="976" w:type="dxa"/>
            <w:tcBorders>
              <w:top w:val="nil"/>
              <w:left w:val="thinThickThinSmallGap" w:sz="24" w:space="0" w:color="auto"/>
              <w:bottom w:val="nil"/>
            </w:tcBorders>
            <w:shd w:val="clear" w:color="auto" w:fill="auto"/>
          </w:tcPr>
          <w:p w14:paraId="348B9D3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B1AD4B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5E6D5A" w14:textId="77777777" w:rsidR="00E72D3B" w:rsidRPr="00D95972" w:rsidRDefault="00BF093E" w:rsidP="00E72D3B">
            <w:pPr>
              <w:overflowPunct/>
              <w:autoSpaceDE/>
              <w:autoSpaceDN/>
              <w:adjustRightInd/>
              <w:textAlignment w:val="auto"/>
              <w:rPr>
                <w:rFonts w:cs="Arial"/>
                <w:lang w:val="en-US"/>
              </w:rPr>
            </w:pPr>
            <w:hyperlink r:id="rId487" w:history="1">
              <w:r w:rsidR="00E72D3B">
                <w:rPr>
                  <w:rStyle w:val="Hyperlink"/>
                </w:rPr>
                <w:t>C1-210875</w:t>
              </w:r>
            </w:hyperlink>
          </w:p>
        </w:tc>
        <w:tc>
          <w:tcPr>
            <w:tcW w:w="4191" w:type="dxa"/>
            <w:gridSpan w:val="3"/>
            <w:tcBorders>
              <w:top w:val="single" w:sz="4" w:space="0" w:color="auto"/>
              <w:bottom w:val="single" w:sz="4" w:space="0" w:color="auto"/>
            </w:tcBorders>
            <w:shd w:val="clear" w:color="auto" w:fill="FFFF00"/>
          </w:tcPr>
          <w:p w14:paraId="64961AFE" w14:textId="77777777" w:rsidR="00E72D3B" w:rsidRPr="00D95972" w:rsidRDefault="00E72D3B" w:rsidP="00E72D3B">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14:paraId="6D96618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278CE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10EC" w14:textId="77777777" w:rsidR="00E72D3B" w:rsidRPr="00D95972" w:rsidRDefault="00E72D3B" w:rsidP="00E72D3B">
            <w:pPr>
              <w:rPr>
                <w:rFonts w:cs="Arial"/>
                <w:lang w:eastAsia="ko-KR"/>
              </w:rPr>
            </w:pPr>
            <w:r>
              <w:rPr>
                <w:rFonts w:cs="Arial" w:hint="eastAsia"/>
                <w:lang w:eastAsia="ko-KR"/>
              </w:rPr>
              <w:t>Sol Up / 11</w:t>
            </w:r>
          </w:p>
        </w:tc>
      </w:tr>
      <w:tr w:rsidR="00E72D3B" w:rsidRPr="00D95972" w14:paraId="197CF257" w14:textId="77777777" w:rsidTr="004E421B">
        <w:tc>
          <w:tcPr>
            <w:tcW w:w="976" w:type="dxa"/>
            <w:tcBorders>
              <w:top w:val="nil"/>
              <w:left w:val="thinThickThinSmallGap" w:sz="24" w:space="0" w:color="auto"/>
              <w:bottom w:val="nil"/>
            </w:tcBorders>
            <w:shd w:val="clear" w:color="auto" w:fill="auto"/>
          </w:tcPr>
          <w:p w14:paraId="1B0E93B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945F9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8250F0" w14:textId="77777777" w:rsidR="00E72D3B" w:rsidRPr="00D95972" w:rsidRDefault="00BF093E" w:rsidP="00E72D3B">
            <w:pPr>
              <w:overflowPunct/>
              <w:autoSpaceDE/>
              <w:autoSpaceDN/>
              <w:adjustRightInd/>
              <w:textAlignment w:val="auto"/>
              <w:rPr>
                <w:rFonts w:cs="Arial"/>
                <w:lang w:val="en-US"/>
              </w:rPr>
            </w:pPr>
            <w:hyperlink r:id="rId488" w:history="1">
              <w:r w:rsidR="00E72D3B">
                <w:rPr>
                  <w:rStyle w:val="Hyperlink"/>
                </w:rPr>
                <w:t>C1-210682</w:t>
              </w:r>
            </w:hyperlink>
          </w:p>
        </w:tc>
        <w:tc>
          <w:tcPr>
            <w:tcW w:w="4191" w:type="dxa"/>
            <w:gridSpan w:val="3"/>
            <w:tcBorders>
              <w:top w:val="single" w:sz="4" w:space="0" w:color="auto"/>
              <w:bottom w:val="single" w:sz="4" w:space="0" w:color="auto"/>
            </w:tcBorders>
            <w:shd w:val="clear" w:color="auto" w:fill="FFFF00"/>
          </w:tcPr>
          <w:p w14:paraId="1E67D710" w14:textId="77777777" w:rsidR="00E72D3B" w:rsidRPr="00D95972" w:rsidRDefault="00E72D3B" w:rsidP="00E72D3B">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10B24C6B"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A62EA"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16DC5" w14:textId="77777777" w:rsidR="00E72D3B" w:rsidRPr="00D95972" w:rsidRDefault="00E72D3B" w:rsidP="00E72D3B">
            <w:pPr>
              <w:rPr>
                <w:rFonts w:cs="Arial"/>
                <w:lang w:eastAsia="ko-KR"/>
              </w:rPr>
            </w:pPr>
            <w:r>
              <w:rPr>
                <w:rFonts w:cs="Arial" w:hint="eastAsia"/>
                <w:lang w:eastAsia="ko-KR"/>
              </w:rPr>
              <w:t>Sol Up / 13</w:t>
            </w:r>
          </w:p>
        </w:tc>
      </w:tr>
      <w:tr w:rsidR="00E72D3B" w:rsidRPr="00D95972" w14:paraId="25FE0835" w14:textId="77777777" w:rsidTr="004E421B">
        <w:tc>
          <w:tcPr>
            <w:tcW w:w="976" w:type="dxa"/>
            <w:tcBorders>
              <w:top w:val="nil"/>
              <w:left w:val="thinThickThinSmallGap" w:sz="24" w:space="0" w:color="auto"/>
              <w:bottom w:val="nil"/>
            </w:tcBorders>
            <w:shd w:val="clear" w:color="auto" w:fill="auto"/>
          </w:tcPr>
          <w:p w14:paraId="6969A9E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5A8DD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41F536" w14:textId="77777777" w:rsidR="00E72D3B" w:rsidRPr="00D95972" w:rsidRDefault="00BF093E" w:rsidP="00E72D3B">
            <w:pPr>
              <w:overflowPunct/>
              <w:autoSpaceDE/>
              <w:autoSpaceDN/>
              <w:adjustRightInd/>
              <w:textAlignment w:val="auto"/>
              <w:rPr>
                <w:rFonts w:cs="Arial"/>
                <w:lang w:val="en-US"/>
              </w:rPr>
            </w:pPr>
            <w:hyperlink r:id="rId489" w:history="1">
              <w:r w:rsidR="00E72D3B">
                <w:rPr>
                  <w:rStyle w:val="Hyperlink"/>
                </w:rPr>
                <w:t>C1-211019</w:t>
              </w:r>
            </w:hyperlink>
          </w:p>
        </w:tc>
        <w:tc>
          <w:tcPr>
            <w:tcW w:w="4191" w:type="dxa"/>
            <w:gridSpan w:val="3"/>
            <w:tcBorders>
              <w:top w:val="single" w:sz="4" w:space="0" w:color="auto"/>
              <w:bottom w:val="single" w:sz="4" w:space="0" w:color="auto"/>
            </w:tcBorders>
            <w:shd w:val="clear" w:color="auto" w:fill="FFFF00"/>
          </w:tcPr>
          <w:p w14:paraId="1F68CEB8" w14:textId="77777777" w:rsidR="00E72D3B" w:rsidRPr="00D95972" w:rsidRDefault="00E72D3B" w:rsidP="00E72D3B">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12CF21DE"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F52FDE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2EF2B" w14:textId="77777777" w:rsidR="00E72D3B" w:rsidRPr="00D95972" w:rsidRDefault="00E72D3B" w:rsidP="00E72D3B">
            <w:pPr>
              <w:rPr>
                <w:rFonts w:cs="Arial"/>
                <w:lang w:eastAsia="ko-KR"/>
              </w:rPr>
            </w:pPr>
            <w:r>
              <w:rPr>
                <w:rFonts w:cs="Arial"/>
                <w:lang w:eastAsia="ko-KR"/>
              </w:rPr>
              <w:t>S</w:t>
            </w:r>
            <w:r>
              <w:rPr>
                <w:rFonts w:cs="Arial" w:hint="eastAsia"/>
                <w:lang w:eastAsia="ko-KR"/>
              </w:rPr>
              <w:t>ol Up / 15</w:t>
            </w:r>
          </w:p>
        </w:tc>
      </w:tr>
      <w:tr w:rsidR="00E72D3B" w:rsidRPr="00D95972" w14:paraId="60678316" w14:textId="77777777" w:rsidTr="004E421B">
        <w:tc>
          <w:tcPr>
            <w:tcW w:w="976" w:type="dxa"/>
            <w:tcBorders>
              <w:top w:val="nil"/>
              <w:left w:val="thinThickThinSmallGap" w:sz="24" w:space="0" w:color="auto"/>
              <w:bottom w:val="nil"/>
            </w:tcBorders>
            <w:shd w:val="clear" w:color="auto" w:fill="auto"/>
          </w:tcPr>
          <w:p w14:paraId="1D8DACF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F30BBF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A8F7AE" w14:textId="77777777" w:rsidR="00E72D3B" w:rsidRPr="00D95972" w:rsidRDefault="00BF093E" w:rsidP="00E72D3B">
            <w:pPr>
              <w:overflowPunct/>
              <w:autoSpaceDE/>
              <w:autoSpaceDN/>
              <w:adjustRightInd/>
              <w:textAlignment w:val="auto"/>
              <w:rPr>
                <w:rFonts w:cs="Arial"/>
                <w:lang w:val="en-US"/>
              </w:rPr>
            </w:pPr>
            <w:hyperlink r:id="rId490" w:history="1">
              <w:r w:rsidR="00E72D3B">
                <w:rPr>
                  <w:rStyle w:val="Hyperlink"/>
                </w:rPr>
                <w:t>C1-210939</w:t>
              </w:r>
            </w:hyperlink>
          </w:p>
        </w:tc>
        <w:tc>
          <w:tcPr>
            <w:tcW w:w="4191" w:type="dxa"/>
            <w:gridSpan w:val="3"/>
            <w:tcBorders>
              <w:top w:val="single" w:sz="4" w:space="0" w:color="auto"/>
              <w:bottom w:val="single" w:sz="4" w:space="0" w:color="auto"/>
            </w:tcBorders>
            <w:shd w:val="clear" w:color="auto" w:fill="FFFF00"/>
          </w:tcPr>
          <w:p w14:paraId="4C32CA71" w14:textId="77777777" w:rsidR="00E72D3B" w:rsidRPr="00D95972" w:rsidRDefault="00E72D3B" w:rsidP="00E72D3B">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38D312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A4B3A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C4CB4"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18</w:t>
            </w:r>
          </w:p>
        </w:tc>
      </w:tr>
      <w:tr w:rsidR="00E72D3B" w:rsidRPr="00D95972" w14:paraId="6E6AE6C4" w14:textId="77777777" w:rsidTr="004E421B">
        <w:tc>
          <w:tcPr>
            <w:tcW w:w="976" w:type="dxa"/>
            <w:tcBorders>
              <w:top w:val="nil"/>
              <w:left w:val="thinThickThinSmallGap" w:sz="24" w:space="0" w:color="auto"/>
              <w:bottom w:val="nil"/>
            </w:tcBorders>
            <w:shd w:val="clear" w:color="auto" w:fill="auto"/>
          </w:tcPr>
          <w:p w14:paraId="7E1CB9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F120E3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2B885A2" w14:textId="77777777" w:rsidR="00E72D3B" w:rsidRPr="00D95972" w:rsidRDefault="00BF093E" w:rsidP="00E72D3B">
            <w:pPr>
              <w:overflowPunct/>
              <w:autoSpaceDE/>
              <w:autoSpaceDN/>
              <w:adjustRightInd/>
              <w:textAlignment w:val="auto"/>
              <w:rPr>
                <w:rFonts w:cs="Arial"/>
                <w:lang w:val="en-US"/>
              </w:rPr>
            </w:pPr>
            <w:hyperlink r:id="rId491" w:history="1">
              <w:r w:rsidR="00E72D3B">
                <w:rPr>
                  <w:rStyle w:val="Hyperlink"/>
                </w:rPr>
                <w:t>C1-211046</w:t>
              </w:r>
            </w:hyperlink>
          </w:p>
        </w:tc>
        <w:tc>
          <w:tcPr>
            <w:tcW w:w="4191" w:type="dxa"/>
            <w:gridSpan w:val="3"/>
            <w:tcBorders>
              <w:top w:val="single" w:sz="4" w:space="0" w:color="auto"/>
              <w:bottom w:val="single" w:sz="4" w:space="0" w:color="auto"/>
            </w:tcBorders>
            <w:shd w:val="clear" w:color="auto" w:fill="FFFF00"/>
          </w:tcPr>
          <w:p w14:paraId="5BEB8B64" w14:textId="77777777" w:rsidR="00E72D3B" w:rsidRPr="00D95972" w:rsidRDefault="00E72D3B" w:rsidP="00E72D3B">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764F589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075E5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319A"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0BAA5CAF" w14:textId="77777777" w:rsidTr="004E421B">
        <w:tc>
          <w:tcPr>
            <w:tcW w:w="976" w:type="dxa"/>
            <w:tcBorders>
              <w:top w:val="nil"/>
              <w:left w:val="thinThickThinSmallGap" w:sz="24" w:space="0" w:color="auto"/>
              <w:bottom w:val="nil"/>
            </w:tcBorders>
            <w:shd w:val="clear" w:color="auto" w:fill="auto"/>
          </w:tcPr>
          <w:p w14:paraId="1623D6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F9275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668434" w14:textId="77777777" w:rsidR="00E72D3B" w:rsidRPr="00D95972" w:rsidRDefault="00BF093E" w:rsidP="00E72D3B">
            <w:pPr>
              <w:overflowPunct/>
              <w:autoSpaceDE/>
              <w:autoSpaceDN/>
              <w:adjustRightInd/>
              <w:textAlignment w:val="auto"/>
              <w:rPr>
                <w:rFonts w:cs="Arial"/>
                <w:lang w:val="en-US"/>
              </w:rPr>
            </w:pPr>
            <w:hyperlink r:id="rId492" w:history="1">
              <w:r w:rsidR="00E72D3B">
                <w:rPr>
                  <w:rStyle w:val="Hyperlink"/>
                </w:rPr>
                <w:t>C1-211051</w:t>
              </w:r>
            </w:hyperlink>
          </w:p>
        </w:tc>
        <w:tc>
          <w:tcPr>
            <w:tcW w:w="4191" w:type="dxa"/>
            <w:gridSpan w:val="3"/>
            <w:tcBorders>
              <w:top w:val="single" w:sz="4" w:space="0" w:color="auto"/>
              <w:bottom w:val="single" w:sz="4" w:space="0" w:color="auto"/>
            </w:tcBorders>
            <w:shd w:val="clear" w:color="auto" w:fill="FFFF00"/>
          </w:tcPr>
          <w:p w14:paraId="73EA8BD7" w14:textId="77777777" w:rsidR="00E72D3B" w:rsidRPr="00D95972" w:rsidRDefault="00E72D3B" w:rsidP="00E72D3B">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0803A5D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EFE61A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52C1E"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6AD5ADDB" w14:textId="77777777" w:rsidTr="004E421B">
        <w:tc>
          <w:tcPr>
            <w:tcW w:w="976" w:type="dxa"/>
            <w:tcBorders>
              <w:top w:val="nil"/>
              <w:left w:val="thinThickThinSmallGap" w:sz="24" w:space="0" w:color="auto"/>
              <w:bottom w:val="nil"/>
            </w:tcBorders>
            <w:shd w:val="clear" w:color="auto" w:fill="auto"/>
          </w:tcPr>
          <w:p w14:paraId="21B25AA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4B76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14C0C9" w14:textId="77777777" w:rsidR="00E72D3B" w:rsidRPr="00D95972" w:rsidRDefault="00BF093E" w:rsidP="00E72D3B">
            <w:pPr>
              <w:overflowPunct/>
              <w:autoSpaceDE/>
              <w:autoSpaceDN/>
              <w:adjustRightInd/>
              <w:textAlignment w:val="auto"/>
              <w:rPr>
                <w:rFonts w:cs="Arial"/>
                <w:lang w:val="en-US"/>
              </w:rPr>
            </w:pPr>
            <w:hyperlink r:id="rId493" w:history="1">
              <w:r w:rsidR="00E72D3B">
                <w:rPr>
                  <w:rStyle w:val="Hyperlink"/>
                </w:rPr>
                <w:t>C1-211053</w:t>
              </w:r>
            </w:hyperlink>
          </w:p>
        </w:tc>
        <w:tc>
          <w:tcPr>
            <w:tcW w:w="4191" w:type="dxa"/>
            <w:gridSpan w:val="3"/>
            <w:tcBorders>
              <w:top w:val="single" w:sz="4" w:space="0" w:color="auto"/>
              <w:bottom w:val="single" w:sz="4" w:space="0" w:color="auto"/>
            </w:tcBorders>
            <w:shd w:val="clear" w:color="auto" w:fill="FFFF00"/>
          </w:tcPr>
          <w:p w14:paraId="1B34B51D" w14:textId="77777777" w:rsidR="00E72D3B" w:rsidRPr="00D95972" w:rsidRDefault="00E72D3B" w:rsidP="00E72D3B">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5014E80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176F1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D0DC3"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10AD180F" w14:textId="77777777" w:rsidTr="004E421B">
        <w:tc>
          <w:tcPr>
            <w:tcW w:w="976" w:type="dxa"/>
            <w:tcBorders>
              <w:top w:val="nil"/>
              <w:left w:val="thinThickThinSmallGap" w:sz="24" w:space="0" w:color="auto"/>
              <w:bottom w:val="nil"/>
            </w:tcBorders>
            <w:shd w:val="clear" w:color="auto" w:fill="auto"/>
          </w:tcPr>
          <w:p w14:paraId="227B975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6A4E0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3F754C" w14:textId="77777777" w:rsidR="00E72D3B" w:rsidRPr="00D95972" w:rsidRDefault="00BF093E" w:rsidP="00E72D3B">
            <w:pPr>
              <w:overflowPunct/>
              <w:autoSpaceDE/>
              <w:autoSpaceDN/>
              <w:adjustRightInd/>
              <w:textAlignment w:val="auto"/>
              <w:rPr>
                <w:rFonts w:cs="Arial"/>
                <w:lang w:val="en-US"/>
              </w:rPr>
            </w:pPr>
            <w:hyperlink r:id="rId494" w:history="1">
              <w:r w:rsidR="00E72D3B">
                <w:rPr>
                  <w:rStyle w:val="Hyperlink"/>
                </w:rPr>
                <w:t>C1-210724</w:t>
              </w:r>
            </w:hyperlink>
          </w:p>
        </w:tc>
        <w:tc>
          <w:tcPr>
            <w:tcW w:w="4191" w:type="dxa"/>
            <w:gridSpan w:val="3"/>
            <w:tcBorders>
              <w:top w:val="single" w:sz="4" w:space="0" w:color="auto"/>
              <w:bottom w:val="single" w:sz="4" w:space="0" w:color="auto"/>
            </w:tcBorders>
            <w:shd w:val="clear" w:color="auto" w:fill="FFFF00"/>
          </w:tcPr>
          <w:p w14:paraId="2C83C50B" w14:textId="77777777" w:rsidR="00E72D3B" w:rsidRPr="00D95972" w:rsidRDefault="00E72D3B" w:rsidP="00E72D3B">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562B0811"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E162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E5DB1" w14:textId="77777777" w:rsidR="00E72D3B" w:rsidRPr="00D95972" w:rsidRDefault="00E72D3B" w:rsidP="00E72D3B">
            <w:pPr>
              <w:rPr>
                <w:rFonts w:cs="Arial"/>
                <w:lang w:eastAsia="ko-KR"/>
              </w:rPr>
            </w:pPr>
            <w:r>
              <w:rPr>
                <w:rFonts w:cs="Arial" w:hint="eastAsia"/>
                <w:lang w:eastAsia="ko-KR"/>
              </w:rPr>
              <w:t>Sol Up / 21</w:t>
            </w:r>
          </w:p>
        </w:tc>
      </w:tr>
      <w:tr w:rsidR="00E72D3B" w:rsidRPr="00D95972" w14:paraId="7C6F5A28" w14:textId="77777777" w:rsidTr="004E421B">
        <w:tc>
          <w:tcPr>
            <w:tcW w:w="976" w:type="dxa"/>
            <w:tcBorders>
              <w:top w:val="nil"/>
              <w:left w:val="thinThickThinSmallGap" w:sz="24" w:space="0" w:color="auto"/>
              <w:bottom w:val="nil"/>
            </w:tcBorders>
            <w:shd w:val="clear" w:color="auto" w:fill="auto"/>
          </w:tcPr>
          <w:p w14:paraId="5B80B93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44F1F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67BB13" w14:textId="77777777" w:rsidR="00E72D3B" w:rsidRPr="00D95972" w:rsidRDefault="00BF093E" w:rsidP="00E72D3B">
            <w:pPr>
              <w:overflowPunct/>
              <w:autoSpaceDE/>
              <w:autoSpaceDN/>
              <w:adjustRightInd/>
              <w:textAlignment w:val="auto"/>
              <w:rPr>
                <w:rFonts w:cs="Arial"/>
                <w:lang w:val="en-US"/>
              </w:rPr>
            </w:pPr>
            <w:hyperlink r:id="rId495" w:history="1">
              <w:r w:rsidR="00E72D3B">
                <w:rPr>
                  <w:rStyle w:val="Hyperlink"/>
                </w:rPr>
                <w:t>C1-210918</w:t>
              </w:r>
            </w:hyperlink>
          </w:p>
        </w:tc>
        <w:tc>
          <w:tcPr>
            <w:tcW w:w="4191" w:type="dxa"/>
            <w:gridSpan w:val="3"/>
            <w:tcBorders>
              <w:top w:val="single" w:sz="4" w:space="0" w:color="auto"/>
              <w:bottom w:val="single" w:sz="4" w:space="0" w:color="auto"/>
            </w:tcBorders>
            <w:shd w:val="clear" w:color="auto" w:fill="FFFF00"/>
          </w:tcPr>
          <w:p w14:paraId="188090F6" w14:textId="77777777" w:rsidR="00E72D3B" w:rsidRPr="00D95972" w:rsidRDefault="00E72D3B" w:rsidP="00E72D3B">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1745E4AB"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6229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0A6E5"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21</w:t>
            </w:r>
          </w:p>
        </w:tc>
      </w:tr>
      <w:tr w:rsidR="00E72D3B" w:rsidRPr="00D95972" w14:paraId="0AB44E10" w14:textId="77777777" w:rsidTr="004E421B">
        <w:tc>
          <w:tcPr>
            <w:tcW w:w="976" w:type="dxa"/>
            <w:tcBorders>
              <w:top w:val="nil"/>
              <w:left w:val="thinThickThinSmallGap" w:sz="24" w:space="0" w:color="auto"/>
              <w:bottom w:val="nil"/>
            </w:tcBorders>
            <w:shd w:val="clear" w:color="auto" w:fill="auto"/>
          </w:tcPr>
          <w:p w14:paraId="56E2AED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15B115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DB584F6" w14:textId="77777777" w:rsidR="00E72D3B" w:rsidRPr="00D95972" w:rsidRDefault="00BF093E" w:rsidP="00E72D3B">
            <w:pPr>
              <w:overflowPunct/>
              <w:autoSpaceDE/>
              <w:autoSpaceDN/>
              <w:adjustRightInd/>
              <w:textAlignment w:val="auto"/>
              <w:rPr>
                <w:rFonts w:cs="Arial"/>
                <w:lang w:val="en-US"/>
              </w:rPr>
            </w:pPr>
            <w:hyperlink r:id="rId496" w:history="1">
              <w:r w:rsidR="00E72D3B">
                <w:rPr>
                  <w:rStyle w:val="Hyperlink"/>
                </w:rPr>
                <w:t>C1-211063</w:t>
              </w:r>
            </w:hyperlink>
          </w:p>
        </w:tc>
        <w:tc>
          <w:tcPr>
            <w:tcW w:w="4191" w:type="dxa"/>
            <w:gridSpan w:val="3"/>
            <w:tcBorders>
              <w:top w:val="single" w:sz="4" w:space="0" w:color="auto"/>
              <w:bottom w:val="single" w:sz="4" w:space="0" w:color="auto"/>
            </w:tcBorders>
            <w:shd w:val="clear" w:color="auto" w:fill="FFFF00"/>
          </w:tcPr>
          <w:p w14:paraId="27BA8DFC" w14:textId="77777777" w:rsidR="00E72D3B" w:rsidRPr="00D95972" w:rsidRDefault="00E72D3B" w:rsidP="00E72D3B">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3AE5D45D"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E10C92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CC8F"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E72D3B" w:rsidRPr="00D95972" w14:paraId="6EF9F54B" w14:textId="77777777" w:rsidTr="004E421B">
        <w:tc>
          <w:tcPr>
            <w:tcW w:w="976" w:type="dxa"/>
            <w:tcBorders>
              <w:top w:val="nil"/>
              <w:left w:val="thinThickThinSmallGap" w:sz="24" w:space="0" w:color="auto"/>
              <w:bottom w:val="nil"/>
            </w:tcBorders>
            <w:shd w:val="clear" w:color="auto" w:fill="auto"/>
          </w:tcPr>
          <w:p w14:paraId="4223738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1514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B423BE" w14:textId="77777777" w:rsidR="00E72D3B" w:rsidRPr="00D95972" w:rsidRDefault="00BF093E" w:rsidP="00E72D3B">
            <w:pPr>
              <w:overflowPunct/>
              <w:autoSpaceDE/>
              <w:autoSpaceDN/>
              <w:adjustRightInd/>
              <w:textAlignment w:val="auto"/>
              <w:rPr>
                <w:rFonts w:cs="Arial"/>
                <w:lang w:val="en-US"/>
              </w:rPr>
            </w:pPr>
            <w:hyperlink r:id="rId497" w:history="1">
              <w:r w:rsidR="00E72D3B">
                <w:rPr>
                  <w:rStyle w:val="Hyperlink"/>
                </w:rPr>
                <w:t>C1-210675</w:t>
              </w:r>
            </w:hyperlink>
          </w:p>
        </w:tc>
        <w:tc>
          <w:tcPr>
            <w:tcW w:w="4191" w:type="dxa"/>
            <w:gridSpan w:val="3"/>
            <w:tcBorders>
              <w:top w:val="single" w:sz="4" w:space="0" w:color="auto"/>
              <w:bottom w:val="single" w:sz="4" w:space="0" w:color="auto"/>
            </w:tcBorders>
            <w:shd w:val="clear" w:color="auto" w:fill="FFFF00"/>
          </w:tcPr>
          <w:p w14:paraId="3DCC139B" w14:textId="77777777" w:rsidR="00E72D3B" w:rsidRPr="00D95972" w:rsidRDefault="00E72D3B" w:rsidP="00E72D3B">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5918E438"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F81A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392C" w14:textId="77777777"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E72D3B" w:rsidRPr="00D95972" w14:paraId="544AFFD6" w14:textId="77777777" w:rsidTr="004E421B">
        <w:tc>
          <w:tcPr>
            <w:tcW w:w="976" w:type="dxa"/>
            <w:tcBorders>
              <w:top w:val="nil"/>
              <w:left w:val="thinThickThinSmallGap" w:sz="24" w:space="0" w:color="auto"/>
              <w:bottom w:val="nil"/>
            </w:tcBorders>
            <w:shd w:val="clear" w:color="auto" w:fill="auto"/>
          </w:tcPr>
          <w:p w14:paraId="064433D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8465E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F459F90" w14:textId="77777777" w:rsidR="00E72D3B" w:rsidRPr="00D95972" w:rsidRDefault="00BF093E" w:rsidP="00E72D3B">
            <w:pPr>
              <w:overflowPunct/>
              <w:autoSpaceDE/>
              <w:autoSpaceDN/>
              <w:adjustRightInd/>
              <w:textAlignment w:val="auto"/>
              <w:rPr>
                <w:rFonts w:cs="Arial"/>
                <w:lang w:val="en-US"/>
              </w:rPr>
            </w:pPr>
            <w:hyperlink r:id="rId498" w:history="1">
              <w:r w:rsidR="00E72D3B">
                <w:rPr>
                  <w:rStyle w:val="Hyperlink"/>
                </w:rPr>
                <w:t>C1-210676</w:t>
              </w:r>
            </w:hyperlink>
          </w:p>
        </w:tc>
        <w:tc>
          <w:tcPr>
            <w:tcW w:w="4191" w:type="dxa"/>
            <w:gridSpan w:val="3"/>
            <w:tcBorders>
              <w:top w:val="single" w:sz="4" w:space="0" w:color="auto"/>
              <w:bottom w:val="single" w:sz="4" w:space="0" w:color="auto"/>
            </w:tcBorders>
            <w:shd w:val="clear" w:color="auto" w:fill="FFFF00"/>
          </w:tcPr>
          <w:p w14:paraId="3D0738F2" w14:textId="77777777" w:rsidR="00E72D3B" w:rsidRPr="00D95972" w:rsidRDefault="00E72D3B" w:rsidP="00E72D3B">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14:paraId="592074DA"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FC05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287B9" w14:textId="77777777"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624D8DEF" w14:textId="77777777" w:rsidR="00E72D3B" w:rsidRPr="00D95972" w:rsidRDefault="00E72D3B" w:rsidP="00E72D3B">
            <w:pPr>
              <w:rPr>
                <w:rFonts w:cs="Arial"/>
                <w:lang w:eastAsia="ko-KR"/>
              </w:rPr>
            </w:pPr>
            <w:r>
              <w:rPr>
                <w:rFonts w:cs="Arial"/>
                <w:lang w:eastAsia="ko-KR"/>
              </w:rPr>
              <w:t>S</w:t>
            </w:r>
          </w:p>
        </w:tc>
      </w:tr>
      <w:tr w:rsidR="00E72D3B" w:rsidRPr="00D95972" w14:paraId="29133687" w14:textId="77777777" w:rsidTr="004E421B">
        <w:tc>
          <w:tcPr>
            <w:tcW w:w="976" w:type="dxa"/>
            <w:tcBorders>
              <w:top w:val="nil"/>
              <w:left w:val="thinThickThinSmallGap" w:sz="24" w:space="0" w:color="auto"/>
              <w:bottom w:val="nil"/>
            </w:tcBorders>
            <w:shd w:val="clear" w:color="auto" w:fill="auto"/>
          </w:tcPr>
          <w:p w14:paraId="5C4591C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F7563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B44A28" w14:textId="77777777" w:rsidR="00E72D3B" w:rsidRPr="00D95972" w:rsidRDefault="00BF093E" w:rsidP="00E72D3B">
            <w:pPr>
              <w:overflowPunct/>
              <w:autoSpaceDE/>
              <w:autoSpaceDN/>
              <w:adjustRightInd/>
              <w:textAlignment w:val="auto"/>
              <w:rPr>
                <w:rFonts w:cs="Arial"/>
                <w:lang w:val="en-US"/>
              </w:rPr>
            </w:pPr>
            <w:hyperlink r:id="rId499" w:history="1">
              <w:r w:rsidR="00E72D3B">
                <w:rPr>
                  <w:rStyle w:val="Hyperlink"/>
                </w:rPr>
                <w:t>C1-211058</w:t>
              </w:r>
            </w:hyperlink>
          </w:p>
        </w:tc>
        <w:tc>
          <w:tcPr>
            <w:tcW w:w="4191" w:type="dxa"/>
            <w:gridSpan w:val="3"/>
            <w:tcBorders>
              <w:top w:val="single" w:sz="4" w:space="0" w:color="auto"/>
              <w:bottom w:val="single" w:sz="4" w:space="0" w:color="auto"/>
            </w:tcBorders>
            <w:shd w:val="clear" w:color="auto" w:fill="FFFF00"/>
          </w:tcPr>
          <w:p w14:paraId="098DE53C" w14:textId="77777777" w:rsidR="00E72D3B" w:rsidRPr="00D95972" w:rsidRDefault="00E72D3B" w:rsidP="00E72D3B">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239FD64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EC7DC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2B555"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336E86B5" w14:textId="77777777" w:rsidTr="004E421B">
        <w:tc>
          <w:tcPr>
            <w:tcW w:w="976" w:type="dxa"/>
            <w:tcBorders>
              <w:top w:val="nil"/>
              <w:left w:val="thinThickThinSmallGap" w:sz="24" w:space="0" w:color="auto"/>
              <w:bottom w:val="nil"/>
            </w:tcBorders>
            <w:shd w:val="clear" w:color="auto" w:fill="auto"/>
          </w:tcPr>
          <w:p w14:paraId="611F98C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43606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AEE85E" w14:textId="77777777" w:rsidR="00E72D3B" w:rsidRPr="00D95972" w:rsidRDefault="00BF093E" w:rsidP="00E72D3B">
            <w:pPr>
              <w:overflowPunct/>
              <w:autoSpaceDE/>
              <w:autoSpaceDN/>
              <w:adjustRightInd/>
              <w:textAlignment w:val="auto"/>
              <w:rPr>
                <w:rFonts w:cs="Arial"/>
                <w:lang w:val="en-US"/>
              </w:rPr>
            </w:pPr>
            <w:hyperlink r:id="rId500" w:history="1">
              <w:r w:rsidR="00E72D3B">
                <w:rPr>
                  <w:rStyle w:val="Hyperlink"/>
                </w:rPr>
                <w:t>C1-211071</w:t>
              </w:r>
            </w:hyperlink>
          </w:p>
        </w:tc>
        <w:tc>
          <w:tcPr>
            <w:tcW w:w="4191" w:type="dxa"/>
            <w:gridSpan w:val="3"/>
            <w:tcBorders>
              <w:top w:val="single" w:sz="4" w:space="0" w:color="auto"/>
              <w:bottom w:val="single" w:sz="4" w:space="0" w:color="auto"/>
            </w:tcBorders>
            <w:shd w:val="clear" w:color="auto" w:fill="FFFF00"/>
          </w:tcPr>
          <w:p w14:paraId="0C154374" w14:textId="77777777" w:rsidR="00E72D3B" w:rsidRPr="00D95972" w:rsidRDefault="00E72D3B" w:rsidP="00E72D3B">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26C982C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AB94C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EA91"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50E9662C" w14:textId="77777777" w:rsidTr="004E421B">
        <w:tc>
          <w:tcPr>
            <w:tcW w:w="976" w:type="dxa"/>
            <w:tcBorders>
              <w:top w:val="nil"/>
              <w:left w:val="thinThickThinSmallGap" w:sz="24" w:space="0" w:color="auto"/>
              <w:bottom w:val="nil"/>
            </w:tcBorders>
            <w:shd w:val="clear" w:color="auto" w:fill="auto"/>
          </w:tcPr>
          <w:p w14:paraId="323292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93AE79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3D33165" w14:textId="77777777" w:rsidR="00E72D3B" w:rsidRPr="00D95972" w:rsidRDefault="00BF093E" w:rsidP="00E72D3B">
            <w:pPr>
              <w:overflowPunct/>
              <w:autoSpaceDE/>
              <w:autoSpaceDN/>
              <w:adjustRightInd/>
              <w:textAlignment w:val="auto"/>
              <w:rPr>
                <w:rFonts w:cs="Arial"/>
                <w:lang w:val="en-US"/>
              </w:rPr>
            </w:pPr>
            <w:hyperlink r:id="rId501" w:history="1">
              <w:r w:rsidR="00E72D3B">
                <w:rPr>
                  <w:rStyle w:val="Hyperlink"/>
                </w:rPr>
                <w:t>C1-211075</w:t>
              </w:r>
            </w:hyperlink>
          </w:p>
        </w:tc>
        <w:tc>
          <w:tcPr>
            <w:tcW w:w="4191" w:type="dxa"/>
            <w:gridSpan w:val="3"/>
            <w:tcBorders>
              <w:top w:val="single" w:sz="4" w:space="0" w:color="auto"/>
              <w:bottom w:val="single" w:sz="4" w:space="0" w:color="auto"/>
            </w:tcBorders>
            <w:shd w:val="clear" w:color="auto" w:fill="FFFF00"/>
          </w:tcPr>
          <w:p w14:paraId="181AC99C" w14:textId="77777777" w:rsidR="00E72D3B" w:rsidRPr="00D95972" w:rsidRDefault="00E72D3B" w:rsidP="00E72D3B">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56B517F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C649A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9BB76"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152F08C5" w14:textId="77777777" w:rsidTr="004E421B">
        <w:tc>
          <w:tcPr>
            <w:tcW w:w="976" w:type="dxa"/>
            <w:tcBorders>
              <w:top w:val="nil"/>
              <w:left w:val="thinThickThinSmallGap" w:sz="24" w:space="0" w:color="auto"/>
              <w:bottom w:val="nil"/>
            </w:tcBorders>
            <w:shd w:val="clear" w:color="auto" w:fill="auto"/>
          </w:tcPr>
          <w:p w14:paraId="25018AB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32609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AFAAAF" w14:textId="77777777" w:rsidR="00E72D3B" w:rsidRPr="00D95972" w:rsidRDefault="00BF093E" w:rsidP="00E72D3B">
            <w:pPr>
              <w:overflowPunct/>
              <w:autoSpaceDE/>
              <w:autoSpaceDN/>
              <w:adjustRightInd/>
              <w:textAlignment w:val="auto"/>
              <w:rPr>
                <w:rFonts w:cs="Arial"/>
                <w:lang w:val="en-US"/>
              </w:rPr>
            </w:pPr>
            <w:hyperlink r:id="rId502" w:history="1">
              <w:r w:rsidR="00E72D3B">
                <w:rPr>
                  <w:rStyle w:val="Hyperlink"/>
                </w:rPr>
                <w:t>C1-210950</w:t>
              </w:r>
            </w:hyperlink>
          </w:p>
        </w:tc>
        <w:tc>
          <w:tcPr>
            <w:tcW w:w="4191" w:type="dxa"/>
            <w:gridSpan w:val="3"/>
            <w:tcBorders>
              <w:top w:val="single" w:sz="4" w:space="0" w:color="auto"/>
              <w:bottom w:val="single" w:sz="4" w:space="0" w:color="auto"/>
            </w:tcBorders>
            <w:shd w:val="clear" w:color="auto" w:fill="FFFF00"/>
          </w:tcPr>
          <w:p w14:paraId="5834001F" w14:textId="77777777" w:rsidR="00E72D3B" w:rsidRPr="00D95972" w:rsidRDefault="00E72D3B" w:rsidP="00E72D3B">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5DF58B8A"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FF704A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3424" w14:textId="77777777" w:rsidR="00E72D3B" w:rsidRPr="00D95972" w:rsidRDefault="00E72D3B" w:rsidP="00E72D3B">
            <w:pPr>
              <w:rPr>
                <w:rFonts w:cs="Arial"/>
                <w:lang w:eastAsia="ko-KR"/>
              </w:rPr>
            </w:pPr>
            <w:r>
              <w:rPr>
                <w:rFonts w:cs="Arial" w:hint="eastAsia"/>
                <w:lang w:eastAsia="ko-KR"/>
              </w:rPr>
              <w:t>Sol Up / 25</w:t>
            </w:r>
          </w:p>
        </w:tc>
      </w:tr>
      <w:tr w:rsidR="00E72D3B" w:rsidRPr="00D95972" w14:paraId="6833BAC6" w14:textId="77777777" w:rsidTr="004E421B">
        <w:tc>
          <w:tcPr>
            <w:tcW w:w="976" w:type="dxa"/>
            <w:tcBorders>
              <w:top w:val="nil"/>
              <w:left w:val="thinThickThinSmallGap" w:sz="24" w:space="0" w:color="auto"/>
              <w:bottom w:val="nil"/>
            </w:tcBorders>
            <w:shd w:val="clear" w:color="auto" w:fill="auto"/>
          </w:tcPr>
          <w:p w14:paraId="4870302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F51A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082B6C" w14:textId="77777777" w:rsidR="00E72D3B" w:rsidRPr="00D95972" w:rsidRDefault="00BF093E" w:rsidP="00E72D3B">
            <w:pPr>
              <w:overflowPunct/>
              <w:autoSpaceDE/>
              <w:autoSpaceDN/>
              <w:adjustRightInd/>
              <w:textAlignment w:val="auto"/>
              <w:rPr>
                <w:rFonts w:cs="Arial"/>
                <w:lang w:val="en-US"/>
              </w:rPr>
            </w:pPr>
            <w:hyperlink r:id="rId503" w:history="1">
              <w:r w:rsidR="00E72D3B">
                <w:rPr>
                  <w:rStyle w:val="Hyperlink"/>
                </w:rPr>
                <w:t>C1-210850</w:t>
              </w:r>
            </w:hyperlink>
          </w:p>
        </w:tc>
        <w:tc>
          <w:tcPr>
            <w:tcW w:w="4191" w:type="dxa"/>
            <w:gridSpan w:val="3"/>
            <w:tcBorders>
              <w:top w:val="single" w:sz="4" w:space="0" w:color="auto"/>
              <w:bottom w:val="single" w:sz="4" w:space="0" w:color="auto"/>
            </w:tcBorders>
            <w:shd w:val="clear" w:color="auto" w:fill="FFFF00"/>
          </w:tcPr>
          <w:p w14:paraId="3476C1C6" w14:textId="77777777" w:rsidR="00E72D3B" w:rsidRPr="00D95972" w:rsidRDefault="00E72D3B" w:rsidP="00E72D3B">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4AF4A63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96B4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D185" w14:textId="77777777" w:rsidR="00E72D3B" w:rsidRPr="00D95972" w:rsidRDefault="00E72D3B" w:rsidP="00E72D3B">
            <w:pPr>
              <w:rPr>
                <w:rFonts w:cs="Arial"/>
                <w:lang w:eastAsia="ko-KR"/>
              </w:rPr>
            </w:pPr>
            <w:r>
              <w:rPr>
                <w:rFonts w:cs="Arial" w:hint="eastAsia"/>
                <w:lang w:eastAsia="ko-KR"/>
              </w:rPr>
              <w:t>Sol Up / 26</w:t>
            </w:r>
          </w:p>
        </w:tc>
      </w:tr>
      <w:tr w:rsidR="00E72D3B" w:rsidRPr="00D95972" w14:paraId="142165D4" w14:textId="77777777" w:rsidTr="004E421B">
        <w:tc>
          <w:tcPr>
            <w:tcW w:w="976" w:type="dxa"/>
            <w:tcBorders>
              <w:top w:val="nil"/>
              <w:left w:val="thinThickThinSmallGap" w:sz="24" w:space="0" w:color="auto"/>
              <w:bottom w:val="nil"/>
            </w:tcBorders>
            <w:shd w:val="clear" w:color="auto" w:fill="auto"/>
          </w:tcPr>
          <w:p w14:paraId="239127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A557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0A8496" w14:textId="77777777" w:rsidR="00E72D3B" w:rsidRPr="00D95972" w:rsidRDefault="00BF093E" w:rsidP="00E72D3B">
            <w:pPr>
              <w:overflowPunct/>
              <w:autoSpaceDE/>
              <w:autoSpaceDN/>
              <w:adjustRightInd/>
              <w:textAlignment w:val="auto"/>
              <w:rPr>
                <w:rFonts w:cs="Arial"/>
                <w:lang w:val="en-US"/>
              </w:rPr>
            </w:pPr>
            <w:hyperlink r:id="rId504" w:history="1">
              <w:r w:rsidR="00E72D3B">
                <w:rPr>
                  <w:rStyle w:val="Hyperlink"/>
                </w:rPr>
                <w:t>C1-210885</w:t>
              </w:r>
            </w:hyperlink>
          </w:p>
        </w:tc>
        <w:tc>
          <w:tcPr>
            <w:tcW w:w="4191" w:type="dxa"/>
            <w:gridSpan w:val="3"/>
            <w:tcBorders>
              <w:top w:val="single" w:sz="4" w:space="0" w:color="auto"/>
              <w:bottom w:val="single" w:sz="4" w:space="0" w:color="auto"/>
            </w:tcBorders>
            <w:shd w:val="clear" w:color="auto" w:fill="FFFF00"/>
          </w:tcPr>
          <w:p w14:paraId="6A8D6507" w14:textId="77777777" w:rsidR="00E72D3B" w:rsidRPr="00D95972" w:rsidRDefault="00E72D3B" w:rsidP="00E72D3B">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D69A52B"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F2447A"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9DEB4" w14:textId="77777777" w:rsidR="00E72D3B" w:rsidRPr="00D95972" w:rsidRDefault="00E72D3B" w:rsidP="00E72D3B">
            <w:pPr>
              <w:rPr>
                <w:rFonts w:cs="Arial"/>
                <w:lang w:eastAsia="ko-KR"/>
              </w:rPr>
            </w:pPr>
            <w:r>
              <w:rPr>
                <w:rFonts w:cs="Arial" w:hint="eastAsia"/>
                <w:lang w:eastAsia="ko-KR"/>
              </w:rPr>
              <w:t>Sol Up / 27</w:t>
            </w:r>
          </w:p>
        </w:tc>
      </w:tr>
      <w:tr w:rsidR="00E72D3B" w:rsidRPr="00D95972" w14:paraId="79E84CE4" w14:textId="77777777" w:rsidTr="004E421B">
        <w:tc>
          <w:tcPr>
            <w:tcW w:w="976" w:type="dxa"/>
            <w:tcBorders>
              <w:top w:val="nil"/>
              <w:left w:val="thinThickThinSmallGap" w:sz="24" w:space="0" w:color="auto"/>
              <w:bottom w:val="nil"/>
            </w:tcBorders>
            <w:shd w:val="clear" w:color="auto" w:fill="auto"/>
          </w:tcPr>
          <w:p w14:paraId="604C1F9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6529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F68D3D" w14:textId="77777777" w:rsidR="00E72D3B" w:rsidRPr="00D95972" w:rsidRDefault="00BF093E" w:rsidP="00E72D3B">
            <w:pPr>
              <w:overflowPunct/>
              <w:autoSpaceDE/>
              <w:autoSpaceDN/>
              <w:adjustRightInd/>
              <w:textAlignment w:val="auto"/>
              <w:rPr>
                <w:rFonts w:cs="Arial"/>
                <w:lang w:val="en-US"/>
              </w:rPr>
            </w:pPr>
            <w:hyperlink r:id="rId505" w:history="1">
              <w:r w:rsidR="00E72D3B">
                <w:rPr>
                  <w:rStyle w:val="Hyperlink"/>
                </w:rPr>
                <w:t>C1-210725</w:t>
              </w:r>
            </w:hyperlink>
          </w:p>
        </w:tc>
        <w:tc>
          <w:tcPr>
            <w:tcW w:w="4191" w:type="dxa"/>
            <w:gridSpan w:val="3"/>
            <w:tcBorders>
              <w:top w:val="single" w:sz="4" w:space="0" w:color="auto"/>
              <w:bottom w:val="single" w:sz="4" w:space="0" w:color="auto"/>
            </w:tcBorders>
            <w:shd w:val="clear" w:color="auto" w:fill="FFFF00"/>
          </w:tcPr>
          <w:p w14:paraId="1F95204C" w14:textId="77777777" w:rsidR="00E72D3B" w:rsidRPr="00D95972" w:rsidRDefault="00E72D3B" w:rsidP="00E72D3B">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3704D3DC"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40670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6129" w14:textId="77777777" w:rsidR="00E72D3B" w:rsidRPr="00D95972" w:rsidRDefault="00E72D3B" w:rsidP="00E72D3B">
            <w:pPr>
              <w:rPr>
                <w:rFonts w:cs="Arial"/>
                <w:lang w:eastAsia="ko-KR"/>
              </w:rPr>
            </w:pPr>
            <w:r>
              <w:rPr>
                <w:rFonts w:cs="Arial" w:hint="eastAsia"/>
                <w:lang w:eastAsia="ko-KR"/>
              </w:rPr>
              <w:t>Sol Up / 28</w:t>
            </w:r>
          </w:p>
        </w:tc>
      </w:tr>
      <w:tr w:rsidR="00E72D3B" w:rsidRPr="00D95972" w14:paraId="5A094584" w14:textId="77777777" w:rsidTr="004E421B">
        <w:tc>
          <w:tcPr>
            <w:tcW w:w="976" w:type="dxa"/>
            <w:tcBorders>
              <w:top w:val="nil"/>
              <w:left w:val="thinThickThinSmallGap" w:sz="24" w:space="0" w:color="auto"/>
              <w:bottom w:val="nil"/>
            </w:tcBorders>
            <w:shd w:val="clear" w:color="auto" w:fill="auto"/>
          </w:tcPr>
          <w:p w14:paraId="5FDAAF5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85F88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9BE494" w14:textId="77777777" w:rsidR="00E72D3B" w:rsidRPr="00D95972" w:rsidRDefault="00BF093E" w:rsidP="00E72D3B">
            <w:pPr>
              <w:overflowPunct/>
              <w:autoSpaceDE/>
              <w:autoSpaceDN/>
              <w:adjustRightInd/>
              <w:textAlignment w:val="auto"/>
              <w:rPr>
                <w:rFonts w:cs="Arial"/>
                <w:lang w:val="en-US"/>
              </w:rPr>
            </w:pPr>
            <w:hyperlink r:id="rId506" w:history="1">
              <w:r w:rsidR="00E72D3B">
                <w:rPr>
                  <w:rStyle w:val="Hyperlink"/>
                </w:rPr>
                <w:t>C1-211007</w:t>
              </w:r>
            </w:hyperlink>
          </w:p>
        </w:tc>
        <w:tc>
          <w:tcPr>
            <w:tcW w:w="4191" w:type="dxa"/>
            <w:gridSpan w:val="3"/>
            <w:tcBorders>
              <w:top w:val="single" w:sz="4" w:space="0" w:color="auto"/>
              <w:bottom w:val="single" w:sz="4" w:space="0" w:color="auto"/>
            </w:tcBorders>
            <w:shd w:val="clear" w:color="auto" w:fill="FFFF00"/>
          </w:tcPr>
          <w:p w14:paraId="689CC892" w14:textId="77777777" w:rsidR="00E72D3B" w:rsidRPr="00D95972" w:rsidRDefault="00E72D3B" w:rsidP="00E72D3B">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61C77BD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E6585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0A1F" w14:textId="77777777" w:rsidR="00E72D3B" w:rsidRPr="00D95972" w:rsidRDefault="00E72D3B" w:rsidP="00E72D3B">
            <w:pPr>
              <w:rPr>
                <w:rFonts w:cs="Arial"/>
                <w:lang w:eastAsia="ko-KR"/>
              </w:rPr>
            </w:pPr>
            <w:r>
              <w:rPr>
                <w:rFonts w:cs="Arial" w:hint="eastAsia"/>
                <w:lang w:eastAsia="ko-KR"/>
              </w:rPr>
              <w:t>Sol Up / 28, 29</w:t>
            </w:r>
          </w:p>
        </w:tc>
      </w:tr>
      <w:tr w:rsidR="00E72D3B" w:rsidRPr="00D95972" w14:paraId="7BCAD496" w14:textId="77777777" w:rsidTr="004E421B">
        <w:tc>
          <w:tcPr>
            <w:tcW w:w="976" w:type="dxa"/>
            <w:tcBorders>
              <w:top w:val="nil"/>
              <w:left w:val="thinThickThinSmallGap" w:sz="24" w:space="0" w:color="auto"/>
              <w:bottom w:val="nil"/>
            </w:tcBorders>
            <w:shd w:val="clear" w:color="auto" w:fill="auto"/>
          </w:tcPr>
          <w:p w14:paraId="30BCB55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85A30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CBDD8A" w14:textId="77777777" w:rsidR="00E72D3B" w:rsidRPr="00D95972" w:rsidRDefault="00BF093E" w:rsidP="00E72D3B">
            <w:pPr>
              <w:overflowPunct/>
              <w:autoSpaceDE/>
              <w:autoSpaceDN/>
              <w:adjustRightInd/>
              <w:textAlignment w:val="auto"/>
              <w:rPr>
                <w:rFonts w:cs="Arial"/>
                <w:lang w:val="en-US"/>
              </w:rPr>
            </w:pPr>
            <w:hyperlink r:id="rId507" w:history="1">
              <w:r w:rsidR="00E72D3B">
                <w:rPr>
                  <w:rStyle w:val="Hyperlink"/>
                </w:rPr>
                <w:t>C1-211085</w:t>
              </w:r>
            </w:hyperlink>
          </w:p>
        </w:tc>
        <w:tc>
          <w:tcPr>
            <w:tcW w:w="4191" w:type="dxa"/>
            <w:gridSpan w:val="3"/>
            <w:tcBorders>
              <w:top w:val="single" w:sz="4" w:space="0" w:color="auto"/>
              <w:bottom w:val="single" w:sz="4" w:space="0" w:color="auto"/>
            </w:tcBorders>
            <w:shd w:val="clear" w:color="auto" w:fill="FFFF00"/>
          </w:tcPr>
          <w:p w14:paraId="06FEF876" w14:textId="77777777" w:rsidR="00E72D3B" w:rsidRPr="00D95972" w:rsidRDefault="00E72D3B" w:rsidP="00E72D3B">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7E8E8E1F"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EF318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C741"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E72D3B" w:rsidRPr="00D95972" w14:paraId="21480F23" w14:textId="77777777" w:rsidTr="004E421B">
        <w:tc>
          <w:tcPr>
            <w:tcW w:w="976" w:type="dxa"/>
            <w:tcBorders>
              <w:top w:val="nil"/>
              <w:left w:val="thinThickThinSmallGap" w:sz="24" w:space="0" w:color="auto"/>
              <w:bottom w:val="nil"/>
            </w:tcBorders>
            <w:shd w:val="clear" w:color="auto" w:fill="auto"/>
          </w:tcPr>
          <w:p w14:paraId="2F4A85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F9784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873239" w14:textId="77777777" w:rsidR="00E72D3B" w:rsidRPr="00D95972" w:rsidRDefault="00BF093E" w:rsidP="00E72D3B">
            <w:pPr>
              <w:overflowPunct/>
              <w:autoSpaceDE/>
              <w:autoSpaceDN/>
              <w:adjustRightInd/>
              <w:textAlignment w:val="auto"/>
              <w:rPr>
                <w:rFonts w:cs="Arial"/>
                <w:lang w:val="en-US"/>
              </w:rPr>
            </w:pPr>
            <w:hyperlink r:id="rId508" w:history="1">
              <w:r w:rsidR="00E72D3B">
                <w:rPr>
                  <w:rStyle w:val="Hyperlink"/>
                </w:rPr>
                <w:t>C1-210951</w:t>
              </w:r>
            </w:hyperlink>
          </w:p>
        </w:tc>
        <w:tc>
          <w:tcPr>
            <w:tcW w:w="4191" w:type="dxa"/>
            <w:gridSpan w:val="3"/>
            <w:tcBorders>
              <w:top w:val="single" w:sz="4" w:space="0" w:color="auto"/>
              <w:bottom w:val="single" w:sz="4" w:space="0" w:color="auto"/>
            </w:tcBorders>
            <w:shd w:val="clear" w:color="auto" w:fill="FFFF00"/>
          </w:tcPr>
          <w:p w14:paraId="5E9EA207" w14:textId="77777777" w:rsidR="00E72D3B" w:rsidRPr="00D95972" w:rsidRDefault="00E72D3B" w:rsidP="00E72D3B">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06BAC0FC"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58A403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F42F1" w14:textId="77777777" w:rsidR="00E72D3B" w:rsidRPr="00D95972" w:rsidRDefault="00E72D3B" w:rsidP="00E72D3B">
            <w:pPr>
              <w:rPr>
                <w:rFonts w:cs="Arial"/>
                <w:lang w:eastAsia="ko-KR"/>
              </w:rPr>
            </w:pPr>
            <w:r>
              <w:rPr>
                <w:rFonts w:cs="Arial" w:hint="eastAsia"/>
                <w:lang w:eastAsia="ko-KR"/>
              </w:rPr>
              <w:t>Sol Up / 31</w:t>
            </w:r>
          </w:p>
        </w:tc>
      </w:tr>
      <w:tr w:rsidR="00E72D3B" w:rsidRPr="00D95972" w14:paraId="5FCA520D" w14:textId="77777777" w:rsidTr="004E421B">
        <w:tc>
          <w:tcPr>
            <w:tcW w:w="976" w:type="dxa"/>
            <w:tcBorders>
              <w:top w:val="nil"/>
              <w:left w:val="thinThickThinSmallGap" w:sz="24" w:space="0" w:color="auto"/>
              <w:bottom w:val="nil"/>
            </w:tcBorders>
            <w:shd w:val="clear" w:color="auto" w:fill="auto"/>
          </w:tcPr>
          <w:p w14:paraId="647987A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561E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EF730C" w14:textId="77777777" w:rsidR="00E72D3B" w:rsidRPr="00D95972" w:rsidRDefault="00BF093E" w:rsidP="00E72D3B">
            <w:pPr>
              <w:overflowPunct/>
              <w:autoSpaceDE/>
              <w:autoSpaceDN/>
              <w:adjustRightInd/>
              <w:textAlignment w:val="auto"/>
              <w:rPr>
                <w:rFonts w:cs="Arial"/>
                <w:lang w:val="en-US"/>
              </w:rPr>
            </w:pPr>
            <w:hyperlink r:id="rId509" w:history="1">
              <w:r w:rsidR="00E72D3B">
                <w:rPr>
                  <w:rStyle w:val="Hyperlink"/>
                </w:rPr>
                <w:t>C1-211084</w:t>
              </w:r>
            </w:hyperlink>
          </w:p>
        </w:tc>
        <w:tc>
          <w:tcPr>
            <w:tcW w:w="4191" w:type="dxa"/>
            <w:gridSpan w:val="3"/>
            <w:tcBorders>
              <w:top w:val="single" w:sz="4" w:space="0" w:color="auto"/>
              <w:bottom w:val="single" w:sz="4" w:space="0" w:color="auto"/>
            </w:tcBorders>
            <w:shd w:val="clear" w:color="auto" w:fill="FFFF00"/>
          </w:tcPr>
          <w:p w14:paraId="441D9AD4" w14:textId="77777777" w:rsidR="00E72D3B" w:rsidRPr="00D95972" w:rsidRDefault="00E72D3B" w:rsidP="00E72D3B">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3EC9A07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1CD85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0114"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E72D3B" w:rsidRPr="00D95972" w14:paraId="6E67EBCE" w14:textId="77777777" w:rsidTr="004E421B">
        <w:tc>
          <w:tcPr>
            <w:tcW w:w="976" w:type="dxa"/>
            <w:tcBorders>
              <w:top w:val="nil"/>
              <w:left w:val="thinThickThinSmallGap" w:sz="24" w:space="0" w:color="auto"/>
              <w:bottom w:val="nil"/>
            </w:tcBorders>
            <w:shd w:val="clear" w:color="auto" w:fill="auto"/>
          </w:tcPr>
          <w:p w14:paraId="6FBAAB3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48404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9D73DE8" w14:textId="77777777" w:rsidR="00E72D3B" w:rsidRPr="00D95972" w:rsidRDefault="00BF093E" w:rsidP="00E72D3B">
            <w:pPr>
              <w:overflowPunct/>
              <w:autoSpaceDE/>
              <w:autoSpaceDN/>
              <w:adjustRightInd/>
              <w:textAlignment w:val="auto"/>
              <w:rPr>
                <w:rFonts w:cs="Arial"/>
                <w:lang w:val="en-US"/>
              </w:rPr>
            </w:pPr>
            <w:hyperlink r:id="rId510" w:history="1">
              <w:r w:rsidR="00E72D3B">
                <w:rPr>
                  <w:rStyle w:val="Hyperlink"/>
                </w:rPr>
                <w:t>C1-210940</w:t>
              </w:r>
            </w:hyperlink>
          </w:p>
        </w:tc>
        <w:tc>
          <w:tcPr>
            <w:tcW w:w="4191" w:type="dxa"/>
            <w:gridSpan w:val="3"/>
            <w:tcBorders>
              <w:top w:val="single" w:sz="4" w:space="0" w:color="auto"/>
              <w:bottom w:val="single" w:sz="4" w:space="0" w:color="auto"/>
            </w:tcBorders>
            <w:shd w:val="clear" w:color="auto" w:fill="FFFF00"/>
          </w:tcPr>
          <w:p w14:paraId="316EE41E" w14:textId="77777777" w:rsidR="00E72D3B" w:rsidRPr="00D95972" w:rsidRDefault="00E72D3B" w:rsidP="00E72D3B">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06322FE3"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3DAE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195AD"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35</w:t>
            </w:r>
          </w:p>
        </w:tc>
      </w:tr>
      <w:tr w:rsidR="00E72D3B" w:rsidRPr="00D95972" w14:paraId="1C1A1926" w14:textId="77777777" w:rsidTr="004E421B">
        <w:tc>
          <w:tcPr>
            <w:tcW w:w="976" w:type="dxa"/>
            <w:tcBorders>
              <w:top w:val="nil"/>
              <w:left w:val="thinThickThinSmallGap" w:sz="24" w:space="0" w:color="auto"/>
              <w:bottom w:val="nil"/>
            </w:tcBorders>
            <w:shd w:val="clear" w:color="auto" w:fill="auto"/>
          </w:tcPr>
          <w:p w14:paraId="23CE358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E7262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6AE5D10" w14:textId="77777777" w:rsidR="00E72D3B" w:rsidRPr="00D95972" w:rsidRDefault="00BF093E" w:rsidP="00E72D3B">
            <w:pPr>
              <w:overflowPunct/>
              <w:autoSpaceDE/>
              <w:autoSpaceDN/>
              <w:adjustRightInd/>
              <w:textAlignment w:val="auto"/>
              <w:rPr>
                <w:rFonts w:cs="Arial"/>
                <w:lang w:val="en-US"/>
              </w:rPr>
            </w:pPr>
            <w:hyperlink r:id="rId511" w:history="1">
              <w:r w:rsidR="00E72D3B">
                <w:rPr>
                  <w:rStyle w:val="Hyperlink"/>
                </w:rPr>
                <w:t>C1-210945</w:t>
              </w:r>
            </w:hyperlink>
          </w:p>
        </w:tc>
        <w:tc>
          <w:tcPr>
            <w:tcW w:w="4191" w:type="dxa"/>
            <w:gridSpan w:val="3"/>
            <w:tcBorders>
              <w:top w:val="single" w:sz="4" w:space="0" w:color="auto"/>
              <w:bottom w:val="single" w:sz="4" w:space="0" w:color="auto"/>
            </w:tcBorders>
            <w:shd w:val="clear" w:color="auto" w:fill="FFFF00"/>
          </w:tcPr>
          <w:p w14:paraId="3A34F492" w14:textId="77777777" w:rsidR="00E72D3B" w:rsidRPr="00D95972" w:rsidRDefault="00E72D3B" w:rsidP="00E72D3B">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C97630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DC84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9E885" w14:textId="77777777" w:rsidR="00E72D3B" w:rsidRPr="00D95972" w:rsidRDefault="00E72D3B" w:rsidP="00E72D3B">
            <w:pPr>
              <w:rPr>
                <w:rFonts w:cs="Arial"/>
                <w:lang w:eastAsia="ko-KR"/>
              </w:rPr>
            </w:pPr>
            <w:r>
              <w:rPr>
                <w:rFonts w:cs="Arial" w:hint="eastAsia"/>
                <w:lang w:eastAsia="ko-KR"/>
              </w:rPr>
              <w:t>Sol Up / 38</w:t>
            </w:r>
          </w:p>
        </w:tc>
      </w:tr>
      <w:tr w:rsidR="00E72D3B" w:rsidRPr="00D95972" w14:paraId="00432DD3" w14:textId="77777777" w:rsidTr="004E421B">
        <w:tc>
          <w:tcPr>
            <w:tcW w:w="976" w:type="dxa"/>
            <w:tcBorders>
              <w:top w:val="nil"/>
              <w:left w:val="thinThickThinSmallGap" w:sz="24" w:space="0" w:color="auto"/>
              <w:bottom w:val="nil"/>
            </w:tcBorders>
            <w:shd w:val="clear" w:color="auto" w:fill="auto"/>
          </w:tcPr>
          <w:p w14:paraId="304390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B12672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0C64B6" w14:textId="77777777" w:rsidR="00E72D3B" w:rsidRPr="00D95972" w:rsidRDefault="00BF093E" w:rsidP="00E72D3B">
            <w:pPr>
              <w:overflowPunct/>
              <w:autoSpaceDE/>
              <w:autoSpaceDN/>
              <w:adjustRightInd/>
              <w:textAlignment w:val="auto"/>
              <w:rPr>
                <w:rFonts w:cs="Arial"/>
                <w:lang w:val="en-US"/>
              </w:rPr>
            </w:pPr>
            <w:hyperlink r:id="rId512" w:history="1">
              <w:r w:rsidR="00E72D3B">
                <w:rPr>
                  <w:rStyle w:val="Hyperlink"/>
                </w:rPr>
                <w:t>C1-210726</w:t>
              </w:r>
            </w:hyperlink>
          </w:p>
        </w:tc>
        <w:tc>
          <w:tcPr>
            <w:tcW w:w="4191" w:type="dxa"/>
            <w:gridSpan w:val="3"/>
            <w:tcBorders>
              <w:top w:val="single" w:sz="4" w:space="0" w:color="auto"/>
              <w:bottom w:val="single" w:sz="4" w:space="0" w:color="auto"/>
            </w:tcBorders>
            <w:shd w:val="clear" w:color="auto" w:fill="FFFF00"/>
          </w:tcPr>
          <w:p w14:paraId="02808BA3" w14:textId="77777777" w:rsidR="00E72D3B" w:rsidRPr="00D95972" w:rsidRDefault="00E72D3B" w:rsidP="00E72D3B">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1879A6E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040E9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F685A" w14:textId="77777777" w:rsidR="00E72D3B" w:rsidRPr="00D95972" w:rsidRDefault="00E72D3B" w:rsidP="00E72D3B">
            <w:pPr>
              <w:rPr>
                <w:rFonts w:cs="Arial"/>
                <w:lang w:eastAsia="ko-KR"/>
              </w:rPr>
            </w:pPr>
            <w:r>
              <w:rPr>
                <w:rFonts w:cs="Arial" w:hint="eastAsia"/>
                <w:lang w:eastAsia="ko-KR"/>
              </w:rPr>
              <w:t>Sol Up / 39</w:t>
            </w:r>
          </w:p>
        </w:tc>
      </w:tr>
      <w:tr w:rsidR="00E72D3B" w:rsidRPr="00D95972" w14:paraId="28AB2D95" w14:textId="77777777" w:rsidTr="004E421B">
        <w:tc>
          <w:tcPr>
            <w:tcW w:w="976" w:type="dxa"/>
            <w:tcBorders>
              <w:top w:val="nil"/>
              <w:left w:val="thinThickThinSmallGap" w:sz="24" w:space="0" w:color="auto"/>
              <w:bottom w:val="nil"/>
            </w:tcBorders>
            <w:shd w:val="clear" w:color="auto" w:fill="auto"/>
          </w:tcPr>
          <w:p w14:paraId="2C41A50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660D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12D406" w14:textId="77777777" w:rsidR="00E72D3B" w:rsidRPr="00D95972" w:rsidRDefault="00BF093E" w:rsidP="00E72D3B">
            <w:pPr>
              <w:overflowPunct/>
              <w:autoSpaceDE/>
              <w:autoSpaceDN/>
              <w:adjustRightInd/>
              <w:textAlignment w:val="auto"/>
              <w:rPr>
                <w:rFonts w:cs="Arial"/>
                <w:lang w:val="en-US"/>
              </w:rPr>
            </w:pPr>
            <w:hyperlink r:id="rId513" w:history="1">
              <w:r w:rsidR="00E72D3B">
                <w:rPr>
                  <w:rStyle w:val="Hyperlink"/>
                </w:rPr>
                <w:t>C1-210946</w:t>
              </w:r>
            </w:hyperlink>
          </w:p>
        </w:tc>
        <w:tc>
          <w:tcPr>
            <w:tcW w:w="4191" w:type="dxa"/>
            <w:gridSpan w:val="3"/>
            <w:tcBorders>
              <w:top w:val="single" w:sz="4" w:space="0" w:color="auto"/>
              <w:bottom w:val="single" w:sz="4" w:space="0" w:color="auto"/>
            </w:tcBorders>
            <w:shd w:val="clear" w:color="auto" w:fill="FFFF00"/>
          </w:tcPr>
          <w:p w14:paraId="105CE1FE" w14:textId="77777777" w:rsidR="00E72D3B" w:rsidRPr="00D95972" w:rsidRDefault="00E72D3B" w:rsidP="00E72D3B">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565691D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579E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B2B3" w14:textId="77777777" w:rsidR="00E72D3B" w:rsidRPr="00D95972" w:rsidRDefault="00E72D3B" w:rsidP="00E72D3B">
            <w:pPr>
              <w:rPr>
                <w:rFonts w:cs="Arial"/>
                <w:lang w:eastAsia="ko-KR"/>
              </w:rPr>
            </w:pPr>
            <w:r>
              <w:rPr>
                <w:rFonts w:cs="Arial" w:hint="eastAsia"/>
                <w:lang w:eastAsia="ko-KR"/>
              </w:rPr>
              <w:t>Sol Up / 40</w:t>
            </w:r>
          </w:p>
        </w:tc>
      </w:tr>
      <w:tr w:rsidR="00E72D3B" w:rsidRPr="00D95972" w14:paraId="52358ADB" w14:textId="77777777" w:rsidTr="004E421B">
        <w:tc>
          <w:tcPr>
            <w:tcW w:w="976" w:type="dxa"/>
            <w:tcBorders>
              <w:top w:val="nil"/>
              <w:left w:val="thinThickThinSmallGap" w:sz="24" w:space="0" w:color="auto"/>
              <w:bottom w:val="nil"/>
            </w:tcBorders>
            <w:shd w:val="clear" w:color="auto" w:fill="auto"/>
          </w:tcPr>
          <w:p w14:paraId="4A007B9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91D4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8F3682" w14:textId="77777777" w:rsidR="00E72D3B" w:rsidRPr="00D95972" w:rsidRDefault="00BF093E" w:rsidP="00E72D3B">
            <w:pPr>
              <w:overflowPunct/>
              <w:autoSpaceDE/>
              <w:autoSpaceDN/>
              <w:adjustRightInd/>
              <w:textAlignment w:val="auto"/>
              <w:rPr>
                <w:rFonts w:cs="Arial"/>
                <w:lang w:val="en-US"/>
              </w:rPr>
            </w:pPr>
            <w:hyperlink r:id="rId514" w:history="1">
              <w:r w:rsidR="00E72D3B">
                <w:rPr>
                  <w:rStyle w:val="Hyperlink"/>
                </w:rPr>
                <w:t>C1-210947</w:t>
              </w:r>
            </w:hyperlink>
          </w:p>
        </w:tc>
        <w:tc>
          <w:tcPr>
            <w:tcW w:w="4191" w:type="dxa"/>
            <w:gridSpan w:val="3"/>
            <w:tcBorders>
              <w:top w:val="single" w:sz="4" w:space="0" w:color="auto"/>
              <w:bottom w:val="single" w:sz="4" w:space="0" w:color="auto"/>
            </w:tcBorders>
            <w:shd w:val="clear" w:color="auto" w:fill="FFFF00"/>
          </w:tcPr>
          <w:p w14:paraId="592AFC0E" w14:textId="77777777" w:rsidR="00E72D3B" w:rsidRPr="00D95972" w:rsidRDefault="00E72D3B" w:rsidP="00E72D3B">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1149554"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1951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DB43" w14:textId="77777777" w:rsidR="00E72D3B" w:rsidRPr="00D95972" w:rsidRDefault="00E72D3B" w:rsidP="00E72D3B">
            <w:pPr>
              <w:rPr>
                <w:rFonts w:cs="Arial"/>
                <w:lang w:eastAsia="ko-KR"/>
              </w:rPr>
            </w:pPr>
            <w:r>
              <w:rPr>
                <w:rFonts w:cs="Arial" w:hint="eastAsia"/>
                <w:lang w:eastAsia="ko-KR"/>
              </w:rPr>
              <w:t>Sol Up / 42</w:t>
            </w:r>
          </w:p>
        </w:tc>
      </w:tr>
      <w:tr w:rsidR="00E72D3B" w:rsidRPr="00D95972" w14:paraId="32ECAF1E" w14:textId="77777777" w:rsidTr="004E421B">
        <w:tc>
          <w:tcPr>
            <w:tcW w:w="976" w:type="dxa"/>
            <w:tcBorders>
              <w:top w:val="nil"/>
              <w:left w:val="thinThickThinSmallGap" w:sz="24" w:space="0" w:color="auto"/>
              <w:bottom w:val="nil"/>
            </w:tcBorders>
            <w:shd w:val="clear" w:color="auto" w:fill="auto"/>
          </w:tcPr>
          <w:p w14:paraId="6B1CD48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11A77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516BA5" w14:textId="77777777" w:rsidR="00E72D3B" w:rsidRPr="00D95972" w:rsidRDefault="00BF093E" w:rsidP="00E72D3B">
            <w:pPr>
              <w:overflowPunct/>
              <w:autoSpaceDE/>
              <w:autoSpaceDN/>
              <w:adjustRightInd/>
              <w:textAlignment w:val="auto"/>
              <w:rPr>
                <w:rFonts w:cs="Arial"/>
                <w:lang w:val="en-US"/>
              </w:rPr>
            </w:pPr>
            <w:hyperlink r:id="rId515" w:history="1">
              <w:r w:rsidR="00E72D3B">
                <w:rPr>
                  <w:rStyle w:val="Hyperlink"/>
                </w:rPr>
                <w:t>C1-211076</w:t>
              </w:r>
            </w:hyperlink>
          </w:p>
        </w:tc>
        <w:tc>
          <w:tcPr>
            <w:tcW w:w="4191" w:type="dxa"/>
            <w:gridSpan w:val="3"/>
            <w:tcBorders>
              <w:top w:val="single" w:sz="4" w:space="0" w:color="auto"/>
              <w:bottom w:val="single" w:sz="4" w:space="0" w:color="auto"/>
            </w:tcBorders>
            <w:shd w:val="clear" w:color="auto" w:fill="FFFF00"/>
          </w:tcPr>
          <w:p w14:paraId="3A9B91BA" w14:textId="77777777" w:rsidR="00E72D3B" w:rsidRPr="00D95972" w:rsidRDefault="00E72D3B" w:rsidP="00E72D3B">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7D325EE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7028C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81D66"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E72D3B" w:rsidRPr="00D95972" w14:paraId="296CFA83" w14:textId="77777777" w:rsidTr="004E421B">
        <w:tc>
          <w:tcPr>
            <w:tcW w:w="976" w:type="dxa"/>
            <w:tcBorders>
              <w:top w:val="nil"/>
              <w:left w:val="thinThickThinSmallGap" w:sz="24" w:space="0" w:color="auto"/>
              <w:bottom w:val="nil"/>
            </w:tcBorders>
            <w:shd w:val="clear" w:color="auto" w:fill="auto"/>
          </w:tcPr>
          <w:p w14:paraId="3D06DC4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3E5D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2A7F7CB" w14:textId="77777777" w:rsidR="00E72D3B" w:rsidRPr="00D95972" w:rsidRDefault="00BF093E" w:rsidP="00E72D3B">
            <w:pPr>
              <w:overflowPunct/>
              <w:autoSpaceDE/>
              <w:autoSpaceDN/>
              <w:adjustRightInd/>
              <w:textAlignment w:val="auto"/>
              <w:rPr>
                <w:rFonts w:cs="Arial"/>
                <w:lang w:val="en-US"/>
              </w:rPr>
            </w:pPr>
            <w:hyperlink r:id="rId516" w:history="1">
              <w:r w:rsidR="00E72D3B">
                <w:rPr>
                  <w:rStyle w:val="Hyperlink"/>
                </w:rPr>
                <w:t>C1-210727</w:t>
              </w:r>
            </w:hyperlink>
          </w:p>
        </w:tc>
        <w:tc>
          <w:tcPr>
            <w:tcW w:w="4191" w:type="dxa"/>
            <w:gridSpan w:val="3"/>
            <w:tcBorders>
              <w:top w:val="single" w:sz="4" w:space="0" w:color="auto"/>
              <w:bottom w:val="single" w:sz="4" w:space="0" w:color="auto"/>
            </w:tcBorders>
            <w:shd w:val="clear" w:color="auto" w:fill="FFFF00"/>
          </w:tcPr>
          <w:p w14:paraId="70D9F485" w14:textId="77777777" w:rsidR="00E72D3B" w:rsidRPr="00D95972" w:rsidRDefault="00E72D3B" w:rsidP="00E72D3B">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748680FC"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0F285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ADDD4" w14:textId="77777777" w:rsidR="00E72D3B" w:rsidRPr="00D95972" w:rsidRDefault="00E72D3B" w:rsidP="00E72D3B">
            <w:pPr>
              <w:rPr>
                <w:rFonts w:cs="Arial"/>
                <w:lang w:eastAsia="ko-KR"/>
              </w:rPr>
            </w:pPr>
            <w:r>
              <w:rPr>
                <w:rFonts w:cs="Arial" w:hint="eastAsia"/>
                <w:lang w:eastAsia="ko-KR"/>
              </w:rPr>
              <w:t>Sol Up / 46</w:t>
            </w:r>
          </w:p>
        </w:tc>
      </w:tr>
      <w:tr w:rsidR="00E72D3B" w:rsidRPr="00D95972" w14:paraId="31A7E0D1" w14:textId="77777777" w:rsidTr="004E421B">
        <w:tc>
          <w:tcPr>
            <w:tcW w:w="976" w:type="dxa"/>
            <w:tcBorders>
              <w:top w:val="nil"/>
              <w:left w:val="thinThickThinSmallGap" w:sz="24" w:space="0" w:color="auto"/>
              <w:bottom w:val="nil"/>
            </w:tcBorders>
            <w:shd w:val="clear" w:color="auto" w:fill="auto"/>
          </w:tcPr>
          <w:p w14:paraId="54D34E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65459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D2BDD5E"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D8305F"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EC4827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3CD831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AF939" w14:textId="77777777" w:rsidR="00E72D3B" w:rsidRPr="00D95972" w:rsidRDefault="00E72D3B" w:rsidP="00E72D3B">
            <w:pPr>
              <w:rPr>
                <w:rFonts w:eastAsia="Batang" w:cs="Arial"/>
                <w:lang w:eastAsia="ko-KR"/>
              </w:rPr>
            </w:pPr>
          </w:p>
        </w:tc>
      </w:tr>
      <w:tr w:rsidR="00E72D3B" w:rsidRPr="00D95972" w14:paraId="190D879B" w14:textId="77777777" w:rsidTr="004E421B">
        <w:tc>
          <w:tcPr>
            <w:tcW w:w="976" w:type="dxa"/>
            <w:tcBorders>
              <w:top w:val="nil"/>
              <w:left w:val="thinThickThinSmallGap" w:sz="24" w:space="0" w:color="auto"/>
              <w:bottom w:val="nil"/>
            </w:tcBorders>
            <w:shd w:val="clear" w:color="auto" w:fill="auto"/>
          </w:tcPr>
          <w:p w14:paraId="106874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5CD73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EB83F02"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5D8C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16A8589"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E91D5E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7BF94" w14:textId="77777777" w:rsidR="00E72D3B" w:rsidRPr="00D95972" w:rsidRDefault="00E72D3B" w:rsidP="00E72D3B">
            <w:pPr>
              <w:rPr>
                <w:rFonts w:eastAsia="Batang" w:cs="Arial"/>
                <w:lang w:eastAsia="ko-KR"/>
              </w:rPr>
            </w:pPr>
          </w:p>
        </w:tc>
      </w:tr>
      <w:tr w:rsidR="00E72D3B" w:rsidRPr="00D95972" w14:paraId="2F6B14F5" w14:textId="77777777" w:rsidTr="004E421B">
        <w:tc>
          <w:tcPr>
            <w:tcW w:w="976" w:type="dxa"/>
            <w:tcBorders>
              <w:top w:val="nil"/>
              <w:left w:val="thinThickThinSmallGap" w:sz="24" w:space="0" w:color="auto"/>
              <w:bottom w:val="nil"/>
            </w:tcBorders>
            <w:shd w:val="clear" w:color="auto" w:fill="auto"/>
          </w:tcPr>
          <w:p w14:paraId="3717FBE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E28C34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CD7A718" w14:textId="77777777" w:rsidR="00E72D3B" w:rsidRPr="00D95972" w:rsidRDefault="00E72D3B" w:rsidP="00E72D3B">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2832480B" w14:textId="77777777" w:rsidR="00E72D3B" w:rsidRPr="00D95972" w:rsidRDefault="00E72D3B" w:rsidP="00E72D3B">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2C029F72"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BAB9CE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AEFE26" w14:textId="77777777" w:rsidR="00E72D3B" w:rsidRDefault="00E72D3B" w:rsidP="00E72D3B">
            <w:pPr>
              <w:rPr>
                <w:rFonts w:cs="Arial"/>
                <w:lang w:eastAsia="ko-KR"/>
              </w:rPr>
            </w:pPr>
            <w:r>
              <w:rPr>
                <w:rFonts w:cs="Arial"/>
                <w:lang w:eastAsia="ko-KR"/>
              </w:rPr>
              <w:t>Withdrawn</w:t>
            </w:r>
          </w:p>
          <w:p w14:paraId="31589C25" w14:textId="77777777" w:rsidR="00E72D3B" w:rsidRPr="00D95972" w:rsidRDefault="00E72D3B" w:rsidP="00E72D3B">
            <w:pPr>
              <w:rPr>
                <w:rFonts w:cs="Arial"/>
                <w:lang w:eastAsia="ko-KR"/>
              </w:rPr>
            </w:pPr>
          </w:p>
        </w:tc>
      </w:tr>
      <w:tr w:rsidR="00E72D3B" w:rsidRPr="00D95972" w14:paraId="7E91BE30" w14:textId="77777777" w:rsidTr="00976D40">
        <w:tc>
          <w:tcPr>
            <w:tcW w:w="976" w:type="dxa"/>
            <w:tcBorders>
              <w:top w:val="nil"/>
              <w:left w:val="thinThickThinSmallGap" w:sz="24" w:space="0" w:color="auto"/>
              <w:bottom w:val="nil"/>
            </w:tcBorders>
            <w:shd w:val="clear" w:color="auto" w:fill="auto"/>
          </w:tcPr>
          <w:p w14:paraId="3A0FB97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84C03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7292860"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EC9C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990E95C"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7553C2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058F6" w14:textId="77777777" w:rsidR="00E72D3B" w:rsidRPr="00D95972" w:rsidRDefault="00E72D3B" w:rsidP="00E72D3B">
            <w:pPr>
              <w:rPr>
                <w:rFonts w:eastAsia="Batang" w:cs="Arial"/>
                <w:lang w:eastAsia="ko-KR"/>
              </w:rPr>
            </w:pPr>
          </w:p>
        </w:tc>
      </w:tr>
      <w:tr w:rsidR="00E72D3B" w:rsidRPr="00D95972" w14:paraId="16A3A167" w14:textId="77777777" w:rsidTr="00976D40">
        <w:tc>
          <w:tcPr>
            <w:tcW w:w="976" w:type="dxa"/>
            <w:tcBorders>
              <w:top w:val="nil"/>
              <w:left w:val="thinThickThinSmallGap" w:sz="24" w:space="0" w:color="auto"/>
              <w:bottom w:val="nil"/>
            </w:tcBorders>
            <w:shd w:val="clear" w:color="auto" w:fill="auto"/>
          </w:tcPr>
          <w:p w14:paraId="383A3C2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21D89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67E01F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DA7D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BBD81E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02E6D9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F0370" w14:textId="77777777" w:rsidR="00E72D3B" w:rsidRPr="00D95972" w:rsidRDefault="00E72D3B" w:rsidP="00E72D3B">
            <w:pPr>
              <w:rPr>
                <w:rFonts w:eastAsia="Batang" w:cs="Arial"/>
                <w:lang w:eastAsia="ko-KR"/>
              </w:rPr>
            </w:pPr>
          </w:p>
        </w:tc>
      </w:tr>
      <w:tr w:rsidR="00E72D3B" w:rsidRPr="00D95972" w14:paraId="03A24F6E" w14:textId="77777777" w:rsidTr="00976D40">
        <w:tc>
          <w:tcPr>
            <w:tcW w:w="976" w:type="dxa"/>
            <w:tcBorders>
              <w:top w:val="nil"/>
              <w:left w:val="thinThickThinSmallGap" w:sz="24" w:space="0" w:color="auto"/>
              <w:bottom w:val="nil"/>
            </w:tcBorders>
            <w:shd w:val="clear" w:color="auto" w:fill="auto"/>
          </w:tcPr>
          <w:p w14:paraId="1E73AB5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681B21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89971F2"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B5321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F4FB31C"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F9724B2"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78D3E" w14:textId="77777777" w:rsidR="00E72D3B" w:rsidRPr="00D95972" w:rsidRDefault="00E72D3B" w:rsidP="00E72D3B">
            <w:pPr>
              <w:rPr>
                <w:rFonts w:eastAsia="Batang" w:cs="Arial"/>
                <w:lang w:eastAsia="ko-KR"/>
              </w:rPr>
            </w:pPr>
          </w:p>
        </w:tc>
      </w:tr>
      <w:tr w:rsidR="00E72D3B" w:rsidRPr="00D95972" w14:paraId="6B10820A" w14:textId="77777777" w:rsidTr="00F75A50">
        <w:tc>
          <w:tcPr>
            <w:tcW w:w="976" w:type="dxa"/>
            <w:tcBorders>
              <w:top w:val="single" w:sz="4" w:space="0" w:color="auto"/>
              <w:left w:val="thinThickThinSmallGap" w:sz="24" w:space="0" w:color="auto"/>
              <w:bottom w:val="single" w:sz="4" w:space="0" w:color="auto"/>
            </w:tcBorders>
            <w:shd w:val="clear" w:color="auto" w:fill="FFFFFF"/>
          </w:tcPr>
          <w:p w14:paraId="04CDE284" w14:textId="77777777"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977943A" w14:textId="77777777" w:rsidR="00E72D3B" w:rsidRPr="00D95972" w:rsidRDefault="00E72D3B" w:rsidP="00E72D3B">
            <w:pPr>
              <w:rPr>
                <w:rFonts w:cs="Arial"/>
              </w:rPr>
            </w:pPr>
            <w:bookmarkStart w:id="79" w:name="_Hlk62800646"/>
            <w:r>
              <w:t>EDGEAPP</w:t>
            </w:r>
            <w:bookmarkEnd w:id="79"/>
            <w:r>
              <w:rPr>
                <w:lang w:val="fr-FR"/>
              </w:rPr>
              <w:t xml:space="preserve"> (CT3 lead)</w:t>
            </w:r>
          </w:p>
        </w:tc>
        <w:tc>
          <w:tcPr>
            <w:tcW w:w="1088" w:type="dxa"/>
            <w:tcBorders>
              <w:top w:val="single" w:sz="4" w:space="0" w:color="auto"/>
              <w:bottom w:val="single" w:sz="4" w:space="0" w:color="auto"/>
            </w:tcBorders>
          </w:tcPr>
          <w:p w14:paraId="2B7E70B4"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2CB677FE" w14:textId="77777777" w:rsidR="00E72D3B" w:rsidRPr="00BB47EC" w:rsidRDefault="00E72D3B" w:rsidP="00E72D3B">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6F261380"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22C7199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B2DE569" w14:textId="77777777" w:rsidR="00E72D3B" w:rsidRDefault="00E72D3B" w:rsidP="00E72D3B">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AC6DD63" w14:textId="77777777" w:rsidR="00E72D3B" w:rsidRPr="00D95972" w:rsidRDefault="00E72D3B" w:rsidP="00E72D3B">
            <w:pPr>
              <w:rPr>
                <w:rFonts w:eastAsia="Batang" w:cs="Arial"/>
                <w:color w:val="000000"/>
                <w:lang w:eastAsia="ko-KR"/>
              </w:rPr>
            </w:pPr>
          </w:p>
          <w:p w14:paraId="7A27FC8C" w14:textId="77777777" w:rsidR="00E72D3B" w:rsidRPr="00D95972" w:rsidRDefault="00E72D3B" w:rsidP="00E72D3B">
            <w:pPr>
              <w:rPr>
                <w:rFonts w:eastAsia="Batang" w:cs="Arial"/>
                <w:lang w:eastAsia="ko-KR"/>
              </w:rPr>
            </w:pPr>
          </w:p>
        </w:tc>
      </w:tr>
      <w:tr w:rsidR="00E72D3B" w:rsidRPr="00D95972" w14:paraId="7D201417" w14:textId="77777777" w:rsidTr="00C12958">
        <w:tc>
          <w:tcPr>
            <w:tcW w:w="976" w:type="dxa"/>
            <w:tcBorders>
              <w:top w:val="nil"/>
              <w:left w:val="thinThickThinSmallGap" w:sz="24" w:space="0" w:color="auto"/>
              <w:bottom w:val="nil"/>
            </w:tcBorders>
            <w:shd w:val="clear" w:color="auto" w:fill="auto"/>
          </w:tcPr>
          <w:p w14:paraId="7359AB2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07B1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3E4147" w14:textId="77777777" w:rsidR="00E72D3B" w:rsidRPr="00D95972" w:rsidRDefault="00BF093E" w:rsidP="00E72D3B">
            <w:pPr>
              <w:overflowPunct/>
              <w:autoSpaceDE/>
              <w:autoSpaceDN/>
              <w:adjustRightInd/>
              <w:textAlignment w:val="auto"/>
              <w:rPr>
                <w:rFonts w:cs="Arial"/>
                <w:lang w:val="en-US"/>
              </w:rPr>
            </w:pPr>
            <w:hyperlink r:id="rId517" w:history="1">
              <w:r w:rsidR="00E72D3B">
                <w:rPr>
                  <w:rStyle w:val="Hyperlink"/>
                </w:rPr>
                <w:t>C1-211050</w:t>
              </w:r>
            </w:hyperlink>
          </w:p>
        </w:tc>
        <w:tc>
          <w:tcPr>
            <w:tcW w:w="4191" w:type="dxa"/>
            <w:gridSpan w:val="3"/>
            <w:tcBorders>
              <w:top w:val="single" w:sz="4" w:space="0" w:color="auto"/>
              <w:bottom w:val="single" w:sz="4" w:space="0" w:color="auto"/>
            </w:tcBorders>
            <w:shd w:val="clear" w:color="auto" w:fill="FFFF00"/>
          </w:tcPr>
          <w:p w14:paraId="4B5AEECC" w14:textId="77777777" w:rsidR="00E72D3B" w:rsidRPr="00D95972" w:rsidRDefault="00E72D3B" w:rsidP="00E72D3B">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A87F62D" w14:textId="77777777" w:rsidR="00E72D3B" w:rsidRPr="00A76F88" w:rsidRDefault="00E72D3B" w:rsidP="00E72D3B">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4CFC1608"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60A24" w14:textId="77777777" w:rsidR="00E72D3B" w:rsidRPr="00D95972" w:rsidRDefault="00E72D3B" w:rsidP="00E72D3B">
            <w:pPr>
              <w:rPr>
                <w:rFonts w:eastAsia="Batang" w:cs="Arial"/>
                <w:lang w:eastAsia="ko-KR"/>
              </w:rPr>
            </w:pPr>
          </w:p>
        </w:tc>
      </w:tr>
      <w:tr w:rsidR="00E72D3B" w:rsidRPr="00D95972" w14:paraId="3C9DB223" w14:textId="77777777" w:rsidTr="00C12958">
        <w:tc>
          <w:tcPr>
            <w:tcW w:w="976" w:type="dxa"/>
            <w:tcBorders>
              <w:top w:val="nil"/>
              <w:left w:val="thinThickThinSmallGap" w:sz="24" w:space="0" w:color="auto"/>
              <w:bottom w:val="nil"/>
            </w:tcBorders>
            <w:shd w:val="clear" w:color="auto" w:fill="auto"/>
          </w:tcPr>
          <w:p w14:paraId="52AFB0D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920E78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5EE655" w14:textId="77777777" w:rsidR="00E72D3B" w:rsidRPr="00D95972" w:rsidRDefault="00BF093E" w:rsidP="00E72D3B">
            <w:pPr>
              <w:overflowPunct/>
              <w:autoSpaceDE/>
              <w:autoSpaceDN/>
              <w:adjustRightInd/>
              <w:textAlignment w:val="auto"/>
              <w:rPr>
                <w:rFonts w:cs="Arial"/>
                <w:lang w:val="en-US"/>
              </w:rPr>
            </w:pPr>
            <w:hyperlink r:id="rId518" w:history="1">
              <w:r w:rsidR="00E72D3B">
                <w:rPr>
                  <w:rStyle w:val="Hyperlink"/>
                </w:rPr>
                <w:t>C1-211098</w:t>
              </w:r>
            </w:hyperlink>
          </w:p>
        </w:tc>
        <w:tc>
          <w:tcPr>
            <w:tcW w:w="4191" w:type="dxa"/>
            <w:gridSpan w:val="3"/>
            <w:tcBorders>
              <w:top w:val="single" w:sz="4" w:space="0" w:color="auto"/>
              <w:bottom w:val="single" w:sz="4" w:space="0" w:color="auto"/>
            </w:tcBorders>
            <w:shd w:val="clear" w:color="auto" w:fill="FFFF00"/>
          </w:tcPr>
          <w:p w14:paraId="59B71EDF" w14:textId="77777777" w:rsidR="00E72D3B" w:rsidRPr="00D95972" w:rsidRDefault="00E72D3B" w:rsidP="00E72D3B">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128429A" w14:textId="77777777" w:rsidR="00E72D3B" w:rsidRPr="00D95972" w:rsidRDefault="00E72D3B" w:rsidP="00E72D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8FF5DF"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84362" w14:textId="77777777" w:rsidR="00E72D3B" w:rsidRPr="00D95972" w:rsidRDefault="00E72D3B" w:rsidP="00E72D3B">
            <w:pPr>
              <w:rPr>
                <w:rFonts w:eastAsia="Batang" w:cs="Arial"/>
                <w:lang w:eastAsia="ko-KR"/>
              </w:rPr>
            </w:pPr>
          </w:p>
        </w:tc>
      </w:tr>
      <w:tr w:rsidR="00E72D3B" w:rsidRPr="00D95972" w14:paraId="37B3FF62" w14:textId="77777777" w:rsidTr="00C12958">
        <w:tc>
          <w:tcPr>
            <w:tcW w:w="976" w:type="dxa"/>
            <w:tcBorders>
              <w:top w:val="nil"/>
              <w:left w:val="thinThickThinSmallGap" w:sz="24" w:space="0" w:color="auto"/>
              <w:bottom w:val="nil"/>
            </w:tcBorders>
            <w:shd w:val="clear" w:color="auto" w:fill="auto"/>
          </w:tcPr>
          <w:p w14:paraId="08C7B0A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D092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844880" w14:textId="77777777" w:rsidR="00E72D3B" w:rsidRPr="00D95972" w:rsidRDefault="00BF093E" w:rsidP="00E72D3B">
            <w:pPr>
              <w:overflowPunct/>
              <w:autoSpaceDE/>
              <w:autoSpaceDN/>
              <w:adjustRightInd/>
              <w:textAlignment w:val="auto"/>
              <w:rPr>
                <w:rFonts w:cs="Arial"/>
                <w:lang w:val="en-US"/>
              </w:rPr>
            </w:pPr>
            <w:hyperlink r:id="rId519" w:history="1">
              <w:r w:rsidR="00E72D3B">
                <w:rPr>
                  <w:rStyle w:val="Hyperlink"/>
                </w:rPr>
                <w:t>C1-211099</w:t>
              </w:r>
            </w:hyperlink>
          </w:p>
        </w:tc>
        <w:tc>
          <w:tcPr>
            <w:tcW w:w="4191" w:type="dxa"/>
            <w:gridSpan w:val="3"/>
            <w:tcBorders>
              <w:top w:val="single" w:sz="4" w:space="0" w:color="auto"/>
              <w:bottom w:val="single" w:sz="4" w:space="0" w:color="auto"/>
            </w:tcBorders>
            <w:shd w:val="clear" w:color="auto" w:fill="FFFF00"/>
          </w:tcPr>
          <w:p w14:paraId="00DE1811" w14:textId="77777777" w:rsidR="00E72D3B" w:rsidRPr="00D95972" w:rsidRDefault="00E72D3B" w:rsidP="00E72D3B">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14:paraId="634DF52D"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0C3B79C"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7AF12" w14:textId="77777777" w:rsidR="00E72D3B" w:rsidRPr="00D95972" w:rsidRDefault="00E72D3B" w:rsidP="00E72D3B">
            <w:pPr>
              <w:rPr>
                <w:rFonts w:eastAsia="Batang" w:cs="Arial"/>
                <w:lang w:eastAsia="ko-KR"/>
              </w:rPr>
            </w:pPr>
            <w:r>
              <w:rPr>
                <w:rFonts w:eastAsia="Batang" w:cs="Arial"/>
                <w:lang w:eastAsia="ko-KR"/>
              </w:rPr>
              <w:t>Revision of C1-210348</w:t>
            </w:r>
          </w:p>
        </w:tc>
      </w:tr>
      <w:tr w:rsidR="00E72D3B" w:rsidRPr="00D95972" w14:paraId="7C32E41F" w14:textId="77777777" w:rsidTr="00C12958">
        <w:tc>
          <w:tcPr>
            <w:tcW w:w="976" w:type="dxa"/>
            <w:tcBorders>
              <w:top w:val="nil"/>
              <w:left w:val="thinThickThinSmallGap" w:sz="24" w:space="0" w:color="auto"/>
              <w:bottom w:val="nil"/>
            </w:tcBorders>
            <w:shd w:val="clear" w:color="auto" w:fill="auto"/>
          </w:tcPr>
          <w:p w14:paraId="0F59352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C582DB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DED9EB" w14:textId="77777777" w:rsidR="00E72D3B" w:rsidRPr="00D95972" w:rsidRDefault="00BF093E" w:rsidP="00E72D3B">
            <w:pPr>
              <w:overflowPunct/>
              <w:autoSpaceDE/>
              <w:autoSpaceDN/>
              <w:adjustRightInd/>
              <w:textAlignment w:val="auto"/>
              <w:rPr>
                <w:rFonts w:cs="Arial"/>
                <w:lang w:val="en-US"/>
              </w:rPr>
            </w:pPr>
            <w:hyperlink r:id="rId520" w:history="1">
              <w:r w:rsidR="00E72D3B">
                <w:rPr>
                  <w:rStyle w:val="Hyperlink"/>
                </w:rPr>
                <w:t>C1-211100</w:t>
              </w:r>
            </w:hyperlink>
          </w:p>
        </w:tc>
        <w:tc>
          <w:tcPr>
            <w:tcW w:w="4191" w:type="dxa"/>
            <w:gridSpan w:val="3"/>
            <w:tcBorders>
              <w:top w:val="single" w:sz="4" w:space="0" w:color="auto"/>
              <w:bottom w:val="single" w:sz="4" w:space="0" w:color="auto"/>
            </w:tcBorders>
            <w:shd w:val="clear" w:color="auto" w:fill="FFFF00"/>
          </w:tcPr>
          <w:p w14:paraId="395AB967" w14:textId="77777777" w:rsidR="00E72D3B" w:rsidRPr="00D95972" w:rsidRDefault="00E72D3B" w:rsidP="00E72D3B">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688784A0"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31F7D0A8"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711FA" w14:textId="77777777" w:rsidR="00E72D3B" w:rsidRDefault="00E72D3B" w:rsidP="00E72D3B">
            <w:pPr>
              <w:rPr>
                <w:rFonts w:eastAsia="Batang" w:cs="Arial"/>
                <w:lang w:eastAsia="ko-KR"/>
              </w:rPr>
            </w:pPr>
            <w:r>
              <w:rPr>
                <w:rFonts w:eastAsia="Batang" w:cs="Arial"/>
                <w:lang w:eastAsia="ko-KR"/>
              </w:rPr>
              <w:t>Revision of C1-210193</w:t>
            </w:r>
          </w:p>
          <w:p w14:paraId="7ADB8F49" w14:textId="77777777" w:rsidR="00BF093E" w:rsidRDefault="00BF093E" w:rsidP="00E72D3B">
            <w:pPr>
              <w:rPr>
                <w:rFonts w:eastAsia="Batang" w:cs="Arial"/>
                <w:lang w:eastAsia="ko-KR"/>
              </w:rPr>
            </w:pPr>
          </w:p>
          <w:p w14:paraId="65CAF38F" w14:textId="77777777" w:rsidR="00BF093E" w:rsidRDefault="00BF093E" w:rsidP="00E72D3B">
            <w:pPr>
              <w:rPr>
                <w:rFonts w:eastAsia="Batang" w:cs="Arial"/>
                <w:lang w:eastAsia="ko-KR"/>
              </w:rPr>
            </w:pPr>
            <w:r>
              <w:rPr>
                <w:rFonts w:eastAsia="Batang" w:cs="Arial"/>
                <w:lang w:eastAsia="ko-KR"/>
              </w:rPr>
              <w:t>Kaj, Thursday, 9:56</w:t>
            </w:r>
          </w:p>
          <w:p w14:paraId="1645BF3C" w14:textId="77777777" w:rsidR="00BF093E" w:rsidRDefault="00BF093E" w:rsidP="00E72D3B">
            <w:r>
              <w:t>Revision required</w:t>
            </w:r>
            <w:r>
              <w:br/>
              <w:t>- For improvement a proposal to change "</w:t>
            </w:r>
            <w:r>
              <w:rPr>
                <w:i/>
                <w:iCs/>
              </w:rPr>
              <w:t>application server</w:t>
            </w:r>
            <w:r>
              <w:t>" to "</w:t>
            </w:r>
            <w:r>
              <w:rPr>
                <w:i/>
                <w:iCs/>
              </w:rPr>
              <w:t>network server</w:t>
            </w:r>
            <w:r>
              <w:t>" in "</w:t>
            </w:r>
            <w:r>
              <w:rPr>
                <w:i/>
                <w:iCs/>
              </w:rPr>
              <w:t xml:space="preserve">The present document is applicable to the User Equipment (UE) supporting the Edge Enabler </w:t>
            </w:r>
            <w:r>
              <w:rPr>
                <w:i/>
                <w:iCs/>
              </w:rPr>
              <w:lastRenderedPageBreak/>
              <w:t xml:space="preserve">Client (EEC) functionality, the </w:t>
            </w:r>
            <w:r>
              <w:rPr>
                <w:i/>
                <w:iCs/>
                <w:highlight w:val="yellow"/>
              </w:rPr>
              <w:t>application</w:t>
            </w:r>
            <w:r>
              <w:rPr>
                <w:i/>
                <w:iCs/>
              </w:rPr>
              <w:t xml:space="preserve"> server supporting the Edge Configuration Server (ECS) functionality and the application server supporting the Edge Enabler Server (EES) functionality as described in 3GPP TS 23.558 [r23558]</w:t>
            </w:r>
            <w:r>
              <w:t>". Application servers do not necessarily have co-located EECs or ECSs.</w:t>
            </w:r>
          </w:p>
          <w:p w14:paraId="0B0C9167" w14:textId="7517347E" w:rsidR="00BF093E" w:rsidRPr="00D95972" w:rsidRDefault="00BF093E" w:rsidP="00E72D3B">
            <w:pPr>
              <w:rPr>
                <w:rFonts w:eastAsia="Batang" w:cs="Arial"/>
                <w:lang w:eastAsia="ko-KR"/>
              </w:rPr>
            </w:pPr>
          </w:p>
        </w:tc>
      </w:tr>
      <w:tr w:rsidR="00E72D3B" w:rsidRPr="00D95972" w14:paraId="1D02F8BB" w14:textId="77777777" w:rsidTr="00C12958">
        <w:tc>
          <w:tcPr>
            <w:tcW w:w="976" w:type="dxa"/>
            <w:tcBorders>
              <w:top w:val="nil"/>
              <w:left w:val="thinThickThinSmallGap" w:sz="24" w:space="0" w:color="auto"/>
              <w:bottom w:val="nil"/>
            </w:tcBorders>
            <w:shd w:val="clear" w:color="auto" w:fill="auto"/>
          </w:tcPr>
          <w:p w14:paraId="476672F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054872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D1C9D3" w14:textId="77777777" w:rsidR="00E72D3B" w:rsidRPr="00D95972" w:rsidRDefault="00BF093E" w:rsidP="00E72D3B">
            <w:pPr>
              <w:overflowPunct/>
              <w:autoSpaceDE/>
              <w:autoSpaceDN/>
              <w:adjustRightInd/>
              <w:textAlignment w:val="auto"/>
              <w:rPr>
                <w:rFonts w:cs="Arial"/>
                <w:lang w:val="en-US"/>
              </w:rPr>
            </w:pPr>
            <w:hyperlink r:id="rId521" w:history="1">
              <w:r w:rsidR="00E72D3B">
                <w:rPr>
                  <w:rStyle w:val="Hyperlink"/>
                </w:rPr>
                <w:t>C1-211101</w:t>
              </w:r>
            </w:hyperlink>
          </w:p>
        </w:tc>
        <w:tc>
          <w:tcPr>
            <w:tcW w:w="4191" w:type="dxa"/>
            <w:gridSpan w:val="3"/>
            <w:tcBorders>
              <w:top w:val="single" w:sz="4" w:space="0" w:color="auto"/>
              <w:bottom w:val="single" w:sz="4" w:space="0" w:color="auto"/>
            </w:tcBorders>
            <w:shd w:val="clear" w:color="auto" w:fill="FFFF00"/>
          </w:tcPr>
          <w:p w14:paraId="5C385148" w14:textId="77777777" w:rsidR="00E72D3B" w:rsidRPr="00D95972" w:rsidRDefault="00E72D3B" w:rsidP="00E72D3B">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779328BF"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638F0F4F"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E35E0" w14:textId="77777777" w:rsidR="00E72D3B" w:rsidRDefault="00E72D3B" w:rsidP="00E72D3B">
            <w:pPr>
              <w:rPr>
                <w:rFonts w:eastAsia="Batang" w:cs="Arial"/>
                <w:lang w:eastAsia="ko-KR"/>
              </w:rPr>
            </w:pPr>
            <w:r>
              <w:rPr>
                <w:rFonts w:eastAsia="Batang" w:cs="Arial"/>
                <w:lang w:eastAsia="ko-KR"/>
              </w:rPr>
              <w:t>Revision of C1-210194</w:t>
            </w:r>
          </w:p>
          <w:p w14:paraId="3CF31ECB" w14:textId="77777777" w:rsidR="00BF093E" w:rsidRDefault="00BF093E" w:rsidP="00E72D3B">
            <w:pPr>
              <w:rPr>
                <w:rFonts w:eastAsia="Batang" w:cs="Arial"/>
                <w:lang w:eastAsia="ko-KR"/>
              </w:rPr>
            </w:pPr>
          </w:p>
          <w:p w14:paraId="188FF931" w14:textId="77777777" w:rsidR="00BF093E" w:rsidRDefault="00BF093E" w:rsidP="00E72D3B">
            <w:pPr>
              <w:rPr>
                <w:rFonts w:eastAsia="Batang" w:cs="Arial"/>
                <w:lang w:eastAsia="ko-KR"/>
              </w:rPr>
            </w:pPr>
            <w:r>
              <w:rPr>
                <w:rFonts w:eastAsia="Batang" w:cs="Arial"/>
                <w:lang w:eastAsia="ko-KR"/>
              </w:rPr>
              <w:t>Kaj, Thursday, 9:56</w:t>
            </w:r>
          </w:p>
          <w:p w14:paraId="024B4782" w14:textId="5AA93C92" w:rsidR="00BF093E" w:rsidRPr="00D95972" w:rsidRDefault="00BF093E" w:rsidP="00E72D3B">
            <w:pPr>
              <w:rPr>
                <w:rFonts w:eastAsia="Batang" w:cs="Arial"/>
                <w:lang w:eastAsia="ko-KR"/>
              </w:rPr>
            </w:pPr>
            <w:r>
              <w:t>Revision required</w:t>
            </w:r>
            <w:r>
              <w:br/>
              <w:t>- No need to add UE here as it is in TS 21.905.</w:t>
            </w:r>
            <w:r>
              <w:br/>
            </w:r>
          </w:p>
        </w:tc>
      </w:tr>
      <w:tr w:rsidR="00E72D3B" w:rsidRPr="00D95972" w14:paraId="285872AD" w14:textId="77777777" w:rsidTr="00C12958">
        <w:tc>
          <w:tcPr>
            <w:tcW w:w="976" w:type="dxa"/>
            <w:tcBorders>
              <w:top w:val="nil"/>
              <w:left w:val="thinThickThinSmallGap" w:sz="24" w:space="0" w:color="auto"/>
              <w:bottom w:val="nil"/>
            </w:tcBorders>
            <w:shd w:val="clear" w:color="auto" w:fill="auto"/>
          </w:tcPr>
          <w:p w14:paraId="160CE1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3D35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23F21C7" w14:textId="77777777" w:rsidR="00E72D3B" w:rsidRPr="00D95972" w:rsidRDefault="00BF093E" w:rsidP="00E72D3B">
            <w:pPr>
              <w:overflowPunct/>
              <w:autoSpaceDE/>
              <w:autoSpaceDN/>
              <w:adjustRightInd/>
              <w:textAlignment w:val="auto"/>
              <w:rPr>
                <w:rFonts w:cs="Arial"/>
                <w:lang w:val="en-US"/>
              </w:rPr>
            </w:pPr>
            <w:hyperlink r:id="rId522" w:history="1">
              <w:r w:rsidR="00E72D3B">
                <w:rPr>
                  <w:rStyle w:val="Hyperlink"/>
                </w:rPr>
                <w:t>C1-211102</w:t>
              </w:r>
            </w:hyperlink>
          </w:p>
        </w:tc>
        <w:tc>
          <w:tcPr>
            <w:tcW w:w="4191" w:type="dxa"/>
            <w:gridSpan w:val="3"/>
            <w:tcBorders>
              <w:top w:val="single" w:sz="4" w:space="0" w:color="auto"/>
              <w:bottom w:val="single" w:sz="4" w:space="0" w:color="auto"/>
            </w:tcBorders>
            <w:shd w:val="clear" w:color="auto" w:fill="FFFF00"/>
          </w:tcPr>
          <w:p w14:paraId="5AFFA349" w14:textId="77777777" w:rsidR="00E72D3B" w:rsidRPr="00D95972" w:rsidRDefault="00E72D3B" w:rsidP="00E72D3B">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C28191D"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9582F19"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9C84E" w14:textId="335D45FA" w:rsidR="00BF093E" w:rsidRDefault="00BF093E" w:rsidP="00BF093E">
            <w:pPr>
              <w:rPr>
                <w:rFonts w:eastAsia="Batang" w:cs="Arial"/>
                <w:lang w:eastAsia="ko-KR"/>
              </w:rPr>
            </w:pPr>
            <w:r>
              <w:rPr>
                <w:rFonts w:eastAsia="Batang" w:cs="Arial"/>
                <w:lang w:eastAsia="ko-KR"/>
              </w:rPr>
              <w:t>Kaj, Thursday, 9:57</w:t>
            </w:r>
          </w:p>
          <w:p w14:paraId="5713A973" w14:textId="198B247D" w:rsidR="00E72D3B" w:rsidRPr="00D95972" w:rsidRDefault="00BF093E" w:rsidP="00E72D3B">
            <w:pPr>
              <w:rPr>
                <w:rFonts w:eastAsia="Batang" w:cs="Arial"/>
                <w:lang w:eastAsia="ko-KR"/>
              </w:rPr>
            </w:pPr>
            <w:r>
              <w:t>Revision required</w:t>
            </w:r>
            <w:r>
              <w:br/>
              <w:t>- Proposal to add "EDGE" in front of  "</w:t>
            </w:r>
            <w:r>
              <w:rPr>
                <w:i/>
                <w:iCs/>
              </w:rPr>
              <w:t>application layer architecture</w:t>
            </w:r>
            <w:r>
              <w:t>".</w:t>
            </w:r>
            <w:r>
              <w:br/>
            </w:r>
          </w:p>
        </w:tc>
      </w:tr>
      <w:tr w:rsidR="00E72D3B" w:rsidRPr="00D95972" w14:paraId="219C0B39" w14:textId="77777777" w:rsidTr="00C12958">
        <w:tc>
          <w:tcPr>
            <w:tcW w:w="976" w:type="dxa"/>
            <w:tcBorders>
              <w:top w:val="nil"/>
              <w:left w:val="thinThickThinSmallGap" w:sz="24" w:space="0" w:color="auto"/>
              <w:bottom w:val="nil"/>
            </w:tcBorders>
            <w:shd w:val="clear" w:color="auto" w:fill="auto"/>
          </w:tcPr>
          <w:p w14:paraId="64341EC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E8DA08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A53DB31" w14:textId="77777777" w:rsidR="00E72D3B" w:rsidRPr="00D95972" w:rsidRDefault="00BF093E" w:rsidP="00E72D3B">
            <w:pPr>
              <w:overflowPunct/>
              <w:autoSpaceDE/>
              <w:autoSpaceDN/>
              <w:adjustRightInd/>
              <w:textAlignment w:val="auto"/>
              <w:rPr>
                <w:rFonts w:cs="Arial"/>
                <w:lang w:val="en-US"/>
              </w:rPr>
            </w:pPr>
            <w:hyperlink r:id="rId523" w:history="1">
              <w:r w:rsidR="00E72D3B">
                <w:rPr>
                  <w:rStyle w:val="Hyperlink"/>
                </w:rPr>
                <w:t>C1-211103</w:t>
              </w:r>
            </w:hyperlink>
          </w:p>
        </w:tc>
        <w:tc>
          <w:tcPr>
            <w:tcW w:w="4191" w:type="dxa"/>
            <w:gridSpan w:val="3"/>
            <w:tcBorders>
              <w:top w:val="single" w:sz="4" w:space="0" w:color="auto"/>
              <w:bottom w:val="single" w:sz="4" w:space="0" w:color="auto"/>
            </w:tcBorders>
            <w:shd w:val="clear" w:color="auto" w:fill="FFFF00"/>
          </w:tcPr>
          <w:p w14:paraId="5E0CCE93" w14:textId="77777777" w:rsidR="00E72D3B" w:rsidRPr="00D95972" w:rsidRDefault="00E72D3B" w:rsidP="00E72D3B">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2C5DCD32" w14:textId="77777777"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595D14E"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B6484" w14:textId="77777777" w:rsidR="00E72D3B" w:rsidRPr="00D95972" w:rsidRDefault="00E72D3B" w:rsidP="00E72D3B">
            <w:pPr>
              <w:rPr>
                <w:rFonts w:eastAsia="Batang" w:cs="Arial"/>
                <w:lang w:eastAsia="ko-KR"/>
              </w:rPr>
            </w:pPr>
          </w:p>
        </w:tc>
      </w:tr>
      <w:tr w:rsidR="00E72D3B" w:rsidRPr="00D95972" w14:paraId="33EF0845" w14:textId="77777777" w:rsidTr="00C12958">
        <w:tc>
          <w:tcPr>
            <w:tcW w:w="976" w:type="dxa"/>
            <w:tcBorders>
              <w:top w:val="nil"/>
              <w:left w:val="thinThickThinSmallGap" w:sz="24" w:space="0" w:color="auto"/>
              <w:bottom w:val="nil"/>
            </w:tcBorders>
            <w:shd w:val="clear" w:color="auto" w:fill="auto"/>
          </w:tcPr>
          <w:p w14:paraId="7A6759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9E194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E18A473" w14:textId="77777777" w:rsidR="00E72D3B" w:rsidRPr="00D95972" w:rsidRDefault="00BF093E" w:rsidP="00E72D3B">
            <w:pPr>
              <w:overflowPunct/>
              <w:autoSpaceDE/>
              <w:autoSpaceDN/>
              <w:adjustRightInd/>
              <w:textAlignment w:val="auto"/>
              <w:rPr>
                <w:rFonts w:cs="Arial"/>
                <w:lang w:val="en-US"/>
              </w:rPr>
            </w:pPr>
            <w:hyperlink r:id="rId524" w:history="1">
              <w:r w:rsidR="00E72D3B">
                <w:rPr>
                  <w:rStyle w:val="Hyperlink"/>
                </w:rPr>
                <w:t>C1-211122</w:t>
              </w:r>
            </w:hyperlink>
          </w:p>
        </w:tc>
        <w:tc>
          <w:tcPr>
            <w:tcW w:w="4191" w:type="dxa"/>
            <w:gridSpan w:val="3"/>
            <w:tcBorders>
              <w:top w:val="single" w:sz="4" w:space="0" w:color="auto"/>
              <w:bottom w:val="single" w:sz="4" w:space="0" w:color="auto"/>
            </w:tcBorders>
            <w:shd w:val="clear" w:color="auto" w:fill="FFFF00"/>
          </w:tcPr>
          <w:p w14:paraId="62699229" w14:textId="77777777" w:rsidR="00E72D3B" w:rsidRPr="00D95972" w:rsidRDefault="00E72D3B" w:rsidP="00E72D3B">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07192C8E" w14:textId="77777777"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6BCEE826"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CEC38" w14:textId="77777777" w:rsidR="00E72D3B" w:rsidRPr="00D95972" w:rsidRDefault="00E72D3B" w:rsidP="00E72D3B">
            <w:pPr>
              <w:rPr>
                <w:rFonts w:eastAsia="Batang" w:cs="Arial"/>
                <w:lang w:eastAsia="ko-KR"/>
              </w:rPr>
            </w:pPr>
          </w:p>
        </w:tc>
      </w:tr>
      <w:tr w:rsidR="00E72D3B" w:rsidRPr="00D95972" w14:paraId="25D9B8B6" w14:textId="77777777" w:rsidTr="00C12958">
        <w:tc>
          <w:tcPr>
            <w:tcW w:w="976" w:type="dxa"/>
            <w:tcBorders>
              <w:top w:val="nil"/>
              <w:left w:val="thinThickThinSmallGap" w:sz="24" w:space="0" w:color="auto"/>
              <w:bottom w:val="nil"/>
            </w:tcBorders>
            <w:shd w:val="clear" w:color="auto" w:fill="auto"/>
          </w:tcPr>
          <w:p w14:paraId="741D16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AF552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05B26AE" w14:textId="77777777" w:rsidR="00E72D3B" w:rsidRPr="00D95972" w:rsidRDefault="00BF093E" w:rsidP="00E72D3B">
            <w:pPr>
              <w:overflowPunct/>
              <w:autoSpaceDE/>
              <w:autoSpaceDN/>
              <w:adjustRightInd/>
              <w:textAlignment w:val="auto"/>
              <w:rPr>
                <w:rFonts w:cs="Arial"/>
                <w:lang w:val="en-US"/>
              </w:rPr>
            </w:pPr>
            <w:hyperlink r:id="rId525" w:history="1">
              <w:r w:rsidR="00E72D3B">
                <w:rPr>
                  <w:rStyle w:val="Hyperlink"/>
                </w:rPr>
                <w:t>C1-211123</w:t>
              </w:r>
            </w:hyperlink>
          </w:p>
        </w:tc>
        <w:tc>
          <w:tcPr>
            <w:tcW w:w="4191" w:type="dxa"/>
            <w:gridSpan w:val="3"/>
            <w:tcBorders>
              <w:top w:val="single" w:sz="4" w:space="0" w:color="auto"/>
              <w:bottom w:val="single" w:sz="4" w:space="0" w:color="auto"/>
            </w:tcBorders>
            <w:shd w:val="clear" w:color="auto" w:fill="FFFF00"/>
          </w:tcPr>
          <w:p w14:paraId="53E7B162" w14:textId="77777777" w:rsidR="00E72D3B" w:rsidRPr="00D95972" w:rsidRDefault="00E72D3B" w:rsidP="00E72D3B">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8CE413" w14:textId="77777777" w:rsidR="00E72D3B" w:rsidRPr="00D95972" w:rsidRDefault="00E72D3B" w:rsidP="00E72D3B">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A16A730"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8A0B3" w14:textId="77777777" w:rsidR="00E72D3B" w:rsidRPr="00D95972" w:rsidRDefault="00E72D3B" w:rsidP="00E72D3B">
            <w:pPr>
              <w:rPr>
                <w:rFonts w:eastAsia="Batang" w:cs="Arial"/>
                <w:lang w:eastAsia="ko-KR"/>
              </w:rPr>
            </w:pPr>
          </w:p>
        </w:tc>
      </w:tr>
      <w:tr w:rsidR="00E72D3B" w:rsidRPr="00D95972" w14:paraId="0270746E" w14:textId="77777777" w:rsidTr="00C12958">
        <w:tc>
          <w:tcPr>
            <w:tcW w:w="976" w:type="dxa"/>
            <w:tcBorders>
              <w:top w:val="nil"/>
              <w:left w:val="thinThickThinSmallGap" w:sz="24" w:space="0" w:color="auto"/>
              <w:bottom w:val="nil"/>
            </w:tcBorders>
            <w:shd w:val="clear" w:color="auto" w:fill="auto"/>
          </w:tcPr>
          <w:p w14:paraId="2C8FF51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9BB089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456565" w14:textId="77777777" w:rsidR="00E72D3B" w:rsidRPr="00D95972" w:rsidRDefault="00BF093E" w:rsidP="00E72D3B">
            <w:pPr>
              <w:overflowPunct/>
              <w:autoSpaceDE/>
              <w:autoSpaceDN/>
              <w:adjustRightInd/>
              <w:textAlignment w:val="auto"/>
              <w:rPr>
                <w:rFonts w:cs="Arial"/>
                <w:lang w:val="en-US"/>
              </w:rPr>
            </w:pPr>
            <w:hyperlink r:id="rId526" w:history="1">
              <w:r w:rsidR="00E72D3B">
                <w:rPr>
                  <w:rStyle w:val="Hyperlink"/>
                </w:rPr>
                <w:t>C1-211124</w:t>
              </w:r>
            </w:hyperlink>
          </w:p>
        </w:tc>
        <w:tc>
          <w:tcPr>
            <w:tcW w:w="4191" w:type="dxa"/>
            <w:gridSpan w:val="3"/>
            <w:tcBorders>
              <w:top w:val="single" w:sz="4" w:space="0" w:color="auto"/>
              <w:bottom w:val="single" w:sz="4" w:space="0" w:color="auto"/>
            </w:tcBorders>
            <w:shd w:val="clear" w:color="auto" w:fill="FFFF00"/>
          </w:tcPr>
          <w:p w14:paraId="0C4F93AF" w14:textId="77777777" w:rsidR="00E72D3B" w:rsidRPr="00D95972" w:rsidRDefault="00E72D3B" w:rsidP="00E72D3B">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63E158B2" w14:textId="77777777" w:rsidR="00E72D3B" w:rsidRPr="00D95972" w:rsidRDefault="00E72D3B" w:rsidP="00E72D3B">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57148060"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DC94D" w14:textId="77777777" w:rsidR="00E72D3B" w:rsidRPr="00D95972" w:rsidRDefault="00E72D3B" w:rsidP="00E72D3B">
            <w:pPr>
              <w:rPr>
                <w:rFonts w:eastAsia="Batang" w:cs="Arial"/>
                <w:lang w:eastAsia="ko-KR"/>
              </w:rPr>
            </w:pPr>
          </w:p>
        </w:tc>
      </w:tr>
      <w:tr w:rsidR="00E72D3B" w:rsidRPr="00D95972" w14:paraId="025D8E55" w14:textId="77777777" w:rsidTr="00C12958">
        <w:tc>
          <w:tcPr>
            <w:tcW w:w="976" w:type="dxa"/>
            <w:tcBorders>
              <w:top w:val="nil"/>
              <w:left w:val="thinThickThinSmallGap" w:sz="24" w:space="0" w:color="auto"/>
              <w:bottom w:val="nil"/>
            </w:tcBorders>
            <w:shd w:val="clear" w:color="auto" w:fill="auto"/>
          </w:tcPr>
          <w:p w14:paraId="2F2F513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54A85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E66E18" w14:textId="77777777" w:rsidR="00E72D3B" w:rsidRPr="00D95972" w:rsidRDefault="00BF093E" w:rsidP="00E72D3B">
            <w:pPr>
              <w:overflowPunct/>
              <w:autoSpaceDE/>
              <w:autoSpaceDN/>
              <w:adjustRightInd/>
              <w:textAlignment w:val="auto"/>
              <w:rPr>
                <w:rFonts w:cs="Arial"/>
                <w:lang w:val="en-US"/>
              </w:rPr>
            </w:pPr>
            <w:hyperlink r:id="rId527" w:history="1">
              <w:r w:rsidR="00E72D3B">
                <w:rPr>
                  <w:rStyle w:val="Hyperlink"/>
                </w:rPr>
                <w:t>C1-211128</w:t>
              </w:r>
            </w:hyperlink>
          </w:p>
        </w:tc>
        <w:tc>
          <w:tcPr>
            <w:tcW w:w="4191" w:type="dxa"/>
            <w:gridSpan w:val="3"/>
            <w:tcBorders>
              <w:top w:val="single" w:sz="4" w:space="0" w:color="auto"/>
              <w:bottom w:val="single" w:sz="4" w:space="0" w:color="auto"/>
            </w:tcBorders>
            <w:shd w:val="clear" w:color="auto" w:fill="FFFF00"/>
          </w:tcPr>
          <w:p w14:paraId="611A6F00" w14:textId="77777777" w:rsidR="00E72D3B" w:rsidRPr="00D95972" w:rsidRDefault="00E72D3B" w:rsidP="00E72D3B">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4E213C8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1ACABF"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FD4" w14:textId="77777777" w:rsidR="00E72D3B" w:rsidRPr="00D95972" w:rsidRDefault="00E72D3B" w:rsidP="00E72D3B">
            <w:pPr>
              <w:rPr>
                <w:rFonts w:eastAsia="Batang" w:cs="Arial"/>
                <w:lang w:eastAsia="ko-KR"/>
              </w:rPr>
            </w:pPr>
          </w:p>
        </w:tc>
      </w:tr>
      <w:tr w:rsidR="00E72D3B" w:rsidRPr="00D95972" w14:paraId="598A7E9B" w14:textId="77777777" w:rsidTr="00C12958">
        <w:tc>
          <w:tcPr>
            <w:tcW w:w="976" w:type="dxa"/>
            <w:tcBorders>
              <w:top w:val="nil"/>
              <w:left w:val="thinThickThinSmallGap" w:sz="24" w:space="0" w:color="auto"/>
              <w:bottom w:val="nil"/>
            </w:tcBorders>
            <w:shd w:val="clear" w:color="auto" w:fill="auto"/>
          </w:tcPr>
          <w:p w14:paraId="5A29FF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2BCF4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BBB0EE" w14:textId="77777777" w:rsidR="00E72D3B" w:rsidRPr="00D95972" w:rsidRDefault="00BF093E" w:rsidP="00E72D3B">
            <w:pPr>
              <w:overflowPunct/>
              <w:autoSpaceDE/>
              <w:autoSpaceDN/>
              <w:adjustRightInd/>
              <w:textAlignment w:val="auto"/>
              <w:rPr>
                <w:rFonts w:cs="Arial"/>
                <w:lang w:val="en-US"/>
              </w:rPr>
            </w:pPr>
            <w:hyperlink r:id="rId528" w:history="1">
              <w:r w:rsidR="00E72D3B">
                <w:rPr>
                  <w:rStyle w:val="Hyperlink"/>
                </w:rPr>
                <w:t>C1-211130</w:t>
              </w:r>
            </w:hyperlink>
          </w:p>
        </w:tc>
        <w:tc>
          <w:tcPr>
            <w:tcW w:w="4191" w:type="dxa"/>
            <w:gridSpan w:val="3"/>
            <w:tcBorders>
              <w:top w:val="single" w:sz="4" w:space="0" w:color="auto"/>
              <w:bottom w:val="single" w:sz="4" w:space="0" w:color="auto"/>
            </w:tcBorders>
            <w:shd w:val="clear" w:color="auto" w:fill="FFFF00"/>
          </w:tcPr>
          <w:p w14:paraId="327F8802" w14:textId="77777777" w:rsidR="00E72D3B" w:rsidRPr="00D95972" w:rsidRDefault="00E72D3B" w:rsidP="00E72D3B">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61917DA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8D7F94"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40E6F" w14:textId="77777777" w:rsidR="00E72D3B" w:rsidRPr="00D95972" w:rsidRDefault="00E72D3B" w:rsidP="00E72D3B">
            <w:pPr>
              <w:rPr>
                <w:rFonts w:eastAsia="Batang" w:cs="Arial"/>
                <w:lang w:eastAsia="ko-KR"/>
              </w:rPr>
            </w:pPr>
          </w:p>
        </w:tc>
      </w:tr>
      <w:tr w:rsidR="00E72D3B" w:rsidRPr="00D95972" w14:paraId="40007816" w14:textId="77777777" w:rsidTr="00976D40">
        <w:tc>
          <w:tcPr>
            <w:tcW w:w="976" w:type="dxa"/>
            <w:tcBorders>
              <w:top w:val="nil"/>
              <w:left w:val="thinThickThinSmallGap" w:sz="24" w:space="0" w:color="auto"/>
              <w:bottom w:val="nil"/>
            </w:tcBorders>
            <w:shd w:val="clear" w:color="auto" w:fill="auto"/>
          </w:tcPr>
          <w:p w14:paraId="3127E8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165C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E3217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8F5A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845E77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CD45C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AA7B5" w14:textId="77777777" w:rsidR="00E72D3B" w:rsidRPr="00D95972" w:rsidRDefault="00E72D3B" w:rsidP="00E72D3B">
            <w:pPr>
              <w:rPr>
                <w:rFonts w:eastAsia="Batang" w:cs="Arial"/>
                <w:lang w:eastAsia="ko-KR"/>
              </w:rPr>
            </w:pPr>
          </w:p>
        </w:tc>
      </w:tr>
      <w:tr w:rsidR="00E72D3B" w:rsidRPr="00D95972" w14:paraId="21A74E55" w14:textId="77777777" w:rsidTr="00976D40">
        <w:tc>
          <w:tcPr>
            <w:tcW w:w="976" w:type="dxa"/>
            <w:tcBorders>
              <w:top w:val="nil"/>
              <w:left w:val="thinThickThinSmallGap" w:sz="24" w:space="0" w:color="auto"/>
              <w:bottom w:val="nil"/>
            </w:tcBorders>
            <w:shd w:val="clear" w:color="auto" w:fill="auto"/>
          </w:tcPr>
          <w:p w14:paraId="6D0BB9B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5E04D2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8FD1A3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E2FD8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F26010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003796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68132" w14:textId="77777777" w:rsidR="00E72D3B" w:rsidRPr="00D95972" w:rsidRDefault="00E72D3B" w:rsidP="00E72D3B">
            <w:pPr>
              <w:rPr>
                <w:rFonts w:eastAsia="Batang" w:cs="Arial"/>
                <w:lang w:eastAsia="ko-KR"/>
              </w:rPr>
            </w:pPr>
          </w:p>
        </w:tc>
      </w:tr>
      <w:tr w:rsidR="00E72D3B" w:rsidRPr="00D95972" w14:paraId="63EC59B8" w14:textId="77777777" w:rsidTr="00976D40">
        <w:tc>
          <w:tcPr>
            <w:tcW w:w="976" w:type="dxa"/>
            <w:tcBorders>
              <w:top w:val="nil"/>
              <w:left w:val="thinThickThinSmallGap" w:sz="24" w:space="0" w:color="auto"/>
              <w:bottom w:val="single" w:sz="4" w:space="0" w:color="auto"/>
            </w:tcBorders>
            <w:shd w:val="clear" w:color="auto" w:fill="auto"/>
          </w:tcPr>
          <w:p w14:paraId="2A74CD53"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5DF5B6B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66EF12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6563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EC7194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722B98D"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5257E" w14:textId="77777777" w:rsidR="00E72D3B" w:rsidRPr="00D95972" w:rsidRDefault="00E72D3B" w:rsidP="00E72D3B">
            <w:pPr>
              <w:rPr>
                <w:rFonts w:eastAsia="Batang" w:cs="Arial"/>
                <w:lang w:eastAsia="ko-KR"/>
              </w:rPr>
            </w:pPr>
          </w:p>
        </w:tc>
      </w:tr>
      <w:tr w:rsidR="00E72D3B" w:rsidRPr="00D95972" w14:paraId="18EE7207" w14:textId="77777777" w:rsidTr="00D92ACC">
        <w:tc>
          <w:tcPr>
            <w:tcW w:w="976" w:type="dxa"/>
            <w:tcBorders>
              <w:top w:val="single" w:sz="4" w:space="0" w:color="auto"/>
              <w:left w:val="thinThickThinSmallGap" w:sz="24" w:space="0" w:color="auto"/>
              <w:bottom w:val="single" w:sz="4" w:space="0" w:color="auto"/>
            </w:tcBorders>
            <w:shd w:val="clear" w:color="auto" w:fill="FFFFFF"/>
          </w:tcPr>
          <w:p w14:paraId="7D3AC6E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EE5F31" w14:textId="77777777" w:rsidR="00E72D3B" w:rsidRPr="00D95972" w:rsidRDefault="00E72D3B" w:rsidP="00E72D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DC6C6A0"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DBEAA36"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94BB66"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52E6138B"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F888D04" w14:textId="77777777" w:rsidR="00E72D3B" w:rsidRDefault="00E72D3B" w:rsidP="00E72D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496C446" w14:textId="77777777" w:rsidR="00E72D3B" w:rsidRDefault="00E72D3B" w:rsidP="00E72D3B">
            <w:pPr>
              <w:rPr>
                <w:rFonts w:eastAsia="Batang" w:cs="Arial"/>
                <w:color w:val="000000"/>
                <w:lang w:eastAsia="ko-KR"/>
              </w:rPr>
            </w:pPr>
          </w:p>
          <w:p w14:paraId="76F46188" w14:textId="77777777" w:rsidR="00E72D3B" w:rsidRPr="00D95972" w:rsidRDefault="00E72D3B" w:rsidP="00E72D3B">
            <w:pPr>
              <w:rPr>
                <w:rFonts w:eastAsia="Batang" w:cs="Arial"/>
                <w:color w:val="000000"/>
                <w:lang w:eastAsia="ko-KR"/>
              </w:rPr>
            </w:pPr>
          </w:p>
          <w:p w14:paraId="184E8FC7" w14:textId="77777777" w:rsidR="00E72D3B" w:rsidRPr="00D95972" w:rsidRDefault="00E72D3B" w:rsidP="00E72D3B">
            <w:pPr>
              <w:rPr>
                <w:rFonts w:eastAsia="Batang" w:cs="Arial"/>
                <w:lang w:eastAsia="ko-KR"/>
              </w:rPr>
            </w:pPr>
          </w:p>
        </w:tc>
      </w:tr>
      <w:tr w:rsidR="00E72D3B" w:rsidRPr="00D95972" w14:paraId="18BF2684" w14:textId="77777777" w:rsidTr="00D92ACC">
        <w:tc>
          <w:tcPr>
            <w:tcW w:w="976" w:type="dxa"/>
            <w:tcBorders>
              <w:top w:val="nil"/>
              <w:left w:val="thinThickThinSmallGap" w:sz="24" w:space="0" w:color="auto"/>
              <w:bottom w:val="nil"/>
            </w:tcBorders>
            <w:shd w:val="clear" w:color="auto" w:fill="auto"/>
          </w:tcPr>
          <w:p w14:paraId="0E993AE2" w14:textId="77777777" w:rsidR="00E72D3B" w:rsidRPr="00D95972" w:rsidRDefault="00E72D3B" w:rsidP="00E72D3B">
            <w:pPr>
              <w:rPr>
                <w:rFonts w:cs="Arial"/>
              </w:rPr>
            </w:pPr>
            <w:bookmarkStart w:id="80" w:name="_Hlk48634943"/>
          </w:p>
        </w:tc>
        <w:tc>
          <w:tcPr>
            <w:tcW w:w="1317" w:type="dxa"/>
            <w:gridSpan w:val="2"/>
            <w:tcBorders>
              <w:top w:val="nil"/>
              <w:bottom w:val="nil"/>
            </w:tcBorders>
            <w:shd w:val="clear" w:color="auto" w:fill="auto"/>
          </w:tcPr>
          <w:p w14:paraId="277496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BA4D33" w14:textId="77777777" w:rsidR="00E72D3B" w:rsidRPr="00D95972" w:rsidRDefault="00BF093E" w:rsidP="00E72D3B">
            <w:pPr>
              <w:overflowPunct/>
              <w:autoSpaceDE/>
              <w:autoSpaceDN/>
              <w:adjustRightInd/>
              <w:textAlignment w:val="auto"/>
              <w:rPr>
                <w:rFonts w:cs="Arial"/>
                <w:lang w:val="en-US"/>
              </w:rPr>
            </w:pPr>
            <w:hyperlink r:id="rId529" w:history="1">
              <w:r w:rsidR="00E72D3B">
                <w:rPr>
                  <w:rStyle w:val="Hyperlink"/>
                </w:rPr>
                <w:t>C1-210616</w:t>
              </w:r>
            </w:hyperlink>
          </w:p>
        </w:tc>
        <w:tc>
          <w:tcPr>
            <w:tcW w:w="4191" w:type="dxa"/>
            <w:gridSpan w:val="3"/>
            <w:tcBorders>
              <w:top w:val="single" w:sz="4" w:space="0" w:color="auto"/>
              <w:bottom w:val="single" w:sz="4" w:space="0" w:color="auto"/>
            </w:tcBorders>
            <w:shd w:val="clear" w:color="auto" w:fill="FFFF00"/>
          </w:tcPr>
          <w:p w14:paraId="0C307353" w14:textId="77777777" w:rsidR="00E72D3B" w:rsidRPr="00D95972" w:rsidRDefault="00E72D3B" w:rsidP="00E72D3B">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39C4E9CE" w14:textId="77777777" w:rsidR="00E72D3B" w:rsidRPr="00D95972" w:rsidRDefault="00E72D3B" w:rsidP="00E72D3B">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524A5595" w14:textId="77777777" w:rsidR="00E72D3B" w:rsidRPr="00D95972" w:rsidRDefault="00E72D3B" w:rsidP="00E72D3B">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2157E" w14:textId="77777777" w:rsidR="00E72D3B" w:rsidRPr="00A95575" w:rsidRDefault="00E72D3B" w:rsidP="00E72D3B">
            <w:pPr>
              <w:rPr>
                <w:rFonts w:eastAsia="Batang" w:cs="Arial"/>
                <w:lang w:eastAsia="ko-KR"/>
              </w:rPr>
            </w:pPr>
          </w:p>
        </w:tc>
      </w:tr>
      <w:tr w:rsidR="00E72D3B" w:rsidRPr="00D95972" w14:paraId="3C83A40A" w14:textId="77777777" w:rsidTr="00D92ACC">
        <w:tc>
          <w:tcPr>
            <w:tcW w:w="976" w:type="dxa"/>
            <w:tcBorders>
              <w:top w:val="nil"/>
              <w:left w:val="thinThickThinSmallGap" w:sz="24" w:space="0" w:color="auto"/>
              <w:bottom w:val="nil"/>
            </w:tcBorders>
            <w:shd w:val="clear" w:color="auto" w:fill="auto"/>
          </w:tcPr>
          <w:p w14:paraId="783562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0088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6718058" w14:textId="77777777" w:rsidR="00E72D3B" w:rsidRPr="00D95972" w:rsidRDefault="00BF093E" w:rsidP="00E72D3B">
            <w:pPr>
              <w:overflowPunct/>
              <w:autoSpaceDE/>
              <w:autoSpaceDN/>
              <w:adjustRightInd/>
              <w:textAlignment w:val="auto"/>
              <w:rPr>
                <w:rFonts w:cs="Arial"/>
                <w:lang w:val="en-US"/>
              </w:rPr>
            </w:pPr>
            <w:hyperlink r:id="rId530" w:history="1">
              <w:r w:rsidR="00E72D3B">
                <w:rPr>
                  <w:rStyle w:val="Hyperlink"/>
                </w:rPr>
                <w:t>C1-210631</w:t>
              </w:r>
            </w:hyperlink>
          </w:p>
        </w:tc>
        <w:tc>
          <w:tcPr>
            <w:tcW w:w="4191" w:type="dxa"/>
            <w:gridSpan w:val="3"/>
            <w:tcBorders>
              <w:top w:val="single" w:sz="4" w:space="0" w:color="auto"/>
              <w:bottom w:val="single" w:sz="4" w:space="0" w:color="auto"/>
            </w:tcBorders>
            <w:shd w:val="clear" w:color="auto" w:fill="FFFF00"/>
          </w:tcPr>
          <w:p w14:paraId="3B558D54"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C1BB5C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A0444" w14:textId="77777777" w:rsidR="00E72D3B" w:rsidRPr="00D95972" w:rsidRDefault="00E72D3B" w:rsidP="00E72D3B">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25E2D" w14:textId="77777777" w:rsidR="00E72D3B" w:rsidRPr="00A95575" w:rsidRDefault="00E72D3B" w:rsidP="00E72D3B">
            <w:pPr>
              <w:rPr>
                <w:rFonts w:eastAsia="Batang" w:cs="Arial"/>
                <w:lang w:eastAsia="ko-KR"/>
              </w:rPr>
            </w:pPr>
          </w:p>
        </w:tc>
      </w:tr>
      <w:tr w:rsidR="00E72D3B" w:rsidRPr="00D95972" w14:paraId="64013993" w14:textId="77777777" w:rsidTr="00712D6F">
        <w:tc>
          <w:tcPr>
            <w:tcW w:w="976" w:type="dxa"/>
            <w:tcBorders>
              <w:top w:val="nil"/>
              <w:left w:val="thinThickThinSmallGap" w:sz="24" w:space="0" w:color="auto"/>
              <w:bottom w:val="nil"/>
            </w:tcBorders>
            <w:shd w:val="clear" w:color="auto" w:fill="auto"/>
          </w:tcPr>
          <w:p w14:paraId="2138D63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C7FF4B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DC1BC5" w14:textId="77777777" w:rsidR="00E72D3B" w:rsidRPr="00D95972" w:rsidRDefault="00BF093E" w:rsidP="00E72D3B">
            <w:pPr>
              <w:overflowPunct/>
              <w:autoSpaceDE/>
              <w:autoSpaceDN/>
              <w:adjustRightInd/>
              <w:textAlignment w:val="auto"/>
              <w:rPr>
                <w:rFonts w:cs="Arial"/>
                <w:lang w:val="en-US"/>
              </w:rPr>
            </w:pPr>
            <w:hyperlink r:id="rId531" w:history="1">
              <w:r w:rsidR="00E72D3B">
                <w:rPr>
                  <w:rStyle w:val="Hyperlink"/>
                </w:rPr>
                <w:t>C1-210634</w:t>
              </w:r>
            </w:hyperlink>
          </w:p>
        </w:tc>
        <w:tc>
          <w:tcPr>
            <w:tcW w:w="4191" w:type="dxa"/>
            <w:gridSpan w:val="3"/>
            <w:tcBorders>
              <w:top w:val="single" w:sz="4" w:space="0" w:color="auto"/>
              <w:bottom w:val="single" w:sz="4" w:space="0" w:color="auto"/>
            </w:tcBorders>
            <w:shd w:val="clear" w:color="auto" w:fill="FFFF00"/>
          </w:tcPr>
          <w:p w14:paraId="5E22481B" w14:textId="77777777" w:rsidR="00E72D3B" w:rsidRPr="00D95972" w:rsidRDefault="00E72D3B" w:rsidP="00E72D3B">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6435113E"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364C4" w14:textId="77777777" w:rsidR="00E72D3B" w:rsidRPr="00D95972" w:rsidRDefault="00E72D3B" w:rsidP="00E72D3B">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DACF6" w14:textId="77777777" w:rsidR="00E72D3B" w:rsidRPr="00A95575" w:rsidRDefault="00E72D3B" w:rsidP="00E72D3B">
            <w:pPr>
              <w:rPr>
                <w:rFonts w:eastAsia="Batang" w:cs="Arial"/>
                <w:lang w:eastAsia="ko-KR"/>
              </w:rPr>
            </w:pPr>
          </w:p>
        </w:tc>
      </w:tr>
      <w:tr w:rsidR="00E72D3B" w:rsidRPr="00D95972" w14:paraId="63B6FA01" w14:textId="77777777" w:rsidTr="00712D6F">
        <w:tc>
          <w:tcPr>
            <w:tcW w:w="976" w:type="dxa"/>
            <w:tcBorders>
              <w:top w:val="nil"/>
              <w:left w:val="thinThickThinSmallGap" w:sz="24" w:space="0" w:color="auto"/>
              <w:bottom w:val="nil"/>
            </w:tcBorders>
            <w:shd w:val="clear" w:color="auto" w:fill="auto"/>
          </w:tcPr>
          <w:p w14:paraId="1E0A9EE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800B3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3A44E0" w14:textId="77777777" w:rsidR="00E72D3B" w:rsidRPr="00D95972" w:rsidRDefault="00BF093E" w:rsidP="00E72D3B">
            <w:pPr>
              <w:overflowPunct/>
              <w:autoSpaceDE/>
              <w:autoSpaceDN/>
              <w:adjustRightInd/>
              <w:textAlignment w:val="auto"/>
              <w:rPr>
                <w:rFonts w:cs="Arial"/>
                <w:lang w:val="en-US"/>
              </w:rPr>
            </w:pPr>
            <w:hyperlink r:id="rId532" w:history="1">
              <w:r w:rsidR="00E72D3B">
                <w:rPr>
                  <w:rStyle w:val="Hyperlink"/>
                </w:rPr>
                <w:t>C1-210639</w:t>
              </w:r>
            </w:hyperlink>
          </w:p>
        </w:tc>
        <w:tc>
          <w:tcPr>
            <w:tcW w:w="4191" w:type="dxa"/>
            <w:gridSpan w:val="3"/>
            <w:tcBorders>
              <w:top w:val="single" w:sz="4" w:space="0" w:color="auto"/>
              <w:bottom w:val="single" w:sz="4" w:space="0" w:color="auto"/>
            </w:tcBorders>
            <w:shd w:val="clear" w:color="auto" w:fill="FFFF00"/>
          </w:tcPr>
          <w:p w14:paraId="6D70F254" w14:textId="77777777" w:rsidR="00E72D3B" w:rsidRPr="00D95972" w:rsidRDefault="00E72D3B" w:rsidP="00E72D3B">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210D8020"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DF8FC8E" w14:textId="77777777" w:rsidR="00E72D3B" w:rsidRPr="00D95972" w:rsidRDefault="00E72D3B" w:rsidP="00E72D3B">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9E83" w14:textId="77777777" w:rsidR="00E72D3B" w:rsidRPr="00A95575" w:rsidRDefault="00E72D3B" w:rsidP="00E72D3B">
            <w:pPr>
              <w:rPr>
                <w:rFonts w:eastAsia="Batang" w:cs="Arial"/>
                <w:lang w:eastAsia="ko-KR"/>
              </w:rPr>
            </w:pPr>
            <w:r>
              <w:rPr>
                <w:rFonts w:eastAsia="Batang" w:cs="Arial"/>
                <w:lang w:eastAsia="ko-KR"/>
              </w:rPr>
              <w:t>CR number on cover page should be 3254</w:t>
            </w:r>
          </w:p>
        </w:tc>
      </w:tr>
      <w:tr w:rsidR="00E72D3B" w:rsidRPr="00D95972" w14:paraId="3663FB07" w14:textId="77777777" w:rsidTr="00712D6F">
        <w:tc>
          <w:tcPr>
            <w:tcW w:w="976" w:type="dxa"/>
            <w:tcBorders>
              <w:top w:val="nil"/>
              <w:left w:val="thinThickThinSmallGap" w:sz="24" w:space="0" w:color="auto"/>
              <w:bottom w:val="nil"/>
            </w:tcBorders>
            <w:shd w:val="clear" w:color="auto" w:fill="auto"/>
          </w:tcPr>
          <w:p w14:paraId="7DA1E04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264E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94BF4C" w14:textId="77777777" w:rsidR="00E72D3B" w:rsidRPr="00D95972" w:rsidRDefault="00BF093E" w:rsidP="00E72D3B">
            <w:pPr>
              <w:overflowPunct/>
              <w:autoSpaceDE/>
              <w:autoSpaceDN/>
              <w:adjustRightInd/>
              <w:textAlignment w:val="auto"/>
              <w:rPr>
                <w:rFonts w:cs="Arial"/>
                <w:lang w:val="en-US"/>
              </w:rPr>
            </w:pPr>
            <w:hyperlink r:id="rId533" w:history="1">
              <w:r w:rsidR="00E72D3B">
                <w:rPr>
                  <w:rStyle w:val="Hyperlink"/>
                </w:rPr>
                <w:t>C1-210640</w:t>
              </w:r>
            </w:hyperlink>
          </w:p>
        </w:tc>
        <w:tc>
          <w:tcPr>
            <w:tcW w:w="4191" w:type="dxa"/>
            <w:gridSpan w:val="3"/>
            <w:tcBorders>
              <w:top w:val="single" w:sz="4" w:space="0" w:color="auto"/>
              <w:bottom w:val="single" w:sz="4" w:space="0" w:color="auto"/>
            </w:tcBorders>
            <w:shd w:val="clear" w:color="auto" w:fill="FFFF00"/>
          </w:tcPr>
          <w:p w14:paraId="537B9C7A" w14:textId="77777777" w:rsidR="00E72D3B" w:rsidRPr="00D95972" w:rsidRDefault="00E72D3B" w:rsidP="00E72D3B">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482ED44E"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79381F6" w14:textId="77777777" w:rsidR="00E72D3B" w:rsidRPr="00D95972" w:rsidRDefault="00E72D3B" w:rsidP="00E72D3B">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9B1B" w14:textId="77777777" w:rsidR="00E72D3B" w:rsidRPr="00A95575" w:rsidRDefault="00E72D3B" w:rsidP="00E72D3B">
            <w:pPr>
              <w:rPr>
                <w:rFonts w:eastAsia="Batang" w:cs="Arial"/>
                <w:lang w:eastAsia="ko-KR"/>
              </w:rPr>
            </w:pPr>
          </w:p>
        </w:tc>
      </w:tr>
      <w:tr w:rsidR="00E72D3B" w:rsidRPr="00D95972" w14:paraId="7AD6CE20" w14:textId="77777777" w:rsidTr="00712D6F">
        <w:tc>
          <w:tcPr>
            <w:tcW w:w="976" w:type="dxa"/>
            <w:tcBorders>
              <w:top w:val="nil"/>
              <w:left w:val="thinThickThinSmallGap" w:sz="24" w:space="0" w:color="auto"/>
              <w:bottom w:val="nil"/>
            </w:tcBorders>
            <w:shd w:val="clear" w:color="auto" w:fill="auto"/>
          </w:tcPr>
          <w:p w14:paraId="34A219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B666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90D320" w14:textId="77777777" w:rsidR="00E72D3B" w:rsidRPr="00D95972" w:rsidRDefault="00BF093E" w:rsidP="00E72D3B">
            <w:pPr>
              <w:overflowPunct/>
              <w:autoSpaceDE/>
              <w:autoSpaceDN/>
              <w:adjustRightInd/>
              <w:textAlignment w:val="auto"/>
              <w:rPr>
                <w:rFonts w:cs="Arial"/>
                <w:lang w:val="en-US"/>
              </w:rPr>
            </w:pPr>
            <w:hyperlink r:id="rId534" w:history="1">
              <w:r w:rsidR="00E72D3B">
                <w:rPr>
                  <w:rStyle w:val="Hyperlink"/>
                </w:rPr>
                <w:t>C1-210739</w:t>
              </w:r>
            </w:hyperlink>
          </w:p>
        </w:tc>
        <w:tc>
          <w:tcPr>
            <w:tcW w:w="4191" w:type="dxa"/>
            <w:gridSpan w:val="3"/>
            <w:tcBorders>
              <w:top w:val="single" w:sz="4" w:space="0" w:color="auto"/>
              <w:bottom w:val="single" w:sz="4" w:space="0" w:color="auto"/>
            </w:tcBorders>
            <w:shd w:val="clear" w:color="auto" w:fill="FFFF00"/>
          </w:tcPr>
          <w:p w14:paraId="50006ABC" w14:textId="77777777" w:rsidR="00E72D3B" w:rsidRPr="00D95972" w:rsidRDefault="00E72D3B" w:rsidP="00E72D3B">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3B0B8EBB"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6F6D02" w14:textId="77777777" w:rsidR="00E72D3B" w:rsidRPr="00D95972" w:rsidRDefault="00E72D3B" w:rsidP="00E72D3B">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5ADBB" w14:textId="77777777" w:rsidR="00E72D3B" w:rsidRPr="00A95575" w:rsidRDefault="00E72D3B" w:rsidP="00E72D3B">
            <w:pPr>
              <w:rPr>
                <w:rFonts w:eastAsia="Batang" w:cs="Arial"/>
                <w:lang w:eastAsia="ko-KR"/>
              </w:rPr>
            </w:pPr>
          </w:p>
        </w:tc>
      </w:tr>
      <w:tr w:rsidR="00E72D3B" w:rsidRPr="00D95972" w14:paraId="2C529DA2" w14:textId="77777777" w:rsidTr="00712D6F">
        <w:tc>
          <w:tcPr>
            <w:tcW w:w="976" w:type="dxa"/>
            <w:tcBorders>
              <w:top w:val="nil"/>
              <w:left w:val="thinThickThinSmallGap" w:sz="24" w:space="0" w:color="auto"/>
              <w:bottom w:val="nil"/>
            </w:tcBorders>
            <w:shd w:val="clear" w:color="auto" w:fill="auto"/>
          </w:tcPr>
          <w:p w14:paraId="1DAE90B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F3B1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E3B121" w14:textId="77777777" w:rsidR="00E72D3B" w:rsidRPr="00D95972" w:rsidRDefault="00BF093E" w:rsidP="00E72D3B">
            <w:pPr>
              <w:overflowPunct/>
              <w:autoSpaceDE/>
              <w:autoSpaceDN/>
              <w:adjustRightInd/>
              <w:textAlignment w:val="auto"/>
              <w:rPr>
                <w:rFonts w:cs="Arial"/>
                <w:lang w:val="en-US"/>
              </w:rPr>
            </w:pPr>
            <w:hyperlink r:id="rId535" w:history="1">
              <w:r w:rsidR="00E72D3B">
                <w:rPr>
                  <w:rStyle w:val="Hyperlink"/>
                </w:rPr>
                <w:t>C1-210786</w:t>
              </w:r>
            </w:hyperlink>
          </w:p>
        </w:tc>
        <w:tc>
          <w:tcPr>
            <w:tcW w:w="4191" w:type="dxa"/>
            <w:gridSpan w:val="3"/>
            <w:tcBorders>
              <w:top w:val="single" w:sz="4" w:space="0" w:color="auto"/>
              <w:bottom w:val="single" w:sz="4" w:space="0" w:color="auto"/>
            </w:tcBorders>
            <w:shd w:val="clear" w:color="auto" w:fill="FFFF00"/>
          </w:tcPr>
          <w:p w14:paraId="290F0067" w14:textId="77777777" w:rsidR="00E72D3B" w:rsidRPr="00D95972" w:rsidRDefault="00E72D3B" w:rsidP="00E72D3B">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3F8F38D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84B6F8" w14:textId="77777777" w:rsidR="00E72D3B" w:rsidRPr="00D95972" w:rsidRDefault="00E72D3B" w:rsidP="00E72D3B">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35A4" w14:textId="77777777" w:rsidR="00E72D3B" w:rsidRPr="00A95575" w:rsidRDefault="00E72D3B" w:rsidP="00E72D3B">
            <w:pPr>
              <w:rPr>
                <w:rFonts w:eastAsia="Batang" w:cs="Arial"/>
                <w:lang w:eastAsia="ko-KR"/>
              </w:rPr>
            </w:pPr>
          </w:p>
        </w:tc>
      </w:tr>
      <w:tr w:rsidR="00E72D3B" w:rsidRPr="00D95972" w14:paraId="2084EDEA" w14:textId="77777777" w:rsidTr="00C12958">
        <w:tc>
          <w:tcPr>
            <w:tcW w:w="976" w:type="dxa"/>
            <w:tcBorders>
              <w:top w:val="nil"/>
              <w:left w:val="thinThickThinSmallGap" w:sz="24" w:space="0" w:color="auto"/>
              <w:bottom w:val="nil"/>
            </w:tcBorders>
            <w:shd w:val="clear" w:color="auto" w:fill="auto"/>
          </w:tcPr>
          <w:p w14:paraId="78762D8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8BCD6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790E59" w14:textId="77777777" w:rsidR="00E72D3B" w:rsidRPr="00D95972" w:rsidRDefault="00BF093E" w:rsidP="00E72D3B">
            <w:pPr>
              <w:overflowPunct/>
              <w:autoSpaceDE/>
              <w:autoSpaceDN/>
              <w:adjustRightInd/>
              <w:textAlignment w:val="auto"/>
              <w:rPr>
                <w:rFonts w:cs="Arial"/>
                <w:lang w:val="en-US"/>
              </w:rPr>
            </w:pPr>
            <w:hyperlink r:id="rId536" w:history="1">
              <w:r w:rsidR="00E72D3B">
                <w:rPr>
                  <w:rStyle w:val="Hyperlink"/>
                </w:rPr>
                <w:t>C1-210789</w:t>
              </w:r>
            </w:hyperlink>
          </w:p>
        </w:tc>
        <w:tc>
          <w:tcPr>
            <w:tcW w:w="4191" w:type="dxa"/>
            <w:gridSpan w:val="3"/>
            <w:tcBorders>
              <w:top w:val="single" w:sz="4" w:space="0" w:color="auto"/>
              <w:bottom w:val="single" w:sz="4" w:space="0" w:color="auto"/>
            </w:tcBorders>
            <w:shd w:val="clear" w:color="auto" w:fill="FFFF00"/>
          </w:tcPr>
          <w:p w14:paraId="52282E45" w14:textId="77777777" w:rsidR="00E72D3B" w:rsidRPr="00D95972" w:rsidRDefault="00E72D3B" w:rsidP="00E72D3B">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6A83E0E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582E4C" w14:textId="77777777" w:rsidR="00E72D3B" w:rsidRPr="00D95972" w:rsidRDefault="00E72D3B" w:rsidP="00E72D3B">
            <w:pPr>
              <w:rPr>
                <w:rFonts w:cs="Arial"/>
              </w:rPr>
            </w:pPr>
            <w:r>
              <w:rPr>
                <w:rFonts w:cs="Arial"/>
              </w:rPr>
              <w:t xml:space="preserve">CR 0171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09C7" w14:textId="77777777" w:rsidR="00E72D3B" w:rsidRPr="00A95575" w:rsidRDefault="00E72D3B" w:rsidP="00E72D3B">
            <w:pPr>
              <w:rPr>
                <w:rFonts w:eastAsia="Batang" w:cs="Arial"/>
                <w:lang w:eastAsia="ko-KR"/>
              </w:rPr>
            </w:pPr>
          </w:p>
        </w:tc>
      </w:tr>
      <w:tr w:rsidR="00E72D3B" w:rsidRPr="00D95972" w14:paraId="569BCB43" w14:textId="77777777" w:rsidTr="00C12958">
        <w:tc>
          <w:tcPr>
            <w:tcW w:w="976" w:type="dxa"/>
            <w:tcBorders>
              <w:top w:val="nil"/>
              <w:left w:val="thinThickThinSmallGap" w:sz="24" w:space="0" w:color="auto"/>
              <w:bottom w:val="nil"/>
            </w:tcBorders>
            <w:shd w:val="clear" w:color="auto" w:fill="auto"/>
          </w:tcPr>
          <w:p w14:paraId="26A7DC9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C6314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5D088C" w14:textId="77777777" w:rsidR="00E72D3B" w:rsidRPr="00D95972" w:rsidRDefault="00BF093E" w:rsidP="00E72D3B">
            <w:pPr>
              <w:overflowPunct/>
              <w:autoSpaceDE/>
              <w:autoSpaceDN/>
              <w:adjustRightInd/>
              <w:textAlignment w:val="auto"/>
              <w:rPr>
                <w:rFonts w:cs="Arial"/>
                <w:lang w:val="en-US"/>
              </w:rPr>
            </w:pPr>
            <w:hyperlink r:id="rId537" w:history="1">
              <w:r w:rsidR="00E72D3B">
                <w:rPr>
                  <w:rStyle w:val="Hyperlink"/>
                </w:rPr>
                <w:t>C1-210793</w:t>
              </w:r>
            </w:hyperlink>
          </w:p>
        </w:tc>
        <w:tc>
          <w:tcPr>
            <w:tcW w:w="4191" w:type="dxa"/>
            <w:gridSpan w:val="3"/>
            <w:tcBorders>
              <w:top w:val="single" w:sz="4" w:space="0" w:color="auto"/>
              <w:bottom w:val="single" w:sz="4" w:space="0" w:color="auto"/>
            </w:tcBorders>
            <w:shd w:val="clear" w:color="auto" w:fill="FFFF00"/>
          </w:tcPr>
          <w:p w14:paraId="721DAC96"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772EC80"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E7EE01" w14:textId="77777777" w:rsidR="00E72D3B" w:rsidRPr="00D95972" w:rsidRDefault="00E72D3B" w:rsidP="00E72D3B">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24772" w14:textId="77777777" w:rsidR="00E72D3B" w:rsidRPr="00A95575" w:rsidRDefault="00E72D3B" w:rsidP="00E72D3B">
            <w:pPr>
              <w:rPr>
                <w:rFonts w:eastAsia="Batang" w:cs="Arial"/>
                <w:lang w:eastAsia="ko-KR"/>
              </w:rPr>
            </w:pPr>
          </w:p>
        </w:tc>
      </w:tr>
      <w:tr w:rsidR="00E72D3B" w:rsidRPr="00D95972" w14:paraId="1B39DD56" w14:textId="77777777" w:rsidTr="00C12958">
        <w:tc>
          <w:tcPr>
            <w:tcW w:w="976" w:type="dxa"/>
            <w:tcBorders>
              <w:top w:val="nil"/>
              <w:left w:val="thinThickThinSmallGap" w:sz="24" w:space="0" w:color="auto"/>
              <w:bottom w:val="nil"/>
            </w:tcBorders>
            <w:shd w:val="clear" w:color="auto" w:fill="auto"/>
          </w:tcPr>
          <w:p w14:paraId="31D1A4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906B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8598AF" w14:textId="77777777" w:rsidR="00E72D3B" w:rsidRPr="00D95972" w:rsidRDefault="00BF093E" w:rsidP="00E72D3B">
            <w:pPr>
              <w:overflowPunct/>
              <w:autoSpaceDE/>
              <w:autoSpaceDN/>
              <w:adjustRightInd/>
              <w:textAlignment w:val="auto"/>
              <w:rPr>
                <w:rFonts w:cs="Arial"/>
                <w:lang w:val="en-US"/>
              </w:rPr>
            </w:pPr>
            <w:hyperlink r:id="rId538" w:history="1">
              <w:r w:rsidR="00E72D3B">
                <w:rPr>
                  <w:rStyle w:val="Hyperlink"/>
                </w:rPr>
                <w:t>C1-210794</w:t>
              </w:r>
            </w:hyperlink>
          </w:p>
        </w:tc>
        <w:tc>
          <w:tcPr>
            <w:tcW w:w="4191" w:type="dxa"/>
            <w:gridSpan w:val="3"/>
            <w:tcBorders>
              <w:top w:val="single" w:sz="4" w:space="0" w:color="auto"/>
              <w:bottom w:val="single" w:sz="4" w:space="0" w:color="auto"/>
            </w:tcBorders>
            <w:shd w:val="clear" w:color="auto" w:fill="FFFF00"/>
          </w:tcPr>
          <w:p w14:paraId="653F1DEE"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416C21AE"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54F177" w14:textId="77777777" w:rsidR="00E72D3B" w:rsidRPr="00D95972" w:rsidRDefault="00E72D3B" w:rsidP="00E72D3B">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05998" w14:textId="77777777" w:rsidR="00E72D3B" w:rsidRPr="00A95575" w:rsidRDefault="00E72D3B" w:rsidP="00E72D3B">
            <w:pPr>
              <w:rPr>
                <w:rFonts w:eastAsia="Batang" w:cs="Arial"/>
                <w:lang w:eastAsia="ko-KR"/>
              </w:rPr>
            </w:pPr>
          </w:p>
        </w:tc>
      </w:tr>
      <w:tr w:rsidR="00E72D3B" w:rsidRPr="00D95972" w14:paraId="6991F292" w14:textId="77777777" w:rsidTr="00C12958">
        <w:tc>
          <w:tcPr>
            <w:tcW w:w="976" w:type="dxa"/>
            <w:tcBorders>
              <w:top w:val="nil"/>
              <w:left w:val="thinThickThinSmallGap" w:sz="24" w:space="0" w:color="auto"/>
              <w:bottom w:val="nil"/>
            </w:tcBorders>
            <w:shd w:val="clear" w:color="auto" w:fill="auto"/>
          </w:tcPr>
          <w:p w14:paraId="15ECD9C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A6C51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885EFA" w14:textId="77777777" w:rsidR="00E72D3B" w:rsidRPr="00D95972" w:rsidRDefault="00BF093E" w:rsidP="00E72D3B">
            <w:pPr>
              <w:overflowPunct/>
              <w:autoSpaceDE/>
              <w:autoSpaceDN/>
              <w:adjustRightInd/>
              <w:textAlignment w:val="auto"/>
              <w:rPr>
                <w:rFonts w:cs="Arial"/>
                <w:lang w:val="en-US"/>
              </w:rPr>
            </w:pPr>
            <w:hyperlink r:id="rId539" w:history="1">
              <w:r w:rsidR="00E72D3B">
                <w:rPr>
                  <w:rStyle w:val="Hyperlink"/>
                </w:rPr>
                <w:t>C1-210795</w:t>
              </w:r>
            </w:hyperlink>
          </w:p>
        </w:tc>
        <w:tc>
          <w:tcPr>
            <w:tcW w:w="4191" w:type="dxa"/>
            <w:gridSpan w:val="3"/>
            <w:tcBorders>
              <w:top w:val="single" w:sz="4" w:space="0" w:color="auto"/>
              <w:bottom w:val="single" w:sz="4" w:space="0" w:color="auto"/>
            </w:tcBorders>
            <w:shd w:val="clear" w:color="auto" w:fill="FFFF00"/>
          </w:tcPr>
          <w:p w14:paraId="52B09A2D"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5C1785C4"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738CBE" w14:textId="77777777" w:rsidR="00E72D3B" w:rsidRPr="00D95972" w:rsidRDefault="00E72D3B" w:rsidP="00E72D3B">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1504" w14:textId="77777777" w:rsidR="00E72D3B" w:rsidRPr="00A95575" w:rsidRDefault="00E72D3B" w:rsidP="00E72D3B">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tc>
      </w:tr>
      <w:tr w:rsidR="00E72D3B" w:rsidRPr="00D95972" w14:paraId="671C2EC5" w14:textId="77777777" w:rsidTr="00C12958">
        <w:tc>
          <w:tcPr>
            <w:tcW w:w="976" w:type="dxa"/>
            <w:tcBorders>
              <w:top w:val="nil"/>
              <w:left w:val="thinThickThinSmallGap" w:sz="24" w:space="0" w:color="auto"/>
              <w:bottom w:val="nil"/>
            </w:tcBorders>
            <w:shd w:val="clear" w:color="auto" w:fill="auto"/>
          </w:tcPr>
          <w:p w14:paraId="1F13CD1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B0B7F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8E3DD1" w14:textId="77777777" w:rsidR="00E72D3B" w:rsidRPr="00D95972" w:rsidRDefault="00BF093E" w:rsidP="00E72D3B">
            <w:pPr>
              <w:overflowPunct/>
              <w:autoSpaceDE/>
              <w:autoSpaceDN/>
              <w:adjustRightInd/>
              <w:textAlignment w:val="auto"/>
              <w:rPr>
                <w:rFonts w:cs="Arial"/>
                <w:lang w:val="en-US"/>
              </w:rPr>
            </w:pPr>
            <w:hyperlink r:id="rId540" w:history="1">
              <w:r w:rsidR="00E72D3B">
                <w:rPr>
                  <w:rStyle w:val="Hyperlink"/>
                </w:rPr>
                <w:t>C1-210796</w:t>
              </w:r>
            </w:hyperlink>
          </w:p>
        </w:tc>
        <w:tc>
          <w:tcPr>
            <w:tcW w:w="4191" w:type="dxa"/>
            <w:gridSpan w:val="3"/>
            <w:tcBorders>
              <w:top w:val="single" w:sz="4" w:space="0" w:color="auto"/>
              <w:bottom w:val="single" w:sz="4" w:space="0" w:color="auto"/>
            </w:tcBorders>
            <w:shd w:val="clear" w:color="auto" w:fill="FFFF00"/>
          </w:tcPr>
          <w:p w14:paraId="26E678E2" w14:textId="77777777"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2B8369D"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140DF0" w14:textId="77777777" w:rsidR="00E72D3B" w:rsidRPr="00D95972" w:rsidRDefault="00E72D3B" w:rsidP="00E72D3B">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76F0E" w14:textId="77777777" w:rsidR="00E72D3B" w:rsidRPr="00A95575" w:rsidRDefault="00E72D3B" w:rsidP="00E72D3B">
            <w:pPr>
              <w:rPr>
                <w:rFonts w:eastAsia="Batang" w:cs="Arial"/>
                <w:lang w:eastAsia="ko-KR"/>
              </w:rPr>
            </w:pPr>
          </w:p>
        </w:tc>
      </w:tr>
      <w:tr w:rsidR="00E72D3B" w:rsidRPr="00D95972" w14:paraId="3C1656F2" w14:textId="77777777" w:rsidTr="00C12958">
        <w:tc>
          <w:tcPr>
            <w:tcW w:w="976" w:type="dxa"/>
            <w:tcBorders>
              <w:top w:val="nil"/>
              <w:left w:val="thinThickThinSmallGap" w:sz="24" w:space="0" w:color="auto"/>
              <w:bottom w:val="nil"/>
            </w:tcBorders>
            <w:shd w:val="clear" w:color="auto" w:fill="auto"/>
          </w:tcPr>
          <w:p w14:paraId="3F3B2EB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C7C9CB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395F293" w14:textId="77777777" w:rsidR="00E72D3B" w:rsidRPr="00D95972" w:rsidRDefault="00BF093E" w:rsidP="00E72D3B">
            <w:pPr>
              <w:overflowPunct/>
              <w:autoSpaceDE/>
              <w:autoSpaceDN/>
              <w:adjustRightInd/>
              <w:textAlignment w:val="auto"/>
              <w:rPr>
                <w:rFonts w:cs="Arial"/>
                <w:lang w:val="en-US"/>
              </w:rPr>
            </w:pPr>
            <w:hyperlink r:id="rId541" w:history="1">
              <w:r w:rsidR="00E72D3B">
                <w:rPr>
                  <w:rStyle w:val="Hyperlink"/>
                </w:rPr>
                <w:t>C1-210797</w:t>
              </w:r>
            </w:hyperlink>
          </w:p>
        </w:tc>
        <w:tc>
          <w:tcPr>
            <w:tcW w:w="4191" w:type="dxa"/>
            <w:gridSpan w:val="3"/>
            <w:tcBorders>
              <w:top w:val="single" w:sz="4" w:space="0" w:color="auto"/>
              <w:bottom w:val="single" w:sz="4" w:space="0" w:color="auto"/>
            </w:tcBorders>
            <w:shd w:val="clear" w:color="auto" w:fill="FFFF00"/>
          </w:tcPr>
          <w:p w14:paraId="1A87CB2B" w14:textId="77777777"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689FB53"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7B7CA9" w14:textId="77777777" w:rsidR="00E72D3B" w:rsidRPr="00D95972" w:rsidRDefault="00E72D3B" w:rsidP="00E72D3B">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A539B" w14:textId="77777777" w:rsidR="00E72D3B" w:rsidRPr="00A95575" w:rsidRDefault="00E72D3B" w:rsidP="00E72D3B">
            <w:pPr>
              <w:rPr>
                <w:rFonts w:eastAsia="Batang" w:cs="Arial"/>
                <w:lang w:eastAsia="ko-KR"/>
              </w:rPr>
            </w:pPr>
          </w:p>
        </w:tc>
      </w:tr>
      <w:tr w:rsidR="00E72D3B" w:rsidRPr="00D95972" w14:paraId="72C50E64" w14:textId="77777777" w:rsidTr="00C12958">
        <w:tc>
          <w:tcPr>
            <w:tcW w:w="976" w:type="dxa"/>
            <w:tcBorders>
              <w:top w:val="nil"/>
              <w:left w:val="thinThickThinSmallGap" w:sz="24" w:space="0" w:color="auto"/>
              <w:bottom w:val="nil"/>
            </w:tcBorders>
            <w:shd w:val="clear" w:color="auto" w:fill="auto"/>
          </w:tcPr>
          <w:p w14:paraId="4012627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C5981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BC4E92" w14:textId="77777777" w:rsidR="00E72D3B" w:rsidRPr="00D95972" w:rsidRDefault="00BF093E" w:rsidP="00E72D3B">
            <w:pPr>
              <w:overflowPunct/>
              <w:autoSpaceDE/>
              <w:autoSpaceDN/>
              <w:adjustRightInd/>
              <w:textAlignment w:val="auto"/>
              <w:rPr>
                <w:rFonts w:cs="Arial"/>
                <w:lang w:val="en-US"/>
              </w:rPr>
            </w:pPr>
            <w:hyperlink r:id="rId542" w:history="1">
              <w:r w:rsidR="00E72D3B">
                <w:rPr>
                  <w:rStyle w:val="Hyperlink"/>
                </w:rPr>
                <w:t>C1-210800</w:t>
              </w:r>
            </w:hyperlink>
          </w:p>
        </w:tc>
        <w:tc>
          <w:tcPr>
            <w:tcW w:w="4191" w:type="dxa"/>
            <w:gridSpan w:val="3"/>
            <w:tcBorders>
              <w:top w:val="single" w:sz="4" w:space="0" w:color="auto"/>
              <w:bottom w:val="single" w:sz="4" w:space="0" w:color="auto"/>
            </w:tcBorders>
            <w:shd w:val="clear" w:color="auto" w:fill="FFFF00"/>
          </w:tcPr>
          <w:p w14:paraId="431F009E" w14:textId="77777777" w:rsidR="00E72D3B" w:rsidRPr="00D95972" w:rsidRDefault="00E72D3B" w:rsidP="00E72D3B">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1767957A"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BDE2842" w14:textId="77777777" w:rsidR="00E72D3B" w:rsidRPr="00D95972" w:rsidRDefault="00E72D3B" w:rsidP="00E72D3B">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5BFF" w14:textId="77777777" w:rsidR="00E72D3B" w:rsidRPr="00A95575" w:rsidRDefault="00E72D3B" w:rsidP="00E72D3B">
            <w:pPr>
              <w:rPr>
                <w:rFonts w:eastAsia="Batang" w:cs="Arial"/>
                <w:lang w:eastAsia="ko-KR"/>
              </w:rPr>
            </w:pPr>
          </w:p>
        </w:tc>
      </w:tr>
      <w:tr w:rsidR="00E72D3B" w:rsidRPr="00D95972" w14:paraId="6969568D" w14:textId="77777777" w:rsidTr="00C12958">
        <w:tc>
          <w:tcPr>
            <w:tcW w:w="976" w:type="dxa"/>
            <w:tcBorders>
              <w:top w:val="nil"/>
              <w:left w:val="thinThickThinSmallGap" w:sz="24" w:space="0" w:color="auto"/>
              <w:bottom w:val="nil"/>
            </w:tcBorders>
            <w:shd w:val="clear" w:color="auto" w:fill="auto"/>
          </w:tcPr>
          <w:p w14:paraId="0CC5FA7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2706B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E3A7A7E" w14:textId="77777777" w:rsidR="00E72D3B" w:rsidRPr="00D95972" w:rsidRDefault="00BF093E" w:rsidP="00E72D3B">
            <w:pPr>
              <w:overflowPunct/>
              <w:autoSpaceDE/>
              <w:autoSpaceDN/>
              <w:adjustRightInd/>
              <w:textAlignment w:val="auto"/>
              <w:rPr>
                <w:rFonts w:cs="Arial"/>
                <w:lang w:val="en-US"/>
              </w:rPr>
            </w:pPr>
            <w:hyperlink r:id="rId543" w:history="1">
              <w:r w:rsidR="00E72D3B">
                <w:rPr>
                  <w:rStyle w:val="Hyperlink"/>
                </w:rPr>
                <w:t>C1-210801</w:t>
              </w:r>
            </w:hyperlink>
          </w:p>
        </w:tc>
        <w:tc>
          <w:tcPr>
            <w:tcW w:w="4191" w:type="dxa"/>
            <w:gridSpan w:val="3"/>
            <w:tcBorders>
              <w:top w:val="single" w:sz="4" w:space="0" w:color="auto"/>
              <w:bottom w:val="single" w:sz="4" w:space="0" w:color="auto"/>
            </w:tcBorders>
            <w:shd w:val="clear" w:color="auto" w:fill="FFFF00"/>
          </w:tcPr>
          <w:p w14:paraId="347A1AF3" w14:textId="77777777" w:rsidR="00E72D3B" w:rsidRPr="00D95972" w:rsidRDefault="00E72D3B" w:rsidP="00E72D3B">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4B68BAB0"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CEC6AF" w14:textId="77777777" w:rsidR="00E72D3B" w:rsidRPr="00D95972" w:rsidRDefault="00E72D3B" w:rsidP="00E72D3B">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8EBC3" w14:textId="77777777" w:rsidR="00E72D3B" w:rsidRPr="00A95575" w:rsidRDefault="00E72D3B" w:rsidP="00E72D3B">
            <w:pPr>
              <w:rPr>
                <w:rFonts w:eastAsia="Batang" w:cs="Arial"/>
                <w:lang w:eastAsia="ko-KR"/>
              </w:rPr>
            </w:pPr>
          </w:p>
        </w:tc>
      </w:tr>
      <w:tr w:rsidR="00E72D3B" w:rsidRPr="00D95972" w14:paraId="58B3703E" w14:textId="77777777" w:rsidTr="00F75A50">
        <w:tc>
          <w:tcPr>
            <w:tcW w:w="976" w:type="dxa"/>
            <w:tcBorders>
              <w:top w:val="nil"/>
              <w:left w:val="thinThickThinSmallGap" w:sz="24" w:space="0" w:color="auto"/>
              <w:bottom w:val="nil"/>
            </w:tcBorders>
            <w:shd w:val="clear" w:color="auto" w:fill="auto"/>
          </w:tcPr>
          <w:p w14:paraId="092A60B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9CC881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68CFA98" w14:textId="77777777" w:rsidR="00E72D3B" w:rsidRPr="00D95972" w:rsidRDefault="00BF093E" w:rsidP="00E72D3B">
            <w:pPr>
              <w:overflowPunct/>
              <w:autoSpaceDE/>
              <w:autoSpaceDN/>
              <w:adjustRightInd/>
              <w:textAlignment w:val="auto"/>
              <w:rPr>
                <w:rFonts w:cs="Arial"/>
                <w:lang w:val="en-US"/>
              </w:rPr>
            </w:pPr>
            <w:hyperlink r:id="rId544" w:history="1">
              <w:r w:rsidR="00E72D3B">
                <w:rPr>
                  <w:rStyle w:val="Hyperlink"/>
                </w:rPr>
                <w:t>C1-210868</w:t>
              </w:r>
            </w:hyperlink>
          </w:p>
        </w:tc>
        <w:tc>
          <w:tcPr>
            <w:tcW w:w="4191" w:type="dxa"/>
            <w:gridSpan w:val="3"/>
            <w:tcBorders>
              <w:top w:val="single" w:sz="4" w:space="0" w:color="auto"/>
              <w:bottom w:val="single" w:sz="4" w:space="0" w:color="auto"/>
            </w:tcBorders>
            <w:shd w:val="clear" w:color="auto" w:fill="FFFF00"/>
          </w:tcPr>
          <w:p w14:paraId="1976942E" w14:textId="77777777" w:rsidR="00E72D3B" w:rsidRPr="00D95972" w:rsidRDefault="00E72D3B" w:rsidP="00E72D3B">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751F5F08"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8DAA32" w14:textId="77777777" w:rsidR="00E72D3B" w:rsidRPr="00D95972" w:rsidRDefault="00E72D3B" w:rsidP="00E72D3B">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71669" w14:textId="77777777" w:rsidR="00E72D3B" w:rsidRPr="00A95575" w:rsidRDefault="00E72D3B" w:rsidP="00E72D3B">
            <w:pPr>
              <w:rPr>
                <w:rFonts w:eastAsia="Batang" w:cs="Arial"/>
                <w:lang w:eastAsia="ko-KR"/>
              </w:rPr>
            </w:pPr>
          </w:p>
        </w:tc>
      </w:tr>
      <w:tr w:rsidR="00E72D3B" w:rsidRPr="00D95972" w14:paraId="73349DED" w14:textId="77777777" w:rsidTr="00C12958">
        <w:tc>
          <w:tcPr>
            <w:tcW w:w="976" w:type="dxa"/>
            <w:tcBorders>
              <w:top w:val="nil"/>
              <w:left w:val="thinThickThinSmallGap" w:sz="24" w:space="0" w:color="auto"/>
              <w:bottom w:val="nil"/>
            </w:tcBorders>
            <w:shd w:val="clear" w:color="auto" w:fill="auto"/>
          </w:tcPr>
          <w:p w14:paraId="76E5D9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AE57BE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CE8ECE" w14:textId="77777777" w:rsidR="00E72D3B" w:rsidRPr="00D95972" w:rsidRDefault="00BF093E" w:rsidP="00E72D3B">
            <w:pPr>
              <w:overflowPunct/>
              <w:autoSpaceDE/>
              <w:autoSpaceDN/>
              <w:adjustRightInd/>
              <w:textAlignment w:val="auto"/>
              <w:rPr>
                <w:rFonts w:cs="Arial"/>
                <w:lang w:val="en-US"/>
              </w:rPr>
            </w:pPr>
            <w:hyperlink r:id="rId545" w:history="1">
              <w:r w:rsidR="00E72D3B">
                <w:rPr>
                  <w:rStyle w:val="Hyperlink"/>
                </w:rPr>
                <w:t>C1-210873</w:t>
              </w:r>
            </w:hyperlink>
          </w:p>
        </w:tc>
        <w:tc>
          <w:tcPr>
            <w:tcW w:w="4191" w:type="dxa"/>
            <w:gridSpan w:val="3"/>
            <w:tcBorders>
              <w:top w:val="single" w:sz="4" w:space="0" w:color="auto"/>
              <w:bottom w:val="single" w:sz="4" w:space="0" w:color="auto"/>
            </w:tcBorders>
            <w:shd w:val="clear" w:color="auto" w:fill="FFFF00"/>
          </w:tcPr>
          <w:p w14:paraId="0F493880" w14:textId="77777777" w:rsidR="00E72D3B" w:rsidRPr="00D95972" w:rsidRDefault="00E72D3B" w:rsidP="00E72D3B">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07093ACE"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21A793" w14:textId="77777777" w:rsidR="00E72D3B" w:rsidRPr="00D95972" w:rsidRDefault="00E72D3B" w:rsidP="00E72D3B">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66D1D" w14:textId="77777777" w:rsidR="00E72D3B" w:rsidRPr="00A95575" w:rsidRDefault="00E72D3B" w:rsidP="00E72D3B">
            <w:pPr>
              <w:rPr>
                <w:rFonts w:eastAsia="Batang" w:cs="Arial"/>
                <w:lang w:eastAsia="ko-KR"/>
              </w:rPr>
            </w:pPr>
            <w:r>
              <w:rPr>
                <w:color w:val="000000"/>
                <w:lang w:eastAsia="en-GB"/>
              </w:rPr>
              <w:t>Expected 1 work item code(s) but found 2</w:t>
            </w:r>
          </w:p>
        </w:tc>
      </w:tr>
      <w:tr w:rsidR="00E72D3B" w:rsidRPr="00D95972" w14:paraId="47AB9F7E" w14:textId="77777777" w:rsidTr="00C12958">
        <w:tc>
          <w:tcPr>
            <w:tcW w:w="976" w:type="dxa"/>
            <w:tcBorders>
              <w:top w:val="nil"/>
              <w:left w:val="thinThickThinSmallGap" w:sz="24" w:space="0" w:color="auto"/>
              <w:bottom w:val="nil"/>
            </w:tcBorders>
            <w:shd w:val="clear" w:color="auto" w:fill="auto"/>
          </w:tcPr>
          <w:p w14:paraId="449B91F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F3C3C9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EDA16E" w14:textId="77777777" w:rsidR="00E72D3B" w:rsidRPr="00D95972" w:rsidRDefault="00BF093E" w:rsidP="00E72D3B">
            <w:pPr>
              <w:overflowPunct/>
              <w:autoSpaceDE/>
              <w:autoSpaceDN/>
              <w:adjustRightInd/>
              <w:textAlignment w:val="auto"/>
              <w:rPr>
                <w:rFonts w:cs="Arial"/>
                <w:lang w:val="en-US"/>
              </w:rPr>
            </w:pPr>
            <w:hyperlink r:id="rId546" w:history="1">
              <w:r w:rsidR="00E72D3B">
                <w:rPr>
                  <w:rStyle w:val="Hyperlink"/>
                </w:rPr>
                <w:t>C1-210911</w:t>
              </w:r>
            </w:hyperlink>
          </w:p>
        </w:tc>
        <w:tc>
          <w:tcPr>
            <w:tcW w:w="4191" w:type="dxa"/>
            <w:gridSpan w:val="3"/>
            <w:tcBorders>
              <w:top w:val="single" w:sz="4" w:space="0" w:color="auto"/>
              <w:bottom w:val="single" w:sz="4" w:space="0" w:color="auto"/>
            </w:tcBorders>
            <w:shd w:val="clear" w:color="auto" w:fill="FFFF00"/>
          </w:tcPr>
          <w:p w14:paraId="0B56EFBA"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137623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C012A0" w14:textId="77777777" w:rsidR="00E72D3B" w:rsidRPr="00D95972" w:rsidRDefault="00E72D3B" w:rsidP="00E72D3B">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76FDF" w14:textId="77777777" w:rsidR="00E72D3B" w:rsidRPr="00A95575" w:rsidRDefault="00E72D3B" w:rsidP="00E72D3B">
            <w:pPr>
              <w:rPr>
                <w:rFonts w:eastAsia="Batang" w:cs="Arial"/>
                <w:lang w:eastAsia="ko-KR"/>
              </w:rPr>
            </w:pPr>
          </w:p>
        </w:tc>
      </w:tr>
      <w:tr w:rsidR="00E72D3B" w:rsidRPr="00D95972" w14:paraId="322F141C" w14:textId="77777777" w:rsidTr="00C12958">
        <w:tc>
          <w:tcPr>
            <w:tcW w:w="976" w:type="dxa"/>
            <w:tcBorders>
              <w:top w:val="nil"/>
              <w:left w:val="thinThickThinSmallGap" w:sz="24" w:space="0" w:color="auto"/>
              <w:bottom w:val="nil"/>
            </w:tcBorders>
            <w:shd w:val="clear" w:color="auto" w:fill="auto"/>
          </w:tcPr>
          <w:p w14:paraId="1E128AA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5EE9E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3F7789" w14:textId="77777777" w:rsidR="00E72D3B" w:rsidRPr="00D95972" w:rsidRDefault="00BF093E" w:rsidP="00E72D3B">
            <w:pPr>
              <w:overflowPunct/>
              <w:autoSpaceDE/>
              <w:autoSpaceDN/>
              <w:adjustRightInd/>
              <w:textAlignment w:val="auto"/>
              <w:rPr>
                <w:rFonts w:cs="Arial"/>
                <w:lang w:val="en-US"/>
              </w:rPr>
            </w:pPr>
            <w:hyperlink r:id="rId547" w:history="1">
              <w:r w:rsidR="00E72D3B">
                <w:rPr>
                  <w:rStyle w:val="Hyperlink"/>
                </w:rPr>
                <w:t>C1-210913</w:t>
              </w:r>
            </w:hyperlink>
          </w:p>
        </w:tc>
        <w:tc>
          <w:tcPr>
            <w:tcW w:w="4191" w:type="dxa"/>
            <w:gridSpan w:val="3"/>
            <w:tcBorders>
              <w:top w:val="single" w:sz="4" w:space="0" w:color="auto"/>
              <w:bottom w:val="single" w:sz="4" w:space="0" w:color="auto"/>
            </w:tcBorders>
            <w:shd w:val="clear" w:color="auto" w:fill="FFFF00"/>
          </w:tcPr>
          <w:p w14:paraId="29D9CD50"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3A64A5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7F6C29" w14:textId="77777777" w:rsidR="00E72D3B" w:rsidRPr="00D95972" w:rsidRDefault="00E72D3B" w:rsidP="00E72D3B">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53856" w14:textId="77777777" w:rsidR="00E72D3B" w:rsidRPr="00A95575" w:rsidRDefault="00E72D3B" w:rsidP="00E72D3B">
            <w:pPr>
              <w:rPr>
                <w:rFonts w:eastAsia="Batang" w:cs="Arial"/>
                <w:lang w:eastAsia="ko-KR"/>
              </w:rPr>
            </w:pPr>
          </w:p>
        </w:tc>
      </w:tr>
      <w:tr w:rsidR="00E72D3B" w:rsidRPr="00D95972" w14:paraId="5A061342" w14:textId="77777777" w:rsidTr="00F75A50">
        <w:tc>
          <w:tcPr>
            <w:tcW w:w="976" w:type="dxa"/>
            <w:tcBorders>
              <w:top w:val="nil"/>
              <w:left w:val="thinThickThinSmallGap" w:sz="24" w:space="0" w:color="auto"/>
              <w:bottom w:val="nil"/>
            </w:tcBorders>
            <w:shd w:val="clear" w:color="auto" w:fill="auto"/>
          </w:tcPr>
          <w:p w14:paraId="532339F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743A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FFFA60" w14:textId="77777777" w:rsidR="00E72D3B" w:rsidRPr="00D95972" w:rsidRDefault="00BF093E" w:rsidP="00E72D3B">
            <w:pPr>
              <w:overflowPunct/>
              <w:autoSpaceDE/>
              <w:autoSpaceDN/>
              <w:adjustRightInd/>
              <w:textAlignment w:val="auto"/>
              <w:rPr>
                <w:rFonts w:cs="Arial"/>
                <w:lang w:val="en-US"/>
              </w:rPr>
            </w:pPr>
            <w:hyperlink r:id="rId548" w:history="1">
              <w:r w:rsidR="00E72D3B">
                <w:rPr>
                  <w:rStyle w:val="Hyperlink"/>
                </w:rPr>
                <w:t>C1-210931</w:t>
              </w:r>
            </w:hyperlink>
          </w:p>
        </w:tc>
        <w:tc>
          <w:tcPr>
            <w:tcW w:w="4191" w:type="dxa"/>
            <w:gridSpan w:val="3"/>
            <w:tcBorders>
              <w:top w:val="single" w:sz="4" w:space="0" w:color="auto"/>
              <w:bottom w:val="single" w:sz="4" w:space="0" w:color="auto"/>
            </w:tcBorders>
            <w:shd w:val="clear" w:color="auto" w:fill="FFFF00"/>
          </w:tcPr>
          <w:p w14:paraId="5935080B" w14:textId="77777777" w:rsidR="00E72D3B" w:rsidRPr="00D95972" w:rsidRDefault="00E72D3B" w:rsidP="00E72D3B">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62827FA9"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68654A" w14:textId="77777777" w:rsidR="00E72D3B" w:rsidRPr="00D95972" w:rsidRDefault="00E72D3B" w:rsidP="00E72D3B">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29B22" w14:textId="77777777" w:rsidR="00E72D3B" w:rsidRPr="00A95575" w:rsidRDefault="00E72D3B" w:rsidP="00E72D3B">
            <w:pPr>
              <w:rPr>
                <w:rFonts w:eastAsia="Batang" w:cs="Arial"/>
                <w:lang w:eastAsia="ko-KR"/>
              </w:rPr>
            </w:pPr>
          </w:p>
        </w:tc>
      </w:tr>
      <w:tr w:rsidR="00E72D3B" w:rsidRPr="00D95972" w14:paraId="1591DA2D" w14:textId="77777777" w:rsidTr="00F75A50">
        <w:tc>
          <w:tcPr>
            <w:tcW w:w="976" w:type="dxa"/>
            <w:tcBorders>
              <w:top w:val="nil"/>
              <w:left w:val="thinThickThinSmallGap" w:sz="24" w:space="0" w:color="auto"/>
              <w:bottom w:val="nil"/>
            </w:tcBorders>
            <w:shd w:val="clear" w:color="auto" w:fill="auto"/>
          </w:tcPr>
          <w:p w14:paraId="361DB5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CD25A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E1BD44" w14:textId="77777777" w:rsidR="00E72D3B" w:rsidRPr="00D95972" w:rsidRDefault="00BF093E" w:rsidP="00E72D3B">
            <w:pPr>
              <w:overflowPunct/>
              <w:autoSpaceDE/>
              <w:autoSpaceDN/>
              <w:adjustRightInd/>
              <w:textAlignment w:val="auto"/>
              <w:rPr>
                <w:rFonts w:cs="Arial"/>
                <w:lang w:val="en-US"/>
              </w:rPr>
            </w:pPr>
            <w:hyperlink r:id="rId549" w:history="1">
              <w:r w:rsidR="00E72D3B">
                <w:rPr>
                  <w:rStyle w:val="Hyperlink"/>
                </w:rPr>
                <w:t>C1-210955</w:t>
              </w:r>
            </w:hyperlink>
          </w:p>
        </w:tc>
        <w:tc>
          <w:tcPr>
            <w:tcW w:w="4191" w:type="dxa"/>
            <w:gridSpan w:val="3"/>
            <w:tcBorders>
              <w:top w:val="single" w:sz="4" w:space="0" w:color="auto"/>
              <w:bottom w:val="single" w:sz="4" w:space="0" w:color="auto"/>
            </w:tcBorders>
            <w:shd w:val="clear" w:color="auto" w:fill="FFFF00"/>
          </w:tcPr>
          <w:p w14:paraId="1B268983" w14:textId="77777777" w:rsidR="00E72D3B" w:rsidRPr="00D95972" w:rsidRDefault="00E72D3B" w:rsidP="00E72D3B">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307615B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2C1759" w14:textId="77777777" w:rsidR="00E72D3B" w:rsidRPr="00D95972" w:rsidRDefault="00E72D3B" w:rsidP="00E72D3B">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9390" w14:textId="77777777" w:rsidR="00E72D3B" w:rsidRPr="00A95575" w:rsidRDefault="00E72D3B" w:rsidP="00E72D3B">
            <w:pPr>
              <w:rPr>
                <w:rFonts w:eastAsia="Batang" w:cs="Arial"/>
                <w:lang w:eastAsia="ko-KR"/>
              </w:rPr>
            </w:pPr>
          </w:p>
        </w:tc>
      </w:tr>
      <w:tr w:rsidR="00E72D3B" w:rsidRPr="00D95972" w14:paraId="3E79DE68" w14:textId="77777777" w:rsidTr="00F75A50">
        <w:tc>
          <w:tcPr>
            <w:tcW w:w="976" w:type="dxa"/>
            <w:tcBorders>
              <w:top w:val="nil"/>
              <w:left w:val="thinThickThinSmallGap" w:sz="24" w:space="0" w:color="auto"/>
              <w:bottom w:val="nil"/>
            </w:tcBorders>
            <w:shd w:val="clear" w:color="auto" w:fill="auto"/>
          </w:tcPr>
          <w:p w14:paraId="176BA2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396A2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0AADAF3" w14:textId="77777777" w:rsidR="00E72D3B" w:rsidRPr="00D95972" w:rsidRDefault="00BF093E" w:rsidP="00E72D3B">
            <w:pPr>
              <w:overflowPunct/>
              <w:autoSpaceDE/>
              <w:autoSpaceDN/>
              <w:adjustRightInd/>
              <w:textAlignment w:val="auto"/>
              <w:rPr>
                <w:rFonts w:cs="Arial"/>
                <w:lang w:val="en-US"/>
              </w:rPr>
            </w:pPr>
            <w:hyperlink r:id="rId550" w:history="1">
              <w:r w:rsidR="00E72D3B">
                <w:rPr>
                  <w:rStyle w:val="Hyperlink"/>
                </w:rPr>
                <w:t>C1-210960</w:t>
              </w:r>
            </w:hyperlink>
          </w:p>
        </w:tc>
        <w:tc>
          <w:tcPr>
            <w:tcW w:w="4191" w:type="dxa"/>
            <w:gridSpan w:val="3"/>
            <w:tcBorders>
              <w:top w:val="single" w:sz="4" w:space="0" w:color="auto"/>
              <w:bottom w:val="single" w:sz="4" w:space="0" w:color="auto"/>
            </w:tcBorders>
            <w:shd w:val="clear" w:color="auto" w:fill="FFFF00"/>
          </w:tcPr>
          <w:p w14:paraId="059E6244" w14:textId="77777777" w:rsidR="00E72D3B" w:rsidRPr="00D95972" w:rsidRDefault="00E72D3B" w:rsidP="00E72D3B">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282C70D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1D367" w14:textId="77777777" w:rsidR="00E72D3B" w:rsidRPr="00D95972" w:rsidRDefault="00E72D3B" w:rsidP="00E72D3B">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F475" w14:textId="77777777" w:rsidR="00E72D3B" w:rsidRPr="00A95575" w:rsidRDefault="00E72D3B" w:rsidP="00E72D3B">
            <w:pPr>
              <w:rPr>
                <w:rFonts w:eastAsia="Batang" w:cs="Arial"/>
                <w:lang w:eastAsia="ko-KR"/>
              </w:rPr>
            </w:pPr>
          </w:p>
        </w:tc>
      </w:tr>
      <w:tr w:rsidR="00E72D3B" w:rsidRPr="00D95972" w14:paraId="51508F86" w14:textId="77777777" w:rsidTr="00F75A50">
        <w:tc>
          <w:tcPr>
            <w:tcW w:w="976" w:type="dxa"/>
            <w:tcBorders>
              <w:top w:val="nil"/>
              <w:left w:val="thinThickThinSmallGap" w:sz="24" w:space="0" w:color="auto"/>
              <w:bottom w:val="nil"/>
            </w:tcBorders>
            <w:shd w:val="clear" w:color="auto" w:fill="auto"/>
          </w:tcPr>
          <w:p w14:paraId="6456149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6008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291F3E" w14:textId="77777777" w:rsidR="00E72D3B" w:rsidRPr="00D95972" w:rsidRDefault="00BF093E" w:rsidP="00E72D3B">
            <w:pPr>
              <w:overflowPunct/>
              <w:autoSpaceDE/>
              <w:autoSpaceDN/>
              <w:adjustRightInd/>
              <w:textAlignment w:val="auto"/>
              <w:rPr>
                <w:rFonts w:cs="Arial"/>
                <w:lang w:val="en-US"/>
              </w:rPr>
            </w:pPr>
            <w:hyperlink r:id="rId551" w:history="1">
              <w:r w:rsidR="00E72D3B">
                <w:rPr>
                  <w:rStyle w:val="Hyperlink"/>
                </w:rPr>
                <w:t>C1-210971</w:t>
              </w:r>
            </w:hyperlink>
          </w:p>
        </w:tc>
        <w:tc>
          <w:tcPr>
            <w:tcW w:w="4191" w:type="dxa"/>
            <w:gridSpan w:val="3"/>
            <w:tcBorders>
              <w:top w:val="single" w:sz="4" w:space="0" w:color="auto"/>
              <w:bottom w:val="single" w:sz="4" w:space="0" w:color="auto"/>
            </w:tcBorders>
            <w:shd w:val="clear" w:color="auto" w:fill="FFFF00"/>
          </w:tcPr>
          <w:p w14:paraId="24A07CDE" w14:textId="77777777" w:rsidR="00E72D3B" w:rsidRPr="00D95972" w:rsidRDefault="00E72D3B" w:rsidP="00E72D3B">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3BE32757"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691484" w14:textId="77777777" w:rsidR="00E72D3B" w:rsidRPr="00D95972" w:rsidRDefault="00E72D3B" w:rsidP="00E72D3B">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D29D" w14:textId="77777777" w:rsidR="00E72D3B" w:rsidRPr="00A95575" w:rsidRDefault="00E72D3B" w:rsidP="00E72D3B">
            <w:pPr>
              <w:rPr>
                <w:rFonts w:eastAsia="Batang" w:cs="Arial"/>
                <w:lang w:eastAsia="ko-KR"/>
              </w:rPr>
            </w:pPr>
          </w:p>
        </w:tc>
      </w:tr>
      <w:tr w:rsidR="00E72D3B" w:rsidRPr="00D95972" w14:paraId="6D5F972A" w14:textId="77777777" w:rsidTr="00F75A50">
        <w:tc>
          <w:tcPr>
            <w:tcW w:w="976" w:type="dxa"/>
            <w:tcBorders>
              <w:top w:val="nil"/>
              <w:left w:val="thinThickThinSmallGap" w:sz="24" w:space="0" w:color="auto"/>
              <w:bottom w:val="nil"/>
            </w:tcBorders>
            <w:shd w:val="clear" w:color="auto" w:fill="auto"/>
          </w:tcPr>
          <w:p w14:paraId="1A9EF4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F0D1C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51137F8" w14:textId="77777777" w:rsidR="00E72D3B" w:rsidRPr="00D95972" w:rsidRDefault="00BF093E" w:rsidP="00E72D3B">
            <w:pPr>
              <w:overflowPunct/>
              <w:autoSpaceDE/>
              <w:autoSpaceDN/>
              <w:adjustRightInd/>
              <w:textAlignment w:val="auto"/>
              <w:rPr>
                <w:rFonts w:cs="Arial"/>
                <w:lang w:val="en-US"/>
              </w:rPr>
            </w:pPr>
            <w:hyperlink r:id="rId552" w:history="1">
              <w:r w:rsidR="00E72D3B">
                <w:rPr>
                  <w:rStyle w:val="Hyperlink"/>
                </w:rPr>
                <w:t>C1-210978</w:t>
              </w:r>
            </w:hyperlink>
          </w:p>
        </w:tc>
        <w:tc>
          <w:tcPr>
            <w:tcW w:w="4191" w:type="dxa"/>
            <w:gridSpan w:val="3"/>
            <w:tcBorders>
              <w:top w:val="single" w:sz="4" w:space="0" w:color="auto"/>
              <w:bottom w:val="single" w:sz="4" w:space="0" w:color="auto"/>
            </w:tcBorders>
            <w:shd w:val="clear" w:color="auto" w:fill="FFFF00"/>
          </w:tcPr>
          <w:p w14:paraId="509CDDE4" w14:textId="77777777" w:rsidR="00E72D3B" w:rsidRPr="00D95972" w:rsidRDefault="00E72D3B" w:rsidP="00E72D3B">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2CF9418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53BFBE" w14:textId="77777777" w:rsidR="00E72D3B" w:rsidRPr="00D95972" w:rsidRDefault="00E72D3B" w:rsidP="00E72D3B">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C4D9" w14:textId="77777777" w:rsidR="00E72D3B" w:rsidRPr="00A95575" w:rsidRDefault="00E72D3B" w:rsidP="00E72D3B">
            <w:pPr>
              <w:rPr>
                <w:rFonts w:eastAsia="Batang" w:cs="Arial"/>
                <w:lang w:eastAsia="ko-KR"/>
              </w:rPr>
            </w:pPr>
          </w:p>
        </w:tc>
      </w:tr>
      <w:tr w:rsidR="00E72D3B" w:rsidRPr="00D95972" w14:paraId="58A27EC6" w14:textId="77777777" w:rsidTr="00C12958">
        <w:tc>
          <w:tcPr>
            <w:tcW w:w="976" w:type="dxa"/>
            <w:tcBorders>
              <w:top w:val="nil"/>
              <w:left w:val="thinThickThinSmallGap" w:sz="24" w:space="0" w:color="auto"/>
              <w:bottom w:val="nil"/>
            </w:tcBorders>
            <w:shd w:val="clear" w:color="auto" w:fill="auto"/>
          </w:tcPr>
          <w:p w14:paraId="07371A6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FC838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4E04DE" w14:textId="77777777" w:rsidR="00E72D3B" w:rsidRPr="00D95972" w:rsidRDefault="00BF093E" w:rsidP="00E72D3B">
            <w:pPr>
              <w:overflowPunct/>
              <w:autoSpaceDE/>
              <w:autoSpaceDN/>
              <w:adjustRightInd/>
              <w:textAlignment w:val="auto"/>
              <w:rPr>
                <w:rFonts w:cs="Arial"/>
                <w:lang w:val="en-US"/>
              </w:rPr>
            </w:pPr>
            <w:hyperlink r:id="rId553" w:history="1">
              <w:r w:rsidR="00E72D3B">
                <w:rPr>
                  <w:rStyle w:val="Hyperlink"/>
                </w:rPr>
                <w:t>C1-210979</w:t>
              </w:r>
            </w:hyperlink>
          </w:p>
        </w:tc>
        <w:tc>
          <w:tcPr>
            <w:tcW w:w="4191" w:type="dxa"/>
            <w:gridSpan w:val="3"/>
            <w:tcBorders>
              <w:top w:val="single" w:sz="4" w:space="0" w:color="auto"/>
              <w:bottom w:val="single" w:sz="4" w:space="0" w:color="auto"/>
            </w:tcBorders>
            <w:shd w:val="clear" w:color="auto" w:fill="FFFF00"/>
          </w:tcPr>
          <w:p w14:paraId="151D8F0B" w14:textId="77777777" w:rsidR="00E72D3B" w:rsidRPr="00D95972" w:rsidRDefault="00E72D3B" w:rsidP="00E72D3B">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2A055D0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CED30D" w14:textId="77777777" w:rsidR="00E72D3B" w:rsidRPr="00D95972" w:rsidRDefault="00E72D3B" w:rsidP="00E72D3B">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56B7" w14:textId="77777777" w:rsidR="00E72D3B" w:rsidRPr="00A95575" w:rsidRDefault="00E72D3B" w:rsidP="00E72D3B">
            <w:pPr>
              <w:rPr>
                <w:rFonts w:eastAsia="Batang" w:cs="Arial"/>
                <w:lang w:eastAsia="ko-KR"/>
              </w:rPr>
            </w:pPr>
          </w:p>
        </w:tc>
      </w:tr>
      <w:tr w:rsidR="00E72D3B" w:rsidRPr="00D95972" w14:paraId="7E8BA244" w14:textId="77777777" w:rsidTr="00C12958">
        <w:tc>
          <w:tcPr>
            <w:tcW w:w="976" w:type="dxa"/>
            <w:tcBorders>
              <w:top w:val="nil"/>
              <w:left w:val="thinThickThinSmallGap" w:sz="24" w:space="0" w:color="auto"/>
              <w:bottom w:val="nil"/>
            </w:tcBorders>
            <w:shd w:val="clear" w:color="auto" w:fill="auto"/>
          </w:tcPr>
          <w:p w14:paraId="6CE659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F25F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40B245" w14:textId="77777777" w:rsidR="00E72D3B" w:rsidRPr="00D95972" w:rsidRDefault="00BF093E" w:rsidP="00E72D3B">
            <w:pPr>
              <w:overflowPunct/>
              <w:autoSpaceDE/>
              <w:autoSpaceDN/>
              <w:adjustRightInd/>
              <w:textAlignment w:val="auto"/>
              <w:rPr>
                <w:rFonts w:cs="Arial"/>
                <w:lang w:val="en-US"/>
              </w:rPr>
            </w:pPr>
            <w:hyperlink r:id="rId554" w:history="1">
              <w:r w:rsidR="00E72D3B">
                <w:rPr>
                  <w:rStyle w:val="Hyperlink"/>
                </w:rPr>
                <w:t>C1-211016</w:t>
              </w:r>
            </w:hyperlink>
          </w:p>
        </w:tc>
        <w:tc>
          <w:tcPr>
            <w:tcW w:w="4191" w:type="dxa"/>
            <w:gridSpan w:val="3"/>
            <w:tcBorders>
              <w:top w:val="single" w:sz="4" w:space="0" w:color="auto"/>
              <w:bottom w:val="single" w:sz="4" w:space="0" w:color="auto"/>
            </w:tcBorders>
            <w:shd w:val="clear" w:color="auto" w:fill="FFFF00"/>
          </w:tcPr>
          <w:p w14:paraId="5903F235" w14:textId="77777777" w:rsidR="00E72D3B" w:rsidRPr="00D95972" w:rsidRDefault="00E72D3B" w:rsidP="00E72D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6FBFE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2118C4" w14:textId="77777777" w:rsidR="00E72D3B" w:rsidRPr="00D95972" w:rsidRDefault="00E72D3B" w:rsidP="00E72D3B">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04F9" w14:textId="77777777" w:rsidR="00E72D3B" w:rsidRPr="00A95575" w:rsidRDefault="00E72D3B" w:rsidP="00E72D3B">
            <w:pPr>
              <w:rPr>
                <w:rFonts w:eastAsia="Batang" w:cs="Arial"/>
                <w:lang w:eastAsia="ko-KR"/>
              </w:rPr>
            </w:pPr>
          </w:p>
        </w:tc>
      </w:tr>
      <w:tr w:rsidR="00E72D3B" w:rsidRPr="00D95972" w14:paraId="1428A589" w14:textId="77777777" w:rsidTr="00C12958">
        <w:tc>
          <w:tcPr>
            <w:tcW w:w="976" w:type="dxa"/>
            <w:tcBorders>
              <w:top w:val="nil"/>
              <w:left w:val="thinThickThinSmallGap" w:sz="24" w:space="0" w:color="auto"/>
              <w:bottom w:val="nil"/>
            </w:tcBorders>
            <w:shd w:val="clear" w:color="auto" w:fill="auto"/>
          </w:tcPr>
          <w:p w14:paraId="4DDCF46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099DE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062DB4" w14:textId="77777777" w:rsidR="00E72D3B" w:rsidRPr="00D95972" w:rsidRDefault="00BF093E" w:rsidP="00E72D3B">
            <w:pPr>
              <w:overflowPunct/>
              <w:autoSpaceDE/>
              <w:autoSpaceDN/>
              <w:adjustRightInd/>
              <w:textAlignment w:val="auto"/>
              <w:rPr>
                <w:rFonts w:cs="Arial"/>
                <w:lang w:val="en-US"/>
              </w:rPr>
            </w:pPr>
            <w:hyperlink r:id="rId555" w:history="1">
              <w:r w:rsidR="00E72D3B">
                <w:rPr>
                  <w:rStyle w:val="Hyperlink"/>
                </w:rPr>
                <w:t>C1-211025</w:t>
              </w:r>
            </w:hyperlink>
          </w:p>
        </w:tc>
        <w:tc>
          <w:tcPr>
            <w:tcW w:w="4191" w:type="dxa"/>
            <w:gridSpan w:val="3"/>
            <w:tcBorders>
              <w:top w:val="single" w:sz="4" w:space="0" w:color="auto"/>
              <w:bottom w:val="single" w:sz="4" w:space="0" w:color="auto"/>
            </w:tcBorders>
            <w:shd w:val="clear" w:color="auto" w:fill="FFFF00"/>
          </w:tcPr>
          <w:p w14:paraId="7A141F30" w14:textId="77777777" w:rsidR="00E72D3B" w:rsidRPr="00D95972" w:rsidRDefault="00E72D3B" w:rsidP="00E72D3B">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0FD7B9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7BDD39" w14:textId="77777777" w:rsidR="00E72D3B" w:rsidRPr="00D95972" w:rsidRDefault="00E72D3B" w:rsidP="00E72D3B">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AD8B" w14:textId="77777777" w:rsidR="00E72D3B" w:rsidRPr="00A95575" w:rsidRDefault="00E72D3B" w:rsidP="00E72D3B">
            <w:pPr>
              <w:rPr>
                <w:rFonts w:eastAsia="Batang" w:cs="Arial"/>
                <w:lang w:eastAsia="ko-KR"/>
              </w:rPr>
            </w:pPr>
          </w:p>
        </w:tc>
      </w:tr>
      <w:tr w:rsidR="00E72D3B" w:rsidRPr="00D95972" w14:paraId="34115B75" w14:textId="77777777" w:rsidTr="00C12958">
        <w:tc>
          <w:tcPr>
            <w:tcW w:w="976" w:type="dxa"/>
            <w:tcBorders>
              <w:top w:val="nil"/>
              <w:left w:val="thinThickThinSmallGap" w:sz="24" w:space="0" w:color="auto"/>
              <w:bottom w:val="nil"/>
            </w:tcBorders>
            <w:shd w:val="clear" w:color="auto" w:fill="auto"/>
          </w:tcPr>
          <w:p w14:paraId="76632BF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99BF1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4425EE" w14:textId="77777777" w:rsidR="00E72D3B" w:rsidRPr="00D95972" w:rsidRDefault="00BF093E" w:rsidP="00E72D3B">
            <w:pPr>
              <w:overflowPunct/>
              <w:autoSpaceDE/>
              <w:autoSpaceDN/>
              <w:adjustRightInd/>
              <w:textAlignment w:val="auto"/>
              <w:rPr>
                <w:rFonts w:cs="Arial"/>
                <w:lang w:val="en-US"/>
              </w:rPr>
            </w:pPr>
            <w:hyperlink r:id="rId556" w:history="1">
              <w:r w:rsidR="00E72D3B">
                <w:rPr>
                  <w:rStyle w:val="Hyperlink"/>
                </w:rPr>
                <w:t>C1-211032</w:t>
              </w:r>
            </w:hyperlink>
          </w:p>
        </w:tc>
        <w:tc>
          <w:tcPr>
            <w:tcW w:w="4191" w:type="dxa"/>
            <w:gridSpan w:val="3"/>
            <w:tcBorders>
              <w:top w:val="single" w:sz="4" w:space="0" w:color="auto"/>
              <w:bottom w:val="single" w:sz="4" w:space="0" w:color="auto"/>
            </w:tcBorders>
            <w:shd w:val="clear" w:color="auto" w:fill="FFFF00"/>
          </w:tcPr>
          <w:p w14:paraId="7F6FCFC2" w14:textId="77777777" w:rsidR="00E72D3B" w:rsidRPr="00D95972" w:rsidRDefault="00E72D3B" w:rsidP="00E72D3B">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823D6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BC42F" w14:textId="77777777" w:rsidR="00E72D3B" w:rsidRPr="00D95972" w:rsidRDefault="00E72D3B" w:rsidP="00E72D3B">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1877" w14:textId="77777777" w:rsidR="00E72D3B" w:rsidRPr="00A95575" w:rsidRDefault="00E72D3B" w:rsidP="00E72D3B">
            <w:pPr>
              <w:rPr>
                <w:rFonts w:eastAsia="Batang" w:cs="Arial"/>
                <w:lang w:eastAsia="ko-KR"/>
              </w:rPr>
            </w:pPr>
          </w:p>
        </w:tc>
      </w:tr>
      <w:tr w:rsidR="00E72D3B" w:rsidRPr="00D95972" w14:paraId="1EF6A415" w14:textId="77777777" w:rsidTr="00F75A50">
        <w:tc>
          <w:tcPr>
            <w:tcW w:w="976" w:type="dxa"/>
            <w:tcBorders>
              <w:top w:val="nil"/>
              <w:left w:val="thinThickThinSmallGap" w:sz="24" w:space="0" w:color="auto"/>
              <w:bottom w:val="nil"/>
            </w:tcBorders>
            <w:shd w:val="clear" w:color="auto" w:fill="auto"/>
          </w:tcPr>
          <w:p w14:paraId="18EE634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62A6F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ABBF86" w14:textId="77777777" w:rsidR="00E72D3B" w:rsidRPr="00D95972" w:rsidRDefault="00BF093E" w:rsidP="00E72D3B">
            <w:pPr>
              <w:overflowPunct/>
              <w:autoSpaceDE/>
              <w:autoSpaceDN/>
              <w:adjustRightInd/>
              <w:textAlignment w:val="auto"/>
              <w:rPr>
                <w:rFonts w:cs="Arial"/>
                <w:lang w:val="en-US"/>
              </w:rPr>
            </w:pPr>
            <w:hyperlink r:id="rId557" w:history="1">
              <w:r w:rsidR="00E72D3B">
                <w:rPr>
                  <w:rStyle w:val="Hyperlink"/>
                </w:rPr>
                <w:t>C1-211048</w:t>
              </w:r>
            </w:hyperlink>
          </w:p>
        </w:tc>
        <w:tc>
          <w:tcPr>
            <w:tcW w:w="4191" w:type="dxa"/>
            <w:gridSpan w:val="3"/>
            <w:tcBorders>
              <w:top w:val="single" w:sz="4" w:space="0" w:color="auto"/>
              <w:bottom w:val="single" w:sz="4" w:space="0" w:color="auto"/>
            </w:tcBorders>
            <w:shd w:val="clear" w:color="auto" w:fill="FFFF00"/>
          </w:tcPr>
          <w:p w14:paraId="3ADF4C33" w14:textId="77777777" w:rsidR="00E72D3B" w:rsidRPr="00D95972" w:rsidRDefault="00E72D3B" w:rsidP="00E72D3B">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37B162C" w14:textId="77777777" w:rsidR="00E72D3B" w:rsidRPr="00D95972" w:rsidRDefault="00E72D3B" w:rsidP="00E72D3B">
            <w:pPr>
              <w:rPr>
                <w:rFonts w:cs="Arial"/>
              </w:rPr>
            </w:pPr>
            <w:r>
              <w:rPr>
                <w:rFonts w:cs="Arial"/>
              </w:rPr>
              <w:t xml:space="preserve">Nokia, Nokia Shanghai Bell, Qualcomm </w:t>
            </w:r>
            <w:r>
              <w:rPr>
                <w:rFonts w:cs="Arial"/>
              </w:rPr>
              <w:lastRenderedPageBreak/>
              <w:t>Incorporated, OPPO, CATT</w:t>
            </w:r>
          </w:p>
        </w:tc>
        <w:tc>
          <w:tcPr>
            <w:tcW w:w="826" w:type="dxa"/>
            <w:tcBorders>
              <w:top w:val="single" w:sz="4" w:space="0" w:color="auto"/>
              <w:bottom w:val="single" w:sz="4" w:space="0" w:color="auto"/>
            </w:tcBorders>
            <w:shd w:val="clear" w:color="auto" w:fill="FFFF00"/>
          </w:tcPr>
          <w:p w14:paraId="440E6110" w14:textId="77777777" w:rsidR="00E72D3B" w:rsidRPr="00D95972" w:rsidRDefault="00E72D3B" w:rsidP="00E72D3B">
            <w:pPr>
              <w:rPr>
                <w:rFonts w:cs="Arial"/>
              </w:rPr>
            </w:pPr>
            <w:r>
              <w:rPr>
                <w:rFonts w:cs="Arial"/>
              </w:rPr>
              <w:lastRenderedPageBreak/>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E7CCC" w14:textId="77777777" w:rsidR="00E72D3B" w:rsidRPr="00A95575" w:rsidRDefault="00E72D3B" w:rsidP="00E72D3B">
            <w:pPr>
              <w:rPr>
                <w:rFonts w:eastAsia="Batang" w:cs="Arial"/>
                <w:lang w:eastAsia="ko-KR"/>
              </w:rPr>
            </w:pPr>
          </w:p>
        </w:tc>
      </w:tr>
      <w:tr w:rsidR="00E72D3B" w:rsidRPr="00D95972" w14:paraId="533F22A7" w14:textId="77777777" w:rsidTr="00F75A50">
        <w:tc>
          <w:tcPr>
            <w:tcW w:w="976" w:type="dxa"/>
            <w:tcBorders>
              <w:top w:val="nil"/>
              <w:left w:val="thinThickThinSmallGap" w:sz="24" w:space="0" w:color="auto"/>
              <w:bottom w:val="nil"/>
            </w:tcBorders>
            <w:shd w:val="clear" w:color="auto" w:fill="auto"/>
          </w:tcPr>
          <w:p w14:paraId="77018A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135C3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90F2ED" w14:textId="77777777" w:rsidR="00E72D3B" w:rsidRPr="00D95972" w:rsidRDefault="00BF093E" w:rsidP="00E72D3B">
            <w:pPr>
              <w:overflowPunct/>
              <w:autoSpaceDE/>
              <w:autoSpaceDN/>
              <w:adjustRightInd/>
              <w:textAlignment w:val="auto"/>
              <w:rPr>
                <w:rFonts w:cs="Arial"/>
                <w:lang w:val="en-US"/>
              </w:rPr>
            </w:pPr>
            <w:hyperlink r:id="rId558" w:history="1">
              <w:r w:rsidR="00E72D3B">
                <w:rPr>
                  <w:rStyle w:val="Hyperlink"/>
                </w:rPr>
                <w:t>C1-211066</w:t>
              </w:r>
            </w:hyperlink>
          </w:p>
        </w:tc>
        <w:tc>
          <w:tcPr>
            <w:tcW w:w="4191" w:type="dxa"/>
            <w:gridSpan w:val="3"/>
            <w:tcBorders>
              <w:top w:val="single" w:sz="4" w:space="0" w:color="auto"/>
              <w:bottom w:val="single" w:sz="4" w:space="0" w:color="auto"/>
            </w:tcBorders>
            <w:shd w:val="clear" w:color="auto" w:fill="FFFF00"/>
          </w:tcPr>
          <w:p w14:paraId="11C4452B" w14:textId="77777777" w:rsidR="00E72D3B" w:rsidRPr="00D95972" w:rsidRDefault="00E72D3B" w:rsidP="00E72D3B">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319E38A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EFEA5C" w14:textId="77777777" w:rsidR="00E72D3B" w:rsidRPr="00D95972" w:rsidRDefault="00E72D3B" w:rsidP="00E72D3B">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8BCA" w14:textId="77777777" w:rsidR="00E72D3B" w:rsidRPr="00CA29E6" w:rsidRDefault="00E72D3B" w:rsidP="00E72D3B">
            <w:pPr>
              <w:rPr>
                <w:rFonts w:ascii="Calibri" w:hAnsi="Calibri"/>
                <w:color w:val="000000"/>
                <w:lang w:eastAsia="en-GB"/>
              </w:rPr>
            </w:pPr>
            <w:r>
              <w:rPr>
                <w:color w:val="000000"/>
                <w:lang w:eastAsia="en-GB"/>
              </w:rPr>
              <w:t>Expected 1 work item code(s) but found 2.</w:t>
            </w:r>
          </w:p>
          <w:p w14:paraId="1B4578FC" w14:textId="77777777" w:rsidR="00E72D3B" w:rsidRPr="00A95575" w:rsidRDefault="00E72D3B" w:rsidP="00E72D3B">
            <w:pPr>
              <w:rPr>
                <w:rFonts w:eastAsia="Batang" w:cs="Arial"/>
                <w:lang w:eastAsia="ko-KR"/>
              </w:rPr>
            </w:pPr>
          </w:p>
        </w:tc>
      </w:tr>
      <w:tr w:rsidR="00E72D3B" w:rsidRPr="00D95972" w14:paraId="6CCB24F7" w14:textId="77777777" w:rsidTr="00F75A50">
        <w:tc>
          <w:tcPr>
            <w:tcW w:w="976" w:type="dxa"/>
            <w:tcBorders>
              <w:top w:val="nil"/>
              <w:left w:val="thinThickThinSmallGap" w:sz="24" w:space="0" w:color="auto"/>
              <w:bottom w:val="nil"/>
            </w:tcBorders>
            <w:shd w:val="clear" w:color="auto" w:fill="auto"/>
          </w:tcPr>
          <w:p w14:paraId="382148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F925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314BD8" w14:textId="77777777" w:rsidR="00E72D3B" w:rsidRPr="00D95972" w:rsidRDefault="00BF093E" w:rsidP="00E72D3B">
            <w:pPr>
              <w:overflowPunct/>
              <w:autoSpaceDE/>
              <w:autoSpaceDN/>
              <w:adjustRightInd/>
              <w:textAlignment w:val="auto"/>
              <w:rPr>
                <w:rFonts w:cs="Arial"/>
                <w:lang w:val="en-US"/>
              </w:rPr>
            </w:pPr>
            <w:hyperlink r:id="rId559" w:history="1">
              <w:r w:rsidR="00E72D3B">
                <w:rPr>
                  <w:rStyle w:val="Hyperlink"/>
                </w:rPr>
                <w:t>C1-211077</w:t>
              </w:r>
            </w:hyperlink>
          </w:p>
        </w:tc>
        <w:tc>
          <w:tcPr>
            <w:tcW w:w="4191" w:type="dxa"/>
            <w:gridSpan w:val="3"/>
            <w:tcBorders>
              <w:top w:val="single" w:sz="4" w:space="0" w:color="auto"/>
              <w:bottom w:val="single" w:sz="4" w:space="0" w:color="auto"/>
            </w:tcBorders>
            <w:shd w:val="clear" w:color="auto" w:fill="FFFF00"/>
          </w:tcPr>
          <w:p w14:paraId="3237676D" w14:textId="77777777" w:rsidR="00E72D3B" w:rsidRPr="00D95972" w:rsidRDefault="00E72D3B" w:rsidP="00E72D3B">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12877EC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17DC14" w14:textId="77777777" w:rsidR="00E72D3B" w:rsidRPr="00D95972" w:rsidRDefault="00E72D3B" w:rsidP="00E72D3B">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DD27" w14:textId="77777777" w:rsidR="00E72D3B" w:rsidRPr="00A95575" w:rsidRDefault="00E72D3B" w:rsidP="00E72D3B">
            <w:pPr>
              <w:rPr>
                <w:rFonts w:eastAsia="Batang" w:cs="Arial"/>
                <w:lang w:eastAsia="ko-KR"/>
              </w:rPr>
            </w:pPr>
          </w:p>
        </w:tc>
      </w:tr>
      <w:tr w:rsidR="00E72D3B" w:rsidRPr="00D95972" w14:paraId="30896C8C" w14:textId="77777777" w:rsidTr="0070402F">
        <w:tc>
          <w:tcPr>
            <w:tcW w:w="976" w:type="dxa"/>
            <w:tcBorders>
              <w:top w:val="nil"/>
              <w:left w:val="thinThickThinSmallGap" w:sz="24" w:space="0" w:color="auto"/>
              <w:bottom w:val="nil"/>
            </w:tcBorders>
            <w:shd w:val="clear" w:color="auto" w:fill="auto"/>
          </w:tcPr>
          <w:p w14:paraId="4856050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70C9E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1C6DF4" w14:textId="77777777" w:rsidR="00E72D3B" w:rsidRPr="00D95972" w:rsidRDefault="00BF093E" w:rsidP="00E72D3B">
            <w:pPr>
              <w:overflowPunct/>
              <w:autoSpaceDE/>
              <w:autoSpaceDN/>
              <w:adjustRightInd/>
              <w:textAlignment w:val="auto"/>
              <w:rPr>
                <w:rFonts w:cs="Arial"/>
                <w:lang w:val="en-US"/>
              </w:rPr>
            </w:pPr>
            <w:hyperlink r:id="rId560" w:history="1">
              <w:r w:rsidR="00E72D3B">
                <w:rPr>
                  <w:rStyle w:val="Hyperlink"/>
                </w:rPr>
                <w:t>C1-211079</w:t>
              </w:r>
            </w:hyperlink>
          </w:p>
        </w:tc>
        <w:tc>
          <w:tcPr>
            <w:tcW w:w="4191" w:type="dxa"/>
            <w:gridSpan w:val="3"/>
            <w:tcBorders>
              <w:top w:val="single" w:sz="4" w:space="0" w:color="auto"/>
              <w:bottom w:val="single" w:sz="4" w:space="0" w:color="auto"/>
            </w:tcBorders>
            <w:shd w:val="clear" w:color="auto" w:fill="FFFF00"/>
          </w:tcPr>
          <w:p w14:paraId="1FB2E210" w14:textId="77777777" w:rsidR="00E72D3B" w:rsidRPr="00D95972" w:rsidRDefault="00E72D3B" w:rsidP="00E72D3B">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2C97510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C9C36" w14:textId="77777777" w:rsidR="00E72D3B" w:rsidRPr="00D95972" w:rsidRDefault="00E72D3B" w:rsidP="00E72D3B">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1AA92" w14:textId="77777777" w:rsidR="00E72D3B" w:rsidRPr="00A95575" w:rsidRDefault="00E72D3B" w:rsidP="00E72D3B">
            <w:pPr>
              <w:rPr>
                <w:rFonts w:eastAsia="Batang" w:cs="Arial"/>
                <w:lang w:eastAsia="ko-KR"/>
              </w:rPr>
            </w:pPr>
          </w:p>
        </w:tc>
      </w:tr>
      <w:bookmarkEnd w:id="80"/>
      <w:tr w:rsidR="0070402F" w:rsidRPr="00D95972" w14:paraId="4466724B" w14:textId="77777777" w:rsidTr="0070402F">
        <w:tc>
          <w:tcPr>
            <w:tcW w:w="976" w:type="dxa"/>
            <w:tcBorders>
              <w:top w:val="nil"/>
              <w:left w:val="thinThickThinSmallGap" w:sz="24" w:space="0" w:color="auto"/>
              <w:bottom w:val="nil"/>
            </w:tcBorders>
            <w:shd w:val="clear" w:color="auto" w:fill="auto"/>
          </w:tcPr>
          <w:p w14:paraId="2315F19B" w14:textId="77777777" w:rsidR="0070402F" w:rsidRPr="00D95972" w:rsidRDefault="0070402F" w:rsidP="0070402F">
            <w:pPr>
              <w:rPr>
                <w:rFonts w:cs="Arial"/>
              </w:rPr>
            </w:pPr>
          </w:p>
        </w:tc>
        <w:tc>
          <w:tcPr>
            <w:tcW w:w="1317" w:type="dxa"/>
            <w:gridSpan w:val="2"/>
            <w:tcBorders>
              <w:top w:val="nil"/>
              <w:bottom w:val="nil"/>
            </w:tcBorders>
            <w:shd w:val="clear" w:color="auto" w:fill="auto"/>
          </w:tcPr>
          <w:p w14:paraId="1BE28A5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CE327CA" w14:textId="77777777" w:rsidR="0070402F" w:rsidRPr="00D95972" w:rsidRDefault="00BF093E" w:rsidP="0070402F">
            <w:pPr>
              <w:overflowPunct/>
              <w:autoSpaceDE/>
              <w:autoSpaceDN/>
              <w:adjustRightInd/>
              <w:textAlignment w:val="auto"/>
              <w:rPr>
                <w:rFonts w:cs="Arial"/>
                <w:lang w:val="en-US"/>
              </w:rPr>
            </w:pPr>
            <w:hyperlink r:id="rId561" w:history="1">
              <w:r w:rsidR="0070402F">
                <w:rPr>
                  <w:rStyle w:val="Hyperlink"/>
                </w:rPr>
                <w:t>C1-211049</w:t>
              </w:r>
            </w:hyperlink>
          </w:p>
        </w:tc>
        <w:tc>
          <w:tcPr>
            <w:tcW w:w="4191" w:type="dxa"/>
            <w:gridSpan w:val="3"/>
            <w:tcBorders>
              <w:top w:val="single" w:sz="4" w:space="0" w:color="auto"/>
              <w:bottom w:val="single" w:sz="4" w:space="0" w:color="auto"/>
            </w:tcBorders>
            <w:shd w:val="clear" w:color="auto" w:fill="FFFF00"/>
          </w:tcPr>
          <w:p w14:paraId="117A62F4" w14:textId="77777777" w:rsidR="0070402F" w:rsidRPr="00D95972" w:rsidRDefault="0070402F" w:rsidP="0070402F">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1F32D3B4"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BF0688B" w14:textId="77777777" w:rsidR="0070402F" w:rsidRPr="00D95972" w:rsidRDefault="0070402F" w:rsidP="0070402F">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799A0" w14:textId="77777777" w:rsidR="0070402F" w:rsidRDefault="0070402F" w:rsidP="0070402F">
            <w:pPr>
              <w:rPr>
                <w:rFonts w:eastAsia="Batang" w:cs="Arial"/>
                <w:lang w:eastAsia="ko-KR"/>
              </w:rPr>
            </w:pPr>
            <w:r>
              <w:rPr>
                <w:rFonts w:eastAsia="Batang" w:cs="Arial"/>
                <w:lang w:eastAsia="ko-KR"/>
              </w:rPr>
              <w:t>Shifted from 17.3.12</w:t>
            </w:r>
          </w:p>
          <w:p w14:paraId="5FFD7626" w14:textId="77777777" w:rsidR="0070402F" w:rsidRDefault="0070402F" w:rsidP="0070402F">
            <w:pPr>
              <w:rPr>
                <w:rFonts w:eastAsia="Batang" w:cs="Arial"/>
                <w:lang w:eastAsia="ko-KR"/>
              </w:rPr>
            </w:pPr>
            <w:r>
              <w:rPr>
                <w:rFonts w:eastAsia="Batang" w:cs="Arial"/>
                <w:lang w:eastAsia="ko-KR"/>
              </w:rPr>
              <w:t>Related to IMS</w:t>
            </w:r>
          </w:p>
          <w:p w14:paraId="19AA86A5" w14:textId="77777777" w:rsidR="0070402F" w:rsidRDefault="0070402F" w:rsidP="0070402F">
            <w:pPr>
              <w:rPr>
                <w:color w:val="000000"/>
                <w:lang w:eastAsia="en-GB"/>
              </w:rPr>
            </w:pPr>
            <w:r>
              <w:rPr>
                <w:color w:val="000000"/>
                <w:lang w:eastAsia="en-GB"/>
              </w:rPr>
              <w:t>Parsing failed! Correct template? Correct cover page header? -&gt; redo with new template</w:t>
            </w:r>
          </w:p>
          <w:p w14:paraId="3DFC1E91" w14:textId="77777777" w:rsidR="0070402F" w:rsidRDefault="0070402F" w:rsidP="0070402F">
            <w:pPr>
              <w:rPr>
                <w:color w:val="000000"/>
                <w:lang w:eastAsia="en-GB"/>
              </w:rPr>
            </w:pPr>
          </w:p>
          <w:p w14:paraId="0C2D641D" w14:textId="77777777" w:rsidR="0070402F" w:rsidRPr="00CA29E6" w:rsidRDefault="0070402F" w:rsidP="0070402F">
            <w:pPr>
              <w:rPr>
                <w:rFonts w:eastAsia="Batang" w:cs="Arial"/>
                <w:b/>
                <w:bCs/>
                <w:lang w:eastAsia="ko-KR"/>
              </w:rPr>
            </w:pPr>
          </w:p>
        </w:tc>
      </w:tr>
      <w:tr w:rsidR="0070402F" w:rsidRPr="00D95972" w14:paraId="4A05B4FB" w14:textId="77777777" w:rsidTr="00976D40">
        <w:tc>
          <w:tcPr>
            <w:tcW w:w="976" w:type="dxa"/>
            <w:tcBorders>
              <w:top w:val="nil"/>
              <w:left w:val="thinThickThinSmallGap" w:sz="24" w:space="0" w:color="auto"/>
              <w:bottom w:val="nil"/>
            </w:tcBorders>
            <w:shd w:val="clear" w:color="auto" w:fill="auto"/>
          </w:tcPr>
          <w:p w14:paraId="293B8535" w14:textId="77777777" w:rsidR="0070402F" w:rsidRPr="00D95972" w:rsidRDefault="0070402F" w:rsidP="0070402F">
            <w:pPr>
              <w:rPr>
                <w:rFonts w:cs="Arial"/>
              </w:rPr>
            </w:pPr>
          </w:p>
        </w:tc>
        <w:tc>
          <w:tcPr>
            <w:tcW w:w="1317" w:type="dxa"/>
            <w:gridSpan w:val="2"/>
            <w:tcBorders>
              <w:top w:val="nil"/>
              <w:bottom w:val="nil"/>
            </w:tcBorders>
            <w:shd w:val="clear" w:color="auto" w:fill="auto"/>
          </w:tcPr>
          <w:p w14:paraId="6B72138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264E523"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B72C2F"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526D0F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D2AFE3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7CBE4" w14:textId="77777777" w:rsidR="0070402F" w:rsidRPr="00D95972" w:rsidRDefault="0070402F" w:rsidP="0070402F">
            <w:pPr>
              <w:rPr>
                <w:rFonts w:eastAsia="Batang" w:cs="Arial"/>
                <w:lang w:eastAsia="ko-KR"/>
              </w:rPr>
            </w:pPr>
          </w:p>
        </w:tc>
      </w:tr>
      <w:tr w:rsidR="0070402F" w:rsidRPr="00D95972" w14:paraId="6D162A97" w14:textId="77777777" w:rsidTr="00976D40">
        <w:tc>
          <w:tcPr>
            <w:tcW w:w="976" w:type="dxa"/>
            <w:tcBorders>
              <w:top w:val="nil"/>
              <w:left w:val="thinThickThinSmallGap" w:sz="24" w:space="0" w:color="auto"/>
              <w:bottom w:val="single" w:sz="4" w:space="0" w:color="auto"/>
            </w:tcBorders>
            <w:shd w:val="clear" w:color="auto" w:fill="auto"/>
          </w:tcPr>
          <w:p w14:paraId="57FCE224" w14:textId="77777777" w:rsidR="0070402F" w:rsidRPr="00D95972" w:rsidRDefault="0070402F" w:rsidP="0070402F">
            <w:pPr>
              <w:rPr>
                <w:rFonts w:cs="Arial"/>
              </w:rPr>
            </w:pPr>
          </w:p>
        </w:tc>
        <w:tc>
          <w:tcPr>
            <w:tcW w:w="1317" w:type="dxa"/>
            <w:gridSpan w:val="2"/>
            <w:tcBorders>
              <w:top w:val="nil"/>
              <w:bottom w:val="single" w:sz="4" w:space="0" w:color="auto"/>
            </w:tcBorders>
            <w:shd w:val="clear" w:color="auto" w:fill="auto"/>
          </w:tcPr>
          <w:p w14:paraId="1B7C5A9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CAB3E3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F5FB"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B5274A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551F5A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A9A81" w14:textId="77777777" w:rsidR="0070402F" w:rsidRPr="00D95972" w:rsidRDefault="0070402F" w:rsidP="0070402F">
            <w:pPr>
              <w:rPr>
                <w:rFonts w:eastAsia="Batang" w:cs="Arial"/>
                <w:lang w:eastAsia="ko-KR"/>
              </w:rPr>
            </w:pPr>
          </w:p>
        </w:tc>
      </w:tr>
      <w:tr w:rsidR="0070402F" w:rsidRPr="00D95972" w14:paraId="270BF3F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66CDA12" w14:textId="77777777" w:rsidR="0070402F" w:rsidRPr="00D95972" w:rsidRDefault="0070402F" w:rsidP="007040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F697B8" w14:textId="77777777" w:rsidR="0070402F" w:rsidRPr="00D95972" w:rsidRDefault="0070402F" w:rsidP="0070402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2723A4"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438F3474"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DC12D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00CCA87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689515" w14:textId="77777777" w:rsidR="0070402F" w:rsidRDefault="0070402F" w:rsidP="0070402F">
            <w:pPr>
              <w:rPr>
                <w:rFonts w:eastAsia="Batang" w:cs="Arial"/>
                <w:lang w:eastAsia="ko-KR"/>
              </w:rPr>
            </w:pPr>
            <w:r>
              <w:rPr>
                <w:rFonts w:eastAsia="Batang" w:cs="Arial"/>
                <w:lang w:eastAsia="ko-KR"/>
              </w:rPr>
              <w:t xml:space="preserve">Work items on IMS and Mission Critical </w:t>
            </w:r>
          </w:p>
          <w:p w14:paraId="352C2005" w14:textId="77777777" w:rsidR="0070402F" w:rsidRDefault="0070402F" w:rsidP="0070402F">
            <w:pPr>
              <w:rPr>
                <w:rFonts w:eastAsia="Batang" w:cs="Arial"/>
                <w:lang w:eastAsia="ko-KR"/>
              </w:rPr>
            </w:pPr>
          </w:p>
          <w:p w14:paraId="78D53981" w14:textId="77777777" w:rsidR="0070402F" w:rsidRPr="00D95972" w:rsidRDefault="0070402F" w:rsidP="0070402F">
            <w:pPr>
              <w:rPr>
                <w:rFonts w:eastAsia="Batang" w:cs="Arial"/>
                <w:lang w:eastAsia="ko-KR"/>
              </w:rPr>
            </w:pPr>
          </w:p>
        </w:tc>
      </w:tr>
      <w:tr w:rsidR="0070402F" w:rsidRPr="00D95972" w14:paraId="430DFDF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109B0601"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641FB7A" w14:textId="77777777" w:rsidR="0070402F" w:rsidRPr="00D95972" w:rsidRDefault="0070402F" w:rsidP="007040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C594A1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187D2FBA"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59CA959"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619665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FB7D" w14:textId="77777777" w:rsidR="0070402F" w:rsidRDefault="0070402F" w:rsidP="0070402F">
            <w:pPr>
              <w:rPr>
                <w:rFonts w:cs="Arial"/>
                <w:color w:val="000000"/>
              </w:rPr>
            </w:pPr>
            <w:r w:rsidRPr="00D95972">
              <w:rPr>
                <w:rFonts w:cs="Arial"/>
                <w:color w:val="000000"/>
              </w:rPr>
              <w:t>IMS Stage-3 IETF Protocol Alignment for Rel-1</w:t>
            </w:r>
            <w:r>
              <w:rPr>
                <w:rFonts w:cs="Arial"/>
                <w:color w:val="000000"/>
              </w:rPr>
              <w:t>7</w:t>
            </w:r>
          </w:p>
          <w:p w14:paraId="20F7A2C2" w14:textId="77777777" w:rsidR="0070402F" w:rsidRDefault="0070402F" w:rsidP="0070402F">
            <w:pPr>
              <w:rPr>
                <w:rFonts w:cs="Arial"/>
                <w:color w:val="000000"/>
              </w:rPr>
            </w:pPr>
            <w:r w:rsidRPr="00D95972">
              <w:rPr>
                <w:rFonts w:eastAsia="Batang" w:cs="Arial"/>
                <w:color w:val="000000"/>
                <w:lang w:eastAsia="ko-KR"/>
              </w:rPr>
              <w:br/>
            </w:r>
          </w:p>
          <w:p w14:paraId="572BB6BB" w14:textId="77777777" w:rsidR="0070402F" w:rsidRPr="00D95972" w:rsidRDefault="0070402F" w:rsidP="0070402F">
            <w:pPr>
              <w:rPr>
                <w:rFonts w:eastAsia="Batang" w:cs="Arial"/>
                <w:lang w:eastAsia="ko-KR"/>
              </w:rPr>
            </w:pPr>
          </w:p>
        </w:tc>
      </w:tr>
      <w:tr w:rsidR="0070402F" w:rsidRPr="00D95972" w14:paraId="64E31F57" w14:textId="77777777" w:rsidTr="0027189B">
        <w:tc>
          <w:tcPr>
            <w:tcW w:w="976" w:type="dxa"/>
            <w:tcBorders>
              <w:left w:val="thinThickThinSmallGap" w:sz="24" w:space="0" w:color="auto"/>
              <w:bottom w:val="nil"/>
            </w:tcBorders>
            <w:shd w:val="clear" w:color="auto" w:fill="auto"/>
          </w:tcPr>
          <w:p w14:paraId="0AD60638" w14:textId="77777777" w:rsidR="0070402F" w:rsidRPr="00D95972" w:rsidRDefault="0070402F" w:rsidP="0070402F">
            <w:pPr>
              <w:rPr>
                <w:rFonts w:cs="Arial"/>
              </w:rPr>
            </w:pPr>
          </w:p>
        </w:tc>
        <w:tc>
          <w:tcPr>
            <w:tcW w:w="1317" w:type="dxa"/>
            <w:gridSpan w:val="2"/>
            <w:tcBorders>
              <w:bottom w:val="nil"/>
            </w:tcBorders>
            <w:shd w:val="clear" w:color="auto" w:fill="FFC000"/>
          </w:tcPr>
          <w:p w14:paraId="4FB9390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FCCD114" w14:textId="77777777" w:rsidR="0070402F" w:rsidRPr="00D95972" w:rsidRDefault="00BF093E" w:rsidP="0070402F">
            <w:pPr>
              <w:overflowPunct/>
              <w:autoSpaceDE/>
              <w:autoSpaceDN/>
              <w:adjustRightInd/>
              <w:textAlignment w:val="auto"/>
              <w:rPr>
                <w:rFonts w:cs="Arial"/>
                <w:lang w:val="en-US"/>
              </w:rPr>
            </w:pPr>
            <w:hyperlink r:id="rId562" w:history="1">
              <w:r w:rsidR="0070402F">
                <w:rPr>
                  <w:rStyle w:val="Hyperlink"/>
                </w:rPr>
                <w:t>C1-210775</w:t>
              </w:r>
            </w:hyperlink>
          </w:p>
        </w:tc>
        <w:tc>
          <w:tcPr>
            <w:tcW w:w="4191" w:type="dxa"/>
            <w:gridSpan w:val="3"/>
            <w:tcBorders>
              <w:top w:val="single" w:sz="4" w:space="0" w:color="auto"/>
              <w:bottom w:val="single" w:sz="4" w:space="0" w:color="auto"/>
            </w:tcBorders>
            <w:shd w:val="clear" w:color="auto" w:fill="FFFF00"/>
          </w:tcPr>
          <w:p w14:paraId="3F7DAD74" w14:textId="77777777" w:rsidR="0070402F" w:rsidRPr="00D95972" w:rsidRDefault="0070402F" w:rsidP="0070402F">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53741607"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7DF10C" w14:textId="77777777" w:rsidR="0070402F" w:rsidRPr="00D95972" w:rsidRDefault="0070402F" w:rsidP="0070402F">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1F6B" w14:textId="77777777" w:rsidR="0070402F" w:rsidRPr="00D95972" w:rsidRDefault="0070402F" w:rsidP="0070402F">
            <w:pPr>
              <w:rPr>
                <w:rFonts w:eastAsia="Batang" w:cs="Arial"/>
                <w:lang w:eastAsia="ko-KR"/>
              </w:rPr>
            </w:pPr>
          </w:p>
        </w:tc>
      </w:tr>
      <w:tr w:rsidR="0070402F" w:rsidRPr="00D95972" w14:paraId="1824BF13" w14:textId="77777777" w:rsidTr="00976D40">
        <w:tc>
          <w:tcPr>
            <w:tcW w:w="976" w:type="dxa"/>
            <w:tcBorders>
              <w:left w:val="thinThickThinSmallGap" w:sz="24" w:space="0" w:color="auto"/>
              <w:bottom w:val="nil"/>
            </w:tcBorders>
            <w:shd w:val="clear" w:color="auto" w:fill="auto"/>
          </w:tcPr>
          <w:p w14:paraId="783633C7" w14:textId="77777777" w:rsidR="0070402F" w:rsidRPr="00D95972" w:rsidRDefault="0070402F" w:rsidP="0070402F">
            <w:pPr>
              <w:rPr>
                <w:rFonts w:cs="Arial"/>
              </w:rPr>
            </w:pPr>
          </w:p>
        </w:tc>
        <w:tc>
          <w:tcPr>
            <w:tcW w:w="1317" w:type="dxa"/>
            <w:gridSpan w:val="2"/>
            <w:tcBorders>
              <w:bottom w:val="nil"/>
            </w:tcBorders>
            <w:shd w:val="clear" w:color="auto" w:fill="auto"/>
          </w:tcPr>
          <w:p w14:paraId="526D5E1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8BE86E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4ACFEB"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1174F73"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64FC9E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104DF" w14:textId="77777777" w:rsidR="0070402F" w:rsidRPr="00D95972" w:rsidRDefault="0070402F" w:rsidP="0070402F">
            <w:pPr>
              <w:rPr>
                <w:rFonts w:eastAsia="Batang" w:cs="Arial"/>
                <w:lang w:eastAsia="ko-KR"/>
              </w:rPr>
            </w:pPr>
          </w:p>
        </w:tc>
      </w:tr>
      <w:tr w:rsidR="0070402F" w:rsidRPr="00D95972" w14:paraId="290376BF" w14:textId="77777777" w:rsidTr="00976D40">
        <w:tc>
          <w:tcPr>
            <w:tcW w:w="976" w:type="dxa"/>
            <w:tcBorders>
              <w:left w:val="thinThickThinSmallGap" w:sz="24" w:space="0" w:color="auto"/>
              <w:bottom w:val="nil"/>
            </w:tcBorders>
            <w:shd w:val="clear" w:color="auto" w:fill="auto"/>
          </w:tcPr>
          <w:p w14:paraId="54C2EA22" w14:textId="77777777" w:rsidR="0070402F" w:rsidRPr="00D95972" w:rsidRDefault="0070402F" w:rsidP="0070402F">
            <w:pPr>
              <w:rPr>
                <w:rFonts w:cs="Arial"/>
              </w:rPr>
            </w:pPr>
          </w:p>
        </w:tc>
        <w:tc>
          <w:tcPr>
            <w:tcW w:w="1317" w:type="dxa"/>
            <w:gridSpan w:val="2"/>
            <w:tcBorders>
              <w:bottom w:val="nil"/>
            </w:tcBorders>
            <w:shd w:val="clear" w:color="auto" w:fill="auto"/>
          </w:tcPr>
          <w:p w14:paraId="549CF6F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4BB28B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14C24D"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66EE01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696825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3ADE8" w14:textId="77777777" w:rsidR="0070402F" w:rsidRPr="00D95972" w:rsidRDefault="0070402F" w:rsidP="0070402F">
            <w:pPr>
              <w:rPr>
                <w:rFonts w:eastAsia="Batang" w:cs="Arial"/>
                <w:lang w:eastAsia="ko-KR"/>
              </w:rPr>
            </w:pPr>
          </w:p>
        </w:tc>
      </w:tr>
      <w:tr w:rsidR="0070402F" w:rsidRPr="00D95972" w14:paraId="139D96AE"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04EF5296"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3FE5C2" w14:textId="77777777" w:rsidR="0070402F" w:rsidRPr="00D95972" w:rsidRDefault="0070402F" w:rsidP="007040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A5E3631"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3B51D33D"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21920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1BEC836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7389" w14:textId="77777777" w:rsidR="0070402F" w:rsidRDefault="0070402F" w:rsidP="007040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5D52314C" w14:textId="77777777" w:rsidR="0070402F" w:rsidRDefault="0070402F" w:rsidP="0070402F">
            <w:pPr>
              <w:rPr>
                <w:rFonts w:eastAsia="MS Mincho" w:cs="Arial"/>
              </w:rPr>
            </w:pPr>
            <w:r w:rsidRPr="00D95972">
              <w:rPr>
                <w:rFonts w:eastAsia="Batang" w:cs="Arial"/>
                <w:color w:val="000000"/>
                <w:lang w:eastAsia="ko-KR"/>
              </w:rPr>
              <w:br/>
            </w:r>
          </w:p>
          <w:p w14:paraId="353A2B58" w14:textId="77777777" w:rsidR="0070402F" w:rsidRPr="00D95972" w:rsidRDefault="0070402F" w:rsidP="0070402F">
            <w:pPr>
              <w:rPr>
                <w:rFonts w:eastAsia="Batang" w:cs="Arial"/>
                <w:lang w:eastAsia="ko-KR"/>
              </w:rPr>
            </w:pPr>
          </w:p>
        </w:tc>
      </w:tr>
      <w:tr w:rsidR="0070402F" w:rsidRPr="00D95972" w14:paraId="03C65BB0" w14:textId="77777777" w:rsidTr="00D92ACC">
        <w:tc>
          <w:tcPr>
            <w:tcW w:w="976" w:type="dxa"/>
            <w:tcBorders>
              <w:left w:val="thinThickThinSmallGap" w:sz="24" w:space="0" w:color="auto"/>
              <w:bottom w:val="nil"/>
            </w:tcBorders>
            <w:shd w:val="clear" w:color="auto" w:fill="auto"/>
          </w:tcPr>
          <w:p w14:paraId="1FAA3E2C" w14:textId="77777777" w:rsidR="0070402F" w:rsidRPr="00D95972" w:rsidRDefault="0070402F" w:rsidP="0070402F">
            <w:pPr>
              <w:rPr>
                <w:rFonts w:cs="Arial"/>
              </w:rPr>
            </w:pPr>
          </w:p>
        </w:tc>
        <w:tc>
          <w:tcPr>
            <w:tcW w:w="1317" w:type="dxa"/>
            <w:gridSpan w:val="2"/>
            <w:tcBorders>
              <w:bottom w:val="nil"/>
            </w:tcBorders>
            <w:shd w:val="clear" w:color="auto" w:fill="auto"/>
          </w:tcPr>
          <w:p w14:paraId="611FD0D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C9C6E93" w14:textId="77777777" w:rsidR="0070402F" w:rsidRPr="00D95972" w:rsidRDefault="00BF093E" w:rsidP="0070402F">
            <w:pPr>
              <w:overflowPunct/>
              <w:autoSpaceDE/>
              <w:autoSpaceDN/>
              <w:adjustRightInd/>
              <w:textAlignment w:val="auto"/>
              <w:rPr>
                <w:rFonts w:cs="Arial"/>
                <w:lang w:val="en-US"/>
              </w:rPr>
            </w:pPr>
            <w:hyperlink r:id="rId563" w:history="1">
              <w:r w:rsidR="0070402F">
                <w:rPr>
                  <w:rStyle w:val="Hyperlink"/>
                </w:rPr>
                <w:t>C1-210506</w:t>
              </w:r>
            </w:hyperlink>
          </w:p>
        </w:tc>
        <w:tc>
          <w:tcPr>
            <w:tcW w:w="4191" w:type="dxa"/>
            <w:gridSpan w:val="3"/>
            <w:tcBorders>
              <w:top w:val="single" w:sz="4" w:space="0" w:color="auto"/>
              <w:bottom w:val="single" w:sz="4" w:space="0" w:color="auto"/>
            </w:tcBorders>
            <w:shd w:val="clear" w:color="auto" w:fill="FFFF00"/>
          </w:tcPr>
          <w:p w14:paraId="384AD166" w14:textId="77777777" w:rsidR="0070402F" w:rsidRPr="00D95972" w:rsidRDefault="0070402F" w:rsidP="0070402F">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29500149" w14:textId="77777777"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4E0F14" w14:textId="77777777" w:rsidR="0070402F" w:rsidRPr="00D95972" w:rsidRDefault="0070402F" w:rsidP="0070402F">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6FFF" w14:textId="77777777" w:rsidR="0070402F" w:rsidRPr="00D95972" w:rsidRDefault="0070402F" w:rsidP="0070402F">
            <w:pPr>
              <w:rPr>
                <w:rFonts w:eastAsia="Batang" w:cs="Arial"/>
                <w:lang w:eastAsia="ko-KR"/>
              </w:rPr>
            </w:pPr>
            <w:r>
              <w:rPr>
                <w:rFonts w:eastAsia="Batang" w:cs="Arial"/>
                <w:lang w:eastAsia="ko-KR"/>
              </w:rPr>
              <w:t>Work item in 3GU to be changed to MCProtoc17</w:t>
            </w:r>
          </w:p>
        </w:tc>
      </w:tr>
      <w:tr w:rsidR="0070402F" w:rsidRPr="00D95972" w14:paraId="5E1795F9" w14:textId="77777777" w:rsidTr="00D92ACC">
        <w:tc>
          <w:tcPr>
            <w:tcW w:w="976" w:type="dxa"/>
            <w:tcBorders>
              <w:left w:val="thinThickThinSmallGap" w:sz="24" w:space="0" w:color="auto"/>
              <w:bottom w:val="nil"/>
            </w:tcBorders>
            <w:shd w:val="clear" w:color="auto" w:fill="auto"/>
          </w:tcPr>
          <w:p w14:paraId="6BB81E71" w14:textId="77777777" w:rsidR="0070402F" w:rsidRPr="00D95972" w:rsidRDefault="0070402F" w:rsidP="0070402F">
            <w:pPr>
              <w:rPr>
                <w:rFonts w:cs="Arial"/>
              </w:rPr>
            </w:pPr>
          </w:p>
        </w:tc>
        <w:tc>
          <w:tcPr>
            <w:tcW w:w="1317" w:type="dxa"/>
            <w:gridSpan w:val="2"/>
            <w:tcBorders>
              <w:bottom w:val="nil"/>
            </w:tcBorders>
            <w:shd w:val="clear" w:color="auto" w:fill="auto"/>
          </w:tcPr>
          <w:p w14:paraId="1174B50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551E7F8" w14:textId="77777777" w:rsidR="0070402F" w:rsidRPr="00D95972" w:rsidRDefault="00BF093E" w:rsidP="0070402F">
            <w:pPr>
              <w:overflowPunct/>
              <w:autoSpaceDE/>
              <w:autoSpaceDN/>
              <w:adjustRightInd/>
              <w:textAlignment w:val="auto"/>
              <w:rPr>
                <w:rFonts w:cs="Arial"/>
                <w:lang w:val="en-US"/>
              </w:rPr>
            </w:pPr>
            <w:hyperlink r:id="rId564" w:history="1">
              <w:r w:rsidR="0070402F">
                <w:rPr>
                  <w:rStyle w:val="Hyperlink"/>
                </w:rPr>
                <w:t>C1-210597</w:t>
              </w:r>
            </w:hyperlink>
          </w:p>
        </w:tc>
        <w:tc>
          <w:tcPr>
            <w:tcW w:w="4191" w:type="dxa"/>
            <w:gridSpan w:val="3"/>
            <w:tcBorders>
              <w:top w:val="single" w:sz="4" w:space="0" w:color="auto"/>
              <w:bottom w:val="single" w:sz="4" w:space="0" w:color="auto"/>
            </w:tcBorders>
            <w:shd w:val="clear" w:color="auto" w:fill="FFFF00"/>
          </w:tcPr>
          <w:p w14:paraId="723CFCCB" w14:textId="77777777" w:rsidR="0070402F" w:rsidRPr="00D95972" w:rsidRDefault="0070402F" w:rsidP="0070402F">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28BAE093"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4461F60" w14:textId="77777777" w:rsidR="0070402F" w:rsidRPr="00D95972" w:rsidRDefault="0070402F" w:rsidP="0070402F">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73A7" w14:textId="77777777" w:rsidR="0070402F" w:rsidRPr="00D95972" w:rsidRDefault="0070402F" w:rsidP="0070402F">
            <w:pPr>
              <w:rPr>
                <w:rFonts w:eastAsia="Batang" w:cs="Arial"/>
                <w:lang w:eastAsia="ko-KR"/>
              </w:rPr>
            </w:pPr>
          </w:p>
        </w:tc>
      </w:tr>
      <w:tr w:rsidR="0070402F" w:rsidRPr="00D95972" w14:paraId="4588C07D" w14:textId="77777777" w:rsidTr="00D92ACC">
        <w:tc>
          <w:tcPr>
            <w:tcW w:w="976" w:type="dxa"/>
            <w:tcBorders>
              <w:left w:val="thinThickThinSmallGap" w:sz="24" w:space="0" w:color="auto"/>
              <w:bottom w:val="nil"/>
            </w:tcBorders>
            <w:shd w:val="clear" w:color="auto" w:fill="auto"/>
          </w:tcPr>
          <w:p w14:paraId="49E15629" w14:textId="77777777" w:rsidR="0070402F" w:rsidRPr="00D95972" w:rsidRDefault="0070402F" w:rsidP="0070402F">
            <w:pPr>
              <w:rPr>
                <w:rFonts w:cs="Arial"/>
              </w:rPr>
            </w:pPr>
          </w:p>
        </w:tc>
        <w:tc>
          <w:tcPr>
            <w:tcW w:w="1317" w:type="dxa"/>
            <w:gridSpan w:val="2"/>
            <w:tcBorders>
              <w:bottom w:val="nil"/>
            </w:tcBorders>
            <w:shd w:val="clear" w:color="auto" w:fill="auto"/>
          </w:tcPr>
          <w:p w14:paraId="64B3418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E5C1B1" w14:textId="77777777" w:rsidR="0070402F" w:rsidRPr="00D95972" w:rsidRDefault="00BF093E" w:rsidP="0070402F">
            <w:pPr>
              <w:overflowPunct/>
              <w:autoSpaceDE/>
              <w:autoSpaceDN/>
              <w:adjustRightInd/>
              <w:textAlignment w:val="auto"/>
              <w:rPr>
                <w:rFonts w:cs="Arial"/>
                <w:lang w:val="en-US"/>
              </w:rPr>
            </w:pPr>
            <w:hyperlink r:id="rId565" w:history="1">
              <w:r w:rsidR="0070402F">
                <w:rPr>
                  <w:rStyle w:val="Hyperlink"/>
                </w:rPr>
                <w:t>C1-210598</w:t>
              </w:r>
            </w:hyperlink>
          </w:p>
        </w:tc>
        <w:tc>
          <w:tcPr>
            <w:tcW w:w="4191" w:type="dxa"/>
            <w:gridSpan w:val="3"/>
            <w:tcBorders>
              <w:top w:val="single" w:sz="4" w:space="0" w:color="auto"/>
              <w:bottom w:val="single" w:sz="4" w:space="0" w:color="auto"/>
            </w:tcBorders>
            <w:shd w:val="clear" w:color="auto" w:fill="FFFF00"/>
          </w:tcPr>
          <w:p w14:paraId="4844817C" w14:textId="77777777" w:rsidR="0070402F" w:rsidRPr="00D95972" w:rsidRDefault="0070402F" w:rsidP="0070402F">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07285841"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1CE5FCD" w14:textId="77777777" w:rsidR="0070402F" w:rsidRPr="00D95972" w:rsidRDefault="0070402F" w:rsidP="0070402F">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DF910" w14:textId="77777777" w:rsidR="0070402F" w:rsidRPr="00D95972" w:rsidRDefault="0070402F" w:rsidP="0070402F">
            <w:pPr>
              <w:rPr>
                <w:rFonts w:eastAsia="Batang" w:cs="Arial"/>
                <w:lang w:eastAsia="ko-KR"/>
              </w:rPr>
            </w:pPr>
          </w:p>
        </w:tc>
      </w:tr>
      <w:tr w:rsidR="0070402F" w:rsidRPr="00D95972" w14:paraId="1F17D7B7" w14:textId="77777777" w:rsidTr="00D92ACC">
        <w:tc>
          <w:tcPr>
            <w:tcW w:w="976" w:type="dxa"/>
            <w:tcBorders>
              <w:left w:val="thinThickThinSmallGap" w:sz="24" w:space="0" w:color="auto"/>
              <w:bottom w:val="nil"/>
            </w:tcBorders>
            <w:shd w:val="clear" w:color="auto" w:fill="auto"/>
          </w:tcPr>
          <w:p w14:paraId="2A4D67E8" w14:textId="77777777" w:rsidR="0070402F" w:rsidRPr="00D95972" w:rsidRDefault="0070402F" w:rsidP="0070402F">
            <w:pPr>
              <w:rPr>
                <w:rFonts w:cs="Arial"/>
              </w:rPr>
            </w:pPr>
          </w:p>
        </w:tc>
        <w:tc>
          <w:tcPr>
            <w:tcW w:w="1317" w:type="dxa"/>
            <w:gridSpan w:val="2"/>
            <w:tcBorders>
              <w:bottom w:val="nil"/>
            </w:tcBorders>
            <w:shd w:val="clear" w:color="auto" w:fill="auto"/>
          </w:tcPr>
          <w:p w14:paraId="769809B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1B9BAE6" w14:textId="77777777" w:rsidR="0070402F" w:rsidRPr="00D95972" w:rsidRDefault="00BF093E" w:rsidP="0070402F">
            <w:pPr>
              <w:overflowPunct/>
              <w:autoSpaceDE/>
              <w:autoSpaceDN/>
              <w:adjustRightInd/>
              <w:textAlignment w:val="auto"/>
              <w:rPr>
                <w:rFonts w:cs="Arial"/>
                <w:lang w:val="en-US"/>
              </w:rPr>
            </w:pPr>
            <w:hyperlink r:id="rId566" w:history="1">
              <w:r w:rsidR="0070402F">
                <w:rPr>
                  <w:rStyle w:val="Hyperlink"/>
                </w:rPr>
                <w:t>C1-210599</w:t>
              </w:r>
            </w:hyperlink>
          </w:p>
        </w:tc>
        <w:tc>
          <w:tcPr>
            <w:tcW w:w="4191" w:type="dxa"/>
            <w:gridSpan w:val="3"/>
            <w:tcBorders>
              <w:top w:val="single" w:sz="4" w:space="0" w:color="auto"/>
              <w:bottom w:val="single" w:sz="4" w:space="0" w:color="auto"/>
            </w:tcBorders>
            <w:shd w:val="clear" w:color="auto" w:fill="FFFF00"/>
          </w:tcPr>
          <w:p w14:paraId="0D43E87E" w14:textId="77777777" w:rsidR="0070402F" w:rsidRPr="00D95972" w:rsidRDefault="0070402F" w:rsidP="0070402F">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13AE293"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B12C8BD" w14:textId="77777777" w:rsidR="0070402F" w:rsidRPr="00D95972" w:rsidRDefault="0070402F" w:rsidP="0070402F">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BE25D" w14:textId="77777777"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14:paraId="15D9B816" w14:textId="77777777" w:rsidTr="00D92ACC">
        <w:tc>
          <w:tcPr>
            <w:tcW w:w="976" w:type="dxa"/>
            <w:tcBorders>
              <w:left w:val="thinThickThinSmallGap" w:sz="24" w:space="0" w:color="auto"/>
              <w:bottom w:val="nil"/>
            </w:tcBorders>
            <w:shd w:val="clear" w:color="auto" w:fill="auto"/>
          </w:tcPr>
          <w:p w14:paraId="70BB375B" w14:textId="77777777" w:rsidR="0070402F" w:rsidRPr="00D95972" w:rsidRDefault="0070402F" w:rsidP="0070402F">
            <w:pPr>
              <w:rPr>
                <w:rFonts w:cs="Arial"/>
              </w:rPr>
            </w:pPr>
          </w:p>
        </w:tc>
        <w:tc>
          <w:tcPr>
            <w:tcW w:w="1317" w:type="dxa"/>
            <w:gridSpan w:val="2"/>
            <w:tcBorders>
              <w:bottom w:val="nil"/>
            </w:tcBorders>
            <w:shd w:val="clear" w:color="auto" w:fill="auto"/>
          </w:tcPr>
          <w:p w14:paraId="5947A0E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BF3DDA3" w14:textId="77777777" w:rsidR="0070402F" w:rsidRPr="00D95972" w:rsidRDefault="00BF093E" w:rsidP="0070402F">
            <w:pPr>
              <w:overflowPunct/>
              <w:autoSpaceDE/>
              <w:autoSpaceDN/>
              <w:adjustRightInd/>
              <w:textAlignment w:val="auto"/>
              <w:rPr>
                <w:rFonts w:cs="Arial"/>
                <w:lang w:val="en-US"/>
              </w:rPr>
            </w:pPr>
            <w:hyperlink r:id="rId567" w:history="1">
              <w:r w:rsidR="0070402F">
                <w:rPr>
                  <w:rStyle w:val="Hyperlink"/>
                </w:rPr>
                <w:t>C1-210600</w:t>
              </w:r>
            </w:hyperlink>
          </w:p>
        </w:tc>
        <w:tc>
          <w:tcPr>
            <w:tcW w:w="4191" w:type="dxa"/>
            <w:gridSpan w:val="3"/>
            <w:tcBorders>
              <w:top w:val="single" w:sz="4" w:space="0" w:color="auto"/>
              <w:bottom w:val="single" w:sz="4" w:space="0" w:color="auto"/>
            </w:tcBorders>
            <w:shd w:val="clear" w:color="auto" w:fill="FFFF00"/>
          </w:tcPr>
          <w:p w14:paraId="458A8065" w14:textId="77777777" w:rsidR="0070402F" w:rsidRPr="00D95972" w:rsidRDefault="0070402F" w:rsidP="0070402F">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6D6C75C9"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4EF8AB7" w14:textId="77777777" w:rsidR="0070402F" w:rsidRPr="00D95972" w:rsidRDefault="0070402F" w:rsidP="0070402F">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17F" w14:textId="77777777"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14:paraId="2B330E2F" w14:textId="77777777" w:rsidTr="00712D6F">
        <w:tc>
          <w:tcPr>
            <w:tcW w:w="976" w:type="dxa"/>
            <w:tcBorders>
              <w:left w:val="thinThickThinSmallGap" w:sz="24" w:space="0" w:color="auto"/>
              <w:bottom w:val="nil"/>
            </w:tcBorders>
            <w:shd w:val="clear" w:color="auto" w:fill="auto"/>
          </w:tcPr>
          <w:p w14:paraId="5C77DA64" w14:textId="77777777" w:rsidR="0070402F" w:rsidRPr="00D95972" w:rsidRDefault="0070402F" w:rsidP="0070402F">
            <w:pPr>
              <w:rPr>
                <w:rFonts w:cs="Arial"/>
              </w:rPr>
            </w:pPr>
          </w:p>
        </w:tc>
        <w:tc>
          <w:tcPr>
            <w:tcW w:w="1317" w:type="dxa"/>
            <w:gridSpan w:val="2"/>
            <w:tcBorders>
              <w:bottom w:val="nil"/>
            </w:tcBorders>
            <w:shd w:val="clear" w:color="auto" w:fill="auto"/>
          </w:tcPr>
          <w:p w14:paraId="7D02033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14273D4" w14:textId="77777777" w:rsidR="0070402F" w:rsidRPr="00D95972" w:rsidRDefault="00BF093E" w:rsidP="0070402F">
            <w:pPr>
              <w:overflowPunct/>
              <w:autoSpaceDE/>
              <w:autoSpaceDN/>
              <w:adjustRightInd/>
              <w:textAlignment w:val="auto"/>
              <w:rPr>
                <w:rFonts w:cs="Arial"/>
                <w:lang w:val="en-US"/>
              </w:rPr>
            </w:pPr>
            <w:hyperlink r:id="rId568" w:history="1">
              <w:r w:rsidR="0070402F">
                <w:rPr>
                  <w:rStyle w:val="Hyperlink"/>
                </w:rPr>
                <w:t>C1-210602</w:t>
              </w:r>
            </w:hyperlink>
          </w:p>
        </w:tc>
        <w:tc>
          <w:tcPr>
            <w:tcW w:w="4191" w:type="dxa"/>
            <w:gridSpan w:val="3"/>
            <w:tcBorders>
              <w:top w:val="single" w:sz="4" w:space="0" w:color="auto"/>
              <w:bottom w:val="single" w:sz="4" w:space="0" w:color="auto"/>
            </w:tcBorders>
            <w:shd w:val="clear" w:color="auto" w:fill="FFFF00"/>
          </w:tcPr>
          <w:p w14:paraId="7D6268D9" w14:textId="77777777" w:rsidR="0070402F" w:rsidRPr="00D95972" w:rsidRDefault="0070402F" w:rsidP="0070402F">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5D4F0F"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6DAEC099" w14:textId="77777777" w:rsidR="0070402F" w:rsidRPr="00D95972" w:rsidRDefault="0070402F" w:rsidP="0070402F">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F98BA" w14:textId="77777777" w:rsidR="0070402F" w:rsidRPr="00D95972" w:rsidRDefault="0070402F" w:rsidP="0070402F">
            <w:pPr>
              <w:rPr>
                <w:rFonts w:eastAsia="Batang" w:cs="Arial"/>
                <w:lang w:eastAsia="ko-KR"/>
              </w:rPr>
            </w:pPr>
          </w:p>
        </w:tc>
      </w:tr>
      <w:tr w:rsidR="0070402F" w:rsidRPr="00D95972" w14:paraId="449EE1D3" w14:textId="77777777" w:rsidTr="00712D6F">
        <w:tc>
          <w:tcPr>
            <w:tcW w:w="976" w:type="dxa"/>
            <w:tcBorders>
              <w:left w:val="thinThickThinSmallGap" w:sz="24" w:space="0" w:color="auto"/>
              <w:bottom w:val="nil"/>
            </w:tcBorders>
            <w:shd w:val="clear" w:color="auto" w:fill="auto"/>
          </w:tcPr>
          <w:p w14:paraId="60B3E927" w14:textId="77777777" w:rsidR="0070402F" w:rsidRPr="00D95972" w:rsidRDefault="0070402F" w:rsidP="0070402F">
            <w:pPr>
              <w:rPr>
                <w:rFonts w:cs="Arial"/>
              </w:rPr>
            </w:pPr>
          </w:p>
        </w:tc>
        <w:tc>
          <w:tcPr>
            <w:tcW w:w="1317" w:type="dxa"/>
            <w:gridSpan w:val="2"/>
            <w:tcBorders>
              <w:bottom w:val="nil"/>
            </w:tcBorders>
            <w:shd w:val="clear" w:color="auto" w:fill="auto"/>
          </w:tcPr>
          <w:p w14:paraId="7104735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2C94883" w14:textId="77777777" w:rsidR="0070402F" w:rsidRPr="00D95972" w:rsidRDefault="00BF093E" w:rsidP="0070402F">
            <w:pPr>
              <w:overflowPunct/>
              <w:autoSpaceDE/>
              <w:autoSpaceDN/>
              <w:adjustRightInd/>
              <w:textAlignment w:val="auto"/>
              <w:rPr>
                <w:rFonts w:cs="Arial"/>
                <w:lang w:val="en-US"/>
              </w:rPr>
            </w:pPr>
            <w:hyperlink r:id="rId569" w:history="1">
              <w:r w:rsidR="0070402F">
                <w:rPr>
                  <w:rStyle w:val="Hyperlink"/>
                </w:rPr>
                <w:t>C1-210603</w:t>
              </w:r>
            </w:hyperlink>
          </w:p>
        </w:tc>
        <w:tc>
          <w:tcPr>
            <w:tcW w:w="4191" w:type="dxa"/>
            <w:gridSpan w:val="3"/>
            <w:tcBorders>
              <w:top w:val="single" w:sz="4" w:space="0" w:color="auto"/>
              <w:bottom w:val="single" w:sz="4" w:space="0" w:color="auto"/>
            </w:tcBorders>
            <w:shd w:val="clear" w:color="auto" w:fill="FFFF00"/>
          </w:tcPr>
          <w:p w14:paraId="0EEFB21E" w14:textId="77777777" w:rsidR="0070402F" w:rsidRPr="00D95972" w:rsidRDefault="0070402F" w:rsidP="0070402F">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1C90EB4A"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7E9F26CF" w14:textId="77777777" w:rsidR="0070402F" w:rsidRPr="00D95972" w:rsidRDefault="0070402F" w:rsidP="0070402F">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C47E" w14:textId="77777777" w:rsidR="0070402F" w:rsidRPr="00D95972" w:rsidRDefault="0070402F" w:rsidP="0070402F">
            <w:pPr>
              <w:rPr>
                <w:rFonts w:eastAsia="Batang" w:cs="Arial"/>
                <w:lang w:eastAsia="ko-KR"/>
              </w:rPr>
            </w:pPr>
          </w:p>
        </w:tc>
      </w:tr>
      <w:tr w:rsidR="0070402F" w:rsidRPr="00D95972" w14:paraId="7DFBC35C" w14:textId="77777777" w:rsidTr="00712D6F">
        <w:tc>
          <w:tcPr>
            <w:tcW w:w="976" w:type="dxa"/>
            <w:tcBorders>
              <w:left w:val="thinThickThinSmallGap" w:sz="24" w:space="0" w:color="auto"/>
              <w:bottom w:val="nil"/>
            </w:tcBorders>
            <w:shd w:val="clear" w:color="auto" w:fill="auto"/>
          </w:tcPr>
          <w:p w14:paraId="1E4A4381" w14:textId="77777777" w:rsidR="0070402F" w:rsidRPr="00D95972" w:rsidRDefault="0070402F" w:rsidP="0070402F">
            <w:pPr>
              <w:rPr>
                <w:rFonts w:cs="Arial"/>
              </w:rPr>
            </w:pPr>
          </w:p>
        </w:tc>
        <w:tc>
          <w:tcPr>
            <w:tcW w:w="1317" w:type="dxa"/>
            <w:gridSpan w:val="2"/>
            <w:tcBorders>
              <w:bottom w:val="nil"/>
            </w:tcBorders>
            <w:shd w:val="clear" w:color="auto" w:fill="auto"/>
          </w:tcPr>
          <w:p w14:paraId="220C7C4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407EC5B" w14:textId="77777777" w:rsidR="0070402F" w:rsidRPr="00D95972" w:rsidRDefault="00BF093E" w:rsidP="0070402F">
            <w:pPr>
              <w:overflowPunct/>
              <w:autoSpaceDE/>
              <w:autoSpaceDN/>
              <w:adjustRightInd/>
              <w:textAlignment w:val="auto"/>
              <w:rPr>
                <w:rFonts w:cs="Arial"/>
                <w:lang w:val="en-US"/>
              </w:rPr>
            </w:pPr>
            <w:hyperlink r:id="rId570" w:history="1">
              <w:r w:rsidR="0070402F">
                <w:rPr>
                  <w:rStyle w:val="Hyperlink"/>
                </w:rPr>
                <w:t>C1-210604</w:t>
              </w:r>
            </w:hyperlink>
          </w:p>
        </w:tc>
        <w:tc>
          <w:tcPr>
            <w:tcW w:w="4191" w:type="dxa"/>
            <w:gridSpan w:val="3"/>
            <w:tcBorders>
              <w:top w:val="single" w:sz="4" w:space="0" w:color="auto"/>
              <w:bottom w:val="single" w:sz="4" w:space="0" w:color="auto"/>
            </w:tcBorders>
            <w:shd w:val="clear" w:color="auto" w:fill="FFFF00"/>
          </w:tcPr>
          <w:p w14:paraId="4F034CFA" w14:textId="77777777" w:rsidR="0070402F" w:rsidRPr="00D95972" w:rsidRDefault="0070402F" w:rsidP="0070402F">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4CACFE91"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23AEE229" w14:textId="77777777" w:rsidR="0070402F" w:rsidRPr="00D95972" w:rsidRDefault="0070402F" w:rsidP="0070402F">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6FE70" w14:textId="77777777" w:rsidR="0070402F" w:rsidRPr="00D95972" w:rsidRDefault="0070402F" w:rsidP="0070402F">
            <w:pPr>
              <w:rPr>
                <w:rFonts w:eastAsia="Batang" w:cs="Arial"/>
                <w:lang w:eastAsia="ko-KR"/>
              </w:rPr>
            </w:pPr>
          </w:p>
        </w:tc>
      </w:tr>
      <w:tr w:rsidR="0070402F" w:rsidRPr="00D95972" w14:paraId="27C52DEA" w14:textId="77777777" w:rsidTr="00712D6F">
        <w:tc>
          <w:tcPr>
            <w:tcW w:w="976" w:type="dxa"/>
            <w:tcBorders>
              <w:left w:val="thinThickThinSmallGap" w:sz="24" w:space="0" w:color="auto"/>
              <w:bottom w:val="nil"/>
            </w:tcBorders>
            <w:shd w:val="clear" w:color="auto" w:fill="auto"/>
          </w:tcPr>
          <w:p w14:paraId="3E8294DC" w14:textId="77777777" w:rsidR="0070402F" w:rsidRPr="00D95972" w:rsidRDefault="0070402F" w:rsidP="0070402F">
            <w:pPr>
              <w:rPr>
                <w:rFonts w:cs="Arial"/>
              </w:rPr>
            </w:pPr>
          </w:p>
        </w:tc>
        <w:tc>
          <w:tcPr>
            <w:tcW w:w="1317" w:type="dxa"/>
            <w:gridSpan w:val="2"/>
            <w:tcBorders>
              <w:bottom w:val="nil"/>
            </w:tcBorders>
            <w:shd w:val="clear" w:color="auto" w:fill="auto"/>
          </w:tcPr>
          <w:p w14:paraId="3295A04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1319968" w14:textId="77777777" w:rsidR="0070402F" w:rsidRPr="00D95972" w:rsidRDefault="00BF093E" w:rsidP="0070402F">
            <w:pPr>
              <w:overflowPunct/>
              <w:autoSpaceDE/>
              <w:autoSpaceDN/>
              <w:adjustRightInd/>
              <w:textAlignment w:val="auto"/>
              <w:rPr>
                <w:rFonts w:cs="Arial"/>
                <w:lang w:val="en-US"/>
              </w:rPr>
            </w:pPr>
            <w:hyperlink r:id="rId571" w:history="1">
              <w:r w:rsidR="0070402F">
                <w:rPr>
                  <w:rStyle w:val="Hyperlink"/>
                </w:rPr>
                <w:t>C1-210605</w:t>
              </w:r>
            </w:hyperlink>
          </w:p>
        </w:tc>
        <w:tc>
          <w:tcPr>
            <w:tcW w:w="4191" w:type="dxa"/>
            <w:gridSpan w:val="3"/>
            <w:tcBorders>
              <w:top w:val="single" w:sz="4" w:space="0" w:color="auto"/>
              <w:bottom w:val="single" w:sz="4" w:space="0" w:color="auto"/>
            </w:tcBorders>
            <w:shd w:val="clear" w:color="auto" w:fill="FFFF00"/>
          </w:tcPr>
          <w:p w14:paraId="56D702AC" w14:textId="77777777" w:rsidR="0070402F" w:rsidRPr="00D95972" w:rsidRDefault="0070402F" w:rsidP="0070402F">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118E5CCD"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1D8ACF8F" w14:textId="77777777" w:rsidR="0070402F" w:rsidRPr="00D95972" w:rsidRDefault="0070402F" w:rsidP="0070402F">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9656E" w14:textId="77777777" w:rsidR="0070402F" w:rsidRPr="00D95972" w:rsidRDefault="0070402F" w:rsidP="0070402F">
            <w:pPr>
              <w:rPr>
                <w:rFonts w:eastAsia="Batang" w:cs="Arial"/>
                <w:lang w:eastAsia="ko-KR"/>
              </w:rPr>
            </w:pPr>
          </w:p>
        </w:tc>
      </w:tr>
      <w:tr w:rsidR="0070402F" w:rsidRPr="00D95972" w14:paraId="5E131A1B" w14:textId="77777777" w:rsidTr="00C12958">
        <w:tc>
          <w:tcPr>
            <w:tcW w:w="976" w:type="dxa"/>
            <w:tcBorders>
              <w:left w:val="thinThickThinSmallGap" w:sz="24" w:space="0" w:color="auto"/>
              <w:bottom w:val="nil"/>
            </w:tcBorders>
            <w:shd w:val="clear" w:color="auto" w:fill="auto"/>
          </w:tcPr>
          <w:p w14:paraId="527F34B6" w14:textId="77777777" w:rsidR="0070402F" w:rsidRPr="00D95972" w:rsidRDefault="0070402F" w:rsidP="0070402F">
            <w:pPr>
              <w:rPr>
                <w:rFonts w:cs="Arial"/>
              </w:rPr>
            </w:pPr>
          </w:p>
        </w:tc>
        <w:tc>
          <w:tcPr>
            <w:tcW w:w="1317" w:type="dxa"/>
            <w:gridSpan w:val="2"/>
            <w:tcBorders>
              <w:bottom w:val="nil"/>
            </w:tcBorders>
            <w:shd w:val="clear" w:color="auto" w:fill="auto"/>
          </w:tcPr>
          <w:p w14:paraId="751607A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92F7956" w14:textId="77777777" w:rsidR="0070402F" w:rsidRPr="00D95972" w:rsidRDefault="00BF093E" w:rsidP="0070402F">
            <w:pPr>
              <w:overflowPunct/>
              <w:autoSpaceDE/>
              <w:autoSpaceDN/>
              <w:adjustRightInd/>
              <w:textAlignment w:val="auto"/>
              <w:rPr>
                <w:rFonts w:cs="Arial"/>
                <w:lang w:val="en-US"/>
              </w:rPr>
            </w:pPr>
            <w:hyperlink r:id="rId572" w:history="1">
              <w:r w:rsidR="0070402F">
                <w:rPr>
                  <w:rStyle w:val="Hyperlink"/>
                </w:rPr>
                <w:t>C1-210606</w:t>
              </w:r>
            </w:hyperlink>
          </w:p>
        </w:tc>
        <w:tc>
          <w:tcPr>
            <w:tcW w:w="4191" w:type="dxa"/>
            <w:gridSpan w:val="3"/>
            <w:tcBorders>
              <w:top w:val="single" w:sz="4" w:space="0" w:color="auto"/>
              <w:bottom w:val="single" w:sz="4" w:space="0" w:color="auto"/>
            </w:tcBorders>
            <w:shd w:val="clear" w:color="auto" w:fill="FFFF00"/>
          </w:tcPr>
          <w:p w14:paraId="5D4ECDF4" w14:textId="77777777" w:rsidR="0070402F" w:rsidRPr="00D95972" w:rsidRDefault="0070402F" w:rsidP="0070402F">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333FF131"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3714BFB1" w14:textId="77777777" w:rsidR="0070402F" w:rsidRPr="00D95972" w:rsidRDefault="0070402F" w:rsidP="0070402F">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A971" w14:textId="77777777" w:rsidR="0070402F" w:rsidRPr="00D95972" w:rsidRDefault="0070402F" w:rsidP="0070402F">
            <w:pPr>
              <w:rPr>
                <w:rFonts w:eastAsia="Batang" w:cs="Arial"/>
                <w:lang w:eastAsia="ko-KR"/>
              </w:rPr>
            </w:pPr>
          </w:p>
        </w:tc>
      </w:tr>
      <w:tr w:rsidR="0070402F" w:rsidRPr="00D95972" w14:paraId="374CE60F" w14:textId="77777777" w:rsidTr="00C12958">
        <w:tc>
          <w:tcPr>
            <w:tcW w:w="976" w:type="dxa"/>
            <w:tcBorders>
              <w:left w:val="thinThickThinSmallGap" w:sz="24" w:space="0" w:color="auto"/>
              <w:bottom w:val="nil"/>
            </w:tcBorders>
            <w:shd w:val="clear" w:color="auto" w:fill="auto"/>
          </w:tcPr>
          <w:p w14:paraId="1DDD77A5" w14:textId="77777777" w:rsidR="0070402F" w:rsidRPr="00D95972" w:rsidRDefault="0070402F" w:rsidP="0070402F">
            <w:pPr>
              <w:rPr>
                <w:rFonts w:cs="Arial"/>
              </w:rPr>
            </w:pPr>
          </w:p>
        </w:tc>
        <w:tc>
          <w:tcPr>
            <w:tcW w:w="1317" w:type="dxa"/>
            <w:gridSpan w:val="2"/>
            <w:tcBorders>
              <w:bottom w:val="nil"/>
            </w:tcBorders>
            <w:shd w:val="clear" w:color="auto" w:fill="auto"/>
          </w:tcPr>
          <w:p w14:paraId="5443B5C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4A08B86" w14:textId="77777777" w:rsidR="0070402F" w:rsidRPr="00D95972" w:rsidRDefault="00BF093E" w:rsidP="0070402F">
            <w:pPr>
              <w:overflowPunct/>
              <w:autoSpaceDE/>
              <w:autoSpaceDN/>
              <w:adjustRightInd/>
              <w:textAlignment w:val="auto"/>
              <w:rPr>
                <w:rFonts w:cs="Arial"/>
                <w:lang w:val="en-US"/>
              </w:rPr>
            </w:pPr>
            <w:hyperlink r:id="rId573" w:history="1">
              <w:r w:rsidR="0070402F">
                <w:rPr>
                  <w:rStyle w:val="Hyperlink"/>
                </w:rPr>
                <w:t>C1-210630</w:t>
              </w:r>
            </w:hyperlink>
          </w:p>
        </w:tc>
        <w:tc>
          <w:tcPr>
            <w:tcW w:w="4191" w:type="dxa"/>
            <w:gridSpan w:val="3"/>
            <w:tcBorders>
              <w:top w:val="single" w:sz="4" w:space="0" w:color="auto"/>
              <w:bottom w:val="single" w:sz="4" w:space="0" w:color="auto"/>
            </w:tcBorders>
            <w:shd w:val="clear" w:color="auto" w:fill="FFFF00"/>
          </w:tcPr>
          <w:p w14:paraId="5E15686C" w14:textId="77777777" w:rsidR="0070402F" w:rsidRPr="00D95972" w:rsidRDefault="0070402F" w:rsidP="0070402F">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7653E1C8"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099ABD" w14:textId="77777777" w:rsidR="0070402F" w:rsidRPr="00D95972" w:rsidRDefault="0070402F" w:rsidP="0070402F">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1F97D" w14:textId="77777777" w:rsidR="0070402F" w:rsidRPr="00D95972" w:rsidRDefault="0070402F" w:rsidP="0070402F">
            <w:pPr>
              <w:rPr>
                <w:rFonts w:eastAsia="Batang" w:cs="Arial"/>
                <w:lang w:eastAsia="ko-KR"/>
              </w:rPr>
            </w:pPr>
          </w:p>
        </w:tc>
      </w:tr>
      <w:tr w:rsidR="0070402F" w:rsidRPr="00D95972" w14:paraId="15BF7DB2" w14:textId="77777777" w:rsidTr="00C12958">
        <w:tc>
          <w:tcPr>
            <w:tcW w:w="976" w:type="dxa"/>
            <w:tcBorders>
              <w:left w:val="thinThickThinSmallGap" w:sz="24" w:space="0" w:color="auto"/>
              <w:bottom w:val="nil"/>
            </w:tcBorders>
            <w:shd w:val="clear" w:color="auto" w:fill="auto"/>
          </w:tcPr>
          <w:p w14:paraId="1C22A964" w14:textId="77777777" w:rsidR="0070402F" w:rsidRPr="00D95972" w:rsidRDefault="0070402F" w:rsidP="0070402F">
            <w:pPr>
              <w:rPr>
                <w:rFonts w:cs="Arial"/>
              </w:rPr>
            </w:pPr>
          </w:p>
        </w:tc>
        <w:tc>
          <w:tcPr>
            <w:tcW w:w="1317" w:type="dxa"/>
            <w:gridSpan w:val="2"/>
            <w:tcBorders>
              <w:bottom w:val="nil"/>
            </w:tcBorders>
            <w:shd w:val="clear" w:color="auto" w:fill="auto"/>
          </w:tcPr>
          <w:p w14:paraId="78C90FE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4751CEA" w14:textId="77777777" w:rsidR="0070402F" w:rsidRPr="00D95972" w:rsidRDefault="00BF093E" w:rsidP="0070402F">
            <w:pPr>
              <w:overflowPunct/>
              <w:autoSpaceDE/>
              <w:autoSpaceDN/>
              <w:adjustRightInd/>
              <w:textAlignment w:val="auto"/>
              <w:rPr>
                <w:rFonts w:cs="Arial"/>
                <w:lang w:val="en-US"/>
              </w:rPr>
            </w:pPr>
            <w:hyperlink r:id="rId574" w:history="1">
              <w:r w:rsidR="0070402F">
                <w:rPr>
                  <w:rStyle w:val="Hyperlink"/>
                </w:rPr>
                <w:t>C1-210633</w:t>
              </w:r>
            </w:hyperlink>
          </w:p>
        </w:tc>
        <w:tc>
          <w:tcPr>
            <w:tcW w:w="4191" w:type="dxa"/>
            <w:gridSpan w:val="3"/>
            <w:tcBorders>
              <w:top w:val="single" w:sz="4" w:space="0" w:color="auto"/>
              <w:bottom w:val="single" w:sz="4" w:space="0" w:color="auto"/>
            </w:tcBorders>
            <w:shd w:val="clear" w:color="auto" w:fill="FFFF00"/>
          </w:tcPr>
          <w:p w14:paraId="2BE315CD" w14:textId="77777777" w:rsidR="0070402F" w:rsidRPr="00D95972" w:rsidRDefault="0070402F" w:rsidP="0070402F">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41C81651"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0CE7C9" w14:textId="77777777" w:rsidR="0070402F" w:rsidRPr="00D95972" w:rsidRDefault="0070402F" w:rsidP="0070402F">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D2FF" w14:textId="77777777" w:rsidR="0070402F" w:rsidRPr="00D95972" w:rsidRDefault="0070402F" w:rsidP="0070402F">
            <w:pPr>
              <w:rPr>
                <w:rFonts w:eastAsia="Batang" w:cs="Arial"/>
                <w:lang w:eastAsia="ko-KR"/>
              </w:rPr>
            </w:pPr>
            <w:r>
              <w:rPr>
                <w:rFonts w:eastAsia="Batang" w:cs="Arial"/>
                <w:lang w:eastAsia="ko-KR"/>
              </w:rPr>
              <w:t>3GU to be updated to show 2 WIC</w:t>
            </w:r>
          </w:p>
        </w:tc>
      </w:tr>
      <w:tr w:rsidR="0070402F" w:rsidRPr="00D95972" w14:paraId="4FC12D0E" w14:textId="77777777" w:rsidTr="00712D6F">
        <w:tc>
          <w:tcPr>
            <w:tcW w:w="976" w:type="dxa"/>
            <w:tcBorders>
              <w:left w:val="thinThickThinSmallGap" w:sz="24" w:space="0" w:color="auto"/>
              <w:bottom w:val="nil"/>
            </w:tcBorders>
            <w:shd w:val="clear" w:color="auto" w:fill="auto"/>
          </w:tcPr>
          <w:p w14:paraId="6E45CF48" w14:textId="77777777" w:rsidR="0070402F" w:rsidRPr="00D95972" w:rsidRDefault="0070402F" w:rsidP="0070402F">
            <w:pPr>
              <w:rPr>
                <w:rFonts w:cs="Arial"/>
              </w:rPr>
            </w:pPr>
          </w:p>
        </w:tc>
        <w:tc>
          <w:tcPr>
            <w:tcW w:w="1317" w:type="dxa"/>
            <w:gridSpan w:val="2"/>
            <w:tcBorders>
              <w:bottom w:val="nil"/>
            </w:tcBorders>
            <w:shd w:val="clear" w:color="auto" w:fill="auto"/>
          </w:tcPr>
          <w:p w14:paraId="072DF12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888F92D" w14:textId="77777777" w:rsidR="0070402F" w:rsidRPr="00D95972" w:rsidRDefault="00BF093E" w:rsidP="0070402F">
            <w:pPr>
              <w:overflowPunct/>
              <w:autoSpaceDE/>
              <w:autoSpaceDN/>
              <w:adjustRightInd/>
              <w:textAlignment w:val="auto"/>
              <w:rPr>
                <w:rFonts w:cs="Arial"/>
                <w:lang w:val="en-US"/>
              </w:rPr>
            </w:pPr>
            <w:hyperlink r:id="rId575" w:history="1">
              <w:r w:rsidR="0070402F">
                <w:rPr>
                  <w:rStyle w:val="Hyperlink"/>
                </w:rPr>
                <w:t>C1-210686</w:t>
              </w:r>
            </w:hyperlink>
          </w:p>
        </w:tc>
        <w:tc>
          <w:tcPr>
            <w:tcW w:w="4191" w:type="dxa"/>
            <w:gridSpan w:val="3"/>
            <w:tcBorders>
              <w:top w:val="single" w:sz="4" w:space="0" w:color="auto"/>
              <w:bottom w:val="single" w:sz="4" w:space="0" w:color="auto"/>
            </w:tcBorders>
            <w:shd w:val="clear" w:color="auto" w:fill="FFFF00"/>
          </w:tcPr>
          <w:p w14:paraId="09CBF9EF" w14:textId="77777777" w:rsidR="0070402F" w:rsidRPr="00D95972" w:rsidRDefault="0070402F" w:rsidP="0070402F">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13FFD58" w14:textId="77777777"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EE709A9" w14:textId="77777777" w:rsidR="0070402F" w:rsidRPr="00D95972" w:rsidRDefault="0070402F" w:rsidP="0070402F">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796D" w14:textId="77777777" w:rsidR="0070402F" w:rsidRPr="00D95972" w:rsidRDefault="0070402F" w:rsidP="0070402F">
            <w:pPr>
              <w:rPr>
                <w:rFonts w:eastAsia="Batang" w:cs="Arial"/>
                <w:lang w:eastAsia="ko-KR"/>
              </w:rPr>
            </w:pPr>
          </w:p>
        </w:tc>
      </w:tr>
      <w:tr w:rsidR="0070402F" w:rsidRPr="00D95972" w14:paraId="408D40FB" w14:textId="77777777" w:rsidTr="00712D6F">
        <w:tc>
          <w:tcPr>
            <w:tcW w:w="976" w:type="dxa"/>
            <w:tcBorders>
              <w:left w:val="thinThickThinSmallGap" w:sz="24" w:space="0" w:color="auto"/>
              <w:bottom w:val="nil"/>
            </w:tcBorders>
            <w:shd w:val="clear" w:color="auto" w:fill="auto"/>
          </w:tcPr>
          <w:p w14:paraId="40EA3F7D" w14:textId="77777777" w:rsidR="0070402F" w:rsidRPr="00D95972" w:rsidRDefault="0070402F" w:rsidP="0070402F">
            <w:pPr>
              <w:rPr>
                <w:rFonts w:cs="Arial"/>
              </w:rPr>
            </w:pPr>
          </w:p>
        </w:tc>
        <w:tc>
          <w:tcPr>
            <w:tcW w:w="1317" w:type="dxa"/>
            <w:gridSpan w:val="2"/>
            <w:tcBorders>
              <w:bottom w:val="nil"/>
            </w:tcBorders>
            <w:shd w:val="clear" w:color="auto" w:fill="auto"/>
          </w:tcPr>
          <w:p w14:paraId="75926A3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D02791C" w14:textId="77777777" w:rsidR="0070402F" w:rsidRPr="00D95972" w:rsidRDefault="00BF093E" w:rsidP="0070402F">
            <w:pPr>
              <w:overflowPunct/>
              <w:autoSpaceDE/>
              <w:autoSpaceDN/>
              <w:adjustRightInd/>
              <w:textAlignment w:val="auto"/>
              <w:rPr>
                <w:rFonts w:cs="Arial"/>
                <w:lang w:val="en-US"/>
              </w:rPr>
            </w:pPr>
            <w:hyperlink r:id="rId576" w:history="1">
              <w:r w:rsidR="0070402F">
                <w:rPr>
                  <w:rStyle w:val="Hyperlink"/>
                </w:rPr>
                <w:t>C1-210752</w:t>
              </w:r>
            </w:hyperlink>
          </w:p>
        </w:tc>
        <w:tc>
          <w:tcPr>
            <w:tcW w:w="4191" w:type="dxa"/>
            <w:gridSpan w:val="3"/>
            <w:tcBorders>
              <w:top w:val="single" w:sz="4" w:space="0" w:color="auto"/>
              <w:bottom w:val="single" w:sz="4" w:space="0" w:color="auto"/>
            </w:tcBorders>
            <w:shd w:val="clear" w:color="auto" w:fill="FFFF00"/>
          </w:tcPr>
          <w:p w14:paraId="32ECDDA5" w14:textId="77777777" w:rsidR="0070402F" w:rsidRPr="00D95972" w:rsidRDefault="0070402F" w:rsidP="0070402F">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43FFDECE" w14:textId="77777777"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4A1352D6" w14:textId="77777777" w:rsidR="0070402F" w:rsidRPr="00D95972" w:rsidRDefault="0070402F" w:rsidP="0070402F">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B8F4" w14:textId="77777777" w:rsidR="0070402F" w:rsidRPr="00D95972" w:rsidRDefault="0070402F" w:rsidP="0070402F">
            <w:pPr>
              <w:rPr>
                <w:rFonts w:eastAsia="Batang" w:cs="Arial"/>
                <w:lang w:eastAsia="ko-KR"/>
              </w:rPr>
            </w:pPr>
          </w:p>
        </w:tc>
      </w:tr>
      <w:tr w:rsidR="0070402F" w:rsidRPr="00D95972" w14:paraId="517A67D3" w14:textId="77777777" w:rsidTr="00712D6F">
        <w:tc>
          <w:tcPr>
            <w:tcW w:w="976" w:type="dxa"/>
            <w:tcBorders>
              <w:left w:val="thinThickThinSmallGap" w:sz="24" w:space="0" w:color="auto"/>
              <w:bottom w:val="nil"/>
            </w:tcBorders>
            <w:shd w:val="clear" w:color="auto" w:fill="auto"/>
          </w:tcPr>
          <w:p w14:paraId="0602BCF2" w14:textId="77777777" w:rsidR="0070402F" w:rsidRPr="00D95972" w:rsidRDefault="0070402F" w:rsidP="0070402F">
            <w:pPr>
              <w:rPr>
                <w:rFonts w:cs="Arial"/>
              </w:rPr>
            </w:pPr>
          </w:p>
        </w:tc>
        <w:tc>
          <w:tcPr>
            <w:tcW w:w="1317" w:type="dxa"/>
            <w:gridSpan w:val="2"/>
            <w:tcBorders>
              <w:bottom w:val="nil"/>
            </w:tcBorders>
            <w:shd w:val="clear" w:color="auto" w:fill="auto"/>
          </w:tcPr>
          <w:p w14:paraId="321748A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24A5BF3" w14:textId="77777777" w:rsidR="0070402F" w:rsidRPr="00D95972" w:rsidRDefault="00BF093E" w:rsidP="0070402F">
            <w:pPr>
              <w:overflowPunct/>
              <w:autoSpaceDE/>
              <w:autoSpaceDN/>
              <w:adjustRightInd/>
              <w:textAlignment w:val="auto"/>
              <w:rPr>
                <w:rFonts w:cs="Arial"/>
                <w:lang w:val="en-US"/>
              </w:rPr>
            </w:pPr>
            <w:hyperlink r:id="rId577" w:history="1">
              <w:r w:rsidR="0070402F">
                <w:rPr>
                  <w:rStyle w:val="Hyperlink"/>
                </w:rPr>
                <w:t>C1-210753</w:t>
              </w:r>
            </w:hyperlink>
          </w:p>
        </w:tc>
        <w:tc>
          <w:tcPr>
            <w:tcW w:w="4191" w:type="dxa"/>
            <w:gridSpan w:val="3"/>
            <w:tcBorders>
              <w:top w:val="single" w:sz="4" w:space="0" w:color="auto"/>
              <w:bottom w:val="single" w:sz="4" w:space="0" w:color="auto"/>
            </w:tcBorders>
            <w:shd w:val="clear" w:color="auto" w:fill="FFFF00"/>
          </w:tcPr>
          <w:p w14:paraId="39B63EBD" w14:textId="77777777" w:rsidR="0070402F" w:rsidRPr="00D95972" w:rsidRDefault="0070402F" w:rsidP="0070402F">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F919AC0" w14:textId="77777777"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2FEA732B" w14:textId="77777777" w:rsidR="0070402F" w:rsidRPr="00D95972" w:rsidRDefault="0070402F" w:rsidP="0070402F">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11408" w14:textId="77777777" w:rsidR="0070402F" w:rsidRPr="00D95972" w:rsidRDefault="0070402F" w:rsidP="0070402F">
            <w:pPr>
              <w:rPr>
                <w:rFonts w:eastAsia="Batang" w:cs="Arial"/>
                <w:lang w:eastAsia="ko-KR"/>
              </w:rPr>
            </w:pPr>
          </w:p>
        </w:tc>
      </w:tr>
      <w:tr w:rsidR="0070402F" w:rsidRPr="00D95972" w14:paraId="66907E7A" w14:textId="77777777" w:rsidTr="00712D6F">
        <w:tc>
          <w:tcPr>
            <w:tcW w:w="976" w:type="dxa"/>
            <w:tcBorders>
              <w:left w:val="thinThickThinSmallGap" w:sz="24" w:space="0" w:color="auto"/>
              <w:bottom w:val="nil"/>
            </w:tcBorders>
            <w:shd w:val="clear" w:color="auto" w:fill="auto"/>
          </w:tcPr>
          <w:p w14:paraId="5FEDD939" w14:textId="77777777" w:rsidR="0070402F" w:rsidRPr="00D95972" w:rsidRDefault="0070402F" w:rsidP="0070402F">
            <w:pPr>
              <w:rPr>
                <w:rFonts w:cs="Arial"/>
              </w:rPr>
            </w:pPr>
          </w:p>
        </w:tc>
        <w:tc>
          <w:tcPr>
            <w:tcW w:w="1317" w:type="dxa"/>
            <w:gridSpan w:val="2"/>
            <w:tcBorders>
              <w:bottom w:val="nil"/>
            </w:tcBorders>
            <w:shd w:val="clear" w:color="auto" w:fill="auto"/>
          </w:tcPr>
          <w:p w14:paraId="42B35C2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5E385C8" w14:textId="77777777" w:rsidR="0070402F" w:rsidRPr="00D95972" w:rsidRDefault="00BF093E" w:rsidP="0070402F">
            <w:pPr>
              <w:overflowPunct/>
              <w:autoSpaceDE/>
              <w:autoSpaceDN/>
              <w:adjustRightInd/>
              <w:textAlignment w:val="auto"/>
              <w:rPr>
                <w:rFonts w:cs="Arial"/>
                <w:lang w:val="en-US"/>
              </w:rPr>
            </w:pPr>
            <w:hyperlink r:id="rId578" w:history="1">
              <w:r w:rsidR="0070402F">
                <w:rPr>
                  <w:rStyle w:val="Hyperlink"/>
                </w:rPr>
                <w:t>C1-210754</w:t>
              </w:r>
            </w:hyperlink>
          </w:p>
        </w:tc>
        <w:tc>
          <w:tcPr>
            <w:tcW w:w="4191" w:type="dxa"/>
            <w:gridSpan w:val="3"/>
            <w:tcBorders>
              <w:top w:val="single" w:sz="4" w:space="0" w:color="auto"/>
              <w:bottom w:val="single" w:sz="4" w:space="0" w:color="auto"/>
            </w:tcBorders>
            <w:shd w:val="clear" w:color="auto" w:fill="FFFF00"/>
          </w:tcPr>
          <w:p w14:paraId="34903148" w14:textId="77777777" w:rsidR="0070402F" w:rsidRPr="00D95972" w:rsidRDefault="0070402F" w:rsidP="0070402F">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1ABF7917"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E952A57" w14:textId="77777777" w:rsidR="0070402F" w:rsidRPr="00D95972" w:rsidRDefault="0070402F" w:rsidP="0070402F">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3447" w14:textId="77777777" w:rsidR="0070402F" w:rsidRPr="00D95972" w:rsidRDefault="0070402F" w:rsidP="0070402F">
            <w:pPr>
              <w:rPr>
                <w:rFonts w:eastAsia="Batang" w:cs="Arial"/>
                <w:lang w:eastAsia="ko-KR"/>
              </w:rPr>
            </w:pPr>
          </w:p>
        </w:tc>
      </w:tr>
      <w:tr w:rsidR="0070402F" w:rsidRPr="00D95972" w14:paraId="74407378" w14:textId="77777777" w:rsidTr="00712D6F">
        <w:tc>
          <w:tcPr>
            <w:tcW w:w="976" w:type="dxa"/>
            <w:tcBorders>
              <w:left w:val="thinThickThinSmallGap" w:sz="24" w:space="0" w:color="auto"/>
              <w:bottom w:val="nil"/>
            </w:tcBorders>
            <w:shd w:val="clear" w:color="auto" w:fill="auto"/>
          </w:tcPr>
          <w:p w14:paraId="505103BB" w14:textId="77777777" w:rsidR="0070402F" w:rsidRPr="00D95972" w:rsidRDefault="0070402F" w:rsidP="0070402F">
            <w:pPr>
              <w:rPr>
                <w:rFonts w:cs="Arial"/>
              </w:rPr>
            </w:pPr>
          </w:p>
        </w:tc>
        <w:tc>
          <w:tcPr>
            <w:tcW w:w="1317" w:type="dxa"/>
            <w:gridSpan w:val="2"/>
            <w:tcBorders>
              <w:bottom w:val="nil"/>
            </w:tcBorders>
            <w:shd w:val="clear" w:color="auto" w:fill="auto"/>
          </w:tcPr>
          <w:p w14:paraId="4F090EF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99051D5" w14:textId="77777777" w:rsidR="0070402F" w:rsidRPr="00D95972" w:rsidRDefault="00BF093E" w:rsidP="0070402F">
            <w:pPr>
              <w:overflowPunct/>
              <w:autoSpaceDE/>
              <w:autoSpaceDN/>
              <w:adjustRightInd/>
              <w:textAlignment w:val="auto"/>
              <w:rPr>
                <w:rFonts w:cs="Arial"/>
                <w:lang w:val="en-US"/>
              </w:rPr>
            </w:pPr>
            <w:hyperlink r:id="rId579" w:history="1">
              <w:r w:rsidR="0070402F">
                <w:rPr>
                  <w:rStyle w:val="Hyperlink"/>
                </w:rPr>
                <w:t>C1-210755</w:t>
              </w:r>
            </w:hyperlink>
          </w:p>
        </w:tc>
        <w:tc>
          <w:tcPr>
            <w:tcW w:w="4191" w:type="dxa"/>
            <w:gridSpan w:val="3"/>
            <w:tcBorders>
              <w:top w:val="single" w:sz="4" w:space="0" w:color="auto"/>
              <w:bottom w:val="single" w:sz="4" w:space="0" w:color="auto"/>
            </w:tcBorders>
            <w:shd w:val="clear" w:color="auto" w:fill="FFFF00"/>
          </w:tcPr>
          <w:p w14:paraId="20A01705" w14:textId="77777777" w:rsidR="0070402F" w:rsidRPr="00D95972" w:rsidRDefault="0070402F" w:rsidP="0070402F">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389FEEF6"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9F2C88" w14:textId="77777777" w:rsidR="0070402F" w:rsidRPr="00D95972" w:rsidRDefault="0070402F" w:rsidP="0070402F">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3D16" w14:textId="77777777" w:rsidR="0070402F" w:rsidRPr="00D95972" w:rsidRDefault="0070402F" w:rsidP="0070402F">
            <w:pPr>
              <w:rPr>
                <w:rFonts w:eastAsia="Batang" w:cs="Arial"/>
                <w:lang w:eastAsia="ko-KR"/>
              </w:rPr>
            </w:pPr>
          </w:p>
        </w:tc>
      </w:tr>
      <w:tr w:rsidR="0070402F" w:rsidRPr="00D95972" w14:paraId="0494C3AE" w14:textId="77777777" w:rsidTr="00712D6F">
        <w:tc>
          <w:tcPr>
            <w:tcW w:w="976" w:type="dxa"/>
            <w:tcBorders>
              <w:left w:val="thinThickThinSmallGap" w:sz="24" w:space="0" w:color="auto"/>
              <w:bottom w:val="nil"/>
            </w:tcBorders>
            <w:shd w:val="clear" w:color="auto" w:fill="auto"/>
          </w:tcPr>
          <w:p w14:paraId="679AB3CF" w14:textId="77777777" w:rsidR="0070402F" w:rsidRPr="00D95972" w:rsidRDefault="0070402F" w:rsidP="0070402F">
            <w:pPr>
              <w:rPr>
                <w:rFonts w:cs="Arial"/>
              </w:rPr>
            </w:pPr>
          </w:p>
        </w:tc>
        <w:tc>
          <w:tcPr>
            <w:tcW w:w="1317" w:type="dxa"/>
            <w:gridSpan w:val="2"/>
            <w:tcBorders>
              <w:bottom w:val="nil"/>
            </w:tcBorders>
            <w:shd w:val="clear" w:color="auto" w:fill="auto"/>
          </w:tcPr>
          <w:p w14:paraId="34F0F7B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B5C40C9" w14:textId="77777777" w:rsidR="0070402F" w:rsidRPr="00D95972" w:rsidRDefault="00BF093E" w:rsidP="0070402F">
            <w:pPr>
              <w:overflowPunct/>
              <w:autoSpaceDE/>
              <w:autoSpaceDN/>
              <w:adjustRightInd/>
              <w:textAlignment w:val="auto"/>
              <w:rPr>
                <w:rFonts w:cs="Arial"/>
                <w:lang w:val="en-US"/>
              </w:rPr>
            </w:pPr>
            <w:hyperlink r:id="rId580" w:history="1">
              <w:r w:rsidR="0070402F">
                <w:rPr>
                  <w:rStyle w:val="Hyperlink"/>
                </w:rPr>
                <w:t>C1-210756</w:t>
              </w:r>
            </w:hyperlink>
          </w:p>
        </w:tc>
        <w:tc>
          <w:tcPr>
            <w:tcW w:w="4191" w:type="dxa"/>
            <w:gridSpan w:val="3"/>
            <w:tcBorders>
              <w:top w:val="single" w:sz="4" w:space="0" w:color="auto"/>
              <w:bottom w:val="single" w:sz="4" w:space="0" w:color="auto"/>
            </w:tcBorders>
            <w:shd w:val="clear" w:color="auto" w:fill="FFFF00"/>
          </w:tcPr>
          <w:p w14:paraId="3D2E2AEC" w14:textId="77777777" w:rsidR="0070402F" w:rsidRPr="00D95972" w:rsidRDefault="0070402F" w:rsidP="0070402F">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F3179A6"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14ADF3" w14:textId="77777777" w:rsidR="0070402F" w:rsidRPr="00D95972" w:rsidRDefault="0070402F" w:rsidP="0070402F">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1F22E" w14:textId="77777777" w:rsidR="0070402F" w:rsidRPr="00D95972" w:rsidRDefault="0070402F" w:rsidP="0070402F">
            <w:pPr>
              <w:rPr>
                <w:rFonts w:eastAsia="Batang" w:cs="Arial"/>
                <w:lang w:eastAsia="ko-KR"/>
              </w:rPr>
            </w:pPr>
          </w:p>
        </w:tc>
      </w:tr>
      <w:tr w:rsidR="0070402F" w:rsidRPr="00D95972" w14:paraId="28315CD7" w14:textId="77777777" w:rsidTr="00712D6F">
        <w:tc>
          <w:tcPr>
            <w:tcW w:w="976" w:type="dxa"/>
            <w:tcBorders>
              <w:left w:val="thinThickThinSmallGap" w:sz="24" w:space="0" w:color="auto"/>
              <w:bottom w:val="nil"/>
            </w:tcBorders>
            <w:shd w:val="clear" w:color="auto" w:fill="auto"/>
          </w:tcPr>
          <w:p w14:paraId="5A238C27" w14:textId="77777777" w:rsidR="0070402F" w:rsidRPr="00D95972" w:rsidRDefault="0070402F" w:rsidP="0070402F">
            <w:pPr>
              <w:rPr>
                <w:rFonts w:cs="Arial"/>
              </w:rPr>
            </w:pPr>
          </w:p>
        </w:tc>
        <w:tc>
          <w:tcPr>
            <w:tcW w:w="1317" w:type="dxa"/>
            <w:gridSpan w:val="2"/>
            <w:tcBorders>
              <w:bottom w:val="nil"/>
            </w:tcBorders>
            <w:shd w:val="clear" w:color="auto" w:fill="auto"/>
          </w:tcPr>
          <w:p w14:paraId="20C498E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12981A6" w14:textId="77777777" w:rsidR="0070402F" w:rsidRPr="00D95972" w:rsidRDefault="00BF093E" w:rsidP="0070402F">
            <w:pPr>
              <w:overflowPunct/>
              <w:autoSpaceDE/>
              <w:autoSpaceDN/>
              <w:adjustRightInd/>
              <w:textAlignment w:val="auto"/>
              <w:rPr>
                <w:rFonts w:cs="Arial"/>
                <w:lang w:val="en-US"/>
              </w:rPr>
            </w:pPr>
            <w:hyperlink r:id="rId581" w:history="1">
              <w:r w:rsidR="0070402F">
                <w:rPr>
                  <w:rStyle w:val="Hyperlink"/>
                </w:rPr>
                <w:t>C1-210757</w:t>
              </w:r>
            </w:hyperlink>
          </w:p>
        </w:tc>
        <w:tc>
          <w:tcPr>
            <w:tcW w:w="4191" w:type="dxa"/>
            <w:gridSpan w:val="3"/>
            <w:tcBorders>
              <w:top w:val="single" w:sz="4" w:space="0" w:color="auto"/>
              <w:bottom w:val="single" w:sz="4" w:space="0" w:color="auto"/>
            </w:tcBorders>
            <w:shd w:val="clear" w:color="auto" w:fill="FFFF00"/>
          </w:tcPr>
          <w:p w14:paraId="205F8098" w14:textId="77777777" w:rsidR="0070402F" w:rsidRPr="00D95972" w:rsidRDefault="0070402F" w:rsidP="0070402F">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AD4FF0B"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4908D6" w14:textId="77777777" w:rsidR="0070402F" w:rsidRPr="00D95972" w:rsidRDefault="0070402F" w:rsidP="0070402F">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CA4B" w14:textId="77777777" w:rsidR="0070402F" w:rsidRPr="00D95972" w:rsidRDefault="0070402F" w:rsidP="0070402F">
            <w:pPr>
              <w:rPr>
                <w:rFonts w:eastAsia="Batang" w:cs="Arial"/>
                <w:lang w:eastAsia="ko-KR"/>
              </w:rPr>
            </w:pPr>
          </w:p>
        </w:tc>
      </w:tr>
      <w:tr w:rsidR="0070402F" w:rsidRPr="00D95972" w14:paraId="552A118E" w14:textId="77777777" w:rsidTr="00712D6F">
        <w:tc>
          <w:tcPr>
            <w:tcW w:w="976" w:type="dxa"/>
            <w:tcBorders>
              <w:left w:val="thinThickThinSmallGap" w:sz="24" w:space="0" w:color="auto"/>
              <w:bottom w:val="nil"/>
            </w:tcBorders>
            <w:shd w:val="clear" w:color="auto" w:fill="auto"/>
          </w:tcPr>
          <w:p w14:paraId="08C3636C" w14:textId="77777777" w:rsidR="0070402F" w:rsidRPr="00D95972" w:rsidRDefault="0070402F" w:rsidP="0070402F">
            <w:pPr>
              <w:rPr>
                <w:rFonts w:cs="Arial"/>
              </w:rPr>
            </w:pPr>
          </w:p>
        </w:tc>
        <w:tc>
          <w:tcPr>
            <w:tcW w:w="1317" w:type="dxa"/>
            <w:gridSpan w:val="2"/>
            <w:tcBorders>
              <w:bottom w:val="nil"/>
            </w:tcBorders>
            <w:shd w:val="clear" w:color="auto" w:fill="auto"/>
          </w:tcPr>
          <w:p w14:paraId="4AC9EC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F7DAC96" w14:textId="77777777" w:rsidR="0070402F" w:rsidRPr="00D95972" w:rsidRDefault="00BF093E" w:rsidP="0070402F">
            <w:pPr>
              <w:overflowPunct/>
              <w:autoSpaceDE/>
              <w:autoSpaceDN/>
              <w:adjustRightInd/>
              <w:textAlignment w:val="auto"/>
              <w:rPr>
                <w:rFonts w:cs="Arial"/>
                <w:lang w:val="en-US"/>
              </w:rPr>
            </w:pPr>
            <w:hyperlink r:id="rId582" w:history="1">
              <w:r w:rsidR="0070402F">
                <w:rPr>
                  <w:rStyle w:val="Hyperlink"/>
                </w:rPr>
                <w:t>C1-210758</w:t>
              </w:r>
            </w:hyperlink>
          </w:p>
        </w:tc>
        <w:tc>
          <w:tcPr>
            <w:tcW w:w="4191" w:type="dxa"/>
            <w:gridSpan w:val="3"/>
            <w:tcBorders>
              <w:top w:val="single" w:sz="4" w:space="0" w:color="auto"/>
              <w:bottom w:val="single" w:sz="4" w:space="0" w:color="auto"/>
            </w:tcBorders>
            <w:shd w:val="clear" w:color="auto" w:fill="FFFF00"/>
          </w:tcPr>
          <w:p w14:paraId="5352D98C" w14:textId="77777777" w:rsidR="0070402F" w:rsidRPr="00D95972" w:rsidRDefault="0070402F" w:rsidP="0070402F">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2C70AEA5"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8C129" w14:textId="77777777" w:rsidR="0070402F" w:rsidRPr="00D95972" w:rsidRDefault="0070402F" w:rsidP="0070402F">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3E33" w14:textId="77777777" w:rsidR="0070402F" w:rsidRPr="00D95972" w:rsidRDefault="0070402F" w:rsidP="0070402F">
            <w:pPr>
              <w:rPr>
                <w:rFonts w:eastAsia="Batang" w:cs="Arial"/>
                <w:lang w:eastAsia="ko-KR"/>
              </w:rPr>
            </w:pPr>
          </w:p>
        </w:tc>
      </w:tr>
      <w:tr w:rsidR="0070402F" w:rsidRPr="00D95972" w14:paraId="62C27CE1" w14:textId="77777777" w:rsidTr="00712D6F">
        <w:tc>
          <w:tcPr>
            <w:tcW w:w="976" w:type="dxa"/>
            <w:tcBorders>
              <w:left w:val="thinThickThinSmallGap" w:sz="24" w:space="0" w:color="auto"/>
              <w:bottom w:val="nil"/>
            </w:tcBorders>
            <w:shd w:val="clear" w:color="auto" w:fill="auto"/>
          </w:tcPr>
          <w:p w14:paraId="49F04522" w14:textId="77777777" w:rsidR="0070402F" w:rsidRPr="00D95972" w:rsidRDefault="0070402F" w:rsidP="0070402F">
            <w:pPr>
              <w:rPr>
                <w:rFonts w:cs="Arial"/>
              </w:rPr>
            </w:pPr>
          </w:p>
        </w:tc>
        <w:tc>
          <w:tcPr>
            <w:tcW w:w="1317" w:type="dxa"/>
            <w:gridSpan w:val="2"/>
            <w:tcBorders>
              <w:bottom w:val="nil"/>
            </w:tcBorders>
            <w:shd w:val="clear" w:color="auto" w:fill="auto"/>
          </w:tcPr>
          <w:p w14:paraId="21990D4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7A04F04" w14:textId="77777777" w:rsidR="0070402F" w:rsidRPr="00D95972" w:rsidRDefault="00BF093E" w:rsidP="0070402F">
            <w:pPr>
              <w:overflowPunct/>
              <w:autoSpaceDE/>
              <w:autoSpaceDN/>
              <w:adjustRightInd/>
              <w:textAlignment w:val="auto"/>
              <w:rPr>
                <w:rFonts w:cs="Arial"/>
                <w:lang w:val="en-US"/>
              </w:rPr>
            </w:pPr>
            <w:hyperlink r:id="rId583" w:history="1">
              <w:r w:rsidR="0070402F">
                <w:rPr>
                  <w:rStyle w:val="Hyperlink"/>
                </w:rPr>
                <w:t>C1-210759</w:t>
              </w:r>
            </w:hyperlink>
          </w:p>
        </w:tc>
        <w:tc>
          <w:tcPr>
            <w:tcW w:w="4191" w:type="dxa"/>
            <w:gridSpan w:val="3"/>
            <w:tcBorders>
              <w:top w:val="single" w:sz="4" w:space="0" w:color="auto"/>
              <w:bottom w:val="single" w:sz="4" w:space="0" w:color="auto"/>
            </w:tcBorders>
            <w:shd w:val="clear" w:color="auto" w:fill="FFFF00"/>
          </w:tcPr>
          <w:p w14:paraId="2C041296" w14:textId="77777777" w:rsidR="0070402F" w:rsidRPr="00D95972" w:rsidRDefault="0070402F" w:rsidP="0070402F">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349DEEF"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A3384" w14:textId="77777777" w:rsidR="0070402F" w:rsidRPr="00D95972" w:rsidRDefault="0070402F" w:rsidP="0070402F">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72DBD" w14:textId="77777777" w:rsidR="0070402F" w:rsidRPr="00D95972" w:rsidRDefault="0070402F" w:rsidP="0070402F">
            <w:pPr>
              <w:rPr>
                <w:rFonts w:eastAsia="Batang" w:cs="Arial"/>
                <w:lang w:eastAsia="ko-KR"/>
              </w:rPr>
            </w:pPr>
          </w:p>
        </w:tc>
      </w:tr>
      <w:tr w:rsidR="0070402F" w:rsidRPr="00D95972" w14:paraId="110FE938" w14:textId="77777777" w:rsidTr="00712D6F">
        <w:tc>
          <w:tcPr>
            <w:tcW w:w="976" w:type="dxa"/>
            <w:tcBorders>
              <w:left w:val="thinThickThinSmallGap" w:sz="24" w:space="0" w:color="auto"/>
              <w:bottom w:val="nil"/>
            </w:tcBorders>
            <w:shd w:val="clear" w:color="auto" w:fill="auto"/>
          </w:tcPr>
          <w:p w14:paraId="5A3DC00B" w14:textId="77777777" w:rsidR="0070402F" w:rsidRPr="00D95972" w:rsidRDefault="0070402F" w:rsidP="0070402F">
            <w:pPr>
              <w:rPr>
                <w:rFonts w:cs="Arial"/>
              </w:rPr>
            </w:pPr>
          </w:p>
        </w:tc>
        <w:tc>
          <w:tcPr>
            <w:tcW w:w="1317" w:type="dxa"/>
            <w:gridSpan w:val="2"/>
            <w:tcBorders>
              <w:bottom w:val="nil"/>
            </w:tcBorders>
            <w:shd w:val="clear" w:color="auto" w:fill="auto"/>
          </w:tcPr>
          <w:p w14:paraId="0DFD4CF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97DCFC8" w14:textId="77777777" w:rsidR="0070402F" w:rsidRPr="00D95972" w:rsidRDefault="00BF093E" w:rsidP="0070402F">
            <w:pPr>
              <w:overflowPunct/>
              <w:autoSpaceDE/>
              <w:autoSpaceDN/>
              <w:adjustRightInd/>
              <w:textAlignment w:val="auto"/>
              <w:rPr>
                <w:rFonts w:cs="Arial"/>
                <w:lang w:val="en-US"/>
              </w:rPr>
            </w:pPr>
            <w:hyperlink r:id="rId584" w:history="1">
              <w:r w:rsidR="0070402F">
                <w:rPr>
                  <w:rStyle w:val="Hyperlink"/>
                </w:rPr>
                <w:t>C1-210760</w:t>
              </w:r>
            </w:hyperlink>
          </w:p>
        </w:tc>
        <w:tc>
          <w:tcPr>
            <w:tcW w:w="4191" w:type="dxa"/>
            <w:gridSpan w:val="3"/>
            <w:tcBorders>
              <w:top w:val="single" w:sz="4" w:space="0" w:color="auto"/>
              <w:bottom w:val="single" w:sz="4" w:space="0" w:color="auto"/>
            </w:tcBorders>
            <w:shd w:val="clear" w:color="auto" w:fill="FFFF00"/>
          </w:tcPr>
          <w:p w14:paraId="7A990CC3" w14:textId="77777777" w:rsidR="0070402F" w:rsidRPr="00D95972" w:rsidRDefault="0070402F" w:rsidP="0070402F">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5C8B7E43"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77C00E" w14:textId="77777777" w:rsidR="0070402F" w:rsidRPr="00D95972" w:rsidRDefault="0070402F" w:rsidP="0070402F">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D2A0" w14:textId="77777777" w:rsidR="0070402F" w:rsidRPr="00D95972" w:rsidRDefault="0070402F" w:rsidP="0070402F">
            <w:pPr>
              <w:rPr>
                <w:rFonts w:eastAsia="Batang" w:cs="Arial"/>
                <w:lang w:eastAsia="ko-KR"/>
              </w:rPr>
            </w:pPr>
          </w:p>
        </w:tc>
      </w:tr>
      <w:tr w:rsidR="0070402F" w:rsidRPr="00D95972" w14:paraId="25A16CAE" w14:textId="77777777" w:rsidTr="00712D6F">
        <w:tc>
          <w:tcPr>
            <w:tcW w:w="976" w:type="dxa"/>
            <w:tcBorders>
              <w:left w:val="thinThickThinSmallGap" w:sz="24" w:space="0" w:color="auto"/>
              <w:bottom w:val="nil"/>
            </w:tcBorders>
            <w:shd w:val="clear" w:color="auto" w:fill="auto"/>
          </w:tcPr>
          <w:p w14:paraId="2A72B974" w14:textId="77777777" w:rsidR="0070402F" w:rsidRPr="00D95972" w:rsidRDefault="0070402F" w:rsidP="0070402F">
            <w:pPr>
              <w:rPr>
                <w:rFonts w:cs="Arial"/>
              </w:rPr>
            </w:pPr>
          </w:p>
        </w:tc>
        <w:tc>
          <w:tcPr>
            <w:tcW w:w="1317" w:type="dxa"/>
            <w:gridSpan w:val="2"/>
            <w:tcBorders>
              <w:bottom w:val="nil"/>
            </w:tcBorders>
            <w:shd w:val="clear" w:color="auto" w:fill="auto"/>
          </w:tcPr>
          <w:p w14:paraId="0E4152C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B11B2F8" w14:textId="77777777" w:rsidR="0070402F" w:rsidRPr="00D95972" w:rsidRDefault="00BF093E" w:rsidP="0070402F">
            <w:pPr>
              <w:overflowPunct/>
              <w:autoSpaceDE/>
              <w:autoSpaceDN/>
              <w:adjustRightInd/>
              <w:textAlignment w:val="auto"/>
              <w:rPr>
                <w:rFonts w:cs="Arial"/>
                <w:lang w:val="en-US"/>
              </w:rPr>
            </w:pPr>
            <w:hyperlink r:id="rId585" w:history="1">
              <w:r w:rsidR="0070402F">
                <w:rPr>
                  <w:rStyle w:val="Hyperlink"/>
                </w:rPr>
                <w:t>C1-210761</w:t>
              </w:r>
            </w:hyperlink>
          </w:p>
        </w:tc>
        <w:tc>
          <w:tcPr>
            <w:tcW w:w="4191" w:type="dxa"/>
            <w:gridSpan w:val="3"/>
            <w:tcBorders>
              <w:top w:val="single" w:sz="4" w:space="0" w:color="auto"/>
              <w:bottom w:val="single" w:sz="4" w:space="0" w:color="auto"/>
            </w:tcBorders>
            <w:shd w:val="clear" w:color="auto" w:fill="FFFF00"/>
          </w:tcPr>
          <w:p w14:paraId="710BDF02" w14:textId="77777777" w:rsidR="0070402F" w:rsidRPr="00D95972" w:rsidRDefault="0070402F" w:rsidP="0070402F">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F7746EF"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E93EBA" w14:textId="77777777" w:rsidR="0070402F" w:rsidRPr="00D95972" w:rsidRDefault="0070402F" w:rsidP="0070402F">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841D0" w14:textId="77777777" w:rsidR="0070402F" w:rsidRPr="00D95972" w:rsidRDefault="0070402F" w:rsidP="0070402F">
            <w:pPr>
              <w:rPr>
                <w:rFonts w:eastAsia="Batang" w:cs="Arial"/>
                <w:lang w:eastAsia="ko-KR"/>
              </w:rPr>
            </w:pPr>
          </w:p>
        </w:tc>
      </w:tr>
      <w:tr w:rsidR="0070402F" w:rsidRPr="00D95972" w14:paraId="1A9E9C0D" w14:textId="77777777" w:rsidTr="00712D6F">
        <w:tc>
          <w:tcPr>
            <w:tcW w:w="976" w:type="dxa"/>
            <w:tcBorders>
              <w:left w:val="thinThickThinSmallGap" w:sz="24" w:space="0" w:color="auto"/>
              <w:bottom w:val="nil"/>
            </w:tcBorders>
            <w:shd w:val="clear" w:color="auto" w:fill="auto"/>
          </w:tcPr>
          <w:p w14:paraId="3CD317D1" w14:textId="77777777" w:rsidR="0070402F" w:rsidRPr="00D95972" w:rsidRDefault="0070402F" w:rsidP="0070402F">
            <w:pPr>
              <w:rPr>
                <w:rFonts w:cs="Arial"/>
              </w:rPr>
            </w:pPr>
          </w:p>
        </w:tc>
        <w:tc>
          <w:tcPr>
            <w:tcW w:w="1317" w:type="dxa"/>
            <w:gridSpan w:val="2"/>
            <w:tcBorders>
              <w:bottom w:val="nil"/>
            </w:tcBorders>
            <w:shd w:val="clear" w:color="auto" w:fill="auto"/>
          </w:tcPr>
          <w:p w14:paraId="0945872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5E3E3A" w14:textId="77777777" w:rsidR="0070402F" w:rsidRPr="00D95972" w:rsidRDefault="00BF093E" w:rsidP="0070402F">
            <w:pPr>
              <w:overflowPunct/>
              <w:autoSpaceDE/>
              <w:autoSpaceDN/>
              <w:adjustRightInd/>
              <w:textAlignment w:val="auto"/>
              <w:rPr>
                <w:rFonts w:cs="Arial"/>
                <w:lang w:val="en-US"/>
              </w:rPr>
            </w:pPr>
            <w:hyperlink r:id="rId586" w:history="1">
              <w:r w:rsidR="0070402F">
                <w:rPr>
                  <w:rStyle w:val="Hyperlink"/>
                </w:rPr>
                <w:t>C1-210762</w:t>
              </w:r>
            </w:hyperlink>
          </w:p>
        </w:tc>
        <w:tc>
          <w:tcPr>
            <w:tcW w:w="4191" w:type="dxa"/>
            <w:gridSpan w:val="3"/>
            <w:tcBorders>
              <w:top w:val="single" w:sz="4" w:space="0" w:color="auto"/>
              <w:bottom w:val="single" w:sz="4" w:space="0" w:color="auto"/>
            </w:tcBorders>
            <w:shd w:val="clear" w:color="auto" w:fill="FFFF00"/>
          </w:tcPr>
          <w:p w14:paraId="79862237" w14:textId="77777777" w:rsidR="0070402F" w:rsidRPr="00D95972" w:rsidRDefault="0070402F" w:rsidP="0070402F">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14:paraId="29DB8E72"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F465A2" w14:textId="77777777" w:rsidR="0070402F" w:rsidRPr="00D95972" w:rsidRDefault="0070402F" w:rsidP="0070402F">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BD6DC" w14:textId="77777777" w:rsidR="0070402F" w:rsidRPr="00D95972" w:rsidRDefault="0070402F" w:rsidP="0070402F">
            <w:pPr>
              <w:rPr>
                <w:rFonts w:eastAsia="Batang" w:cs="Arial"/>
                <w:lang w:eastAsia="ko-KR"/>
              </w:rPr>
            </w:pPr>
          </w:p>
        </w:tc>
      </w:tr>
      <w:tr w:rsidR="0070402F" w:rsidRPr="00D95972" w14:paraId="1CE21B28" w14:textId="77777777" w:rsidTr="00712D6F">
        <w:tc>
          <w:tcPr>
            <w:tcW w:w="976" w:type="dxa"/>
            <w:tcBorders>
              <w:left w:val="thinThickThinSmallGap" w:sz="24" w:space="0" w:color="auto"/>
              <w:bottom w:val="nil"/>
            </w:tcBorders>
            <w:shd w:val="clear" w:color="auto" w:fill="auto"/>
          </w:tcPr>
          <w:p w14:paraId="51D5684D" w14:textId="77777777" w:rsidR="0070402F" w:rsidRPr="00D95972" w:rsidRDefault="0070402F" w:rsidP="0070402F">
            <w:pPr>
              <w:rPr>
                <w:rFonts w:cs="Arial"/>
              </w:rPr>
            </w:pPr>
          </w:p>
        </w:tc>
        <w:tc>
          <w:tcPr>
            <w:tcW w:w="1317" w:type="dxa"/>
            <w:gridSpan w:val="2"/>
            <w:tcBorders>
              <w:bottom w:val="nil"/>
            </w:tcBorders>
            <w:shd w:val="clear" w:color="auto" w:fill="auto"/>
          </w:tcPr>
          <w:p w14:paraId="030F3A0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A32C3A9" w14:textId="77777777" w:rsidR="0070402F" w:rsidRPr="00D95972" w:rsidRDefault="00BF093E" w:rsidP="0070402F">
            <w:pPr>
              <w:overflowPunct/>
              <w:autoSpaceDE/>
              <w:autoSpaceDN/>
              <w:adjustRightInd/>
              <w:textAlignment w:val="auto"/>
              <w:rPr>
                <w:rFonts w:cs="Arial"/>
                <w:lang w:val="en-US"/>
              </w:rPr>
            </w:pPr>
            <w:hyperlink r:id="rId587" w:history="1">
              <w:r w:rsidR="0070402F">
                <w:rPr>
                  <w:rStyle w:val="Hyperlink"/>
                </w:rPr>
                <w:t>C1-210763</w:t>
              </w:r>
            </w:hyperlink>
          </w:p>
        </w:tc>
        <w:tc>
          <w:tcPr>
            <w:tcW w:w="4191" w:type="dxa"/>
            <w:gridSpan w:val="3"/>
            <w:tcBorders>
              <w:top w:val="single" w:sz="4" w:space="0" w:color="auto"/>
              <w:bottom w:val="single" w:sz="4" w:space="0" w:color="auto"/>
            </w:tcBorders>
            <w:shd w:val="clear" w:color="auto" w:fill="FFFF00"/>
          </w:tcPr>
          <w:p w14:paraId="08891A6B" w14:textId="77777777" w:rsidR="0070402F" w:rsidRPr="00D95972" w:rsidRDefault="0070402F" w:rsidP="0070402F">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14:paraId="0EC73432"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2A13EC" w14:textId="77777777" w:rsidR="0070402F" w:rsidRPr="00D95972" w:rsidRDefault="0070402F" w:rsidP="0070402F">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AE939" w14:textId="77777777" w:rsidR="0070402F" w:rsidRPr="00D95972" w:rsidRDefault="0070402F" w:rsidP="0070402F">
            <w:pPr>
              <w:rPr>
                <w:rFonts w:eastAsia="Batang" w:cs="Arial"/>
                <w:lang w:eastAsia="ko-KR"/>
              </w:rPr>
            </w:pPr>
          </w:p>
        </w:tc>
      </w:tr>
      <w:tr w:rsidR="0070402F" w:rsidRPr="00D95972" w14:paraId="7D20FF87" w14:textId="77777777" w:rsidTr="00712D6F">
        <w:tc>
          <w:tcPr>
            <w:tcW w:w="976" w:type="dxa"/>
            <w:tcBorders>
              <w:left w:val="thinThickThinSmallGap" w:sz="24" w:space="0" w:color="auto"/>
              <w:bottom w:val="nil"/>
            </w:tcBorders>
            <w:shd w:val="clear" w:color="auto" w:fill="auto"/>
          </w:tcPr>
          <w:p w14:paraId="29389324" w14:textId="77777777" w:rsidR="0070402F" w:rsidRPr="00D95972" w:rsidRDefault="0070402F" w:rsidP="0070402F">
            <w:pPr>
              <w:rPr>
                <w:rFonts w:cs="Arial"/>
              </w:rPr>
            </w:pPr>
          </w:p>
        </w:tc>
        <w:tc>
          <w:tcPr>
            <w:tcW w:w="1317" w:type="dxa"/>
            <w:gridSpan w:val="2"/>
            <w:tcBorders>
              <w:bottom w:val="nil"/>
            </w:tcBorders>
            <w:shd w:val="clear" w:color="auto" w:fill="auto"/>
          </w:tcPr>
          <w:p w14:paraId="7A719C1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37E6AFB" w14:textId="77777777" w:rsidR="0070402F" w:rsidRPr="00D95972" w:rsidRDefault="00BF093E" w:rsidP="0070402F">
            <w:pPr>
              <w:overflowPunct/>
              <w:autoSpaceDE/>
              <w:autoSpaceDN/>
              <w:adjustRightInd/>
              <w:textAlignment w:val="auto"/>
              <w:rPr>
                <w:rFonts w:cs="Arial"/>
                <w:lang w:val="en-US"/>
              </w:rPr>
            </w:pPr>
            <w:hyperlink r:id="rId588" w:history="1">
              <w:r w:rsidR="0070402F">
                <w:rPr>
                  <w:rStyle w:val="Hyperlink"/>
                </w:rPr>
                <w:t>C1-210764</w:t>
              </w:r>
            </w:hyperlink>
          </w:p>
        </w:tc>
        <w:tc>
          <w:tcPr>
            <w:tcW w:w="4191" w:type="dxa"/>
            <w:gridSpan w:val="3"/>
            <w:tcBorders>
              <w:top w:val="single" w:sz="4" w:space="0" w:color="auto"/>
              <w:bottom w:val="single" w:sz="4" w:space="0" w:color="auto"/>
            </w:tcBorders>
            <w:shd w:val="clear" w:color="auto" w:fill="FFFF00"/>
          </w:tcPr>
          <w:p w14:paraId="53DB21C8" w14:textId="77777777" w:rsidR="0070402F" w:rsidRPr="00D95972" w:rsidRDefault="0070402F" w:rsidP="0070402F">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8ABE693" w14:textId="77777777" w:rsidR="0070402F" w:rsidRPr="00D95972" w:rsidRDefault="0070402F" w:rsidP="0070402F">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15B964FB" w14:textId="77777777" w:rsidR="0070402F" w:rsidRPr="00D95972" w:rsidRDefault="0070402F" w:rsidP="0070402F">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A0EB" w14:textId="77777777" w:rsidR="0070402F" w:rsidRPr="00D95972" w:rsidRDefault="0070402F" w:rsidP="0070402F">
            <w:pPr>
              <w:rPr>
                <w:rFonts w:eastAsia="Batang" w:cs="Arial"/>
                <w:lang w:eastAsia="ko-KR"/>
              </w:rPr>
            </w:pPr>
          </w:p>
        </w:tc>
      </w:tr>
      <w:tr w:rsidR="0070402F" w:rsidRPr="00D95972" w14:paraId="704349EC" w14:textId="77777777" w:rsidTr="00540F3B">
        <w:tc>
          <w:tcPr>
            <w:tcW w:w="976" w:type="dxa"/>
            <w:tcBorders>
              <w:left w:val="thinThickThinSmallGap" w:sz="24" w:space="0" w:color="auto"/>
              <w:bottom w:val="nil"/>
            </w:tcBorders>
            <w:shd w:val="clear" w:color="auto" w:fill="auto"/>
          </w:tcPr>
          <w:p w14:paraId="75F7EC07" w14:textId="77777777" w:rsidR="0070402F" w:rsidRPr="00D95972" w:rsidRDefault="0070402F" w:rsidP="0070402F">
            <w:pPr>
              <w:rPr>
                <w:rFonts w:cs="Arial"/>
              </w:rPr>
            </w:pPr>
          </w:p>
        </w:tc>
        <w:tc>
          <w:tcPr>
            <w:tcW w:w="1317" w:type="dxa"/>
            <w:gridSpan w:val="2"/>
            <w:tcBorders>
              <w:bottom w:val="nil"/>
            </w:tcBorders>
            <w:shd w:val="clear" w:color="auto" w:fill="auto"/>
          </w:tcPr>
          <w:p w14:paraId="4326D0D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3268B2B" w14:textId="77777777" w:rsidR="0070402F" w:rsidRPr="00D95972" w:rsidRDefault="00BF093E" w:rsidP="0070402F">
            <w:pPr>
              <w:overflowPunct/>
              <w:autoSpaceDE/>
              <w:autoSpaceDN/>
              <w:adjustRightInd/>
              <w:textAlignment w:val="auto"/>
              <w:rPr>
                <w:rFonts w:cs="Arial"/>
                <w:lang w:val="en-US"/>
              </w:rPr>
            </w:pPr>
            <w:hyperlink r:id="rId589" w:history="1">
              <w:r w:rsidR="0070402F">
                <w:rPr>
                  <w:rStyle w:val="Hyperlink"/>
                </w:rPr>
                <w:t>C1-210847</w:t>
              </w:r>
            </w:hyperlink>
          </w:p>
        </w:tc>
        <w:tc>
          <w:tcPr>
            <w:tcW w:w="4191" w:type="dxa"/>
            <w:gridSpan w:val="3"/>
            <w:tcBorders>
              <w:top w:val="single" w:sz="4" w:space="0" w:color="auto"/>
              <w:bottom w:val="single" w:sz="4" w:space="0" w:color="auto"/>
            </w:tcBorders>
            <w:shd w:val="clear" w:color="auto" w:fill="FFFF00"/>
          </w:tcPr>
          <w:p w14:paraId="38B5B9E7" w14:textId="77777777" w:rsidR="0070402F" w:rsidRPr="00D95972" w:rsidRDefault="0070402F" w:rsidP="0070402F">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2EA99F1F" w14:textId="77777777" w:rsidR="0070402F" w:rsidRPr="00D95972" w:rsidRDefault="0070402F" w:rsidP="0070402F">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3C4A37B0" w14:textId="77777777" w:rsidR="0070402F" w:rsidRPr="00D95972" w:rsidRDefault="0070402F" w:rsidP="0070402F">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2319" w14:textId="77777777" w:rsidR="0070402F" w:rsidRDefault="0070402F" w:rsidP="0070402F">
            <w:pPr>
              <w:rPr>
                <w:rFonts w:eastAsia="Batang" w:cs="Arial"/>
                <w:lang w:eastAsia="ko-KR"/>
              </w:rPr>
            </w:pPr>
            <w:r>
              <w:rPr>
                <w:rFonts w:eastAsia="Batang" w:cs="Arial"/>
                <w:lang w:eastAsia="ko-KR"/>
              </w:rPr>
              <w:t>Revision of C1-210601</w:t>
            </w:r>
          </w:p>
          <w:p w14:paraId="721A267C" w14:textId="77777777" w:rsidR="0070402F" w:rsidRPr="00D95972" w:rsidRDefault="0070402F" w:rsidP="0070402F">
            <w:pPr>
              <w:rPr>
                <w:rFonts w:eastAsia="Batang" w:cs="Arial"/>
                <w:lang w:eastAsia="ko-KR"/>
              </w:rPr>
            </w:pPr>
            <w:r>
              <w:rPr>
                <w:rFonts w:eastAsia="Batang" w:cs="Arial"/>
                <w:lang w:eastAsia="ko-KR"/>
              </w:rPr>
              <w:t>Ts version on cover page incorrect, remove the “V”</w:t>
            </w:r>
          </w:p>
        </w:tc>
      </w:tr>
      <w:tr w:rsidR="0070402F" w:rsidRPr="00D95972" w14:paraId="40EA14F5" w14:textId="77777777" w:rsidTr="00F75A50">
        <w:tc>
          <w:tcPr>
            <w:tcW w:w="976" w:type="dxa"/>
            <w:tcBorders>
              <w:left w:val="thinThickThinSmallGap" w:sz="24" w:space="0" w:color="auto"/>
              <w:bottom w:val="nil"/>
            </w:tcBorders>
            <w:shd w:val="clear" w:color="auto" w:fill="auto"/>
          </w:tcPr>
          <w:p w14:paraId="6077CBB5" w14:textId="77777777" w:rsidR="0070402F" w:rsidRPr="00D95972" w:rsidRDefault="0070402F" w:rsidP="0070402F">
            <w:pPr>
              <w:rPr>
                <w:rFonts w:cs="Arial"/>
              </w:rPr>
            </w:pPr>
          </w:p>
        </w:tc>
        <w:tc>
          <w:tcPr>
            <w:tcW w:w="1317" w:type="dxa"/>
            <w:gridSpan w:val="2"/>
            <w:tcBorders>
              <w:bottom w:val="nil"/>
            </w:tcBorders>
            <w:shd w:val="clear" w:color="auto" w:fill="auto"/>
          </w:tcPr>
          <w:p w14:paraId="6ECECB0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E4F9114" w14:textId="77777777" w:rsidR="0070402F" w:rsidRPr="00D95972" w:rsidRDefault="00BF093E" w:rsidP="0070402F">
            <w:pPr>
              <w:overflowPunct/>
              <w:autoSpaceDE/>
              <w:autoSpaceDN/>
              <w:adjustRightInd/>
              <w:textAlignment w:val="auto"/>
              <w:rPr>
                <w:rFonts w:cs="Arial"/>
                <w:lang w:val="en-US"/>
              </w:rPr>
            </w:pPr>
            <w:hyperlink r:id="rId590" w:history="1">
              <w:r w:rsidR="0070402F">
                <w:rPr>
                  <w:rStyle w:val="Hyperlink"/>
                </w:rPr>
                <w:t>C1-210886</w:t>
              </w:r>
            </w:hyperlink>
          </w:p>
        </w:tc>
        <w:tc>
          <w:tcPr>
            <w:tcW w:w="4191" w:type="dxa"/>
            <w:gridSpan w:val="3"/>
            <w:tcBorders>
              <w:top w:val="single" w:sz="4" w:space="0" w:color="auto"/>
              <w:bottom w:val="single" w:sz="4" w:space="0" w:color="auto"/>
            </w:tcBorders>
            <w:shd w:val="clear" w:color="auto" w:fill="FFFF00"/>
          </w:tcPr>
          <w:p w14:paraId="1D7D7553" w14:textId="77777777" w:rsidR="0070402F" w:rsidRPr="00D95972" w:rsidRDefault="0070402F" w:rsidP="0070402F">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0AA872" w14:textId="77777777"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ED1F91" w14:textId="77777777" w:rsidR="0070402F" w:rsidRPr="00D95972" w:rsidRDefault="0070402F" w:rsidP="0070402F">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C4C8" w14:textId="77777777" w:rsidR="0070402F" w:rsidRPr="00D95972" w:rsidRDefault="0070402F" w:rsidP="0070402F">
            <w:pPr>
              <w:rPr>
                <w:rFonts w:eastAsia="Batang" w:cs="Arial"/>
                <w:lang w:eastAsia="ko-KR"/>
              </w:rPr>
            </w:pPr>
            <w:r>
              <w:rPr>
                <w:rFonts w:eastAsia="Batang" w:cs="Arial"/>
                <w:lang w:eastAsia="ko-KR"/>
              </w:rPr>
              <w:t>Revision of C1-210252</w:t>
            </w:r>
          </w:p>
        </w:tc>
      </w:tr>
      <w:tr w:rsidR="0070402F" w:rsidRPr="00D95972" w14:paraId="48B0C717" w14:textId="77777777" w:rsidTr="00C12958">
        <w:tc>
          <w:tcPr>
            <w:tcW w:w="976" w:type="dxa"/>
            <w:tcBorders>
              <w:left w:val="thinThickThinSmallGap" w:sz="24" w:space="0" w:color="auto"/>
              <w:bottom w:val="nil"/>
            </w:tcBorders>
            <w:shd w:val="clear" w:color="auto" w:fill="auto"/>
          </w:tcPr>
          <w:p w14:paraId="6F32CED9" w14:textId="77777777" w:rsidR="0070402F" w:rsidRPr="00D95972" w:rsidRDefault="0070402F" w:rsidP="0070402F">
            <w:pPr>
              <w:rPr>
                <w:rFonts w:cs="Arial"/>
              </w:rPr>
            </w:pPr>
          </w:p>
        </w:tc>
        <w:tc>
          <w:tcPr>
            <w:tcW w:w="1317" w:type="dxa"/>
            <w:gridSpan w:val="2"/>
            <w:tcBorders>
              <w:bottom w:val="nil"/>
            </w:tcBorders>
            <w:shd w:val="clear" w:color="auto" w:fill="auto"/>
          </w:tcPr>
          <w:p w14:paraId="0B363E7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B080B5D" w14:textId="77777777" w:rsidR="0070402F" w:rsidRPr="00D95972" w:rsidRDefault="00BF093E" w:rsidP="0070402F">
            <w:pPr>
              <w:overflowPunct/>
              <w:autoSpaceDE/>
              <w:autoSpaceDN/>
              <w:adjustRightInd/>
              <w:textAlignment w:val="auto"/>
              <w:rPr>
                <w:rFonts w:cs="Arial"/>
                <w:lang w:val="en-US"/>
              </w:rPr>
            </w:pPr>
            <w:hyperlink r:id="rId591" w:history="1">
              <w:r w:rsidR="0070402F">
                <w:rPr>
                  <w:rStyle w:val="Hyperlink"/>
                </w:rPr>
                <w:t>C1-211067</w:t>
              </w:r>
            </w:hyperlink>
          </w:p>
        </w:tc>
        <w:tc>
          <w:tcPr>
            <w:tcW w:w="4191" w:type="dxa"/>
            <w:gridSpan w:val="3"/>
            <w:tcBorders>
              <w:top w:val="single" w:sz="4" w:space="0" w:color="auto"/>
              <w:bottom w:val="single" w:sz="4" w:space="0" w:color="auto"/>
            </w:tcBorders>
            <w:shd w:val="clear" w:color="auto" w:fill="FFFF00"/>
          </w:tcPr>
          <w:p w14:paraId="3EA8D357" w14:textId="77777777" w:rsidR="0070402F" w:rsidRPr="00D95972" w:rsidRDefault="0070402F" w:rsidP="0070402F">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6DC0814D" w14:textId="77777777"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D2D58DE" w14:textId="77777777" w:rsidR="0070402F" w:rsidRPr="00D95972" w:rsidRDefault="0070402F" w:rsidP="0070402F">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F3B9" w14:textId="77777777" w:rsidR="0070402F" w:rsidRPr="00D95972" w:rsidRDefault="0070402F" w:rsidP="0070402F">
            <w:pPr>
              <w:rPr>
                <w:rFonts w:eastAsia="Batang" w:cs="Arial"/>
                <w:lang w:eastAsia="ko-KR"/>
              </w:rPr>
            </w:pPr>
          </w:p>
        </w:tc>
      </w:tr>
      <w:tr w:rsidR="0070402F" w:rsidRPr="00D95972" w14:paraId="0079F56C" w14:textId="77777777" w:rsidTr="00C12958">
        <w:tc>
          <w:tcPr>
            <w:tcW w:w="976" w:type="dxa"/>
            <w:tcBorders>
              <w:left w:val="thinThickThinSmallGap" w:sz="24" w:space="0" w:color="auto"/>
              <w:bottom w:val="nil"/>
            </w:tcBorders>
            <w:shd w:val="clear" w:color="auto" w:fill="auto"/>
          </w:tcPr>
          <w:p w14:paraId="40D290C0" w14:textId="77777777" w:rsidR="0070402F" w:rsidRPr="00D95972" w:rsidRDefault="0070402F" w:rsidP="0070402F">
            <w:pPr>
              <w:rPr>
                <w:rFonts w:cs="Arial"/>
              </w:rPr>
            </w:pPr>
          </w:p>
        </w:tc>
        <w:tc>
          <w:tcPr>
            <w:tcW w:w="1317" w:type="dxa"/>
            <w:gridSpan w:val="2"/>
            <w:tcBorders>
              <w:bottom w:val="nil"/>
            </w:tcBorders>
            <w:shd w:val="clear" w:color="auto" w:fill="auto"/>
          </w:tcPr>
          <w:p w14:paraId="6907F5F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1739A88" w14:textId="77777777" w:rsidR="0070402F" w:rsidRPr="00D95972" w:rsidRDefault="00BF093E" w:rsidP="0070402F">
            <w:pPr>
              <w:overflowPunct/>
              <w:autoSpaceDE/>
              <w:autoSpaceDN/>
              <w:adjustRightInd/>
              <w:textAlignment w:val="auto"/>
              <w:rPr>
                <w:rFonts w:cs="Arial"/>
                <w:lang w:val="en-US"/>
              </w:rPr>
            </w:pPr>
            <w:hyperlink r:id="rId592" w:history="1">
              <w:r w:rsidR="0070402F">
                <w:rPr>
                  <w:rStyle w:val="Hyperlink"/>
                </w:rPr>
                <w:t>C1-211121</w:t>
              </w:r>
            </w:hyperlink>
          </w:p>
        </w:tc>
        <w:tc>
          <w:tcPr>
            <w:tcW w:w="4191" w:type="dxa"/>
            <w:gridSpan w:val="3"/>
            <w:tcBorders>
              <w:top w:val="single" w:sz="4" w:space="0" w:color="auto"/>
              <w:bottom w:val="single" w:sz="4" w:space="0" w:color="auto"/>
            </w:tcBorders>
            <w:shd w:val="clear" w:color="auto" w:fill="FFFF00"/>
          </w:tcPr>
          <w:p w14:paraId="7AFC4E23" w14:textId="77777777" w:rsidR="0070402F" w:rsidRPr="00D95972" w:rsidRDefault="0070402F" w:rsidP="0070402F">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3C4E82EF"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1EC28" w14:textId="77777777" w:rsidR="0070402F" w:rsidRPr="00D95972" w:rsidRDefault="0070402F" w:rsidP="0070402F">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9280" w14:textId="77777777" w:rsidR="0070402F" w:rsidRPr="00D95972" w:rsidRDefault="0070402F" w:rsidP="0070402F">
            <w:pPr>
              <w:rPr>
                <w:rFonts w:eastAsia="Batang" w:cs="Arial"/>
                <w:lang w:eastAsia="ko-KR"/>
              </w:rPr>
            </w:pPr>
          </w:p>
        </w:tc>
      </w:tr>
      <w:tr w:rsidR="0070402F" w:rsidRPr="00D95972" w14:paraId="36815B6F" w14:textId="77777777" w:rsidTr="00C12958">
        <w:tc>
          <w:tcPr>
            <w:tcW w:w="976" w:type="dxa"/>
            <w:tcBorders>
              <w:left w:val="thinThickThinSmallGap" w:sz="24" w:space="0" w:color="auto"/>
              <w:bottom w:val="nil"/>
            </w:tcBorders>
            <w:shd w:val="clear" w:color="auto" w:fill="auto"/>
          </w:tcPr>
          <w:p w14:paraId="61C8D732" w14:textId="77777777" w:rsidR="0070402F" w:rsidRPr="00D95972" w:rsidRDefault="0070402F" w:rsidP="0070402F">
            <w:pPr>
              <w:rPr>
                <w:rFonts w:cs="Arial"/>
              </w:rPr>
            </w:pPr>
          </w:p>
        </w:tc>
        <w:tc>
          <w:tcPr>
            <w:tcW w:w="1317" w:type="dxa"/>
            <w:gridSpan w:val="2"/>
            <w:tcBorders>
              <w:bottom w:val="nil"/>
            </w:tcBorders>
            <w:shd w:val="clear" w:color="auto" w:fill="auto"/>
          </w:tcPr>
          <w:p w14:paraId="70F4846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F87AC7E" w14:textId="77777777" w:rsidR="0070402F" w:rsidRPr="00D95972" w:rsidRDefault="00BF093E" w:rsidP="0070402F">
            <w:pPr>
              <w:overflowPunct/>
              <w:autoSpaceDE/>
              <w:autoSpaceDN/>
              <w:adjustRightInd/>
              <w:textAlignment w:val="auto"/>
              <w:rPr>
                <w:rFonts w:cs="Arial"/>
                <w:lang w:val="en-US"/>
              </w:rPr>
            </w:pPr>
            <w:hyperlink r:id="rId593" w:history="1">
              <w:r w:rsidR="0070402F">
                <w:rPr>
                  <w:rStyle w:val="Hyperlink"/>
                </w:rPr>
                <w:t>C1-211148</w:t>
              </w:r>
            </w:hyperlink>
          </w:p>
        </w:tc>
        <w:tc>
          <w:tcPr>
            <w:tcW w:w="4191" w:type="dxa"/>
            <w:gridSpan w:val="3"/>
            <w:tcBorders>
              <w:top w:val="single" w:sz="4" w:space="0" w:color="auto"/>
              <w:bottom w:val="single" w:sz="4" w:space="0" w:color="auto"/>
            </w:tcBorders>
            <w:shd w:val="clear" w:color="auto" w:fill="FFFF00"/>
          </w:tcPr>
          <w:p w14:paraId="42F15895" w14:textId="77777777" w:rsidR="0070402F" w:rsidRPr="00D95972" w:rsidRDefault="0070402F" w:rsidP="0070402F">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3FE01AE1" w14:textId="77777777"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373FFE9" w14:textId="77777777" w:rsidR="0070402F" w:rsidRPr="00D95972" w:rsidRDefault="0070402F" w:rsidP="0070402F">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D3CC6" w14:textId="77777777" w:rsidR="0070402F" w:rsidRPr="00D95972" w:rsidRDefault="0070402F" w:rsidP="0070402F">
            <w:pPr>
              <w:rPr>
                <w:rFonts w:eastAsia="Batang" w:cs="Arial"/>
                <w:lang w:eastAsia="ko-KR"/>
              </w:rPr>
            </w:pPr>
          </w:p>
        </w:tc>
      </w:tr>
      <w:tr w:rsidR="0070402F" w:rsidRPr="00D95972" w14:paraId="61AA353D" w14:textId="77777777" w:rsidTr="00976D40">
        <w:tc>
          <w:tcPr>
            <w:tcW w:w="976" w:type="dxa"/>
            <w:tcBorders>
              <w:left w:val="thinThickThinSmallGap" w:sz="24" w:space="0" w:color="auto"/>
              <w:bottom w:val="nil"/>
            </w:tcBorders>
            <w:shd w:val="clear" w:color="auto" w:fill="auto"/>
          </w:tcPr>
          <w:p w14:paraId="1B9D938F" w14:textId="77777777" w:rsidR="0070402F" w:rsidRPr="00D95972" w:rsidRDefault="0070402F" w:rsidP="0070402F">
            <w:pPr>
              <w:rPr>
                <w:rFonts w:cs="Arial"/>
              </w:rPr>
            </w:pPr>
          </w:p>
        </w:tc>
        <w:tc>
          <w:tcPr>
            <w:tcW w:w="1317" w:type="dxa"/>
            <w:gridSpan w:val="2"/>
            <w:tcBorders>
              <w:bottom w:val="nil"/>
            </w:tcBorders>
            <w:shd w:val="clear" w:color="auto" w:fill="auto"/>
          </w:tcPr>
          <w:p w14:paraId="07328D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969269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ADA2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F8F0B5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DB1E86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DD0A5" w14:textId="77777777" w:rsidR="0070402F" w:rsidRPr="00D95972" w:rsidRDefault="0070402F" w:rsidP="0070402F">
            <w:pPr>
              <w:rPr>
                <w:rFonts w:eastAsia="Batang" w:cs="Arial"/>
                <w:lang w:eastAsia="ko-KR"/>
              </w:rPr>
            </w:pPr>
          </w:p>
        </w:tc>
      </w:tr>
      <w:tr w:rsidR="0070402F" w:rsidRPr="00D95972" w14:paraId="2B979624" w14:textId="77777777" w:rsidTr="00976D40">
        <w:tc>
          <w:tcPr>
            <w:tcW w:w="976" w:type="dxa"/>
            <w:tcBorders>
              <w:left w:val="thinThickThinSmallGap" w:sz="24" w:space="0" w:color="auto"/>
              <w:bottom w:val="nil"/>
            </w:tcBorders>
            <w:shd w:val="clear" w:color="auto" w:fill="auto"/>
          </w:tcPr>
          <w:p w14:paraId="59C94332" w14:textId="77777777" w:rsidR="0070402F" w:rsidRPr="00D95972" w:rsidRDefault="0070402F" w:rsidP="0070402F">
            <w:pPr>
              <w:rPr>
                <w:rFonts w:cs="Arial"/>
              </w:rPr>
            </w:pPr>
          </w:p>
        </w:tc>
        <w:tc>
          <w:tcPr>
            <w:tcW w:w="1317" w:type="dxa"/>
            <w:gridSpan w:val="2"/>
            <w:tcBorders>
              <w:bottom w:val="nil"/>
            </w:tcBorders>
            <w:shd w:val="clear" w:color="auto" w:fill="auto"/>
          </w:tcPr>
          <w:p w14:paraId="1923AD6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8C12DC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0501F4"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928DA5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F4DEAD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717C5" w14:textId="77777777" w:rsidR="0070402F" w:rsidRPr="00D95972" w:rsidRDefault="0070402F" w:rsidP="0070402F">
            <w:pPr>
              <w:rPr>
                <w:rFonts w:eastAsia="Batang" w:cs="Arial"/>
                <w:lang w:eastAsia="ko-KR"/>
              </w:rPr>
            </w:pPr>
          </w:p>
        </w:tc>
      </w:tr>
      <w:tr w:rsidR="0070402F" w:rsidRPr="00D95972" w14:paraId="414CA9A4" w14:textId="77777777" w:rsidTr="00976D40">
        <w:tc>
          <w:tcPr>
            <w:tcW w:w="976" w:type="dxa"/>
            <w:tcBorders>
              <w:left w:val="thinThickThinSmallGap" w:sz="24" w:space="0" w:color="auto"/>
              <w:bottom w:val="nil"/>
            </w:tcBorders>
            <w:shd w:val="clear" w:color="auto" w:fill="auto"/>
          </w:tcPr>
          <w:p w14:paraId="7167B80B" w14:textId="77777777" w:rsidR="0070402F" w:rsidRPr="00D95972" w:rsidRDefault="0070402F" w:rsidP="0070402F">
            <w:pPr>
              <w:rPr>
                <w:rFonts w:cs="Arial"/>
              </w:rPr>
            </w:pPr>
          </w:p>
        </w:tc>
        <w:tc>
          <w:tcPr>
            <w:tcW w:w="1317" w:type="dxa"/>
            <w:gridSpan w:val="2"/>
            <w:tcBorders>
              <w:bottom w:val="nil"/>
            </w:tcBorders>
            <w:shd w:val="clear" w:color="auto" w:fill="auto"/>
          </w:tcPr>
          <w:p w14:paraId="330C7D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1357D92"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F06E1"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4D57D27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D31CD7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4047B" w14:textId="77777777" w:rsidR="0070402F" w:rsidRPr="00D95972" w:rsidRDefault="0070402F" w:rsidP="0070402F">
            <w:pPr>
              <w:rPr>
                <w:rFonts w:eastAsia="Batang" w:cs="Arial"/>
                <w:lang w:eastAsia="ko-KR"/>
              </w:rPr>
            </w:pPr>
          </w:p>
        </w:tc>
      </w:tr>
      <w:tr w:rsidR="0070402F" w:rsidRPr="00D95972" w14:paraId="2F0E618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514D2F1"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ED43A2" w14:textId="77777777" w:rsidR="0070402F" w:rsidRPr="00D95972" w:rsidRDefault="0070402F" w:rsidP="007040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B48A71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2D40211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4308B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6B20A4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12FAB" w14:textId="77777777" w:rsidR="0070402F" w:rsidRDefault="0070402F" w:rsidP="0070402F">
            <w:pPr>
              <w:rPr>
                <w:rFonts w:eastAsia="MS Mincho" w:cs="Arial"/>
              </w:rPr>
            </w:pPr>
            <w:bookmarkStart w:id="81" w:name="_Hlk48559896"/>
            <w:r w:rsidRPr="00D675A3">
              <w:rPr>
                <w:rFonts w:cs="Arial"/>
              </w:rPr>
              <w:t>Study on enhanced IMS to 5GC Integration Phase 2</w:t>
            </w:r>
            <w:bookmarkEnd w:id="81"/>
            <w:r w:rsidRPr="00D95972">
              <w:rPr>
                <w:rFonts w:eastAsia="Batang" w:cs="Arial"/>
                <w:color w:val="000000"/>
                <w:lang w:eastAsia="ko-KR"/>
              </w:rPr>
              <w:br/>
            </w:r>
          </w:p>
          <w:p w14:paraId="0ACE7FED" w14:textId="77777777" w:rsidR="0070402F" w:rsidRPr="00D95972" w:rsidRDefault="0070402F" w:rsidP="0070402F">
            <w:pPr>
              <w:rPr>
                <w:rFonts w:eastAsia="Batang" w:cs="Arial"/>
                <w:lang w:eastAsia="ko-KR"/>
              </w:rPr>
            </w:pPr>
          </w:p>
        </w:tc>
      </w:tr>
      <w:tr w:rsidR="0070402F" w:rsidRPr="00D95972" w14:paraId="46583E12" w14:textId="77777777" w:rsidTr="00C12958">
        <w:tc>
          <w:tcPr>
            <w:tcW w:w="976" w:type="dxa"/>
            <w:tcBorders>
              <w:left w:val="thinThickThinSmallGap" w:sz="24" w:space="0" w:color="auto"/>
              <w:bottom w:val="nil"/>
            </w:tcBorders>
            <w:shd w:val="clear" w:color="auto" w:fill="auto"/>
          </w:tcPr>
          <w:p w14:paraId="55C0DF0C" w14:textId="77777777" w:rsidR="0070402F" w:rsidRPr="00D95972" w:rsidRDefault="0070402F" w:rsidP="0070402F">
            <w:pPr>
              <w:rPr>
                <w:rFonts w:cs="Arial"/>
              </w:rPr>
            </w:pPr>
          </w:p>
        </w:tc>
        <w:tc>
          <w:tcPr>
            <w:tcW w:w="1317" w:type="dxa"/>
            <w:gridSpan w:val="2"/>
            <w:tcBorders>
              <w:bottom w:val="nil"/>
            </w:tcBorders>
            <w:shd w:val="clear" w:color="auto" w:fill="auto"/>
          </w:tcPr>
          <w:p w14:paraId="6339A91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619FB54" w14:textId="77777777" w:rsidR="0070402F" w:rsidRPr="00D95972" w:rsidRDefault="00BF093E" w:rsidP="0070402F">
            <w:pPr>
              <w:overflowPunct/>
              <w:autoSpaceDE/>
              <w:autoSpaceDN/>
              <w:adjustRightInd/>
              <w:textAlignment w:val="auto"/>
              <w:rPr>
                <w:rFonts w:cs="Arial"/>
                <w:lang w:val="en-US"/>
              </w:rPr>
            </w:pPr>
            <w:hyperlink r:id="rId594" w:history="1">
              <w:r w:rsidR="0070402F">
                <w:rPr>
                  <w:rStyle w:val="Hyperlink"/>
                </w:rPr>
                <w:t>C1-210621</w:t>
              </w:r>
            </w:hyperlink>
          </w:p>
        </w:tc>
        <w:tc>
          <w:tcPr>
            <w:tcW w:w="4191" w:type="dxa"/>
            <w:gridSpan w:val="3"/>
            <w:tcBorders>
              <w:top w:val="single" w:sz="4" w:space="0" w:color="auto"/>
              <w:bottom w:val="single" w:sz="4" w:space="0" w:color="auto"/>
            </w:tcBorders>
            <w:shd w:val="clear" w:color="auto" w:fill="FFFF00"/>
          </w:tcPr>
          <w:p w14:paraId="1DCBA307" w14:textId="77777777" w:rsidR="0070402F" w:rsidRPr="00D95972" w:rsidRDefault="0070402F" w:rsidP="0070402F">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283A1165" w14:textId="77777777"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BA1EF7"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2CA50" w14:textId="77777777" w:rsidR="0070402F" w:rsidRPr="00D95972" w:rsidRDefault="0070402F" w:rsidP="0070402F">
            <w:pPr>
              <w:rPr>
                <w:rFonts w:eastAsia="Batang" w:cs="Arial"/>
                <w:lang w:eastAsia="ko-KR"/>
              </w:rPr>
            </w:pPr>
          </w:p>
        </w:tc>
      </w:tr>
      <w:tr w:rsidR="0070402F" w:rsidRPr="00D95972" w14:paraId="6DE265C0" w14:textId="77777777" w:rsidTr="00540F3B">
        <w:tc>
          <w:tcPr>
            <w:tcW w:w="976" w:type="dxa"/>
            <w:tcBorders>
              <w:left w:val="thinThickThinSmallGap" w:sz="24" w:space="0" w:color="auto"/>
              <w:bottom w:val="nil"/>
            </w:tcBorders>
            <w:shd w:val="clear" w:color="auto" w:fill="auto"/>
          </w:tcPr>
          <w:p w14:paraId="42521EAB" w14:textId="77777777" w:rsidR="0070402F" w:rsidRPr="00D95972" w:rsidRDefault="0070402F" w:rsidP="0070402F">
            <w:pPr>
              <w:rPr>
                <w:rFonts w:cs="Arial"/>
              </w:rPr>
            </w:pPr>
          </w:p>
        </w:tc>
        <w:tc>
          <w:tcPr>
            <w:tcW w:w="1317" w:type="dxa"/>
            <w:gridSpan w:val="2"/>
            <w:tcBorders>
              <w:bottom w:val="nil"/>
            </w:tcBorders>
            <w:shd w:val="clear" w:color="auto" w:fill="auto"/>
          </w:tcPr>
          <w:p w14:paraId="636F4FB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0516E1A" w14:textId="77777777" w:rsidR="0070402F" w:rsidRPr="00D95972" w:rsidRDefault="00BF093E" w:rsidP="0070402F">
            <w:pPr>
              <w:overflowPunct/>
              <w:autoSpaceDE/>
              <w:autoSpaceDN/>
              <w:adjustRightInd/>
              <w:textAlignment w:val="auto"/>
              <w:rPr>
                <w:rFonts w:cs="Arial"/>
                <w:lang w:val="en-US"/>
              </w:rPr>
            </w:pPr>
            <w:hyperlink r:id="rId595" w:history="1">
              <w:r w:rsidR="0070402F">
                <w:rPr>
                  <w:rStyle w:val="Hyperlink"/>
                </w:rPr>
                <w:t>C1-210692</w:t>
              </w:r>
            </w:hyperlink>
          </w:p>
        </w:tc>
        <w:tc>
          <w:tcPr>
            <w:tcW w:w="4191" w:type="dxa"/>
            <w:gridSpan w:val="3"/>
            <w:tcBorders>
              <w:top w:val="single" w:sz="4" w:space="0" w:color="auto"/>
              <w:bottom w:val="single" w:sz="4" w:space="0" w:color="auto"/>
            </w:tcBorders>
            <w:shd w:val="clear" w:color="auto" w:fill="FFFF00"/>
          </w:tcPr>
          <w:p w14:paraId="0EF9C0C0" w14:textId="77777777" w:rsidR="0070402F" w:rsidRPr="00D95972" w:rsidRDefault="0070402F" w:rsidP="0070402F">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1E644F68"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471177"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5BD0E" w14:textId="77777777" w:rsidR="0070402F" w:rsidRPr="00D95972" w:rsidRDefault="0070402F" w:rsidP="0070402F">
            <w:pPr>
              <w:rPr>
                <w:rFonts w:eastAsia="Batang" w:cs="Arial"/>
                <w:lang w:eastAsia="ko-KR"/>
              </w:rPr>
            </w:pPr>
          </w:p>
        </w:tc>
      </w:tr>
      <w:tr w:rsidR="0070402F" w:rsidRPr="00D95972" w14:paraId="5F7D3B89" w14:textId="77777777" w:rsidTr="00540F3B">
        <w:tc>
          <w:tcPr>
            <w:tcW w:w="976" w:type="dxa"/>
            <w:tcBorders>
              <w:left w:val="thinThickThinSmallGap" w:sz="24" w:space="0" w:color="auto"/>
              <w:bottom w:val="nil"/>
            </w:tcBorders>
            <w:shd w:val="clear" w:color="auto" w:fill="auto"/>
          </w:tcPr>
          <w:p w14:paraId="21666246" w14:textId="77777777" w:rsidR="0070402F" w:rsidRPr="00D95972" w:rsidRDefault="0070402F" w:rsidP="0070402F">
            <w:pPr>
              <w:rPr>
                <w:rFonts w:cs="Arial"/>
              </w:rPr>
            </w:pPr>
          </w:p>
        </w:tc>
        <w:tc>
          <w:tcPr>
            <w:tcW w:w="1317" w:type="dxa"/>
            <w:gridSpan w:val="2"/>
            <w:tcBorders>
              <w:bottom w:val="nil"/>
            </w:tcBorders>
            <w:shd w:val="clear" w:color="auto" w:fill="auto"/>
          </w:tcPr>
          <w:p w14:paraId="6FD4E41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53ECC80" w14:textId="77777777" w:rsidR="0070402F" w:rsidRPr="00D95972" w:rsidRDefault="00BF093E" w:rsidP="0070402F">
            <w:pPr>
              <w:overflowPunct/>
              <w:autoSpaceDE/>
              <w:autoSpaceDN/>
              <w:adjustRightInd/>
              <w:textAlignment w:val="auto"/>
              <w:rPr>
                <w:rFonts w:cs="Arial"/>
                <w:lang w:val="en-US"/>
              </w:rPr>
            </w:pPr>
            <w:hyperlink r:id="rId596" w:history="1">
              <w:r w:rsidR="0070402F">
                <w:rPr>
                  <w:rStyle w:val="Hyperlink"/>
                </w:rPr>
                <w:t>C1-210693</w:t>
              </w:r>
            </w:hyperlink>
          </w:p>
        </w:tc>
        <w:tc>
          <w:tcPr>
            <w:tcW w:w="4191" w:type="dxa"/>
            <w:gridSpan w:val="3"/>
            <w:tcBorders>
              <w:top w:val="single" w:sz="4" w:space="0" w:color="auto"/>
              <w:bottom w:val="single" w:sz="4" w:space="0" w:color="auto"/>
            </w:tcBorders>
            <w:shd w:val="clear" w:color="auto" w:fill="FFFF00"/>
          </w:tcPr>
          <w:p w14:paraId="65382071" w14:textId="77777777" w:rsidR="0070402F" w:rsidRPr="00D95972" w:rsidRDefault="0070402F" w:rsidP="0070402F">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35417601"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B58CDDF"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E9EC2" w14:textId="77777777" w:rsidR="0070402F" w:rsidRPr="00D95972" w:rsidRDefault="0070402F" w:rsidP="0070402F">
            <w:pPr>
              <w:rPr>
                <w:rFonts w:eastAsia="Batang" w:cs="Arial"/>
                <w:lang w:eastAsia="ko-KR"/>
              </w:rPr>
            </w:pPr>
          </w:p>
        </w:tc>
      </w:tr>
      <w:tr w:rsidR="0070402F" w:rsidRPr="00D95972" w14:paraId="3827FED4" w14:textId="77777777" w:rsidTr="00540F3B">
        <w:tc>
          <w:tcPr>
            <w:tcW w:w="976" w:type="dxa"/>
            <w:tcBorders>
              <w:left w:val="thinThickThinSmallGap" w:sz="24" w:space="0" w:color="auto"/>
              <w:bottom w:val="nil"/>
            </w:tcBorders>
            <w:shd w:val="clear" w:color="auto" w:fill="auto"/>
          </w:tcPr>
          <w:p w14:paraId="6261E669" w14:textId="77777777" w:rsidR="0070402F" w:rsidRPr="00D95972" w:rsidRDefault="0070402F" w:rsidP="0070402F">
            <w:pPr>
              <w:rPr>
                <w:rFonts w:cs="Arial"/>
              </w:rPr>
            </w:pPr>
          </w:p>
        </w:tc>
        <w:tc>
          <w:tcPr>
            <w:tcW w:w="1317" w:type="dxa"/>
            <w:gridSpan w:val="2"/>
            <w:tcBorders>
              <w:bottom w:val="nil"/>
            </w:tcBorders>
            <w:shd w:val="clear" w:color="auto" w:fill="auto"/>
          </w:tcPr>
          <w:p w14:paraId="60D13CB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612E18A" w14:textId="77777777" w:rsidR="0070402F" w:rsidRPr="00D95972" w:rsidRDefault="00BF093E" w:rsidP="0070402F">
            <w:pPr>
              <w:overflowPunct/>
              <w:autoSpaceDE/>
              <w:autoSpaceDN/>
              <w:adjustRightInd/>
              <w:textAlignment w:val="auto"/>
              <w:rPr>
                <w:rFonts w:cs="Arial"/>
                <w:lang w:val="en-US"/>
              </w:rPr>
            </w:pPr>
            <w:hyperlink r:id="rId597" w:history="1">
              <w:r w:rsidR="0070402F">
                <w:rPr>
                  <w:rStyle w:val="Hyperlink"/>
                </w:rPr>
                <w:t>C1-210694</w:t>
              </w:r>
            </w:hyperlink>
          </w:p>
        </w:tc>
        <w:tc>
          <w:tcPr>
            <w:tcW w:w="4191" w:type="dxa"/>
            <w:gridSpan w:val="3"/>
            <w:tcBorders>
              <w:top w:val="single" w:sz="4" w:space="0" w:color="auto"/>
              <w:bottom w:val="single" w:sz="4" w:space="0" w:color="auto"/>
            </w:tcBorders>
            <w:shd w:val="clear" w:color="auto" w:fill="FFFF00"/>
          </w:tcPr>
          <w:p w14:paraId="2D6359A7" w14:textId="77777777" w:rsidR="0070402F" w:rsidRPr="00D95972" w:rsidRDefault="0070402F" w:rsidP="0070402F">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5773326F"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62B333"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1946D" w14:textId="77777777" w:rsidR="0070402F" w:rsidRPr="00D95972" w:rsidRDefault="0070402F" w:rsidP="0070402F">
            <w:pPr>
              <w:rPr>
                <w:rFonts w:eastAsia="Batang" w:cs="Arial"/>
                <w:lang w:eastAsia="ko-KR"/>
              </w:rPr>
            </w:pPr>
          </w:p>
        </w:tc>
      </w:tr>
      <w:tr w:rsidR="0070402F" w:rsidRPr="00D95972" w14:paraId="6610290A" w14:textId="77777777" w:rsidTr="00540F3B">
        <w:tc>
          <w:tcPr>
            <w:tcW w:w="976" w:type="dxa"/>
            <w:tcBorders>
              <w:left w:val="thinThickThinSmallGap" w:sz="24" w:space="0" w:color="auto"/>
              <w:bottom w:val="nil"/>
            </w:tcBorders>
            <w:shd w:val="clear" w:color="auto" w:fill="auto"/>
          </w:tcPr>
          <w:p w14:paraId="7167CDB3" w14:textId="77777777" w:rsidR="0070402F" w:rsidRPr="00D95972" w:rsidRDefault="0070402F" w:rsidP="0070402F">
            <w:pPr>
              <w:rPr>
                <w:rFonts w:cs="Arial"/>
              </w:rPr>
            </w:pPr>
          </w:p>
        </w:tc>
        <w:tc>
          <w:tcPr>
            <w:tcW w:w="1317" w:type="dxa"/>
            <w:gridSpan w:val="2"/>
            <w:tcBorders>
              <w:bottom w:val="nil"/>
            </w:tcBorders>
            <w:shd w:val="clear" w:color="auto" w:fill="auto"/>
          </w:tcPr>
          <w:p w14:paraId="364B3F3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FC41BAE" w14:textId="77777777" w:rsidR="0070402F" w:rsidRPr="00D95972" w:rsidRDefault="00BF093E" w:rsidP="0070402F">
            <w:pPr>
              <w:overflowPunct/>
              <w:autoSpaceDE/>
              <w:autoSpaceDN/>
              <w:adjustRightInd/>
              <w:textAlignment w:val="auto"/>
              <w:rPr>
                <w:rFonts w:cs="Arial"/>
                <w:lang w:val="en-US"/>
              </w:rPr>
            </w:pPr>
            <w:hyperlink r:id="rId598" w:history="1">
              <w:r w:rsidR="0070402F">
                <w:rPr>
                  <w:rStyle w:val="Hyperlink"/>
                </w:rPr>
                <w:t>C1-210695</w:t>
              </w:r>
            </w:hyperlink>
          </w:p>
        </w:tc>
        <w:tc>
          <w:tcPr>
            <w:tcW w:w="4191" w:type="dxa"/>
            <w:gridSpan w:val="3"/>
            <w:tcBorders>
              <w:top w:val="single" w:sz="4" w:space="0" w:color="auto"/>
              <w:bottom w:val="single" w:sz="4" w:space="0" w:color="auto"/>
            </w:tcBorders>
            <w:shd w:val="clear" w:color="auto" w:fill="FFFF00"/>
          </w:tcPr>
          <w:p w14:paraId="2166DD18" w14:textId="77777777" w:rsidR="0070402F" w:rsidRPr="00D95972" w:rsidRDefault="0070402F" w:rsidP="0070402F">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023CB75E"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5335DC"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63948" w14:textId="77777777" w:rsidR="0070402F" w:rsidRPr="00D95972" w:rsidRDefault="0070402F" w:rsidP="0070402F">
            <w:pPr>
              <w:rPr>
                <w:rFonts w:eastAsia="Batang" w:cs="Arial"/>
                <w:lang w:eastAsia="ko-KR"/>
              </w:rPr>
            </w:pPr>
          </w:p>
        </w:tc>
      </w:tr>
      <w:tr w:rsidR="0070402F" w:rsidRPr="00D95972" w14:paraId="2F5F39F8" w14:textId="77777777" w:rsidTr="00C12958">
        <w:tc>
          <w:tcPr>
            <w:tcW w:w="976" w:type="dxa"/>
            <w:tcBorders>
              <w:left w:val="thinThickThinSmallGap" w:sz="24" w:space="0" w:color="auto"/>
              <w:bottom w:val="nil"/>
            </w:tcBorders>
            <w:shd w:val="clear" w:color="auto" w:fill="auto"/>
          </w:tcPr>
          <w:p w14:paraId="15035314" w14:textId="77777777" w:rsidR="0070402F" w:rsidRPr="00D95972" w:rsidRDefault="0070402F" w:rsidP="0070402F">
            <w:pPr>
              <w:rPr>
                <w:rFonts w:cs="Arial"/>
              </w:rPr>
            </w:pPr>
          </w:p>
        </w:tc>
        <w:tc>
          <w:tcPr>
            <w:tcW w:w="1317" w:type="dxa"/>
            <w:gridSpan w:val="2"/>
            <w:tcBorders>
              <w:bottom w:val="nil"/>
            </w:tcBorders>
            <w:shd w:val="clear" w:color="auto" w:fill="auto"/>
          </w:tcPr>
          <w:p w14:paraId="3B96F61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96AAED0" w14:textId="77777777" w:rsidR="0070402F" w:rsidRPr="00D95972" w:rsidRDefault="00BF093E" w:rsidP="0070402F">
            <w:pPr>
              <w:overflowPunct/>
              <w:autoSpaceDE/>
              <w:autoSpaceDN/>
              <w:adjustRightInd/>
              <w:textAlignment w:val="auto"/>
              <w:rPr>
                <w:rFonts w:cs="Arial"/>
                <w:lang w:val="en-US"/>
              </w:rPr>
            </w:pPr>
            <w:hyperlink r:id="rId599" w:history="1">
              <w:r w:rsidR="0070402F">
                <w:rPr>
                  <w:rStyle w:val="Hyperlink"/>
                </w:rPr>
                <w:t>C1-210922</w:t>
              </w:r>
            </w:hyperlink>
          </w:p>
        </w:tc>
        <w:tc>
          <w:tcPr>
            <w:tcW w:w="4191" w:type="dxa"/>
            <w:gridSpan w:val="3"/>
            <w:tcBorders>
              <w:top w:val="single" w:sz="4" w:space="0" w:color="auto"/>
              <w:bottom w:val="single" w:sz="4" w:space="0" w:color="auto"/>
            </w:tcBorders>
            <w:shd w:val="clear" w:color="auto" w:fill="FFFF00"/>
          </w:tcPr>
          <w:p w14:paraId="7CC123B9" w14:textId="77777777" w:rsidR="0070402F" w:rsidRPr="00D95972" w:rsidRDefault="0070402F" w:rsidP="0070402F">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188458F6"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558672"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9C47" w14:textId="77777777" w:rsidR="0070402F" w:rsidRPr="00D95972" w:rsidRDefault="0070402F" w:rsidP="0070402F">
            <w:pPr>
              <w:rPr>
                <w:rFonts w:eastAsia="Batang" w:cs="Arial"/>
                <w:lang w:eastAsia="ko-KR"/>
              </w:rPr>
            </w:pPr>
          </w:p>
        </w:tc>
      </w:tr>
      <w:tr w:rsidR="0070402F" w:rsidRPr="00D95972" w14:paraId="08AFAB50" w14:textId="77777777" w:rsidTr="00C12958">
        <w:tc>
          <w:tcPr>
            <w:tcW w:w="976" w:type="dxa"/>
            <w:tcBorders>
              <w:left w:val="thinThickThinSmallGap" w:sz="24" w:space="0" w:color="auto"/>
              <w:bottom w:val="nil"/>
            </w:tcBorders>
            <w:shd w:val="clear" w:color="auto" w:fill="auto"/>
          </w:tcPr>
          <w:p w14:paraId="733FA167" w14:textId="77777777" w:rsidR="0070402F" w:rsidRPr="00D95972" w:rsidRDefault="0070402F" w:rsidP="0070402F">
            <w:pPr>
              <w:rPr>
                <w:rFonts w:cs="Arial"/>
              </w:rPr>
            </w:pPr>
          </w:p>
        </w:tc>
        <w:tc>
          <w:tcPr>
            <w:tcW w:w="1317" w:type="dxa"/>
            <w:gridSpan w:val="2"/>
            <w:tcBorders>
              <w:bottom w:val="nil"/>
            </w:tcBorders>
            <w:shd w:val="clear" w:color="auto" w:fill="auto"/>
          </w:tcPr>
          <w:p w14:paraId="6B1FE31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15851DC" w14:textId="77777777" w:rsidR="0070402F" w:rsidRPr="00D95972" w:rsidRDefault="00BF093E" w:rsidP="0070402F">
            <w:pPr>
              <w:overflowPunct/>
              <w:autoSpaceDE/>
              <w:autoSpaceDN/>
              <w:adjustRightInd/>
              <w:textAlignment w:val="auto"/>
              <w:rPr>
                <w:rFonts w:cs="Arial"/>
                <w:lang w:val="en-US"/>
              </w:rPr>
            </w:pPr>
            <w:hyperlink r:id="rId600" w:history="1">
              <w:r w:rsidR="0070402F">
                <w:rPr>
                  <w:rStyle w:val="Hyperlink"/>
                </w:rPr>
                <w:t>C1-211097</w:t>
              </w:r>
            </w:hyperlink>
          </w:p>
        </w:tc>
        <w:tc>
          <w:tcPr>
            <w:tcW w:w="4191" w:type="dxa"/>
            <w:gridSpan w:val="3"/>
            <w:tcBorders>
              <w:top w:val="single" w:sz="4" w:space="0" w:color="auto"/>
              <w:bottom w:val="single" w:sz="4" w:space="0" w:color="auto"/>
            </w:tcBorders>
            <w:shd w:val="clear" w:color="auto" w:fill="FFFF00"/>
          </w:tcPr>
          <w:p w14:paraId="744930AC" w14:textId="77777777" w:rsidR="0070402F" w:rsidRPr="00D95972" w:rsidRDefault="0070402F" w:rsidP="0070402F">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36DD28D3" w14:textId="77777777" w:rsidR="0070402F" w:rsidRPr="00D95972" w:rsidRDefault="0070402F" w:rsidP="0070402F">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7407AF"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708" w14:textId="77777777" w:rsidR="0070402F" w:rsidRPr="00D95972" w:rsidRDefault="0070402F" w:rsidP="0070402F">
            <w:pPr>
              <w:rPr>
                <w:rFonts w:eastAsia="Batang" w:cs="Arial"/>
                <w:lang w:eastAsia="ko-KR"/>
              </w:rPr>
            </w:pPr>
          </w:p>
        </w:tc>
      </w:tr>
      <w:tr w:rsidR="0070402F" w:rsidRPr="00D95972" w14:paraId="5DC0791B" w14:textId="77777777" w:rsidTr="00976D40">
        <w:tc>
          <w:tcPr>
            <w:tcW w:w="976" w:type="dxa"/>
            <w:tcBorders>
              <w:left w:val="thinThickThinSmallGap" w:sz="24" w:space="0" w:color="auto"/>
              <w:bottom w:val="nil"/>
            </w:tcBorders>
            <w:shd w:val="clear" w:color="auto" w:fill="auto"/>
          </w:tcPr>
          <w:p w14:paraId="564BC187" w14:textId="77777777" w:rsidR="0070402F" w:rsidRPr="00D95972" w:rsidRDefault="0070402F" w:rsidP="0070402F">
            <w:pPr>
              <w:rPr>
                <w:rFonts w:cs="Arial"/>
              </w:rPr>
            </w:pPr>
          </w:p>
        </w:tc>
        <w:tc>
          <w:tcPr>
            <w:tcW w:w="1317" w:type="dxa"/>
            <w:gridSpan w:val="2"/>
            <w:tcBorders>
              <w:bottom w:val="nil"/>
            </w:tcBorders>
            <w:shd w:val="clear" w:color="auto" w:fill="auto"/>
          </w:tcPr>
          <w:p w14:paraId="334C2AF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C1A08A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B836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37BF25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250D904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0FD7" w14:textId="77777777" w:rsidR="0070402F" w:rsidRPr="00D95972" w:rsidRDefault="0070402F" w:rsidP="0070402F">
            <w:pPr>
              <w:rPr>
                <w:rFonts w:eastAsia="Batang" w:cs="Arial"/>
                <w:lang w:eastAsia="ko-KR"/>
              </w:rPr>
            </w:pPr>
          </w:p>
        </w:tc>
      </w:tr>
      <w:tr w:rsidR="0070402F" w:rsidRPr="00D95972" w14:paraId="61A4BB80" w14:textId="77777777" w:rsidTr="00976D40">
        <w:tc>
          <w:tcPr>
            <w:tcW w:w="976" w:type="dxa"/>
            <w:tcBorders>
              <w:left w:val="thinThickThinSmallGap" w:sz="24" w:space="0" w:color="auto"/>
              <w:bottom w:val="nil"/>
            </w:tcBorders>
            <w:shd w:val="clear" w:color="auto" w:fill="auto"/>
          </w:tcPr>
          <w:p w14:paraId="3BF2DE05" w14:textId="77777777" w:rsidR="0070402F" w:rsidRPr="00D95972" w:rsidRDefault="0070402F" w:rsidP="0070402F">
            <w:pPr>
              <w:rPr>
                <w:rFonts w:cs="Arial"/>
              </w:rPr>
            </w:pPr>
          </w:p>
        </w:tc>
        <w:tc>
          <w:tcPr>
            <w:tcW w:w="1317" w:type="dxa"/>
            <w:gridSpan w:val="2"/>
            <w:tcBorders>
              <w:bottom w:val="nil"/>
            </w:tcBorders>
            <w:shd w:val="clear" w:color="auto" w:fill="auto"/>
          </w:tcPr>
          <w:p w14:paraId="6F3C3E2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5296449"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F94A1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99D35A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F1FBF2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413B4" w14:textId="77777777" w:rsidR="0070402F" w:rsidRPr="00D95972" w:rsidRDefault="0070402F" w:rsidP="0070402F">
            <w:pPr>
              <w:rPr>
                <w:rFonts w:eastAsia="Batang" w:cs="Arial"/>
                <w:lang w:eastAsia="ko-KR"/>
              </w:rPr>
            </w:pPr>
          </w:p>
        </w:tc>
      </w:tr>
      <w:tr w:rsidR="0070402F" w:rsidRPr="00D95972" w14:paraId="5ED3EF82"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07BA18E9"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95A5C58" w14:textId="77777777" w:rsidR="0070402F" w:rsidRPr="00D95972" w:rsidRDefault="0070402F" w:rsidP="007040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6A954A32"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C4C6323"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984230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D40EAB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904CF" w14:textId="77777777" w:rsidR="0070402F" w:rsidRDefault="0070402F" w:rsidP="0070402F">
            <w:pPr>
              <w:rPr>
                <w:rFonts w:eastAsia="MS Mincho" w:cs="Arial"/>
              </w:rPr>
            </w:pPr>
            <w:r>
              <w:t>Multi-device and multi-identity enhancements</w:t>
            </w:r>
            <w:r w:rsidRPr="00D95972">
              <w:rPr>
                <w:rFonts w:eastAsia="Batang" w:cs="Arial"/>
                <w:color w:val="000000"/>
                <w:lang w:eastAsia="ko-KR"/>
              </w:rPr>
              <w:br/>
            </w:r>
          </w:p>
          <w:p w14:paraId="43BA5822" w14:textId="77777777" w:rsidR="0070402F" w:rsidRPr="00D95972" w:rsidRDefault="0070402F" w:rsidP="0070402F">
            <w:pPr>
              <w:rPr>
                <w:rFonts w:eastAsia="Batang" w:cs="Arial"/>
                <w:lang w:eastAsia="ko-KR"/>
              </w:rPr>
            </w:pPr>
          </w:p>
        </w:tc>
      </w:tr>
      <w:tr w:rsidR="0070402F" w:rsidRPr="00D95972" w14:paraId="72879F69" w14:textId="77777777" w:rsidTr="00F75A50">
        <w:tc>
          <w:tcPr>
            <w:tcW w:w="976" w:type="dxa"/>
            <w:tcBorders>
              <w:left w:val="thinThickThinSmallGap" w:sz="24" w:space="0" w:color="auto"/>
              <w:bottom w:val="nil"/>
            </w:tcBorders>
            <w:shd w:val="clear" w:color="auto" w:fill="auto"/>
          </w:tcPr>
          <w:p w14:paraId="0398424B" w14:textId="77777777" w:rsidR="0070402F" w:rsidRPr="00D95972" w:rsidRDefault="0070402F" w:rsidP="0070402F">
            <w:pPr>
              <w:rPr>
                <w:rFonts w:cs="Arial"/>
              </w:rPr>
            </w:pPr>
          </w:p>
        </w:tc>
        <w:tc>
          <w:tcPr>
            <w:tcW w:w="1317" w:type="dxa"/>
            <w:gridSpan w:val="2"/>
            <w:tcBorders>
              <w:bottom w:val="nil"/>
            </w:tcBorders>
            <w:shd w:val="clear" w:color="auto" w:fill="auto"/>
          </w:tcPr>
          <w:p w14:paraId="0333F89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BD454F3" w14:textId="77777777" w:rsidR="0070402F" w:rsidRPr="00D95972" w:rsidRDefault="00BF093E" w:rsidP="0070402F">
            <w:pPr>
              <w:overflowPunct/>
              <w:autoSpaceDE/>
              <w:autoSpaceDN/>
              <w:adjustRightInd/>
              <w:textAlignment w:val="auto"/>
              <w:rPr>
                <w:rFonts w:cs="Arial"/>
                <w:lang w:val="en-US"/>
              </w:rPr>
            </w:pPr>
            <w:hyperlink r:id="rId601" w:history="1">
              <w:r w:rsidR="0070402F">
                <w:rPr>
                  <w:rStyle w:val="Hyperlink"/>
                </w:rPr>
                <w:t>C1-210649</w:t>
              </w:r>
            </w:hyperlink>
          </w:p>
        </w:tc>
        <w:tc>
          <w:tcPr>
            <w:tcW w:w="4191" w:type="dxa"/>
            <w:gridSpan w:val="3"/>
            <w:tcBorders>
              <w:top w:val="single" w:sz="4" w:space="0" w:color="auto"/>
              <w:bottom w:val="single" w:sz="4" w:space="0" w:color="auto"/>
            </w:tcBorders>
            <w:shd w:val="clear" w:color="auto" w:fill="FFFF00"/>
          </w:tcPr>
          <w:p w14:paraId="1BCBF2E8" w14:textId="77777777" w:rsidR="0070402F" w:rsidRPr="00D95972" w:rsidRDefault="0070402F" w:rsidP="0070402F">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7A3265CD" w14:textId="77777777" w:rsidR="0070402F" w:rsidRPr="00D95972" w:rsidRDefault="0070402F" w:rsidP="0070402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A785A29" w14:textId="77777777" w:rsidR="0070402F" w:rsidRPr="00D95972" w:rsidRDefault="0070402F" w:rsidP="0070402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DE49" w14:textId="77777777" w:rsidR="0070402F" w:rsidRPr="00D95972" w:rsidRDefault="0070402F" w:rsidP="0070402F">
            <w:pPr>
              <w:rPr>
                <w:rFonts w:eastAsia="Batang" w:cs="Arial"/>
                <w:lang w:eastAsia="ko-KR"/>
              </w:rPr>
            </w:pPr>
          </w:p>
        </w:tc>
      </w:tr>
      <w:tr w:rsidR="0070402F" w:rsidRPr="00D95972" w14:paraId="05EEC574" w14:textId="77777777" w:rsidTr="00F75A50">
        <w:tc>
          <w:tcPr>
            <w:tcW w:w="976" w:type="dxa"/>
            <w:tcBorders>
              <w:left w:val="thinThickThinSmallGap" w:sz="24" w:space="0" w:color="auto"/>
              <w:bottom w:val="nil"/>
            </w:tcBorders>
            <w:shd w:val="clear" w:color="auto" w:fill="auto"/>
          </w:tcPr>
          <w:p w14:paraId="57FB79F3" w14:textId="77777777" w:rsidR="0070402F" w:rsidRPr="00D95972" w:rsidRDefault="0070402F" w:rsidP="0070402F">
            <w:pPr>
              <w:rPr>
                <w:rFonts w:cs="Arial"/>
              </w:rPr>
            </w:pPr>
          </w:p>
        </w:tc>
        <w:tc>
          <w:tcPr>
            <w:tcW w:w="1317" w:type="dxa"/>
            <w:gridSpan w:val="2"/>
            <w:tcBorders>
              <w:bottom w:val="nil"/>
            </w:tcBorders>
            <w:shd w:val="clear" w:color="auto" w:fill="auto"/>
          </w:tcPr>
          <w:p w14:paraId="6582546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3EC567F" w14:textId="77777777" w:rsidR="0070402F" w:rsidRPr="00D95972" w:rsidRDefault="00BF093E" w:rsidP="0070402F">
            <w:pPr>
              <w:overflowPunct/>
              <w:autoSpaceDE/>
              <w:autoSpaceDN/>
              <w:adjustRightInd/>
              <w:textAlignment w:val="auto"/>
              <w:rPr>
                <w:rFonts w:cs="Arial"/>
                <w:lang w:val="en-US"/>
              </w:rPr>
            </w:pPr>
            <w:hyperlink r:id="rId602" w:history="1">
              <w:r w:rsidR="0070402F">
                <w:rPr>
                  <w:rStyle w:val="Hyperlink"/>
                </w:rPr>
                <w:t>C1-211119</w:t>
              </w:r>
            </w:hyperlink>
          </w:p>
        </w:tc>
        <w:tc>
          <w:tcPr>
            <w:tcW w:w="4191" w:type="dxa"/>
            <w:gridSpan w:val="3"/>
            <w:tcBorders>
              <w:top w:val="single" w:sz="4" w:space="0" w:color="auto"/>
              <w:bottom w:val="single" w:sz="4" w:space="0" w:color="auto"/>
            </w:tcBorders>
            <w:shd w:val="clear" w:color="auto" w:fill="FFFF00"/>
          </w:tcPr>
          <w:p w14:paraId="2CBF1BA2" w14:textId="77777777"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14:paraId="3A93D2FE" w14:textId="77777777"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4123C81" w14:textId="77777777"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7FFB9" w14:textId="77777777" w:rsidR="0070402F" w:rsidRDefault="0070402F" w:rsidP="0070402F">
            <w:pPr>
              <w:rPr>
                <w:rFonts w:eastAsia="Batang" w:cs="Arial"/>
                <w:lang w:eastAsia="ko-KR"/>
              </w:rPr>
            </w:pPr>
            <w:r>
              <w:rPr>
                <w:rFonts w:eastAsia="Batang" w:cs="Arial"/>
                <w:lang w:eastAsia="ko-KR"/>
              </w:rPr>
              <w:t>Revision of C1-210260</w:t>
            </w:r>
          </w:p>
          <w:p w14:paraId="7A0A3465" w14:textId="77777777" w:rsidR="0070402F" w:rsidRDefault="0070402F" w:rsidP="0070402F">
            <w:pPr>
              <w:rPr>
                <w:rFonts w:eastAsia="Batang" w:cs="Arial"/>
                <w:lang w:eastAsia="ko-KR"/>
              </w:rPr>
            </w:pPr>
          </w:p>
          <w:p w14:paraId="7488FEE0" w14:textId="77777777"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46A6BEB3" w14:textId="77777777" w:rsidR="0070402F" w:rsidRPr="00D95972" w:rsidRDefault="0070402F" w:rsidP="0070402F">
            <w:pPr>
              <w:rPr>
                <w:rFonts w:eastAsia="Batang" w:cs="Arial"/>
                <w:lang w:eastAsia="ko-KR"/>
              </w:rPr>
            </w:pPr>
          </w:p>
        </w:tc>
      </w:tr>
      <w:tr w:rsidR="0070402F" w:rsidRPr="00D95972" w14:paraId="177E2F25" w14:textId="77777777" w:rsidTr="00F75A50">
        <w:tc>
          <w:tcPr>
            <w:tcW w:w="976" w:type="dxa"/>
            <w:tcBorders>
              <w:left w:val="thinThickThinSmallGap" w:sz="24" w:space="0" w:color="auto"/>
              <w:bottom w:val="nil"/>
            </w:tcBorders>
            <w:shd w:val="clear" w:color="auto" w:fill="auto"/>
          </w:tcPr>
          <w:p w14:paraId="3419A040" w14:textId="77777777" w:rsidR="0070402F" w:rsidRPr="00D95972" w:rsidRDefault="0070402F" w:rsidP="0070402F">
            <w:pPr>
              <w:rPr>
                <w:rFonts w:cs="Arial"/>
              </w:rPr>
            </w:pPr>
          </w:p>
        </w:tc>
        <w:tc>
          <w:tcPr>
            <w:tcW w:w="1317" w:type="dxa"/>
            <w:gridSpan w:val="2"/>
            <w:tcBorders>
              <w:bottom w:val="nil"/>
            </w:tcBorders>
            <w:shd w:val="clear" w:color="auto" w:fill="auto"/>
          </w:tcPr>
          <w:p w14:paraId="5625781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67BDC38" w14:textId="77777777" w:rsidR="0070402F" w:rsidRPr="00D95972" w:rsidRDefault="00BF093E" w:rsidP="0070402F">
            <w:pPr>
              <w:overflowPunct/>
              <w:autoSpaceDE/>
              <w:autoSpaceDN/>
              <w:adjustRightInd/>
              <w:textAlignment w:val="auto"/>
              <w:rPr>
                <w:rFonts w:cs="Arial"/>
                <w:lang w:val="en-US"/>
              </w:rPr>
            </w:pPr>
            <w:hyperlink r:id="rId603" w:history="1">
              <w:r w:rsidR="0070402F">
                <w:rPr>
                  <w:rStyle w:val="Hyperlink"/>
                </w:rPr>
                <w:t>C1-211120</w:t>
              </w:r>
            </w:hyperlink>
          </w:p>
        </w:tc>
        <w:tc>
          <w:tcPr>
            <w:tcW w:w="4191" w:type="dxa"/>
            <w:gridSpan w:val="3"/>
            <w:tcBorders>
              <w:top w:val="single" w:sz="4" w:space="0" w:color="auto"/>
              <w:bottom w:val="single" w:sz="4" w:space="0" w:color="auto"/>
            </w:tcBorders>
            <w:shd w:val="clear" w:color="auto" w:fill="FFFF00"/>
          </w:tcPr>
          <w:p w14:paraId="08BC4B74" w14:textId="77777777"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14:paraId="3AA76567" w14:textId="77777777"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2E9E61A" w14:textId="77777777"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4A70" w14:textId="77777777" w:rsidR="0070402F" w:rsidRDefault="0070402F" w:rsidP="0070402F">
            <w:pPr>
              <w:rPr>
                <w:rFonts w:eastAsia="Batang" w:cs="Arial"/>
                <w:lang w:eastAsia="ko-KR"/>
              </w:rPr>
            </w:pPr>
            <w:r>
              <w:rPr>
                <w:rFonts w:eastAsia="Batang" w:cs="Arial"/>
                <w:lang w:eastAsia="ko-KR"/>
              </w:rPr>
              <w:t>Revision of C1-210260</w:t>
            </w:r>
          </w:p>
          <w:p w14:paraId="3E8D801B" w14:textId="77777777" w:rsidR="0070402F" w:rsidRDefault="0070402F" w:rsidP="0070402F">
            <w:pPr>
              <w:rPr>
                <w:rFonts w:eastAsia="Batang" w:cs="Arial"/>
                <w:lang w:eastAsia="ko-KR"/>
              </w:rPr>
            </w:pPr>
          </w:p>
          <w:p w14:paraId="55786858" w14:textId="77777777"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0747DE53" w14:textId="77777777" w:rsidR="0070402F" w:rsidRDefault="0070402F" w:rsidP="0070402F">
            <w:pPr>
              <w:rPr>
                <w:rFonts w:eastAsia="Batang" w:cs="Arial"/>
                <w:lang w:eastAsia="ko-KR"/>
              </w:rPr>
            </w:pPr>
            <w:r>
              <w:rPr>
                <w:rFonts w:eastAsia="Batang" w:cs="Arial"/>
                <w:lang w:eastAsia="ko-KR"/>
              </w:rPr>
              <w:t>Revision number incorrect</w:t>
            </w:r>
          </w:p>
          <w:p w14:paraId="6B28CE45" w14:textId="77777777" w:rsidR="0070402F" w:rsidRPr="00D95972" w:rsidRDefault="0070402F" w:rsidP="0070402F">
            <w:pPr>
              <w:rPr>
                <w:rFonts w:eastAsia="Batang" w:cs="Arial"/>
                <w:lang w:eastAsia="ko-KR"/>
              </w:rPr>
            </w:pPr>
          </w:p>
        </w:tc>
      </w:tr>
      <w:tr w:rsidR="0070402F" w:rsidRPr="00D95972" w14:paraId="11ED4FA9" w14:textId="77777777" w:rsidTr="00591866">
        <w:tc>
          <w:tcPr>
            <w:tcW w:w="976" w:type="dxa"/>
            <w:tcBorders>
              <w:left w:val="thinThickThinSmallGap" w:sz="24" w:space="0" w:color="auto"/>
              <w:bottom w:val="nil"/>
            </w:tcBorders>
            <w:shd w:val="clear" w:color="auto" w:fill="auto"/>
          </w:tcPr>
          <w:p w14:paraId="5EE35E81" w14:textId="77777777" w:rsidR="0070402F" w:rsidRPr="00D95972" w:rsidRDefault="0070402F" w:rsidP="0070402F">
            <w:pPr>
              <w:rPr>
                <w:rFonts w:cs="Arial"/>
              </w:rPr>
            </w:pPr>
          </w:p>
        </w:tc>
        <w:tc>
          <w:tcPr>
            <w:tcW w:w="1317" w:type="dxa"/>
            <w:gridSpan w:val="2"/>
            <w:tcBorders>
              <w:bottom w:val="nil"/>
            </w:tcBorders>
            <w:shd w:val="clear" w:color="auto" w:fill="auto"/>
          </w:tcPr>
          <w:p w14:paraId="53AD605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D54DB0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30F4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24D128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1CD47E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CF204" w14:textId="77777777" w:rsidR="0070402F" w:rsidRPr="00D95972" w:rsidRDefault="0070402F" w:rsidP="0070402F">
            <w:pPr>
              <w:rPr>
                <w:rFonts w:eastAsia="Batang" w:cs="Arial"/>
                <w:lang w:eastAsia="ko-KR"/>
              </w:rPr>
            </w:pPr>
          </w:p>
        </w:tc>
      </w:tr>
      <w:tr w:rsidR="0070402F" w:rsidRPr="00D95972" w14:paraId="30DDB8C8" w14:textId="77777777" w:rsidTr="00591866">
        <w:tc>
          <w:tcPr>
            <w:tcW w:w="976" w:type="dxa"/>
            <w:tcBorders>
              <w:left w:val="thinThickThinSmallGap" w:sz="24" w:space="0" w:color="auto"/>
              <w:bottom w:val="nil"/>
            </w:tcBorders>
            <w:shd w:val="clear" w:color="auto" w:fill="auto"/>
          </w:tcPr>
          <w:p w14:paraId="5815C675" w14:textId="77777777" w:rsidR="0070402F" w:rsidRPr="00D95972" w:rsidRDefault="0070402F" w:rsidP="0070402F">
            <w:pPr>
              <w:rPr>
                <w:rFonts w:cs="Arial"/>
              </w:rPr>
            </w:pPr>
          </w:p>
        </w:tc>
        <w:tc>
          <w:tcPr>
            <w:tcW w:w="1317" w:type="dxa"/>
            <w:gridSpan w:val="2"/>
            <w:tcBorders>
              <w:bottom w:val="nil"/>
            </w:tcBorders>
            <w:shd w:val="clear" w:color="auto" w:fill="auto"/>
          </w:tcPr>
          <w:p w14:paraId="566B5BF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FB39D9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1B70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4C71CC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5A6B4B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078F8" w14:textId="77777777" w:rsidR="0070402F" w:rsidRPr="00D95972" w:rsidRDefault="0070402F" w:rsidP="0070402F">
            <w:pPr>
              <w:rPr>
                <w:rFonts w:eastAsia="Batang" w:cs="Arial"/>
                <w:lang w:eastAsia="ko-KR"/>
              </w:rPr>
            </w:pPr>
          </w:p>
        </w:tc>
      </w:tr>
      <w:tr w:rsidR="0070402F" w:rsidRPr="00D95972" w14:paraId="6FC815E5" w14:textId="77777777" w:rsidTr="00976D40">
        <w:tc>
          <w:tcPr>
            <w:tcW w:w="976" w:type="dxa"/>
            <w:tcBorders>
              <w:left w:val="thinThickThinSmallGap" w:sz="24" w:space="0" w:color="auto"/>
              <w:bottom w:val="nil"/>
            </w:tcBorders>
            <w:shd w:val="clear" w:color="auto" w:fill="auto"/>
          </w:tcPr>
          <w:p w14:paraId="45069FB5" w14:textId="77777777" w:rsidR="0070402F" w:rsidRPr="00D95972" w:rsidRDefault="0070402F" w:rsidP="0070402F">
            <w:pPr>
              <w:rPr>
                <w:rFonts w:cs="Arial"/>
              </w:rPr>
            </w:pPr>
          </w:p>
        </w:tc>
        <w:tc>
          <w:tcPr>
            <w:tcW w:w="1317" w:type="dxa"/>
            <w:gridSpan w:val="2"/>
            <w:tcBorders>
              <w:bottom w:val="nil"/>
            </w:tcBorders>
            <w:shd w:val="clear" w:color="auto" w:fill="auto"/>
          </w:tcPr>
          <w:p w14:paraId="2A29AE6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C159D5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41AAE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645743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1896E0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C868" w14:textId="77777777" w:rsidR="0070402F" w:rsidRPr="00D95972" w:rsidRDefault="0070402F" w:rsidP="0070402F">
            <w:pPr>
              <w:rPr>
                <w:rFonts w:eastAsia="Batang" w:cs="Arial"/>
                <w:lang w:eastAsia="ko-KR"/>
              </w:rPr>
            </w:pPr>
          </w:p>
        </w:tc>
      </w:tr>
      <w:tr w:rsidR="0070402F" w:rsidRPr="00D95972" w14:paraId="541F326D" w14:textId="77777777" w:rsidTr="00976D40">
        <w:tc>
          <w:tcPr>
            <w:tcW w:w="976" w:type="dxa"/>
            <w:tcBorders>
              <w:left w:val="thinThickThinSmallGap" w:sz="24" w:space="0" w:color="auto"/>
              <w:bottom w:val="nil"/>
            </w:tcBorders>
            <w:shd w:val="clear" w:color="auto" w:fill="auto"/>
          </w:tcPr>
          <w:p w14:paraId="69FCE368" w14:textId="77777777" w:rsidR="0070402F" w:rsidRPr="00D95972" w:rsidRDefault="0070402F" w:rsidP="0070402F">
            <w:pPr>
              <w:rPr>
                <w:rFonts w:cs="Arial"/>
              </w:rPr>
            </w:pPr>
          </w:p>
        </w:tc>
        <w:tc>
          <w:tcPr>
            <w:tcW w:w="1317" w:type="dxa"/>
            <w:gridSpan w:val="2"/>
            <w:tcBorders>
              <w:bottom w:val="nil"/>
            </w:tcBorders>
            <w:shd w:val="clear" w:color="auto" w:fill="auto"/>
          </w:tcPr>
          <w:p w14:paraId="25ACF84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7BE94E9"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3A0E9"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A20E4A2"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AEFFA7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85205" w14:textId="77777777" w:rsidR="0070402F" w:rsidRPr="00D95972" w:rsidRDefault="0070402F" w:rsidP="0070402F">
            <w:pPr>
              <w:rPr>
                <w:rFonts w:eastAsia="Batang" w:cs="Arial"/>
                <w:lang w:eastAsia="ko-KR"/>
              </w:rPr>
            </w:pPr>
          </w:p>
        </w:tc>
      </w:tr>
      <w:tr w:rsidR="0070402F" w:rsidRPr="00D95972" w14:paraId="4F0A499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4BDE6AAB"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EAF119E" w14:textId="77777777" w:rsidR="0070402F" w:rsidRPr="00D95972" w:rsidRDefault="0070402F" w:rsidP="0070402F">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0D4398AB"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544896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158E201"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29E31E40"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0C4795" w14:textId="77777777" w:rsidR="0070402F" w:rsidRDefault="0070402F" w:rsidP="0070402F">
            <w:pPr>
              <w:rPr>
                <w:rFonts w:eastAsia="MS Mincho" w:cs="Arial"/>
              </w:rPr>
            </w:pPr>
            <w:r>
              <w:t>Stage 3 of Multimedia Priority Service (MPS) Phase 2</w:t>
            </w:r>
            <w:r w:rsidRPr="00D95972">
              <w:rPr>
                <w:rFonts w:eastAsia="Batang" w:cs="Arial"/>
                <w:color w:val="000000"/>
                <w:lang w:eastAsia="ko-KR"/>
              </w:rPr>
              <w:br/>
            </w:r>
          </w:p>
          <w:p w14:paraId="3722D9CC" w14:textId="77777777" w:rsidR="0070402F" w:rsidRPr="00D95972" w:rsidRDefault="0070402F" w:rsidP="0070402F">
            <w:pPr>
              <w:rPr>
                <w:rFonts w:eastAsia="Batang" w:cs="Arial"/>
                <w:lang w:eastAsia="ko-KR"/>
              </w:rPr>
            </w:pPr>
          </w:p>
        </w:tc>
      </w:tr>
      <w:tr w:rsidR="0070402F" w:rsidRPr="00D95972" w14:paraId="3D80E000" w14:textId="77777777" w:rsidTr="00712D6F">
        <w:tc>
          <w:tcPr>
            <w:tcW w:w="976" w:type="dxa"/>
            <w:tcBorders>
              <w:left w:val="thinThickThinSmallGap" w:sz="24" w:space="0" w:color="auto"/>
              <w:bottom w:val="nil"/>
            </w:tcBorders>
            <w:shd w:val="clear" w:color="auto" w:fill="auto"/>
          </w:tcPr>
          <w:p w14:paraId="58B50D13" w14:textId="77777777" w:rsidR="0070402F" w:rsidRPr="00D95972" w:rsidRDefault="0070402F" w:rsidP="0070402F">
            <w:pPr>
              <w:rPr>
                <w:rFonts w:cs="Arial"/>
              </w:rPr>
            </w:pPr>
          </w:p>
        </w:tc>
        <w:tc>
          <w:tcPr>
            <w:tcW w:w="1317" w:type="dxa"/>
            <w:gridSpan w:val="2"/>
            <w:tcBorders>
              <w:bottom w:val="nil"/>
            </w:tcBorders>
            <w:shd w:val="clear" w:color="auto" w:fill="auto"/>
          </w:tcPr>
          <w:p w14:paraId="34C3841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AF5FAA" w14:textId="77777777" w:rsidR="0070402F" w:rsidRPr="00D95972" w:rsidRDefault="00BF093E" w:rsidP="0070402F">
            <w:pPr>
              <w:overflowPunct/>
              <w:autoSpaceDE/>
              <w:autoSpaceDN/>
              <w:adjustRightInd/>
              <w:textAlignment w:val="auto"/>
              <w:rPr>
                <w:rFonts w:cs="Arial"/>
                <w:lang w:val="en-US"/>
              </w:rPr>
            </w:pPr>
            <w:hyperlink r:id="rId604" w:history="1">
              <w:r w:rsidR="0070402F">
                <w:rPr>
                  <w:rStyle w:val="Hyperlink"/>
                </w:rPr>
                <w:t>C1-210512</w:t>
              </w:r>
            </w:hyperlink>
          </w:p>
        </w:tc>
        <w:tc>
          <w:tcPr>
            <w:tcW w:w="4191" w:type="dxa"/>
            <w:gridSpan w:val="3"/>
            <w:tcBorders>
              <w:top w:val="single" w:sz="4" w:space="0" w:color="auto"/>
              <w:bottom w:val="single" w:sz="4" w:space="0" w:color="auto"/>
            </w:tcBorders>
            <w:shd w:val="clear" w:color="auto" w:fill="FFFF00"/>
          </w:tcPr>
          <w:p w14:paraId="21F5D985" w14:textId="77777777" w:rsidR="0070402F" w:rsidRPr="00D95972" w:rsidRDefault="0070402F" w:rsidP="0070402F">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FA69835" w14:textId="77777777" w:rsidR="0070402F" w:rsidRPr="00D95972" w:rsidRDefault="0070402F" w:rsidP="0070402F">
            <w:pPr>
              <w:rPr>
                <w:rFonts w:cs="Arial"/>
              </w:rPr>
            </w:pPr>
            <w:r>
              <w:rPr>
                <w:rFonts w:cs="Arial"/>
              </w:rPr>
              <w:t>MCC</w:t>
            </w:r>
          </w:p>
        </w:tc>
        <w:tc>
          <w:tcPr>
            <w:tcW w:w="826" w:type="dxa"/>
            <w:tcBorders>
              <w:top w:val="single" w:sz="4" w:space="0" w:color="auto"/>
              <w:bottom w:val="single" w:sz="4" w:space="0" w:color="auto"/>
            </w:tcBorders>
            <w:shd w:val="clear" w:color="auto" w:fill="FFFF00"/>
          </w:tcPr>
          <w:p w14:paraId="652A21BD" w14:textId="77777777" w:rsidR="0070402F" w:rsidRPr="00D95972" w:rsidRDefault="0070402F" w:rsidP="0070402F">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2C80" w14:textId="77777777" w:rsidR="0070402F" w:rsidRPr="00D95972" w:rsidRDefault="0070402F" w:rsidP="0070402F">
            <w:pPr>
              <w:rPr>
                <w:rFonts w:eastAsia="Batang" w:cs="Arial"/>
                <w:lang w:eastAsia="ko-KR"/>
              </w:rPr>
            </w:pPr>
            <w:r>
              <w:rPr>
                <w:rFonts w:eastAsia="Batang" w:cs="Arial"/>
                <w:lang w:eastAsia="ko-KR"/>
              </w:rPr>
              <w:t>No box is ticked</w:t>
            </w:r>
          </w:p>
        </w:tc>
      </w:tr>
      <w:tr w:rsidR="0070402F" w:rsidRPr="00D95972" w14:paraId="5B178B31" w14:textId="77777777" w:rsidTr="00712D6F">
        <w:tc>
          <w:tcPr>
            <w:tcW w:w="976" w:type="dxa"/>
            <w:tcBorders>
              <w:left w:val="thinThickThinSmallGap" w:sz="24" w:space="0" w:color="auto"/>
              <w:bottom w:val="nil"/>
            </w:tcBorders>
            <w:shd w:val="clear" w:color="auto" w:fill="auto"/>
          </w:tcPr>
          <w:p w14:paraId="141E2E01" w14:textId="77777777" w:rsidR="0070402F" w:rsidRPr="00D95972" w:rsidRDefault="0070402F" w:rsidP="0070402F">
            <w:pPr>
              <w:rPr>
                <w:rFonts w:cs="Arial"/>
              </w:rPr>
            </w:pPr>
          </w:p>
        </w:tc>
        <w:tc>
          <w:tcPr>
            <w:tcW w:w="1317" w:type="dxa"/>
            <w:gridSpan w:val="2"/>
            <w:tcBorders>
              <w:bottom w:val="nil"/>
            </w:tcBorders>
            <w:shd w:val="clear" w:color="auto" w:fill="auto"/>
          </w:tcPr>
          <w:p w14:paraId="64D7933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D3756F5" w14:textId="77777777" w:rsidR="0070402F" w:rsidRPr="00D95972" w:rsidRDefault="00BF093E" w:rsidP="0070402F">
            <w:pPr>
              <w:overflowPunct/>
              <w:autoSpaceDE/>
              <w:autoSpaceDN/>
              <w:adjustRightInd/>
              <w:textAlignment w:val="auto"/>
              <w:rPr>
                <w:rFonts w:cs="Arial"/>
                <w:lang w:val="en-US"/>
              </w:rPr>
            </w:pPr>
            <w:hyperlink r:id="rId605" w:history="1">
              <w:r w:rsidR="0070402F">
                <w:rPr>
                  <w:rStyle w:val="Hyperlink"/>
                </w:rPr>
                <w:t>C1-210659</w:t>
              </w:r>
            </w:hyperlink>
          </w:p>
        </w:tc>
        <w:tc>
          <w:tcPr>
            <w:tcW w:w="4191" w:type="dxa"/>
            <w:gridSpan w:val="3"/>
            <w:tcBorders>
              <w:top w:val="single" w:sz="4" w:space="0" w:color="auto"/>
              <w:bottom w:val="single" w:sz="4" w:space="0" w:color="auto"/>
            </w:tcBorders>
            <w:shd w:val="clear" w:color="auto" w:fill="FFFF00"/>
          </w:tcPr>
          <w:p w14:paraId="0F0FD4C4" w14:textId="77777777" w:rsidR="0070402F" w:rsidRPr="00D95972" w:rsidRDefault="0070402F" w:rsidP="0070402F">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6D621BEC" w14:textId="77777777" w:rsidR="0070402F" w:rsidRPr="00D95972" w:rsidRDefault="0070402F" w:rsidP="0070402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67D619D4" w14:textId="77777777" w:rsidR="0070402F" w:rsidRPr="00D95972" w:rsidRDefault="0070402F" w:rsidP="0070402F">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9C5D7" w14:textId="77777777" w:rsidR="0070402F" w:rsidRPr="00D95972" w:rsidRDefault="0070402F" w:rsidP="0070402F">
            <w:pPr>
              <w:rPr>
                <w:rFonts w:eastAsia="Batang" w:cs="Arial"/>
                <w:lang w:eastAsia="ko-KR"/>
              </w:rPr>
            </w:pPr>
          </w:p>
        </w:tc>
      </w:tr>
      <w:tr w:rsidR="0070402F" w:rsidRPr="00D95972" w14:paraId="727DE0B5" w14:textId="77777777" w:rsidTr="00976D40">
        <w:tc>
          <w:tcPr>
            <w:tcW w:w="976" w:type="dxa"/>
            <w:tcBorders>
              <w:left w:val="thinThickThinSmallGap" w:sz="24" w:space="0" w:color="auto"/>
              <w:bottom w:val="nil"/>
            </w:tcBorders>
            <w:shd w:val="clear" w:color="auto" w:fill="auto"/>
          </w:tcPr>
          <w:p w14:paraId="3143B895" w14:textId="77777777" w:rsidR="0070402F" w:rsidRPr="00D95972" w:rsidRDefault="0070402F" w:rsidP="0070402F">
            <w:pPr>
              <w:rPr>
                <w:rFonts w:cs="Arial"/>
              </w:rPr>
            </w:pPr>
          </w:p>
        </w:tc>
        <w:tc>
          <w:tcPr>
            <w:tcW w:w="1317" w:type="dxa"/>
            <w:gridSpan w:val="2"/>
            <w:tcBorders>
              <w:bottom w:val="nil"/>
            </w:tcBorders>
            <w:shd w:val="clear" w:color="auto" w:fill="auto"/>
          </w:tcPr>
          <w:p w14:paraId="0E0D078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4E72A0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5044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9C2ADB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C8EA0E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018A2" w14:textId="77777777" w:rsidR="0070402F" w:rsidRPr="00D95972" w:rsidRDefault="0070402F" w:rsidP="0070402F">
            <w:pPr>
              <w:rPr>
                <w:rFonts w:eastAsia="Batang" w:cs="Arial"/>
                <w:lang w:eastAsia="ko-KR"/>
              </w:rPr>
            </w:pPr>
          </w:p>
        </w:tc>
      </w:tr>
      <w:tr w:rsidR="0070402F" w:rsidRPr="00D95972" w14:paraId="6904040B" w14:textId="77777777" w:rsidTr="00976D40">
        <w:tc>
          <w:tcPr>
            <w:tcW w:w="976" w:type="dxa"/>
            <w:tcBorders>
              <w:left w:val="thinThickThinSmallGap" w:sz="24" w:space="0" w:color="auto"/>
              <w:bottom w:val="nil"/>
            </w:tcBorders>
            <w:shd w:val="clear" w:color="auto" w:fill="auto"/>
          </w:tcPr>
          <w:p w14:paraId="62226222" w14:textId="77777777" w:rsidR="0070402F" w:rsidRPr="00D95972" w:rsidRDefault="0070402F" w:rsidP="0070402F">
            <w:pPr>
              <w:rPr>
                <w:rFonts w:cs="Arial"/>
              </w:rPr>
            </w:pPr>
          </w:p>
        </w:tc>
        <w:tc>
          <w:tcPr>
            <w:tcW w:w="1317" w:type="dxa"/>
            <w:gridSpan w:val="2"/>
            <w:tcBorders>
              <w:bottom w:val="nil"/>
            </w:tcBorders>
            <w:shd w:val="clear" w:color="auto" w:fill="auto"/>
          </w:tcPr>
          <w:p w14:paraId="5C1B9F3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AB824A0"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1DC9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4657D40F"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26F299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ADC58" w14:textId="77777777" w:rsidR="0070402F" w:rsidRPr="00D95972" w:rsidRDefault="0070402F" w:rsidP="0070402F">
            <w:pPr>
              <w:rPr>
                <w:rFonts w:eastAsia="Batang" w:cs="Arial"/>
                <w:lang w:eastAsia="ko-KR"/>
              </w:rPr>
            </w:pPr>
          </w:p>
        </w:tc>
      </w:tr>
      <w:tr w:rsidR="0070402F" w:rsidRPr="00D95972" w14:paraId="55A2CE4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1BFF5F"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20D67F" w14:textId="77777777" w:rsidR="0070402F" w:rsidRPr="00D95972" w:rsidRDefault="0070402F" w:rsidP="007040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9D1B110"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6C826E14"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C5E91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5D8C83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75FDF" w14:textId="77777777" w:rsidR="0070402F" w:rsidRDefault="0070402F" w:rsidP="007040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A15E945" w14:textId="77777777" w:rsidR="0070402F" w:rsidRPr="00D95972" w:rsidRDefault="0070402F" w:rsidP="0070402F">
            <w:pPr>
              <w:rPr>
                <w:rFonts w:eastAsia="Batang" w:cs="Arial"/>
                <w:lang w:eastAsia="ko-KR"/>
              </w:rPr>
            </w:pPr>
          </w:p>
        </w:tc>
      </w:tr>
      <w:tr w:rsidR="0070402F" w:rsidRPr="00D95972" w14:paraId="3EEC48D3" w14:textId="77777777" w:rsidTr="00AB7C1A">
        <w:tc>
          <w:tcPr>
            <w:tcW w:w="976" w:type="dxa"/>
            <w:tcBorders>
              <w:left w:val="thinThickThinSmallGap" w:sz="24" w:space="0" w:color="auto"/>
              <w:bottom w:val="nil"/>
            </w:tcBorders>
            <w:shd w:val="clear" w:color="auto" w:fill="auto"/>
          </w:tcPr>
          <w:p w14:paraId="61CFC425" w14:textId="77777777" w:rsidR="0070402F" w:rsidRPr="00D95972" w:rsidRDefault="0070402F" w:rsidP="0070402F">
            <w:pPr>
              <w:rPr>
                <w:rFonts w:cs="Arial"/>
              </w:rPr>
            </w:pPr>
          </w:p>
        </w:tc>
        <w:tc>
          <w:tcPr>
            <w:tcW w:w="1317" w:type="dxa"/>
            <w:gridSpan w:val="2"/>
            <w:tcBorders>
              <w:bottom w:val="nil"/>
            </w:tcBorders>
            <w:shd w:val="clear" w:color="auto" w:fill="auto"/>
          </w:tcPr>
          <w:p w14:paraId="7AA4972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1748B474" w14:textId="77777777" w:rsidR="0070402F" w:rsidRDefault="00BF093E" w:rsidP="0070402F">
            <w:pPr>
              <w:overflowPunct/>
              <w:autoSpaceDE/>
              <w:autoSpaceDN/>
              <w:adjustRightInd/>
              <w:textAlignment w:val="auto"/>
            </w:pPr>
            <w:hyperlink r:id="rId606" w:history="1">
              <w:r w:rsidR="0070402F">
                <w:rPr>
                  <w:rStyle w:val="Hyperlink"/>
                </w:rPr>
                <w:t>C1-210262</w:t>
              </w:r>
            </w:hyperlink>
          </w:p>
        </w:tc>
        <w:tc>
          <w:tcPr>
            <w:tcW w:w="4191" w:type="dxa"/>
            <w:gridSpan w:val="3"/>
            <w:tcBorders>
              <w:top w:val="single" w:sz="4" w:space="0" w:color="auto"/>
              <w:bottom w:val="single" w:sz="4" w:space="0" w:color="auto"/>
            </w:tcBorders>
            <w:shd w:val="clear" w:color="auto" w:fill="92D050"/>
          </w:tcPr>
          <w:p w14:paraId="5B3F799D" w14:textId="77777777" w:rsidR="0070402F" w:rsidRDefault="0070402F" w:rsidP="0070402F">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2D297412"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A56AFEE" w14:textId="77777777" w:rsidR="0070402F" w:rsidRDefault="0070402F" w:rsidP="0070402F">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A80BAF" w14:textId="77777777" w:rsidR="0070402F" w:rsidRDefault="0070402F" w:rsidP="0070402F">
            <w:pPr>
              <w:rPr>
                <w:rFonts w:eastAsia="Batang" w:cs="Arial"/>
                <w:lang w:eastAsia="ko-KR"/>
              </w:rPr>
            </w:pPr>
            <w:r>
              <w:rPr>
                <w:rFonts w:eastAsia="Batang" w:cs="Arial"/>
                <w:lang w:eastAsia="ko-KR"/>
              </w:rPr>
              <w:t>Agreed</w:t>
            </w:r>
          </w:p>
          <w:p w14:paraId="7BD52AB0" w14:textId="77777777" w:rsidR="0070402F" w:rsidRDefault="0070402F" w:rsidP="0070402F">
            <w:pPr>
              <w:rPr>
                <w:ins w:id="82" w:author="PeLe" w:date="2021-01-20T12:52:00Z"/>
                <w:rFonts w:eastAsia="Batang" w:cs="Arial"/>
                <w:lang w:eastAsia="ko-KR"/>
              </w:rPr>
            </w:pPr>
            <w:ins w:id="83" w:author="PeLe" w:date="2021-01-20T12:52:00Z">
              <w:r>
                <w:rPr>
                  <w:rFonts w:eastAsia="Batang" w:cs="Arial"/>
                  <w:lang w:eastAsia="ko-KR"/>
                </w:rPr>
                <w:t>Revision of C1-210247</w:t>
              </w:r>
            </w:ins>
          </w:p>
          <w:p w14:paraId="3BD39447" w14:textId="77777777" w:rsidR="0070402F" w:rsidRDefault="0070402F" w:rsidP="0070402F">
            <w:pPr>
              <w:rPr>
                <w:rFonts w:eastAsia="Batang" w:cs="Arial"/>
                <w:lang w:eastAsia="ko-KR"/>
              </w:rPr>
            </w:pPr>
          </w:p>
        </w:tc>
      </w:tr>
      <w:tr w:rsidR="0070402F" w:rsidRPr="00D95972" w14:paraId="0BF03366" w14:textId="77777777" w:rsidTr="00E81592">
        <w:tc>
          <w:tcPr>
            <w:tcW w:w="976" w:type="dxa"/>
            <w:tcBorders>
              <w:left w:val="thinThickThinSmallGap" w:sz="24" w:space="0" w:color="auto"/>
              <w:bottom w:val="nil"/>
            </w:tcBorders>
            <w:shd w:val="clear" w:color="auto" w:fill="auto"/>
          </w:tcPr>
          <w:p w14:paraId="09B2A91D" w14:textId="77777777" w:rsidR="0070402F" w:rsidRPr="00D95972" w:rsidRDefault="0070402F" w:rsidP="0070402F">
            <w:pPr>
              <w:rPr>
                <w:rFonts w:cs="Arial"/>
              </w:rPr>
            </w:pPr>
          </w:p>
        </w:tc>
        <w:tc>
          <w:tcPr>
            <w:tcW w:w="1317" w:type="dxa"/>
            <w:gridSpan w:val="2"/>
            <w:tcBorders>
              <w:bottom w:val="nil"/>
            </w:tcBorders>
            <w:shd w:val="clear" w:color="auto" w:fill="auto"/>
          </w:tcPr>
          <w:p w14:paraId="260E649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1135273C" w14:textId="77777777" w:rsidR="0070402F" w:rsidRDefault="00BF093E" w:rsidP="0070402F">
            <w:pPr>
              <w:overflowPunct/>
              <w:autoSpaceDE/>
              <w:autoSpaceDN/>
              <w:adjustRightInd/>
              <w:textAlignment w:val="auto"/>
            </w:pPr>
            <w:hyperlink r:id="rId607" w:history="1">
              <w:r w:rsidR="0070402F">
                <w:rPr>
                  <w:rStyle w:val="Hyperlink"/>
                </w:rPr>
                <w:t>C1-210321</w:t>
              </w:r>
            </w:hyperlink>
          </w:p>
        </w:tc>
        <w:tc>
          <w:tcPr>
            <w:tcW w:w="4191" w:type="dxa"/>
            <w:gridSpan w:val="3"/>
            <w:tcBorders>
              <w:top w:val="single" w:sz="4" w:space="0" w:color="auto"/>
              <w:bottom w:val="single" w:sz="4" w:space="0" w:color="auto"/>
            </w:tcBorders>
            <w:shd w:val="clear" w:color="auto" w:fill="92D050"/>
          </w:tcPr>
          <w:p w14:paraId="3F2ED561" w14:textId="77777777"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2BCC701"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F2B1FE5" w14:textId="77777777" w:rsidR="0070402F" w:rsidRDefault="0070402F" w:rsidP="0070402F">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36650" w14:textId="77777777" w:rsidR="0070402F" w:rsidRDefault="0070402F" w:rsidP="0070402F">
            <w:pPr>
              <w:rPr>
                <w:rFonts w:eastAsia="Batang" w:cs="Arial"/>
                <w:lang w:eastAsia="ko-KR"/>
              </w:rPr>
            </w:pPr>
            <w:r>
              <w:rPr>
                <w:rFonts w:eastAsia="Batang" w:cs="Arial"/>
                <w:lang w:eastAsia="ko-KR"/>
              </w:rPr>
              <w:t>Agreed</w:t>
            </w:r>
          </w:p>
          <w:p w14:paraId="6A28FEE6" w14:textId="77777777" w:rsidR="0070402F" w:rsidRDefault="0070402F" w:rsidP="0070402F">
            <w:pPr>
              <w:rPr>
                <w:ins w:id="84" w:author="Ericsson J in CT1#127-bis-e" w:date="2021-01-28T15:59:00Z"/>
                <w:lang w:eastAsia="en-GB"/>
              </w:rPr>
            </w:pPr>
            <w:ins w:id="85" w:author="Ericsson J in CT1#127-bis-e" w:date="2021-01-28T15:59:00Z">
              <w:r>
                <w:rPr>
                  <w:lang w:eastAsia="en-GB"/>
                </w:rPr>
                <w:t>Revision of C1-210296</w:t>
              </w:r>
            </w:ins>
          </w:p>
          <w:p w14:paraId="41C7B6B7" w14:textId="77777777" w:rsidR="0070402F" w:rsidRDefault="0070402F" w:rsidP="0070402F">
            <w:pPr>
              <w:rPr>
                <w:ins w:id="86" w:author="Ericsson J before CT1#127-bis-e" w:date="2021-01-27T19:50:00Z"/>
                <w:lang w:eastAsia="en-GB"/>
              </w:rPr>
            </w:pPr>
            <w:ins w:id="87" w:author="Ericsson J before CT1#127-bis-e" w:date="2021-01-27T19:50:00Z">
              <w:r>
                <w:rPr>
                  <w:lang w:eastAsia="en-GB"/>
                </w:rPr>
                <w:t>Revision of C1-210288</w:t>
              </w:r>
            </w:ins>
          </w:p>
          <w:p w14:paraId="25B9594F" w14:textId="77777777" w:rsidR="0070402F" w:rsidRDefault="0070402F" w:rsidP="0070402F">
            <w:pPr>
              <w:rPr>
                <w:ins w:id="88" w:author="Ericsson J before CT1#127-bis-e" w:date="2021-01-27T11:41:00Z"/>
                <w:color w:val="FF0000"/>
                <w:lang w:eastAsia="en-GB"/>
              </w:rPr>
            </w:pPr>
            <w:ins w:id="89" w:author="Ericsson J before CT1#127-bis-e" w:date="2021-01-27T11:41:00Z">
              <w:r>
                <w:rPr>
                  <w:color w:val="FF0000"/>
                  <w:lang w:eastAsia="en-GB"/>
                </w:rPr>
                <w:t>Revision of C1-210264</w:t>
              </w:r>
            </w:ins>
          </w:p>
          <w:p w14:paraId="52A3E279" w14:textId="77777777" w:rsidR="0070402F" w:rsidRDefault="0070402F" w:rsidP="0070402F">
            <w:pPr>
              <w:rPr>
                <w:ins w:id="90" w:author="PeLe" w:date="2021-01-20T12:53:00Z"/>
                <w:color w:val="FF0000"/>
                <w:lang w:eastAsia="en-GB"/>
              </w:rPr>
            </w:pPr>
            <w:ins w:id="91" w:author="PeLe" w:date="2021-01-20T12:53:00Z">
              <w:r>
                <w:rPr>
                  <w:color w:val="FF0000"/>
                  <w:lang w:eastAsia="en-GB"/>
                </w:rPr>
                <w:t>Revision of C1-210249</w:t>
              </w:r>
            </w:ins>
          </w:p>
          <w:p w14:paraId="74340D54" w14:textId="77777777" w:rsidR="0070402F" w:rsidRDefault="0070402F" w:rsidP="0070402F">
            <w:pPr>
              <w:rPr>
                <w:rFonts w:eastAsia="Batang" w:cs="Arial"/>
                <w:lang w:eastAsia="ko-KR"/>
              </w:rPr>
            </w:pPr>
          </w:p>
        </w:tc>
      </w:tr>
      <w:tr w:rsidR="0070402F" w:rsidRPr="00D95972" w14:paraId="044C847E" w14:textId="77777777" w:rsidTr="00E81592">
        <w:tc>
          <w:tcPr>
            <w:tcW w:w="976" w:type="dxa"/>
            <w:tcBorders>
              <w:left w:val="thinThickThinSmallGap" w:sz="24" w:space="0" w:color="auto"/>
              <w:bottom w:val="nil"/>
            </w:tcBorders>
            <w:shd w:val="clear" w:color="auto" w:fill="auto"/>
          </w:tcPr>
          <w:p w14:paraId="18F0887A" w14:textId="77777777" w:rsidR="0070402F" w:rsidRPr="00D95972" w:rsidRDefault="0070402F" w:rsidP="0070402F">
            <w:pPr>
              <w:rPr>
                <w:rFonts w:cs="Arial"/>
              </w:rPr>
            </w:pPr>
          </w:p>
        </w:tc>
        <w:tc>
          <w:tcPr>
            <w:tcW w:w="1317" w:type="dxa"/>
            <w:gridSpan w:val="2"/>
            <w:tcBorders>
              <w:bottom w:val="nil"/>
            </w:tcBorders>
            <w:shd w:val="clear" w:color="auto" w:fill="auto"/>
          </w:tcPr>
          <w:p w14:paraId="5EB0818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4668771"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6BAA3"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6C12EF1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2D6AD9BD"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FEAB8" w14:textId="77777777" w:rsidR="0070402F" w:rsidRDefault="0070402F" w:rsidP="0070402F">
            <w:pPr>
              <w:rPr>
                <w:rFonts w:eastAsia="Batang" w:cs="Arial"/>
                <w:lang w:eastAsia="ko-KR"/>
              </w:rPr>
            </w:pPr>
          </w:p>
        </w:tc>
      </w:tr>
      <w:tr w:rsidR="0070402F" w:rsidRPr="00D95972" w14:paraId="19B350BD" w14:textId="77777777" w:rsidTr="00712D6F">
        <w:tc>
          <w:tcPr>
            <w:tcW w:w="976" w:type="dxa"/>
            <w:tcBorders>
              <w:left w:val="thinThickThinSmallGap" w:sz="24" w:space="0" w:color="auto"/>
              <w:bottom w:val="nil"/>
            </w:tcBorders>
            <w:shd w:val="clear" w:color="auto" w:fill="auto"/>
          </w:tcPr>
          <w:p w14:paraId="06837BC4" w14:textId="77777777" w:rsidR="0070402F" w:rsidRPr="00D95972" w:rsidRDefault="0070402F" w:rsidP="0070402F">
            <w:pPr>
              <w:rPr>
                <w:rFonts w:cs="Arial"/>
              </w:rPr>
            </w:pPr>
          </w:p>
        </w:tc>
        <w:tc>
          <w:tcPr>
            <w:tcW w:w="1317" w:type="dxa"/>
            <w:gridSpan w:val="2"/>
            <w:tcBorders>
              <w:bottom w:val="nil"/>
            </w:tcBorders>
            <w:shd w:val="clear" w:color="auto" w:fill="auto"/>
          </w:tcPr>
          <w:p w14:paraId="7D2FC53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CAD1BCE"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10856E"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7CDB8D6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0DCC63FD"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4A3F8" w14:textId="77777777" w:rsidR="0070402F" w:rsidRDefault="0070402F" w:rsidP="0070402F">
            <w:pPr>
              <w:rPr>
                <w:rFonts w:eastAsia="Batang" w:cs="Arial"/>
                <w:lang w:eastAsia="ko-KR"/>
              </w:rPr>
            </w:pPr>
          </w:p>
        </w:tc>
      </w:tr>
      <w:tr w:rsidR="0070402F" w:rsidRPr="00D95972" w14:paraId="074C0DC0" w14:textId="77777777" w:rsidTr="00712D6F">
        <w:tc>
          <w:tcPr>
            <w:tcW w:w="976" w:type="dxa"/>
            <w:tcBorders>
              <w:left w:val="thinThickThinSmallGap" w:sz="24" w:space="0" w:color="auto"/>
              <w:bottom w:val="nil"/>
            </w:tcBorders>
            <w:shd w:val="clear" w:color="auto" w:fill="auto"/>
          </w:tcPr>
          <w:p w14:paraId="0F2D2F04" w14:textId="77777777" w:rsidR="0070402F" w:rsidRPr="00D95972" w:rsidRDefault="0070402F" w:rsidP="0070402F">
            <w:pPr>
              <w:rPr>
                <w:rFonts w:cs="Arial"/>
              </w:rPr>
            </w:pPr>
          </w:p>
        </w:tc>
        <w:tc>
          <w:tcPr>
            <w:tcW w:w="1317" w:type="dxa"/>
            <w:gridSpan w:val="2"/>
            <w:tcBorders>
              <w:bottom w:val="nil"/>
            </w:tcBorders>
            <w:shd w:val="clear" w:color="auto" w:fill="auto"/>
          </w:tcPr>
          <w:p w14:paraId="537163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001190E" w14:textId="77777777" w:rsidR="0070402F" w:rsidRDefault="00BF093E" w:rsidP="0070402F">
            <w:pPr>
              <w:overflowPunct/>
              <w:autoSpaceDE/>
              <w:autoSpaceDN/>
              <w:adjustRightInd/>
              <w:textAlignment w:val="auto"/>
            </w:pPr>
            <w:hyperlink r:id="rId608" w:history="1">
              <w:r w:rsidR="0070402F">
                <w:rPr>
                  <w:rStyle w:val="Hyperlink"/>
                </w:rPr>
                <w:t>C1-210853</w:t>
              </w:r>
            </w:hyperlink>
          </w:p>
        </w:tc>
        <w:tc>
          <w:tcPr>
            <w:tcW w:w="4191" w:type="dxa"/>
            <w:gridSpan w:val="3"/>
            <w:tcBorders>
              <w:top w:val="single" w:sz="4" w:space="0" w:color="auto"/>
              <w:bottom w:val="single" w:sz="4" w:space="0" w:color="auto"/>
            </w:tcBorders>
            <w:shd w:val="clear" w:color="auto" w:fill="FFFF00"/>
          </w:tcPr>
          <w:p w14:paraId="052B059B"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14:paraId="5E82C4C7"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9C3EC58" w14:textId="77777777" w:rsidR="0070402F" w:rsidRDefault="0070402F" w:rsidP="0070402F">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ED4F1" w14:textId="77777777" w:rsidR="0070402F" w:rsidRDefault="0070402F" w:rsidP="0070402F">
            <w:pPr>
              <w:rPr>
                <w:rFonts w:eastAsia="Batang" w:cs="Arial"/>
                <w:lang w:eastAsia="ko-KR"/>
              </w:rPr>
            </w:pPr>
          </w:p>
        </w:tc>
      </w:tr>
      <w:tr w:rsidR="0070402F" w:rsidRPr="00D95972" w14:paraId="61E5748B" w14:textId="77777777" w:rsidTr="00712D6F">
        <w:tc>
          <w:tcPr>
            <w:tcW w:w="976" w:type="dxa"/>
            <w:tcBorders>
              <w:left w:val="thinThickThinSmallGap" w:sz="24" w:space="0" w:color="auto"/>
              <w:bottom w:val="nil"/>
            </w:tcBorders>
            <w:shd w:val="clear" w:color="auto" w:fill="auto"/>
          </w:tcPr>
          <w:p w14:paraId="0BB83D52" w14:textId="77777777" w:rsidR="0070402F" w:rsidRPr="00D95972" w:rsidRDefault="0070402F" w:rsidP="0070402F">
            <w:pPr>
              <w:rPr>
                <w:rFonts w:cs="Arial"/>
              </w:rPr>
            </w:pPr>
          </w:p>
        </w:tc>
        <w:tc>
          <w:tcPr>
            <w:tcW w:w="1317" w:type="dxa"/>
            <w:gridSpan w:val="2"/>
            <w:tcBorders>
              <w:bottom w:val="nil"/>
            </w:tcBorders>
            <w:shd w:val="clear" w:color="auto" w:fill="auto"/>
          </w:tcPr>
          <w:p w14:paraId="3615199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284063B" w14:textId="77777777" w:rsidR="0070402F" w:rsidRDefault="00BF093E" w:rsidP="0070402F">
            <w:pPr>
              <w:overflowPunct/>
              <w:autoSpaceDE/>
              <w:autoSpaceDN/>
              <w:adjustRightInd/>
              <w:textAlignment w:val="auto"/>
            </w:pPr>
            <w:hyperlink r:id="rId609" w:history="1">
              <w:r w:rsidR="0070402F">
                <w:rPr>
                  <w:rStyle w:val="Hyperlink"/>
                </w:rPr>
                <w:t>C1-210855</w:t>
              </w:r>
            </w:hyperlink>
          </w:p>
        </w:tc>
        <w:tc>
          <w:tcPr>
            <w:tcW w:w="4191" w:type="dxa"/>
            <w:gridSpan w:val="3"/>
            <w:tcBorders>
              <w:top w:val="single" w:sz="4" w:space="0" w:color="auto"/>
              <w:bottom w:val="single" w:sz="4" w:space="0" w:color="auto"/>
            </w:tcBorders>
            <w:shd w:val="clear" w:color="auto" w:fill="FFFF00"/>
          </w:tcPr>
          <w:p w14:paraId="7DEFE4BD"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14:paraId="772728A8"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44FBAEE" w14:textId="77777777" w:rsidR="0070402F" w:rsidRDefault="0070402F" w:rsidP="0070402F">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306B6" w14:textId="77777777" w:rsidR="0070402F" w:rsidRDefault="0070402F" w:rsidP="0070402F">
            <w:pPr>
              <w:rPr>
                <w:rFonts w:eastAsia="Batang" w:cs="Arial"/>
                <w:lang w:eastAsia="ko-KR"/>
              </w:rPr>
            </w:pPr>
          </w:p>
        </w:tc>
      </w:tr>
      <w:tr w:rsidR="0070402F" w:rsidRPr="00D95972" w14:paraId="5736274F" w14:textId="77777777" w:rsidTr="00712D6F">
        <w:tc>
          <w:tcPr>
            <w:tcW w:w="976" w:type="dxa"/>
            <w:tcBorders>
              <w:left w:val="thinThickThinSmallGap" w:sz="24" w:space="0" w:color="auto"/>
              <w:bottom w:val="nil"/>
            </w:tcBorders>
            <w:shd w:val="clear" w:color="auto" w:fill="auto"/>
          </w:tcPr>
          <w:p w14:paraId="3AB4DF39" w14:textId="77777777" w:rsidR="0070402F" w:rsidRPr="00D95972" w:rsidRDefault="0070402F" w:rsidP="0070402F">
            <w:pPr>
              <w:rPr>
                <w:rFonts w:cs="Arial"/>
              </w:rPr>
            </w:pPr>
          </w:p>
        </w:tc>
        <w:tc>
          <w:tcPr>
            <w:tcW w:w="1317" w:type="dxa"/>
            <w:gridSpan w:val="2"/>
            <w:tcBorders>
              <w:bottom w:val="nil"/>
            </w:tcBorders>
            <w:shd w:val="clear" w:color="auto" w:fill="auto"/>
          </w:tcPr>
          <w:p w14:paraId="47E468A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0905598" w14:textId="77777777" w:rsidR="0070402F" w:rsidRDefault="00BF093E" w:rsidP="0070402F">
            <w:pPr>
              <w:overflowPunct/>
              <w:autoSpaceDE/>
              <w:autoSpaceDN/>
              <w:adjustRightInd/>
              <w:textAlignment w:val="auto"/>
            </w:pPr>
            <w:hyperlink r:id="rId610" w:history="1">
              <w:r w:rsidR="0070402F">
                <w:rPr>
                  <w:rStyle w:val="Hyperlink"/>
                </w:rPr>
                <w:t>C1-210858</w:t>
              </w:r>
            </w:hyperlink>
          </w:p>
        </w:tc>
        <w:tc>
          <w:tcPr>
            <w:tcW w:w="4191" w:type="dxa"/>
            <w:gridSpan w:val="3"/>
            <w:tcBorders>
              <w:top w:val="single" w:sz="4" w:space="0" w:color="auto"/>
              <w:bottom w:val="single" w:sz="4" w:space="0" w:color="auto"/>
            </w:tcBorders>
            <w:shd w:val="clear" w:color="auto" w:fill="FFFF00"/>
          </w:tcPr>
          <w:p w14:paraId="5C306A27"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14:paraId="48655460"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262CA87" w14:textId="77777777" w:rsidR="0070402F" w:rsidRDefault="0070402F" w:rsidP="0070402F">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8D36" w14:textId="77777777" w:rsidR="0070402F" w:rsidRDefault="0070402F" w:rsidP="0070402F">
            <w:pPr>
              <w:rPr>
                <w:rFonts w:eastAsia="Batang" w:cs="Arial"/>
                <w:lang w:eastAsia="ko-KR"/>
              </w:rPr>
            </w:pPr>
          </w:p>
        </w:tc>
      </w:tr>
      <w:tr w:rsidR="0070402F" w:rsidRPr="00D95972" w14:paraId="695D7C7F" w14:textId="77777777" w:rsidTr="00712D6F">
        <w:tc>
          <w:tcPr>
            <w:tcW w:w="976" w:type="dxa"/>
            <w:tcBorders>
              <w:left w:val="thinThickThinSmallGap" w:sz="24" w:space="0" w:color="auto"/>
              <w:bottom w:val="nil"/>
            </w:tcBorders>
            <w:shd w:val="clear" w:color="auto" w:fill="auto"/>
          </w:tcPr>
          <w:p w14:paraId="538EE19B" w14:textId="77777777" w:rsidR="0070402F" w:rsidRPr="00D95972" w:rsidRDefault="0070402F" w:rsidP="0070402F">
            <w:pPr>
              <w:rPr>
                <w:rFonts w:cs="Arial"/>
              </w:rPr>
            </w:pPr>
          </w:p>
        </w:tc>
        <w:tc>
          <w:tcPr>
            <w:tcW w:w="1317" w:type="dxa"/>
            <w:gridSpan w:val="2"/>
            <w:tcBorders>
              <w:bottom w:val="nil"/>
            </w:tcBorders>
            <w:shd w:val="clear" w:color="auto" w:fill="auto"/>
          </w:tcPr>
          <w:p w14:paraId="2B71E45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514F5E" w14:textId="77777777" w:rsidR="0070402F" w:rsidRDefault="00BF093E" w:rsidP="0070402F">
            <w:pPr>
              <w:overflowPunct/>
              <w:autoSpaceDE/>
              <w:autoSpaceDN/>
              <w:adjustRightInd/>
              <w:textAlignment w:val="auto"/>
            </w:pPr>
            <w:hyperlink r:id="rId611" w:history="1">
              <w:r w:rsidR="0070402F">
                <w:rPr>
                  <w:rStyle w:val="Hyperlink"/>
                </w:rPr>
                <w:t>C1-210867</w:t>
              </w:r>
            </w:hyperlink>
          </w:p>
        </w:tc>
        <w:tc>
          <w:tcPr>
            <w:tcW w:w="4191" w:type="dxa"/>
            <w:gridSpan w:val="3"/>
            <w:tcBorders>
              <w:top w:val="single" w:sz="4" w:space="0" w:color="auto"/>
              <w:bottom w:val="single" w:sz="4" w:space="0" w:color="auto"/>
            </w:tcBorders>
            <w:shd w:val="clear" w:color="auto" w:fill="FFFF00"/>
          </w:tcPr>
          <w:p w14:paraId="095EB5B9"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14:paraId="116E3541"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BFDB72F" w14:textId="77777777" w:rsidR="0070402F" w:rsidRDefault="0070402F" w:rsidP="0070402F">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653B" w14:textId="77777777" w:rsidR="0070402F" w:rsidRDefault="0070402F" w:rsidP="0070402F">
            <w:pPr>
              <w:rPr>
                <w:rFonts w:eastAsia="Batang" w:cs="Arial"/>
                <w:lang w:eastAsia="ko-KR"/>
              </w:rPr>
            </w:pPr>
          </w:p>
        </w:tc>
      </w:tr>
      <w:tr w:rsidR="0070402F" w:rsidRPr="00D95972" w14:paraId="7D4A7E6C" w14:textId="77777777" w:rsidTr="00712D6F">
        <w:tc>
          <w:tcPr>
            <w:tcW w:w="976" w:type="dxa"/>
            <w:tcBorders>
              <w:left w:val="thinThickThinSmallGap" w:sz="24" w:space="0" w:color="auto"/>
              <w:bottom w:val="nil"/>
            </w:tcBorders>
            <w:shd w:val="clear" w:color="auto" w:fill="auto"/>
          </w:tcPr>
          <w:p w14:paraId="427DFBD6" w14:textId="77777777" w:rsidR="0070402F" w:rsidRPr="00D95972" w:rsidRDefault="0070402F" w:rsidP="0070402F">
            <w:pPr>
              <w:rPr>
                <w:rFonts w:cs="Arial"/>
              </w:rPr>
            </w:pPr>
          </w:p>
        </w:tc>
        <w:tc>
          <w:tcPr>
            <w:tcW w:w="1317" w:type="dxa"/>
            <w:gridSpan w:val="2"/>
            <w:tcBorders>
              <w:bottom w:val="nil"/>
            </w:tcBorders>
            <w:shd w:val="clear" w:color="auto" w:fill="auto"/>
          </w:tcPr>
          <w:p w14:paraId="7633299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3CE7DF0" w14:textId="77777777" w:rsidR="0070402F" w:rsidRDefault="00BF093E" w:rsidP="0070402F">
            <w:pPr>
              <w:overflowPunct/>
              <w:autoSpaceDE/>
              <w:autoSpaceDN/>
              <w:adjustRightInd/>
              <w:textAlignment w:val="auto"/>
            </w:pPr>
            <w:hyperlink r:id="rId612" w:history="1">
              <w:r w:rsidR="0070402F">
                <w:rPr>
                  <w:rStyle w:val="Hyperlink"/>
                </w:rPr>
                <w:t>C1-210870</w:t>
              </w:r>
            </w:hyperlink>
          </w:p>
        </w:tc>
        <w:tc>
          <w:tcPr>
            <w:tcW w:w="4191" w:type="dxa"/>
            <w:gridSpan w:val="3"/>
            <w:tcBorders>
              <w:top w:val="single" w:sz="4" w:space="0" w:color="auto"/>
              <w:bottom w:val="single" w:sz="4" w:space="0" w:color="auto"/>
            </w:tcBorders>
            <w:shd w:val="clear" w:color="auto" w:fill="FFFF00"/>
          </w:tcPr>
          <w:p w14:paraId="43C22725"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14:paraId="0A6490CF"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F140AEC" w14:textId="77777777" w:rsidR="0070402F" w:rsidRDefault="0070402F" w:rsidP="0070402F">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3E2A4" w14:textId="77777777" w:rsidR="0070402F" w:rsidRDefault="0070402F" w:rsidP="0070402F">
            <w:pPr>
              <w:rPr>
                <w:rFonts w:eastAsia="Batang" w:cs="Arial"/>
                <w:lang w:eastAsia="ko-KR"/>
              </w:rPr>
            </w:pPr>
          </w:p>
        </w:tc>
      </w:tr>
      <w:tr w:rsidR="0070402F" w:rsidRPr="00D95972" w14:paraId="2FFCFF70" w14:textId="77777777" w:rsidTr="00540F3B">
        <w:tc>
          <w:tcPr>
            <w:tcW w:w="976" w:type="dxa"/>
            <w:tcBorders>
              <w:left w:val="thinThickThinSmallGap" w:sz="24" w:space="0" w:color="auto"/>
              <w:bottom w:val="nil"/>
            </w:tcBorders>
            <w:shd w:val="clear" w:color="auto" w:fill="auto"/>
          </w:tcPr>
          <w:p w14:paraId="2DE0F510" w14:textId="77777777" w:rsidR="0070402F" w:rsidRPr="00D95972" w:rsidRDefault="0070402F" w:rsidP="0070402F">
            <w:pPr>
              <w:rPr>
                <w:rFonts w:cs="Arial"/>
              </w:rPr>
            </w:pPr>
          </w:p>
        </w:tc>
        <w:tc>
          <w:tcPr>
            <w:tcW w:w="1317" w:type="dxa"/>
            <w:gridSpan w:val="2"/>
            <w:tcBorders>
              <w:bottom w:val="nil"/>
            </w:tcBorders>
            <w:shd w:val="clear" w:color="auto" w:fill="auto"/>
          </w:tcPr>
          <w:p w14:paraId="2A263C2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7DEA01A" w14:textId="77777777" w:rsidR="0070402F" w:rsidRDefault="00BF093E" w:rsidP="0070402F">
            <w:pPr>
              <w:overflowPunct/>
              <w:autoSpaceDE/>
              <w:autoSpaceDN/>
              <w:adjustRightInd/>
              <w:textAlignment w:val="auto"/>
            </w:pPr>
            <w:hyperlink r:id="rId613" w:history="1">
              <w:r w:rsidR="0070402F">
                <w:rPr>
                  <w:rStyle w:val="Hyperlink"/>
                </w:rPr>
                <w:t>C1-210872</w:t>
              </w:r>
            </w:hyperlink>
          </w:p>
        </w:tc>
        <w:tc>
          <w:tcPr>
            <w:tcW w:w="4191" w:type="dxa"/>
            <w:gridSpan w:val="3"/>
            <w:tcBorders>
              <w:top w:val="single" w:sz="4" w:space="0" w:color="auto"/>
              <w:bottom w:val="single" w:sz="4" w:space="0" w:color="auto"/>
            </w:tcBorders>
            <w:shd w:val="clear" w:color="auto" w:fill="FFFF00"/>
          </w:tcPr>
          <w:p w14:paraId="52B0C98E"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14:paraId="63312AB2"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03FCDE5" w14:textId="77777777" w:rsidR="0070402F" w:rsidRDefault="0070402F" w:rsidP="0070402F">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C539" w14:textId="77777777" w:rsidR="0070402F" w:rsidRDefault="0070402F" w:rsidP="0070402F">
            <w:pPr>
              <w:rPr>
                <w:rFonts w:eastAsia="Batang" w:cs="Arial"/>
                <w:lang w:eastAsia="ko-KR"/>
              </w:rPr>
            </w:pPr>
          </w:p>
        </w:tc>
      </w:tr>
      <w:tr w:rsidR="0070402F" w:rsidRPr="00D95972" w14:paraId="6CE1CEC8" w14:textId="77777777" w:rsidTr="00540F3B">
        <w:tc>
          <w:tcPr>
            <w:tcW w:w="976" w:type="dxa"/>
            <w:tcBorders>
              <w:left w:val="thinThickThinSmallGap" w:sz="24" w:space="0" w:color="auto"/>
              <w:bottom w:val="nil"/>
            </w:tcBorders>
            <w:shd w:val="clear" w:color="auto" w:fill="auto"/>
          </w:tcPr>
          <w:p w14:paraId="17E03C77" w14:textId="77777777" w:rsidR="0070402F" w:rsidRPr="00D95972" w:rsidRDefault="0070402F" w:rsidP="0070402F">
            <w:pPr>
              <w:rPr>
                <w:rFonts w:cs="Arial"/>
              </w:rPr>
            </w:pPr>
          </w:p>
        </w:tc>
        <w:tc>
          <w:tcPr>
            <w:tcW w:w="1317" w:type="dxa"/>
            <w:gridSpan w:val="2"/>
            <w:tcBorders>
              <w:bottom w:val="nil"/>
            </w:tcBorders>
            <w:shd w:val="clear" w:color="auto" w:fill="auto"/>
          </w:tcPr>
          <w:p w14:paraId="107C4D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BB0C21A" w14:textId="77777777" w:rsidR="0070402F" w:rsidRDefault="00BF093E" w:rsidP="0070402F">
            <w:pPr>
              <w:overflowPunct/>
              <w:autoSpaceDE/>
              <w:autoSpaceDN/>
              <w:adjustRightInd/>
              <w:textAlignment w:val="auto"/>
            </w:pPr>
            <w:hyperlink r:id="rId614" w:history="1">
              <w:r w:rsidR="0070402F">
                <w:rPr>
                  <w:rStyle w:val="Hyperlink"/>
                </w:rPr>
                <w:t>C1-210888</w:t>
              </w:r>
            </w:hyperlink>
          </w:p>
        </w:tc>
        <w:tc>
          <w:tcPr>
            <w:tcW w:w="4191" w:type="dxa"/>
            <w:gridSpan w:val="3"/>
            <w:tcBorders>
              <w:top w:val="single" w:sz="4" w:space="0" w:color="auto"/>
              <w:bottom w:val="single" w:sz="4" w:space="0" w:color="auto"/>
            </w:tcBorders>
            <w:shd w:val="clear" w:color="auto" w:fill="FFFF00"/>
          </w:tcPr>
          <w:p w14:paraId="171326B4" w14:textId="77777777" w:rsidR="0070402F" w:rsidRDefault="0070402F" w:rsidP="0070402F">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4C09743"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77D74D" w14:textId="77777777" w:rsidR="0070402F" w:rsidRDefault="0070402F" w:rsidP="007040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BAFBD" w14:textId="77777777" w:rsidR="0070402F" w:rsidRDefault="0070402F" w:rsidP="0070402F">
            <w:pPr>
              <w:rPr>
                <w:rFonts w:eastAsia="Batang" w:cs="Arial"/>
                <w:lang w:eastAsia="ko-KR"/>
              </w:rPr>
            </w:pPr>
          </w:p>
        </w:tc>
      </w:tr>
      <w:tr w:rsidR="0070402F" w:rsidRPr="00D95972" w14:paraId="5548D2FD" w14:textId="77777777" w:rsidTr="00976D40">
        <w:tc>
          <w:tcPr>
            <w:tcW w:w="976" w:type="dxa"/>
            <w:tcBorders>
              <w:left w:val="thinThickThinSmallGap" w:sz="24" w:space="0" w:color="auto"/>
              <w:bottom w:val="nil"/>
            </w:tcBorders>
            <w:shd w:val="clear" w:color="auto" w:fill="auto"/>
          </w:tcPr>
          <w:p w14:paraId="2DC6C8CA" w14:textId="77777777" w:rsidR="0070402F" w:rsidRPr="00D95972" w:rsidRDefault="0070402F" w:rsidP="0070402F">
            <w:pPr>
              <w:rPr>
                <w:rFonts w:cs="Arial"/>
              </w:rPr>
            </w:pPr>
          </w:p>
        </w:tc>
        <w:tc>
          <w:tcPr>
            <w:tcW w:w="1317" w:type="dxa"/>
            <w:gridSpan w:val="2"/>
            <w:tcBorders>
              <w:bottom w:val="nil"/>
            </w:tcBorders>
            <w:shd w:val="clear" w:color="auto" w:fill="auto"/>
          </w:tcPr>
          <w:p w14:paraId="3E11CA3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B87A235"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69941"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54122FD3"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58C189FE"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B509" w14:textId="77777777" w:rsidR="0070402F" w:rsidRDefault="0070402F" w:rsidP="0070402F">
            <w:pPr>
              <w:rPr>
                <w:rFonts w:eastAsia="Batang" w:cs="Arial"/>
                <w:lang w:eastAsia="ko-KR"/>
              </w:rPr>
            </w:pPr>
          </w:p>
        </w:tc>
      </w:tr>
      <w:tr w:rsidR="0070402F" w:rsidRPr="00D95972" w14:paraId="5D7FB600" w14:textId="77777777" w:rsidTr="00976D40">
        <w:tc>
          <w:tcPr>
            <w:tcW w:w="976" w:type="dxa"/>
            <w:tcBorders>
              <w:left w:val="thinThickThinSmallGap" w:sz="24" w:space="0" w:color="auto"/>
              <w:bottom w:val="nil"/>
            </w:tcBorders>
            <w:shd w:val="clear" w:color="auto" w:fill="auto"/>
          </w:tcPr>
          <w:p w14:paraId="65D32101" w14:textId="77777777" w:rsidR="0070402F" w:rsidRPr="00D95972" w:rsidRDefault="0070402F" w:rsidP="0070402F">
            <w:pPr>
              <w:rPr>
                <w:rFonts w:cs="Arial"/>
              </w:rPr>
            </w:pPr>
          </w:p>
        </w:tc>
        <w:tc>
          <w:tcPr>
            <w:tcW w:w="1317" w:type="dxa"/>
            <w:gridSpan w:val="2"/>
            <w:tcBorders>
              <w:bottom w:val="nil"/>
            </w:tcBorders>
            <w:shd w:val="clear" w:color="auto" w:fill="auto"/>
          </w:tcPr>
          <w:p w14:paraId="6FA60F2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0A16686"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7049C"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6BA8BE0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438EAE7E"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8E82C" w14:textId="77777777" w:rsidR="0070402F" w:rsidRDefault="0070402F" w:rsidP="0070402F">
            <w:pPr>
              <w:rPr>
                <w:rFonts w:eastAsia="Batang" w:cs="Arial"/>
                <w:lang w:eastAsia="ko-KR"/>
              </w:rPr>
            </w:pPr>
          </w:p>
        </w:tc>
      </w:tr>
      <w:tr w:rsidR="0070402F" w:rsidRPr="00D95972" w14:paraId="3B484C53" w14:textId="77777777" w:rsidTr="00976D40">
        <w:tc>
          <w:tcPr>
            <w:tcW w:w="976" w:type="dxa"/>
            <w:tcBorders>
              <w:left w:val="thinThickThinSmallGap" w:sz="24" w:space="0" w:color="auto"/>
              <w:bottom w:val="nil"/>
            </w:tcBorders>
            <w:shd w:val="clear" w:color="auto" w:fill="auto"/>
          </w:tcPr>
          <w:p w14:paraId="07760BEC" w14:textId="77777777" w:rsidR="0070402F" w:rsidRPr="00D95972" w:rsidRDefault="0070402F" w:rsidP="0070402F">
            <w:pPr>
              <w:rPr>
                <w:rFonts w:cs="Arial"/>
              </w:rPr>
            </w:pPr>
          </w:p>
        </w:tc>
        <w:tc>
          <w:tcPr>
            <w:tcW w:w="1317" w:type="dxa"/>
            <w:gridSpan w:val="2"/>
            <w:tcBorders>
              <w:bottom w:val="nil"/>
            </w:tcBorders>
            <w:shd w:val="clear" w:color="auto" w:fill="auto"/>
          </w:tcPr>
          <w:p w14:paraId="56B4221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78DBA6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4012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D1C9D1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DC4560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5F582" w14:textId="77777777" w:rsidR="0070402F" w:rsidRPr="00D95972" w:rsidRDefault="0070402F" w:rsidP="0070402F">
            <w:pPr>
              <w:rPr>
                <w:rFonts w:eastAsia="Batang" w:cs="Arial"/>
                <w:lang w:eastAsia="ko-KR"/>
              </w:rPr>
            </w:pPr>
          </w:p>
        </w:tc>
      </w:tr>
      <w:tr w:rsidR="0070402F" w:rsidRPr="00D95972" w14:paraId="3618A07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FA4ECA9"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17E76F" w14:textId="77777777" w:rsidR="0070402F" w:rsidRPr="00D95972" w:rsidRDefault="0070402F" w:rsidP="0070402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167793"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25F60B9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2824E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E1CABD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8ABE0" w14:textId="77777777" w:rsidR="0070402F" w:rsidRDefault="0070402F" w:rsidP="0070402F">
            <w:pPr>
              <w:rPr>
                <w:rFonts w:cs="Arial"/>
                <w:color w:val="000000"/>
                <w:lang w:val="en-US"/>
              </w:rPr>
            </w:pPr>
            <w:r w:rsidRPr="00BC78BB">
              <w:rPr>
                <w:rFonts w:cs="Arial"/>
                <w:color w:val="000000"/>
                <w:lang w:val="en-US"/>
              </w:rPr>
              <w:t>Mission Critical system migration and interconnection</w:t>
            </w:r>
          </w:p>
          <w:p w14:paraId="5AE66B58" w14:textId="77777777" w:rsidR="0070402F" w:rsidRDefault="0070402F" w:rsidP="0070402F">
            <w:pPr>
              <w:rPr>
                <w:rFonts w:cs="Arial"/>
                <w:color w:val="000000"/>
                <w:lang w:val="en-US"/>
              </w:rPr>
            </w:pPr>
          </w:p>
          <w:p w14:paraId="54B0E6EF" w14:textId="77777777" w:rsidR="0070402F" w:rsidRDefault="0070402F" w:rsidP="0070402F">
            <w:pPr>
              <w:rPr>
                <w:rFonts w:cs="Arial"/>
                <w:color w:val="000000"/>
                <w:lang w:val="en-US"/>
              </w:rPr>
            </w:pPr>
            <w:r>
              <w:rPr>
                <w:rFonts w:cs="Arial"/>
                <w:color w:val="000000"/>
                <w:lang w:val="en-US"/>
              </w:rPr>
              <w:t>Shifted from Rel-16</w:t>
            </w:r>
          </w:p>
          <w:p w14:paraId="2198421B" w14:textId="77777777" w:rsidR="0070402F" w:rsidRDefault="0070402F" w:rsidP="0070402F">
            <w:pPr>
              <w:rPr>
                <w:szCs w:val="16"/>
              </w:rPr>
            </w:pPr>
          </w:p>
          <w:p w14:paraId="692CD322" w14:textId="77777777" w:rsidR="0070402F" w:rsidRDefault="0070402F" w:rsidP="0070402F">
            <w:pPr>
              <w:rPr>
                <w:rFonts w:cs="Arial"/>
                <w:color w:val="000000"/>
                <w:lang w:val="en-US"/>
              </w:rPr>
            </w:pPr>
          </w:p>
          <w:p w14:paraId="77ACAA92" w14:textId="77777777" w:rsidR="0070402F" w:rsidRPr="00D95972" w:rsidRDefault="0070402F" w:rsidP="0070402F">
            <w:pPr>
              <w:rPr>
                <w:rFonts w:eastAsia="Batang" w:cs="Arial"/>
                <w:lang w:eastAsia="ko-KR"/>
              </w:rPr>
            </w:pPr>
          </w:p>
        </w:tc>
      </w:tr>
      <w:tr w:rsidR="0070402F" w:rsidRPr="00D95972" w14:paraId="1085E1D2" w14:textId="77777777" w:rsidTr="00976D40">
        <w:tc>
          <w:tcPr>
            <w:tcW w:w="976" w:type="dxa"/>
            <w:tcBorders>
              <w:left w:val="thinThickThinSmallGap" w:sz="24" w:space="0" w:color="auto"/>
              <w:bottom w:val="nil"/>
            </w:tcBorders>
            <w:shd w:val="clear" w:color="auto" w:fill="auto"/>
          </w:tcPr>
          <w:p w14:paraId="69D0F821" w14:textId="77777777" w:rsidR="0070402F" w:rsidRPr="00D95972" w:rsidRDefault="0070402F" w:rsidP="0070402F">
            <w:pPr>
              <w:rPr>
                <w:rFonts w:cs="Arial"/>
              </w:rPr>
            </w:pPr>
          </w:p>
        </w:tc>
        <w:tc>
          <w:tcPr>
            <w:tcW w:w="1317" w:type="dxa"/>
            <w:gridSpan w:val="2"/>
            <w:tcBorders>
              <w:bottom w:val="nil"/>
            </w:tcBorders>
            <w:shd w:val="clear" w:color="auto" w:fill="auto"/>
          </w:tcPr>
          <w:p w14:paraId="10CBF05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AD0181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9061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2AAA09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6E0196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B35A6" w14:textId="77777777" w:rsidR="0070402F" w:rsidRPr="00D95972" w:rsidRDefault="0070402F" w:rsidP="0070402F">
            <w:pPr>
              <w:rPr>
                <w:rFonts w:eastAsia="Batang" w:cs="Arial"/>
                <w:lang w:eastAsia="ko-KR"/>
              </w:rPr>
            </w:pPr>
          </w:p>
        </w:tc>
      </w:tr>
      <w:tr w:rsidR="0070402F" w:rsidRPr="00D95972" w14:paraId="46D0C9EF" w14:textId="77777777" w:rsidTr="00976D40">
        <w:tc>
          <w:tcPr>
            <w:tcW w:w="976" w:type="dxa"/>
            <w:tcBorders>
              <w:left w:val="thinThickThinSmallGap" w:sz="24" w:space="0" w:color="auto"/>
              <w:bottom w:val="nil"/>
            </w:tcBorders>
            <w:shd w:val="clear" w:color="auto" w:fill="auto"/>
          </w:tcPr>
          <w:p w14:paraId="7B34F7D2" w14:textId="77777777" w:rsidR="0070402F" w:rsidRPr="00D95972" w:rsidRDefault="0070402F" w:rsidP="0070402F">
            <w:pPr>
              <w:rPr>
                <w:rFonts w:cs="Arial"/>
              </w:rPr>
            </w:pPr>
          </w:p>
        </w:tc>
        <w:tc>
          <w:tcPr>
            <w:tcW w:w="1317" w:type="dxa"/>
            <w:gridSpan w:val="2"/>
            <w:tcBorders>
              <w:bottom w:val="nil"/>
            </w:tcBorders>
            <w:shd w:val="clear" w:color="auto" w:fill="auto"/>
          </w:tcPr>
          <w:p w14:paraId="3A143EE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5BD26D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88C00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D3CB5C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D163AD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DCB9CC" w14:textId="77777777" w:rsidR="0070402F" w:rsidRPr="00D95972" w:rsidRDefault="0070402F" w:rsidP="0070402F">
            <w:pPr>
              <w:rPr>
                <w:rFonts w:eastAsia="Batang" w:cs="Arial"/>
                <w:lang w:eastAsia="ko-KR"/>
              </w:rPr>
            </w:pPr>
          </w:p>
        </w:tc>
      </w:tr>
      <w:tr w:rsidR="0070402F" w:rsidRPr="00D95972" w14:paraId="0BCA19C0" w14:textId="77777777" w:rsidTr="00976D40">
        <w:tc>
          <w:tcPr>
            <w:tcW w:w="976" w:type="dxa"/>
            <w:tcBorders>
              <w:left w:val="thinThickThinSmallGap" w:sz="24" w:space="0" w:color="auto"/>
              <w:bottom w:val="nil"/>
            </w:tcBorders>
            <w:shd w:val="clear" w:color="auto" w:fill="auto"/>
          </w:tcPr>
          <w:p w14:paraId="52DFB55B" w14:textId="77777777" w:rsidR="0070402F" w:rsidRPr="00D95972" w:rsidRDefault="0070402F" w:rsidP="0070402F">
            <w:pPr>
              <w:rPr>
                <w:rFonts w:cs="Arial"/>
              </w:rPr>
            </w:pPr>
          </w:p>
        </w:tc>
        <w:tc>
          <w:tcPr>
            <w:tcW w:w="1317" w:type="dxa"/>
            <w:gridSpan w:val="2"/>
            <w:tcBorders>
              <w:bottom w:val="nil"/>
            </w:tcBorders>
            <w:shd w:val="clear" w:color="auto" w:fill="auto"/>
          </w:tcPr>
          <w:p w14:paraId="6B3D549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AE36B0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8E4967"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AA2EE6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7A0B42B"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ABDD" w14:textId="77777777" w:rsidR="0070402F" w:rsidRPr="00D95972" w:rsidRDefault="0070402F" w:rsidP="0070402F">
            <w:pPr>
              <w:rPr>
                <w:rFonts w:eastAsia="Batang" w:cs="Arial"/>
                <w:lang w:eastAsia="ko-KR"/>
              </w:rPr>
            </w:pPr>
          </w:p>
        </w:tc>
      </w:tr>
      <w:tr w:rsidR="0070402F" w:rsidRPr="00D95972" w14:paraId="0F5BA4A5" w14:textId="77777777" w:rsidTr="00976D40">
        <w:tc>
          <w:tcPr>
            <w:tcW w:w="976" w:type="dxa"/>
            <w:tcBorders>
              <w:left w:val="thinThickThinSmallGap" w:sz="24" w:space="0" w:color="auto"/>
              <w:bottom w:val="nil"/>
            </w:tcBorders>
            <w:shd w:val="clear" w:color="auto" w:fill="auto"/>
          </w:tcPr>
          <w:p w14:paraId="634A93C5" w14:textId="77777777" w:rsidR="0070402F" w:rsidRPr="00D95972" w:rsidRDefault="0070402F" w:rsidP="0070402F">
            <w:pPr>
              <w:rPr>
                <w:rFonts w:cs="Arial"/>
              </w:rPr>
            </w:pPr>
          </w:p>
        </w:tc>
        <w:tc>
          <w:tcPr>
            <w:tcW w:w="1317" w:type="dxa"/>
            <w:gridSpan w:val="2"/>
            <w:tcBorders>
              <w:bottom w:val="nil"/>
            </w:tcBorders>
            <w:shd w:val="clear" w:color="auto" w:fill="auto"/>
          </w:tcPr>
          <w:p w14:paraId="3F13CF2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5FFA652"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81B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E2A0381"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CD54F9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5B4B10" w14:textId="77777777" w:rsidR="0070402F" w:rsidRPr="00D95972" w:rsidRDefault="0070402F" w:rsidP="0070402F">
            <w:pPr>
              <w:rPr>
                <w:rFonts w:eastAsia="Batang" w:cs="Arial"/>
                <w:lang w:eastAsia="ko-KR"/>
              </w:rPr>
            </w:pPr>
          </w:p>
        </w:tc>
      </w:tr>
      <w:tr w:rsidR="0070402F" w:rsidRPr="00D95972" w14:paraId="68C8226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49C7FCEC"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3EBF4E" w14:textId="77777777" w:rsidR="0070402F" w:rsidRPr="00D95972" w:rsidRDefault="0070402F" w:rsidP="0070402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A3DD772"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17F0E85"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25D09E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36522A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3EF24D" w14:textId="77777777" w:rsidR="0070402F" w:rsidRDefault="0070402F" w:rsidP="0070402F">
            <w:pPr>
              <w:rPr>
                <w:rFonts w:cs="Arial"/>
                <w:color w:val="000000"/>
                <w:lang w:val="en-US"/>
              </w:rPr>
            </w:pPr>
            <w:r>
              <w:t>CT aspects of Enhanced Mission Critical Communication Interworking with Land Mobile Radio Systems</w:t>
            </w:r>
          </w:p>
          <w:p w14:paraId="4EE232B0" w14:textId="77777777" w:rsidR="0070402F" w:rsidRDefault="0070402F" w:rsidP="0070402F">
            <w:pPr>
              <w:rPr>
                <w:rFonts w:cs="Arial"/>
                <w:color w:val="000000"/>
                <w:lang w:val="en-US"/>
              </w:rPr>
            </w:pPr>
          </w:p>
          <w:p w14:paraId="56BF650D" w14:textId="77777777" w:rsidR="0070402F" w:rsidRDefault="0070402F" w:rsidP="0070402F">
            <w:pPr>
              <w:rPr>
                <w:szCs w:val="16"/>
              </w:rPr>
            </w:pPr>
          </w:p>
          <w:p w14:paraId="079478C5" w14:textId="77777777" w:rsidR="0070402F" w:rsidRDefault="0070402F" w:rsidP="0070402F">
            <w:pPr>
              <w:rPr>
                <w:rFonts w:cs="Arial"/>
                <w:color w:val="000000"/>
              </w:rPr>
            </w:pPr>
          </w:p>
          <w:p w14:paraId="65E9D742" w14:textId="77777777" w:rsidR="0070402F" w:rsidRDefault="0070402F" w:rsidP="0070402F">
            <w:pPr>
              <w:rPr>
                <w:rFonts w:cs="Arial"/>
                <w:color w:val="000000"/>
                <w:lang w:val="en-US"/>
              </w:rPr>
            </w:pPr>
          </w:p>
          <w:p w14:paraId="56F3F9EF" w14:textId="77777777" w:rsidR="0070402F" w:rsidRPr="00D95972" w:rsidRDefault="0070402F" w:rsidP="0070402F">
            <w:pPr>
              <w:rPr>
                <w:rFonts w:eastAsia="Batang" w:cs="Arial"/>
                <w:lang w:eastAsia="ko-KR"/>
              </w:rPr>
            </w:pPr>
          </w:p>
        </w:tc>
      </w:tr>
      <w:tr w:rsidR="0070402F" w:rsidRPr="00D95972" w14:paraId="4C2B1499" w14:textId="77777777" w:rsidTr="00712D6F">
        <w:tc>
          <w:tcPr>
            <w:tcW w:w="976" w:type="dxa"/>
            <w:tcBorders>
              <w:left w:val="thinThickThinSmallGap" w:sz="24" w:space="0" w:color="auto"/>
              <w:bottom w:val="nil"/>
            </w:tcBorders>
            <w:shd w:val="clear" w:color="auto" w:fill="auto"/>
          </w:tcPr>
          <w:p w14:paraId="60DDE9A5" w14:textId="77777777" w:rsidR="0070402F" w:rsidRPr="00D95972" w:rsidRDefault="0070402F" w:rsidP="0070402F">
            <w:pPr>
              <w:rPr>
                <w:rFonts w:cs="Arial"/>
              </w:rPr>
            </w:pPr>
          </w:p>
        </w:tc>
        <w:tc>
          <w:tcPr>
            <w:tcW w:w="1317" w:type="dxa"/>
            <w:gridSpan w:val="2"/>
            <w:tcBorders>
              <w:bottom w:val="nil"/>
            </w:tcBorders>
            <w:shd w:val="clear" w:color="auto" w:fill="auto"/>
          </w:tcPr>
          <w:p w14:paraId="3C59394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5F8416C" w14:textId="77777777" w:rsidR="0070402F" w:rsidRPr="00D95972" w:rsidRDefault="00BF093E" w:rsidP="0070402F">
            <w:pPr>
              <w:overflowPunct/>
              <w:autoSpaceDE/>
              <w:autoSpaceDN/>
              <w:adjustRightInd/>
              <w:textAlignment w:val="auto"/>
              <w:rPr>
                <w:rFonts w:cs="Arial"/>
                <w:lang w:val="en-US"/>
              </w:rPr>
            </w:pPr>
            <w:hyperlink r:id="rId615" w:history="1">
              <w:r w:rsidR="0070402F">
                <w:rPr>
                  <w:rStyle w:val="Hyperlink"/>
                </w:rPr>
                <w:t>C1-210750</w:t>
              </w:r>
            </w:hyperlink>
          </w:p>
        </w:tc>
        <w:tc>
          <w:tcPr>
            <w:tcW w:w="4191" w:type="dxa"/>
            <w:gridSpan w:val="3"/>
            <w:tcBorders>
              <w:top w:val="single" w:sz="4" w:space="0" w:color="auto"/>
              <w:bottom w:val="single" w:sz="4" w:space="0" w:color="auto"/>
            </w:tcBorders>
            <w:shd w:val="clear" w:color="auto" w:fill="FFFF00"/>
          </w:tcPr>
          <w:p w14:paraId="5FF2AF23" w14:textId="77777777" w:rsidR="0070402F" w:rsidRPr="00D95972" w:rsidRDefault="0070402F" w:rsidP="0070402F">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7C35C8EC"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6A0590" w14:textId="77777777" w:rsidR="0070402F" w:rsidRPr="00D95972" w:rsidRDefault="0070402F" w:rsidP="0070402F">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43AA9" w14:textId="77777777" w:rsidR="0070402F" w:rsidRPr="00D95972" w:rsidRDefault="0070402F" w:rsidP="0070402F">
            <w:pPr>
              <w:rPr>
                <w:rFonts w:eastAsia="Batang" w:cs="Arial"/>
                <w:lang w:eastAsia="ko-KR"/>
              </w:rPr>
            </w:pPr>
          </w:p>
        </w:tc>
      </w:tr>
      <w:tr w:rsidR="0070402F" w:rsidRPr="00D95972" w14:paraId="6BF96631" w14:textId="77777777" w:rsidTr="00712D6F">
        <w:tc>
          <w:tcPr>
            <w:tcW w:w="976" w:type="dxa"/>
            <w:tcBorders>
              <w:left w:val="thinThickThinSmallGap" w:sz="24" w:space="0" w:color="auto"/>
              <w:bottom w:val="nil"/>
            </w:tcBorders>
            <w:shd w:val="clear" w:color="auto" w:fill="auto"/>
          </w:tcPr>
          <w:p w14:paraId="2BC21C0F" w14:textId="77777777" w:rsidR="0070402F" w:rsidRPr="00D95972" w:rsidRDefault="0070402F" w:rsidP="0070402F">
            <w:pPr>
              <w:rPr>
                <w:rFonts w:cs="Arial"/>
              </w:rPr>
            </w:pPr>
          </w:p>
        </w:tc>
        <w:tc>
          <w:tcPr>
            <w:tcW w:w="1317" w:type="dxa"/>
            <w:gridSpan w:val="2"/>
            <w:tcBorders>
              <w:bottom w:val="nil"/>
            </w:tcBorders>
            <w:shd w:val="clear" w:color="auto" w:fill="auto"/>
          </w:tcPr>
          <w:p w14:paraId="50BB233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6421466" w14:textId="77777777" w:rsidR="0070402F" w:rsidRPr="00D95972" w:rsidRDefault="00BF093E" w:rsidP="0070402F">
            <w:pPr>
              <w:overflowPunct/>
              <w:autoSpaceDE/>
              <w:autoSpaceDN/>
              <w:adjustRightInd/>
              <w:textAlignment w:val="auto"/>
              <w:rPr>
                <w:rFonts w:cs="Arial"/>
                <w:lang w:val="en-US"/>
              </w:rPr>
            </w:pPr>
            <w:hyperlink r:id="rId616" w:history="1">
              <w:r w:rsidR="0070402F">
                <w:rPr>
                  <w:rStyle w:val="Hyperlink"/>
                </w:rPr>
                <w:t>C1-210751</w:t>
              </w:r>
            </w:hyperlink>
          </w:p>
        </w:tc>
        <w:tc>
          <w:tcPr>
            <w:tcW w:w="4191" w:type="dxa"/>
            <w:gridSpan w:val="3"/>
            <w:tcBorders>
              <w:top w:val="single" w:sz="4" w:space="0" w:color="auto"/>
              <w:bottom w:val="single" w:sz="4" w:space="0" w:color="auto"/>
            </w:tcBorders>
            <w:shd w:val="clear" w:color="auto" w:fill="FFFF00"/>
          </w:tcPr>
          <w:p w14:paraId="201561BA" w14:textId="77777777" w:rsidR="0070402F" w:rsidRPr="00D95972" w:rsidRDefault="0070402F" w:rsidP="0070402F">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6F52D9C9"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9DD38" w14:textId="77777777" w:rsidR="0070402F" w:rsidRPr="00D95972" w:rsidRDefault="0070402F" w:rsidP="0070402F">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88815" w14:textId="77777777" w:rsidR="0070402F" w:rsidRPr="00D95972" w:rsidRDefault="0070402F" w:rsidP="0070402F">
            <w:pPr>
              <w:rPr>
                <w:rFonts w:eastAsia="Batang" w:cs="Arial"/>
                <w:lang w:eastAsia="ko-KR"/>
              </w:rPr>
            </w:pPr>
          </w:p>
        </w:tc>
      </w:tr>
      <w:tr w:rsidR="0070402F" w:rsidRPr="00D95972" w14:paraId="2625A46E" w14:textId="77777777" w:rsidTr="00D2386E">
        <w:tc>
          <w:tcPr>
            <w:tcW w:w="976" w:type="dxa"/>
            <w:tcBorders>
              <w:left w:val="thinThickThinSmallGap" w:sz="24" w:space="0" w:color="auto"/>
              <w:bottom w:val="nil"/>
            </w:tcBorders>
            <w:shd w:val="clear" w:color="auto" w:fill="auto"/>
          </w:tcPr>
          <w:p w14:paraId="59D25A76" w14:textId="77777777" w:rsidR="0070402F" w:rsidRPr="00D95972" w:rsidRDefault="0070402F" w:rsidP="0070402F">
            <w:pPr>
              <w:rPr>
                <w:rFonts w:cs="Arial"/>
              </w:rPr>
            </w:pPr>
          </w:p>
        </w:tc>
        <w:tc>
          <w:tcPr>
            <w:tcW w:w="1317" w:type="dxa"/>
            <w:gridSpan w:val="2"/>
            <w:tcBorders>
              <w:bottom w:val="nil"/>
            </w:tcBorders>
            <w:shd w:val="clear" w:color="auto" w:fill="auto"/>
          </w:tcPr>
          <w:p w14:paraId="75E55A0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ABB8D5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B2C4A"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B4EBDF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6DA979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5E381" w14:textId="77777777" w:rsidR="0070402F" w:rsidRPr="00D95972" w:rsidRDefault="0070402F" w:rsidP="0070402F">
            <w:pPr>
              <w:rPr>
                <w:rFonts w:eastAsia="Batang" w:cs="Arial"/>
                <w:lang w:eastAsia="ko-KR"/>
              </w:rPr>
            </w:pPr>
          </w:p>
        </w:tc>
      </w:tr>
      <w:tr w:rsidR="0070402F" w:rsidRPr="00D95972" w14:paraId="78F09810" w14:textId="77777777" w:rsidTr="00D2386E">
        <w:tc>
          <w:tcPr>
            <w:tcW w:w="976" w:type="dxa"/>
            <w:tcBorders>
              <w:left w:val="thinThickThinSmallGap" w:sz="24" w:space="0" w:color="auto"/>
              <w:bottom w:val="nil"/>
            </w:tcBorders>
            <w:shd w:val="clear" w:color="auto" w:fill="auto"/>
          </w:tcPr>
          <w:p w14:paraId="0D21DE44" w14:textId="77777777" w:rsidR="0070402F" w:rsidRPr="00D95972" w:rsidRDefault="0070402F" w:rsidP="0070402F">
            <w:pPr>
              <w:rPr>
                <w:rFonts w:cs="Arial"/>
              </w:rPr>
            </w:pPr>
          </w:p>
        </w:tc>
        <w:tc>
          <w:tcPr>
            <w:tcW w:w="1317" w:type="dxa"/>
            <w:gridSpan w:val="2"/>
            <w:tcBorders>
              <w:bottom w:val="nil"/>
            </w:tcBorders>
            <w:shd w:val="clear" w:color="auto" w:fill="auto"/>
          </w:tcPr>
          <w:p w14:paraId="6758830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9A8C4A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DB56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9741B3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645B43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D57A" w14:textId="77777777" w:rsidR="0070402F" w:rsidRPr="00D95972" w:rsidRDefault="0070402F" w:rsidP="0070402F">
            <w:pPr>
              <w:rPr>
                <w:rFonts w:eastAsia="Batang" w:cs="Arial"/>
                <w:lang w:eastAsia="ko-KR"/>
              </w:rPr>
            </w:pPr>
          </w:p>
        </w:tc>
      </w:tr>
      <w:tr w:rsidR="0070402F" w:rsidRPr="00D95972" w14:paraId="048EEAD5" w14:textId="77777777" w:rsidTr="00D2386E">
        <w:tc>
          <w:tcPr>
            <w:tcW w:w="976" w:type="dxa"/>
            <w:tcBorders>
              <w:left w:val="thinThickThinSmallGap" w:sz="24" w:space="0" w:color="auto"/>
              <w:bottom w:val="nil"/>
            </w:tcBorders>
            <w:shd w:val="clear" w:color="auto" w:fill="auto"/>
          </w:tcPr>
          <w:p w14:paraId="4106897C" w14:textId="77777777" w:rsidR="0070402F" w:rsidRPr="00D95972" w:rsidRDefault="0070402F" w:rsidP="0070402F">
            <w:pPr>
              <w:rPr>
                <w:rFonts w:cs="Arial"/>
              </w:rPr>
            </w:pPr>
          </w:p>
        </w:tc>
        <w:tc>
          <w:tcPr>
            <w:tcW w:w="1317" w:type="dxa"/>
            <w:gridSpan w:val="2"/>
            <w:tcBorders>
              <w:bottom w:val="nil"/>
            </w:tcBorders>
            <w:shd w:val="clear" w:color="auto" w:fill="auto"/>
          </w:tcPr>
          <w:p w14:paraId="32D534A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8511BD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A6040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DF4B90F"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06C69B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4F4C" w14:textId="77777777" w:rsidR="0070402F" w:rsidRPr="00D95972" w:rsidRDefault="0070402F" w:rsidP="0070402F">
            <w:pPr>
              <w:rPr>
                <w:rFonts w:eastAsia="Batang" w:cs="Arial"/>
                <w:lang w:eastAsia="ko-KR"/>
              </w:rPr>
            </w:pPr>
          </w:p>
        </w:tc>
      </w:tr>
      <w:tr w:rsidR="0070402F" w:rsidRPr="00D95972" w14:paraId="47A7A19D" w14:textId="77777777" w:rsidTr="00D2386E">
        <w:tc>
          <w:tcPr>
            <w:tcW w:w="976" w:type="dxa"/>
            <w:tcBorders>
              <w:left w:val="thinThickThinSmallGap" w:sz="24" w:space="0" w:color="auto"/>
              <w:bottom w:val="nil"/>
            </w:tcBorders>
            <w:shd w:val="clear" w:color="auto" w:fill="auto"/>
          </w:tcPr>
          <w:p w14:paraId="79D3A725" w14:textId="77777777" w:rsidR="0070402F" w:rsidRPr="00D95972" w:rsidRDefault="0070402F" w:rsidP="0070402F">
            <w:pPr>
              <w:rPr>
                <w:rFonts w:cs="Arial"/>
              </w:rPr>
            </w:pPr>
          </w:p>
        </w:tc>
        <w:tc>
          <w:tcPr>
            <w:tcW w:w="1317" w:type="dxa"/>
            <w:gridSpan w:val="2"/>
            <w:tcBorders>
              <w:bottom w:val="nil"/>
            </w:tcBorders>
            <w:shd w:val="clear" w:color="auto" w:fill="auto"/>
          </w:tcPr>
          <w:p w14:paraId="47C038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43F46CA"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8B88A6"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6063D4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869485F"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A4938" w14:textId="77777777" w:rsidR="0070402F" w:rsidRPr="00D95972" w:rsidRDefault="0070402F" w:rsidP="0070402F">
            <w:pPr>
              <w:rPr>
                <w:rFonts w:eastAsia="Batang" w:cs="Arial"/>
                <w:lang w:eastAsia="ko-KR"/>
              </w:rPr>
            </w:pPr>
          </w:p>
        </w:tc>
      </w:tr>
      <w:tr w:rsidR="0070402F" w:rsidRPr="00D95972" w14:paraId="4A0F48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FEDB0"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37E30C3" w14:textId="77777777" w:rsidR="0070402F" w:rsidRPr="00D95972" w:rsidRDefault="0070402F" w:rsidP="0070402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B2168A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6BB9ABC2"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F156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0E602C9"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5D374" w14:textId="77777777" w:rsidR="0070402F" w:rsidRDefault="0070402F" w:rsidP="0070402F">
            <w:pPr>
              <w:rPr>
                <w:rFonts w:cs="Arial"/>
                <w:color w:val="000000"/>
                <w:lang w:val="en-US"/>
              </w:rPr>
            </w:pPr>
            <w:r w:rsidRPr="000861EF">
              <w:rPr>
                <w:rFonts w:cs="Arial"/>
                <w:snapToGrid w:val="0"/>
                <w:color w:val="000000"/>
                <w:lang w:val="en-US"/>
              </w:rPr>
              <w:t>CT aspects of Enhanced Mission Critical Push-to-talk architecture phase 3</w:t>
            </w:r>
          </w:p>
          <w:p w14:paraId="518DDB7C" w14:textId="77777777" w:rsidR="0070402F" w:rsidRDefault="0070402F" w:rsidP="0070402F">
            <w:pPr>
              <w:rPr>
                <w:rFonts w:cs="Arial"/>
                <w:color w:val="000000"/>
                <w:lang w:val="en-US"/>
              </w:rPr>
            </w:pPr>
          </w:p>
          <w:p w14:paraId="4A2A15CA" w14:textId="77777777" w:rsidR="0070402F" w:rsidRDefault="0070402F" w:rsidP="0070402F">
            <w:pPr>
              <w:rPr>
                <w:szCs w:val="16"/>
              </w:rPr>
            </w:pPr>
          </w:p>
          <w:p w14:paraId="4B92B5E2" w14:textId="77777777" w:rsidR="0070402F" w:rsidRDefault="0070402F" w:rsidP="0070402F">
            <w:pPr>
              <w:rPr>
                <w:rFonts w:cs="Arial"/>
                <w:color w:val="000000"/>
              </w:rPr>
            </w:pPr>
          </w:p>
          <w:p w14:paraId="56586E3A" w14:textId="77777777" w:rsidR="0070402F" w:rsidRDefault="0070402F" w:rsidP="0070402F">
            <w:pPr>
              <w:rPr>
                <w:rFonts w:cs="Arial"/>
                <w:color w:val="000000"/>
                <w:lang w:val="en-US"/>
              </w:rPr>
            </w:pPr>
          </w:p>
          <w:p w14:paraId="198979B8" w14:textId="77777777" w:rsidR="0070402F" w:rsidRPr="00D95972" w:rsidRDefault="0070402F" w:rsidP="0070402F">
            <w:pPr>
              <w:rPr>
                <w:rFonts w:eastAsia="Batang" w:cs="Arial"/>
                <w:lang w:eastAsia="ko-KR"/>
              </w:rPr>
            </w:pPr>
          </w:p>
        </w:tc>
      </w:tr>
      <w:tr w:rsidR="0070402F" w:rsidRPr="00D95972" w14:paraId="7222F0CE" w14:textId="77777777" w:rsidTr="00AB7C1A">
        <w:tc>
          <w:tcPr>
            <w:tcW w:w="976" w:type="dxa"/>
            <w:tcBorders>
              <w:left w:val="thinThickThinSmallGap" w:sz="24" w:space="0" w:color="auto"/>
              <w:bottom w:val="nil"/>
            </w:tcBorders>
            <w:shd w:val="clear" w:color="auto" w:fill="auto"/>
          </w:tcPr>
          <w:p w14:paraId="47661350" w14:textId="77777777" w:rsidR="0070402F" w:rsidRDefault="0070402F" w:rsidP="0070402F">
            <w:pPr>
              <w:rPr>
                <w:rFonts w:cs="Arial"/>
              </w:rPr>
            </w:pPr>
          </w:p>
        </w:tc>
        <w:tc>
          <w:tcPr>
            <w:tcW w:w="1317" w:type="dxa"/>
            <w:gridSpan w:val="2"/>
            <w:tcBorders>
              <w:bottom w:val="nil"/>
            </w:tcBorders>
            <w:shd w:val="clear" w:color="auto" w:fill="auto"/>
          </w:tcPr>
          <w:p w14:paraId="31FFB4B0"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39C3887F" w14:textId="77777777" w:rsidR="0070402F" w:rsidRDefault="00BF093E" w:rsidP="0070402F">
            <w:pPr>
              <w:rPr>
                <w:rFonts w:cs="Arial"/>
                <w:lang w:val="en-US"/>
              </w:rPr>
            </w:pPr>
            <w:hyperlink r:id="rId617" w:history="1">
              <w:r w:rsidR="0070402F"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1D5851B2" w14:textId="77777777" w:rsidR="0070402F" w:rsidRDefault="0070402F" w:rsidP="0070402F">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6042E02C"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09ECEE8" w14:textId="77777777" w:rsidR="0070402F" w:rsidRDefault="0070402F" w:rsidP="0070402F">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74425E" w14:textId="77777777" w:rsidR="0070402F" w:rsidRDefault="0070402F" w:rsidP="0070402F">
            <w:pPr>
              <w:rPr>
                <w:rFonts w:eastAsia="Batang" w:cs="Arial"/>
                <w:lang w:eastAsia="ko-KR"/>
              </w:rPr>
            </w:pPr>
            <w:r>
              <w:rPr>
                <w:rFonts w:eastAsia="Batang" w:cs="Arial"/>
                <w:lang w:eastAsia="ko-KR"/>
              </w:rPr>
              <w:t>Agreed</w:t>
            </w:r>
          </w:p>
        </w:tc>
      </w:tr>
      <w:tr w:rsidR="0070402F" w:rsidRPr="00D95972" w14:paraId="21E870FD" w14:textId="77777777" w:rsidTr="00AB7C1A">
        <w:tc>
          <w:tcPr>
            <w:tcW w:w="976" w:type="dxa"/>
            <w:tcBorders>
              <w:left w:val="thinThickThinSmallGap" w:sz="24" w:space="0" w:color="auto"/>
              <w:bottom w:val="nil"/>
            </w:tcBorders>
            <w:shd w:val="clear" w:color="auto" w:fill="auto"/>
          </w:tcPr>
          <w:p w14:paraId="417D0047" w14:textId="77777777" w:rsidR="0070402F" w:rsidRDefault="0070402F" w:rsidP="0070402F">
            <w:pPr>
              <w:rPr>
                <w:rFonts w:cs="Arial"/>
              </w:rPr>
            </w:pPr>
          </w:p>
        </w:tc>
        <w:tc>
          <w:tcPr>
            <w:tcW w:w="1317" w:type="dxa"/>
            <w:gridSpan w:val="2"/>
            <w:tcBorders>
              <w:bottom w:val="nil"/>
            </w:tcBorders>
            <w:shd w:val="clear" w:color="auto" w:fill="auto"/>
          </w:tcPr>
          <w:p w14:paraId="73807DEE"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236C0102" w14:textId="77777777" w:rsidR="0070402F" w:rsidRDefault="00BF093E" w:rsidP="0070402F">
            <w:pPr>
              <w:rPr>
                <w:rFonts w:cs="Arial"/>
                <w:lang w:val="en-US"/>
              </w:rPr>
            </w:pPr>
            <w:hyperlink r:id="rId618" w:history="1">
              <w:r w:rsidR="0070402F"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016F72C9" w14:textId="77777777" w:rsidR="0070402F" w:rsidRDefault="0070402F" w:rsidP="0070402F">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2B934051"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B173F37" w14:textId="77777777" w:rsidR="0070402F" w:rsidRDefault="0070402F" w:rsidP="0070402F">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E0F383" w14:textId="77777777" w:rsidR="0070402F" w:rsidRDefault="0070402F" w:rsidP="0070402F">
            <w:pPr>
              <w:rPr>
                <w:rFonts w:eastAsia="Batang" w:cs="Arial"/>
                <w:lang w:eastAsia="ko-KR"/>
              </w:rPr>
            </w:pPr>
            <w:r>
              <w:rPr>
                <w:rFonts w:eastAsia="Batang" w:cs="Arial"/>
                <w:lang w:eastAsia="ko-KR"/>
              </w:rPr>
              <w:t>Agreed</w:t>
            </w:r>
          </w:p>
          <w:p w14:paraId="31EAD889" w14:textId="77777777" w:rsidR="0070402F" w:rsidRDefault="0070402F" w:rsidP="0070402F">
            <w:pPr>
              <w:rPr>
                <w:ins w:id="92" w:author="PeLe" w:date="2021-01-20T12:52:00Z"/>
                <w:rFonts w:eastAsia="Batang" w:cs="Arial"/>
                <w:lang w:eastAsia="ko-KR"/>
              </w:rPr>
            </w:pPr>
            <w:ins w:id="93" w:author="PeLe" w:date="2021-01-20T12:52:00Z">
              <w:r>
                <w:rPr>
                  <w:rFonts w:eastAsia="Batang" w:cs="Arial"/>
                  <w:lang w:eastAsia="ko-KR"/>
                </w:rPr>
                <w:t>Revision of C1-210248</w:t>
              </w:r>
            </w:ins>
          </w:p>
          <w:p w14:paraId="1981C17C" w14:textId="77777777" w:rsidR="0070402F" w:rsidRDefault="0070402F" w:rsidP="0070402F">
            <w:pPr>
              <w:rPr>
                <w:rFonts w:eastAsia="Batang" w:cs="Arial"/>
                <w:lang w:eastAsia="ko-KR"/>
              </w:rPr>
            </w:pPr>
          </w:p>
        </w:tc>
      </w:tr>
      <w:tr w:rsidR="0070402F" w:rsidRPr="00D95972" w14:paraId="037F3266" w14:textId="77777777" w:rsidTr="00AB7C1A">
        <w:tc>
          <w:tcPr>
            <w:tcW w:w="976" w:type="dxa"/>
            <w:tcBorders>
              <w:left w:val="thinThickThinSmallGap" w:sz="24" w:space="0" w:color="auto"/>
              <w:bottom w:val="nil"/>
            </w:tcBorders>
            <w:shd w:val="clear" w:color="auto" w:fill="auto"/>
          </w:tcPr>
          <w:p w14:paraId="6D436390" w14:textId="77777777" w:rsidR="0070402F" w:rsidRDefault="0070402F" w:rsidP="0070402F">
            <w:pPr>
              <w:rPr>
                <w:rFonts w:cs="Arial"/>
              </w:rPr>
            </w:pPr>
          </w:p>
        </w:tc>
        <w:tc>
          <w:tcPr>
            <w:tcW w:w="1317" w:type="dxa"/>
            <w:gridSpan w:val="2"/>
            <w:tcBorders>
              <w:bottom w:val="nil"/>
            </w:tcBorders>
            <w:shd w:val="clear" w:color="auto" w:fill="auto"/>
          </w:tcPr>
          <w:p w14:paraId="4D4F7A5B"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7D15D663" w14:textId="77777777" w:rsidR="0070402F" w:rsidRDefault="0070402F" w:rsidP="0070402F">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49CE924B" w14:textId="77777777" w:rsidR="0070402F" w:rsidRDefault="0070402F" w:rsidP="0070402F">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14CF2AAE" w14:textId="77777777"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AA50A1C" w14:textId="77777777" w:rsidR="0070402F" w:rsidRDefault="0070402F" w:rsidP="0070402F">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1B727" w14:textId="77777777" w:rsidR="0070402F" w:rsidRDefault="0070402F" w:rsidP="0070402F">
            <w:pPr>
              <w:rPr>
                <w:rFonts w:eastAsia="Batang" w:cs="Arial"/>
                <w:lang w:eastAsia="ko-KR"/>
              </w:rPr>
            </w:pPr>
            <w:r>
              <w:rPr>
                <w:rFonts w:eastAsia="Batang" w:cs="Arial"/>
                <w:lang w:eastAsia="ko-KR"/>
              </w:rPr>
              <w:t>Agreed</w:t>
            </w:r>
          </w:p>
          <w:p w14:paraId="035C2AFD" w14:textId="77777777" w:rsidR="0070402F" w:rsidRDefault="0070402F" w:rsidP="0070402F">
            <w:pPr>
              <w:rPr>
                <w:ins w:id="94" w:author="Ericsson J before CT1#127-bis-e" w:date="2021-01-27T11:45:00Z"/>
                <w:rFonts w:eastAsia="Batang" w:cs="Arial"/>
                <w:lang w:eastAsia="ko-KR"/>
              </w:rPr>
            </w:pPr>
            <w:ins w:id="95" w:author="Ericsson J before CT1#127-bis-e" w:date="2021-01-27T11:45:00Z">
              <w:r>
                <w:rPr>
                  <w:rFonts w:eastAsia="Batang" w:cs="Arial"/>
                  <w:lang w:eastAsia="ko-KR"/>
                </w:rPr>
                <w:t>Revision of C1-210082</w:t>
              </w:r>
            </w:ins>
          </w:p>
          <w:p w14:paraId="01E9DAE5" w14:textId="77777777" w:rsidR="0070402F" w:rsidRDefault="0070402F" w:rsidP="0070402F">
            <w:pPr>
              <w:rPr>
                <w:rFonts w:eastAsia="Batang" w:cs="Arial"/>
                <w:lang w:eastAsia="ko-KR"/>
              </w:rPr>
            </w:pPr>
          </w:p>
        </w:tc>
      </w:tr>
      <w:tr w:rsidR="0070402F" w:rsidRPr="00D95972" w14:paraId="0932C9D6" w14:textId="77777777" w:rsidTr="00AB7C1A">
        <w:tc>
          <w:tcPr>
            <w:tcW w:w="976" w:type="dxa"/>
            <w:tcBorders>
              <w:left w:val="thinThickThinSmallGap" w:sz="24" w:space="0" w:color="auto"/>
              <w:bottom w:val="nil"/>
            </w:tcBorders>
            <w:shd w:val="clear" w:color="auto" w:fill="auto"/>
          </w:tcPr>
          <w:p w14:paraId="41BD372B" w14:textId="77777777" w:rsidR="0070402F" w:rsidRDefault="0070402F" w:rsidP="0070402F">
            <w:pPr>
              <w:rPr>
                <w:rFonts w:cs="Arial"/>
              </w:rPr>
            </w:pPr>
          </w:p>
        </w:tc>
        <w:tc>
          <w:tcPr>
            <w:tcW w:w="1317" w:type="dxa"/>
            <w:gridSpan w:val="2"/>
            <w:tcBorders>
              <w:bottom w:val="nil"/>
            </w:tcBorders>
            <w:shd w:val="clear" w:color="auto" w:fill="auto"/>
          </w:tcPr>
          <w:p w14:paraId="12FA3B5D"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24C425AB" w14:textId="77777777" w:rsidR="0070402F" w:rsidRDefault="0070402F" w:rsidP="0070402F">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13E5E485" w14:textId="77777777"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757C7C28"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3B4136D" w14:textId="77777777" w:rsidR="0070402F" w:rsidRDefault="0070402F" w:rsidP="0070402F">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A110A" w14:textId="77777777" w:rsidR="0070402F" w:rsidRDefault="0070402F" w:rsidP="0070402F">
            <w:pPr>
              <w:rPr>
                <w:rFonts w:eastAsia="Batang" w:cs="Arial"/>
                <w:lang w:eastAsia="ko-KR"/>
              </w:rPr>
            </w:pPr>
            <w:r>
              <w:rPr>
                <w:rFonts w:eastAsia="Batang" w:cs="Arial"/>
                <w:lang w:eastAsia="ko-KR"/>
              </w:rPr>
              <w:t>Agreed</w:t>
            </w:r>
          </w:p>
          <w:p w14:paraId="104CA1AD" w14:textId="77777777" w:rsidR="0070402F" w:rsidRDefault="0070402F" w:rsidP="0070402F">
            <w:pPr>
              <w:rPr>
                <w:ins w:id="96" w:author="Ericsson J before CT1#127-bis-e" w:date="2021-01-27T20:17:00Z"/>
                <w:color w:val="FF0000"/>
                <w:lang w:eastAsia="en-GB"/>
              </w:rPr>
            </w:pPr>
            <w:ins w:id="97" w:author="Ericsson J before CT1#127-bis-e" w:date="2021-01-27T20:17:00Z">
              <w:r>
                <w:rPr>
                  <w:color w:val="FF0000"/>
                  <w:lang w:eastAsia="en-GB"/>
                </w:rPr>
                <w:t>Revision of C1-210289</w:t>
              </w:r>
            </w:ins>
          </w:p>
          <w:p w14:paraId="66E312D5" w14:textId="77777777" w:rsidR="0070402F" w:rsidRDefault="0070402F" w:rsidP="0070402F">
            <w:pPr>
              <w:rPr>
                <w:ins w:id="98" w:author="Ericsson J before CT1#127-bis-e" w:date="2021-01-27T11:43:00Z"/>
                <w:color w:val="FF0000"/>
                <w:lang w:eastAsia="en-GB"/>
              </w:rPr>
            </w:pPr>
            <w:ins w:id="99" w:author="Ericsson J before CT1#127-bis-e" w:date="2021-01-27T11:43:00Z">
              <w:r>
                <w:rPr>
                  <w:color w:val="FF0000"/>
                  <w:lang w:eastAsia="en-GB"/>
                </w:rPr>
                <w:t>Revision of C1-210265</w:t>
              </w:r>
            </w:ins>
          </w:p>
          <w:p w14:paraId="30565CEE" w14:textId="77777777" w:rsidR="0070402F" w:rsidRDefault="0070402F" w:rsidP="0070402F">
            <w:pPr>
              <w:rPr>
                <w:ins w:id="100" w:author="PeLe" w:date="2021-01-20T12:53:00Z"/>
                <w:color w:val="FF0000"/>
                <w:lang w:eastAsia="en-GB"/>
              </w:rPr>
            </w:pPr>
            <w:ins w:id="101" w:author="PeLe" w:date="2021-01-20T12:53:00Z">
              <w:r>
                <w:rPr>
                  <w:color w:val="FF0000"/>
                  <w:lang w:eastAsia="en-GB"/>
                </w:rPr>
                <w:t>Revision of C1-210250</w:t>
              </w:r>
            </w:ins>
          </w:p>
          <w:p w14:paraId="7C37F158" w14:textId="77777777" w:rsidR="0070402F" w:rsidRPr="003D5C51" w:rsidRDefault="0070402F" w:rsidP="0070402F">
            <w:pPr>
              <w:rPr>
                <w:rFonts w:eastAsia="Batang" w:cs="Arial"/>
                <w:lang w:eastAsia="ko-KR"/>
              </w:rPr>
            </w:pPr>
          </w:p>
        </w:tc>
      </w:tr>
      <w:tr w:rsidR="0070402F" w:rsidRPr="00D95972" w14:paraId="0928CF68" w14:textId="77777777" w:rsidTr="00AB7C1A">
        <w:tc>
          <w:tcPr>
            <w:tcW w:w="976" w:type="dxa"/>
            <w:tcBorders>
              <w:left w:val="thinThickThinSmallGap" w:sz="24" w:space="0" w:color="auto"/>
              <w:bottom w:val="nil"/>
            </w:tcBorders>
            <w:shd w:val="clear" w:color="auto" w:fill="auto"/>
          </w:tcPr>
          <w:p w14:paraId="7C75DCCC" w14:textId="77777777" w:rsidR="0070402F" w:rsidRDefault="0070402F" w:rsidP="0070402F">
            <w:pPr>
              <w:rPr>
                <w:rFonts w:cs="Arial"/>
              </w:rPr>
            </w:pPr>
          </w:p>
        </w:tc>
        <w:tc>
          <w:tcPr>
            <w:tcW w:w="1317" w:type="dxa"/>
            <w:gridSpan w:val="2"/>
            <w:tcBorders>
              <w:bottom w:val="nil"/>
            </w:tcBorders>
            <w:shd w:val="clear" w:color="auto" w:fill="auto"/>
          </w:tcPr>
          <w:p w14:paraId="50A477F1"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509A3FE0" w14:textId="77777777" w:rsidR="0070402F" w:rsidRDefault="0070402F" w:rsidP="0070402F">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489160B9" w14:textId="77777777" w:rsidR="0070402F" w:rsidRDefault="0070402F" w:rsidP="0070402F">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14:paraId="0C3865B6"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AA2BC0D" w14:textId="77777777" w:rsidR="0070402F" w:rsidRDefault="0070402F" w:rsidP="0070402F">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51CC3" w14:textId="77777777" w:rsidR="0070402F" w:rsidRDefault="0070402F" w:rsidP="0070402F">
            <w:pPr>
              <w:rPr>
                <w:rFonts w:eastAsia="Batang" w:cs="Arial"/>
                <w:lang w:eastAsia="ko-KR"/>
              </w:rPr>
            </w:pPr>
            <w:r>
              <w:rPr>
                <w:rFonts w:eastAsia="Batang" w:cs="Arial"/>
                <w:lang w:eastAsia="ko-KR"/>
              </w:rPr>
              <w:t>Agreed</w:t>
            </w:r>
          </w:p>
          <w:p w14:paraId="44FD16BE" w14:textId="77777777" w:rsidR="0070402F" w:rsidRDefault="0070402F" w:rsidP="0070402F">
            <w:pPr>
              <w:rPr>
                <w:ins w:id="102" w:author="Ericsson J before CT1#127-bis-e" w:date="2021-01-27T20:07:00Z"/>
                <w:rFonts w:eastAsia="Batang" w:cs="Arial"/>
                <w:lang w:eastAsia="ko-KR"/>
              </w:rPr>
            </w:pPr>
            <w:ins w:id="103" w:author="Ericsson J before CT1#127-bis-e" w:date="2021-01-27T20:07:00Z">
              <w:r>
                <w:rPr>
                  <w:rFonts w:eastAsia="Batang" w:cs="Arial"/>
                  <w:lang w:eastAsia="ko-KR"/>
                </w:rPr>
                <w:t>Revision of C1-210253</w:t>
              </w:r>
            </w:ins>
          </w:p>
          <w:p w14:paraId="3C5E4FD1" w14:textId="77777777" w:rsidR="0070402F" w:rsidRDefault="0070402F" w:rsidP="0070402F">
            <w:pPr>
              <w:rPr>
                <w:rFonts w:eastAsia="Batang" w:cs="Arial"/>
                <w:lang w:eastAsia="ko-KR"/>
              </w:rPr>
            </w:pPr>
          </w:p>
        </w:tc>
      </w:tr>
      <w:tr w:rsidR="0070402F" w:rsidRPr="00D95972" w14:paraId="36E9A090" w14:textId="77777777" w:rsidTr="00AB7C1A">
        <w:tc>
          <w:tcPr>
            <w:tcW w:w="976" w:type="dxa"/>
            <w:tcBorders>
              <w:left w:val="thinThickThinSmallGap" w:sz="24" w:space="0" w:color="auto"/>
              <w:bottom w:val="nil"/>
            </w:tcBorders>
            <w:shd w:val="clear" w:color="auto" w:fill="auto"/>
          </w:tcPr>
          <w:p w14:paraId="7DA99162" w14:textId="77777777" w:rsidR="0070402F" w:rsidRDefault="0070402F" w:rsidP="0070402F">
            <w:pPr>
              <w:rPr>
                <w:rFonts w:cs="Arial"/>
              </w:rPr>
            </w:pPr>
          </w:p>
        </w:tc>
        <w:tc>
          <w:tcPr>
            <w:tcW w:w="1317" w:type="dxa"/>
            <w:gridSpan w:val="2"/>
            <w:tcBorders>
              <w:bottom w:val="nil"/>
            </w:tcBorders>
            <w:shd w:val="clear" w:color="auto" w:fill="auto"/>
          </w:tcPr>
          <w:p w14:paraId="6D3B5D2D"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19727BDD" w14:textId="77777777" w:rsidR="0070402F" w:rsidRDefault="0070402F" w:rsidP="0070402F">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58069225" w14:textId="77777777" w:rsidR="0070402F" w:rsidRDefault="0070402F" w:rsidP="0070402F">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F216C83" w14:textId="77777777"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04C939E" w14:textId="77777777" w:rsidR="0070402F" w:rsidRDefault="0070402F" w:rsidP="0070402F">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7C673" w14:textId="77777777" w:rsidR="0070402F" w:rsidRDefault="0070402F" w:rsidP="0070402F">
            <w:pPr>
              <w:rPr>
                <w:rFonts w:eastAsia="Batang" w:cs="Arial"/>
                <w:lang w:eastAsia="ko-KR"/>
              </w:rPr>
            </w:pPr>
            <w:r>
              <w:rPr>
                <w:rFonts w:eastAsia="Batang" w:cs="Arial"/>
                <w:lang w:eastAsia="ko-KR"/>
              </w:rPr>
              <w:t>Agreed</w:t>
            </w:r>
          </w:p>
          <w:p w14:paraId="5F151081" w14:textId="77777777" w:rsidR="0070402F" w:rsidRDefault="0070402F" w:rsidP="0070402F">
            <w:pPr>
              <w:rPr>
                <w:ins w:id="104" w:author="Ericsson J before CT1#127-bis-e" w:date="2021-01-27T22:36:00Z"/>
                <w:rFonts w:eastAsia="Batang" w:cs="Arial"/>
                <w:lang w:eastAsia="ko-KR"/>
              </w:rPr>
            </w:pPr>
            <w:ins w:id="105" w:author="Ericsson J before CT1#127-bis-e" w:date="2021-01-27T22:36:00Z">
              <w:r>
                <w:rPr>
                  <w:rFonts w:eastAsia="Batang" w:cs="Arial"/>
                  <w:lang w:eastAsia="ko-KR"/>
                </w:rPr>
                <w:t>Revision of C1-210277</w:t>
              </w:r>
            </w:ins>
          </w:p>
          <w:p w14:paraId="4626FFD4" w14:textId="77777777" w:rsidR="0070402F" w:rsidRDefault="0070402F" w:rsidP="0070402F">
            <w:pPr>
              <w:rPr>
                <w:ins w:id="106" w:author="Ericsson J before CT1#127-bis-e" w:date="2021-01-27T11:45:00Z"/>
                <w:rFonts w:eastAsia="Batang" w:cs="Arial"/>
                <w:lang w:eastAsia="ko-KR"/>
              </w:rPr>
            </w:pPr>
            <w:ins w:id="107" w:author="Ericsson J before CT1#127-bis-e" w:date="2021-01-27T11:45:00Z">
              <w:r>
                <w:rPr>
                  <w:rFonts w:eastAsia="Batang" w:cs="Arial"/>
                  <w:lang w:eastAsia="ko-KR"/>
                </w:rPr>
                <w:t>Revision of C1-210081</w:t>
              </w:r>
            </w:ins>
          </w:p>
          <w:p w14:paraId="61312F1F" w14:textId="77777777" w:rsidR="0070402F" w:rsidRDefault="0070402F" w:rsidP="0070402F">
            <w:pPr>
              <w:rPr>
                <w:rFonts w:eastAsia="Batang" w:cs="Arial"/>
                <w:lang w:eastAsia="ko-KR"/>
              </w:rPr>
            </w:pPr>
          </w:p>
        </w:tc>
      </w:tr>
      <w:tr w:rsidR="0070402F" w14:paraId="73B4099E"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BC18828"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0A914A31"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02D7DD3F" w14:textId="77777777" w:rsidR="0070402F" w:rsidRDefault="0070402F" w:rsidP="0070402F">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2E4F6A24" w14:textId="77777777" w:rsidR="0070402F" w:rsidRDefault="0070402F" w:rsidP="0070402F">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37A7C005" w14:textId="77777777" w:rsidR="0070402F" w:rsidRDefault="0070402F" w:rsidP="0070402F">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397E6199" w14:textId="77777777" w:rsidR="0070402F" w:rsidRDefault="0070402F" w:rsidP="0070402F">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7305FF" w14:textId="77777777" w:rsidR="0070402F" w:rsidRDefault="0070402F" w:rsidP="0070402F">
            <w:pPr>
              <w:rPr>
                <w:rFonts w:eastAsia="Batang" w:cs="Arial"/>
                <w:lang w:eastAsia="ko-KR"/>
              </w:rPr>
            </w:pPr>
            <w:r>
              <w:rPr>
                <w:rFonts w:eastAsia="Batang" w:cs="Arial"/>
                <w:lang w:eastAsia="ko-KR"/>
              </w:rPr>
              <w:t>Agreed</w:t>
            </w:r>
          </w:p>
          <w:p w14:paraId="17B9D231" w14:textId="77777777" w:rsidR="0070402F" w:rsidRDefault="0070402F" w:rsidP="0070402F">
            <w:pPr>
              <w:rPr>
                <w:ins w:id="108" w:author="Ericsson J in CT1#127-bis-e" w:date="2021-01-28T15:08:00Z"/>
                <w:color w:val="FF0000"/>
                <w:lang w:eastAsia="en-GB"/>
              </w:rPr>
            </w:pPr>
            <w:ins w:id="109" w:author="Ericsson J in CT1#127-bis-e" w:date="2021-01-28T15:08:00Z">
              <w:r>
                <w:rPr>
                  <w:color w:val="FF0000"/>
                  <w:lang w:eastAsia="en-GB"/>
                </w:rPr>
                <w:t>Revision of C1-210302</w:t>
              </w:r>
            </w:ins>
          </w:p>
          <w:p w14:paraId="4EC17160" w14:textId="77777777" w:rsidR="0070402F" w:rsidRDefault="0070402F" w:rsidP="0070402F">
            <w:pPr>
              <w:rPr>
                <w:ins w:id="110" w:author="Ericsson J in CT1#127-bis-e" w:date="2021-01-28T14:58:00Z"/>
                <w:color w:val="FF0000"/>
                <w:lang w:eastAsia="en-GB"/>
              </w:rPr>
            </w:pPr>
            <w:ins w:id="111" w:author="Ericsson J in CT1#127-bis-e" w:date="2021-01-28T14:58:00Z">
              <w:r>
                <w:rPr>
                  <w:color w:val="FF0000"/>
                  <w:lang w:eastAsia="en-GB"/>
                </w:rPr>
                <w:t>Revision of C1-210142</w:t>
              </w:r>
            </w:ins>
          </w:p>
          <w:p w14:paraId="6E2745F7" w14:textId="77777777" w:rsidR="0070402F" w:rsidRPr="00B3197A" w:rsidRDefault="0070402F" w:rsidP="0070402F">
            <w:pPr>
              <w:rPr>
                <w:rFonts w:eastAsia="Batang" w:cs="Arial"/>
                <w:lang w:eastAsia="ko-KR"/>
              </w:rPr>
            </w:pPr>
          </w:p>
        </w:tc>
      </w:tr>
      <w:tr w:rsidR="0070402F" w14:paraId="7858AB48"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E1DA06"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5F75FA1C"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08ED85" w14:textId="77777777"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CEFFF" w14:textId="77777777"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DFB398" w14:textId="77777777"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F9C3A3" w14:textId="77777777"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D2E99B" w14:textId="77777777" w:rsidR="0070402F" w:rsidRDefault="0070402F" w:rsidP="0070402F">
            <w:pPr>
              <w:rPr>
                <w:rFonts w:eastAsia="Batang" w:cs="Arial"/>
                <w:lang w:eastAsia="ko-KR"/>
              </w:rPr>
            </w:pPr>
          </w:p>
        </w:tc>
      </w:tr>
      <w:tr w:rsidR="0070402F" w14:paraId="5F4054D6" w14:textId="77777777"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AFF066"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04A67404"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BD73C8" w14:textId="77777777"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0F6737" w14:textId="77777777"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F7A597" w14:textId="77777777"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985392" w14:textId="77777777"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AC6FA" w14:textId="77777777" w:rsidR="0070402F" w:rsidRDefault="0070402F" w:rsidP="0070402F">
            <w:pPr>
              <w:rPr>
                <w:rFonts w:eastAsia="Batang" w:cs="Arial"/>
                <w:lang w:eastAsia="ko-KR"/>
              </w:rPr>
            </w:pPr>
          </w:p>
        </w:tc>
      </w:tr>
      <w:tr w:rsidR="0070402F" w:rsidRPr="00D95972" w14:paraId="757E58BC" w14:textId="77777777" w:rsidTr="00C12958">
        <w:tc>
          <w:tcPr>
            <w:tcW w:w="976" w:type="dxa"/>
            <w:tcBorders>
              <w:left w:val="thinThickThinSmallGap" w:sz="24" w:space="0" w:color="auto"/>
              <w:bottom w:val="nil"/>
            </w:tcBorders>
            <w:shd w:val="clear" w:color="auto" w:fill="auto"/>
          </w:tcPr>
          <w:p w14:paraId="420384C9" w14:textId="77777777" w:rsidR="0070402F" w:rsidRPr="00D95972" w:rsidRDefault="0070402F" w:rsidP="0070402F">
            <w:pPr>
              <w:rPr>
                <w:rFonts w:cs="Arial"/>
              </w:rPr>
            </w:pPr>
          </w:p>
        </w:tc>
        <w:tc>
          <w:tcPr>
            <w:tcW w:w="1317" w:type="dxa"/>
            <w:gridSpan w:val="2"/>
            <w:tcBorders>
              <w:bottom w:val="nil"/>
            </w:tcBorders>
            <w:shd w:val="clear" w:color="auto" w:fill="auto"/>
          </w:tcPr>
          <w:p w14:paraId="1C09F43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4EA38EB" w14:textId="77777777" w:rsidR="0070402F" w:rsidRPr="00D95972" w:rsidRDefault="00BF093E" w:rsidP="0070402F">
            <w:pPr>
              <w:overflowPunct/>
              <w:autoSpaceDE/>
              <w:autoSpaceDN/>
              <w:adjustRightInd/>
              <w:textAlignment w:val="auto"/>
              <w:rPr>
                <w:rFonts w:cs="Arial"/>
                <w:lang w:val="en-US"/>
              </w:rPr>
            </w:pPr>
            <w:hyperlink r:id="rId619" w:history="1">
              <w:r w:rsidR="0070402F">
                <w:rPr>
                  <w:rStyle w:val="Hyperlink"/>
                </w:rPr>
                <w:t>C1-210628</w:t>
              </w:r>
            </w:hyperlink>
          </w:p>
        </w:tc>
        <w:tc>
          <w:tcPr>
            <w:tcW w:w="4191" w:type="dxa"/>
            <w:gridSpan w:val="3"/>
            <w:tcBorders>
              <w:top w:val="single" w:sz="4" w:space="0" w:color="auto"/>
              <w:bottom w:val="single" w:sz="4" w:space="0" w:color="auto"/>
            </w:tcBorders>
            <w:shd w:val="clear" w:color="auto" w:fill="FFFF00"/>
          </w:tcPr>
          <w:p w14:paraId="68967AE4" w14:textId="77777777" w:rsidR="0070402F" w:rsidRPr="00D95972" w:rsidRDefault="0070402F" w:rsidP="0070402F">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6FF56FC4"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CDA478" w14:textId="77777777" w:rsidR="0070402F" w:rsidRPr="00D95972" w:rsidRDefault="0070402F" w:rsidP="0070402F">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B6996" w14:textId="77777777" w:rsidR="0070402F" w:rsidRPr="00D95972" w:rsidRDefault="0070402F" w:rsidP="0070402F">
            <w:pPr>
              <w:rPr>
                <w:rFonts w:eastAsia="Batang" w:cs="Arial"/>
                <w:lang w:eastAsia="ko-KR"/>
              </w:rPr>
            </w:pPr>
          </w:p>
        </w:tc>
      </w:tr>
      <w:tr w:rsidR="0070402F" w:rsidRPr="00D95972" w14:paraId="17BC10FC" w14:textId="77777777" w:rsidTr="00540F3B">
        <w:tc>
          <w:tcPr>
            <w:tcW w:w="976" w:type="dxa"/>
            <w:tcBorders>
              <w:left w:val="thinThickThinSmallGap" w:sz="24" w:space="0" w:color="auto"/>
              <w:bottom w:val="nil"/>
            </w:tcBorders>
            <w:shd w:val="clear" w:color="auto" w:fill="auto"/>
          </w:tcPr>
          <w:p w14:paraId="0B1F1BD0" w14:textId="77777777" w:rsidR="0070402F" w:rsidRPr="00D95972" w:rsidRDefault="0070402F" w:rsidP="0070402F">
            <w:pPr>
              <w:rPr>
                <w:rFonts w:cs="Arial"/>
              </w:rPr>
            </w:pPr>
          </w:p>
        </w:tc>
        <w:tc>
          <w:tcPr>
            <w:tcW w:w="1317" w:type="dxa"/>
            <w:gridSpan w:val="2"/>
            <w:tcBorders>
              <w:bottom w:val="nil"/>
            </w:tcBorders>
            <w:shd w:val="clear" w:color="auto" w:fill="auto"/>
          </w:tcPr>
          <w:p w14:paraId="437AA34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2D599ED" w14:textId="77777777" w:rsidR="0070402F" w:rsidRPr="00D95972" w:rsidRDefault="00BF093E" w:rsidP="0070402F">
            <w:pPr>
              <w:overflowPunct/>
              <w:autoSpaceDE/>
              <w:autoSpaceDN/>
              <w:adjustRightInd/>
              <w:textAlignment w:val="auto"/>
              <w:rPr>
                <w:rFonts w:cs="Arial"/>
                <w:lang w:val="en-US"/>
              </w:rPr>
            </w:pPr>
            <w:hyperlink r:id="rId620" w:history="1">
              <w:r w:rsidR="0070402F">
                <w:rPr>
                  <w:rStyle w:val="Hyperlink"/>
                </w:rPr>
                <w:t>C1-210887</w:t>
              </w:r>
            </w:hyperlink>
          </w:p>
        </w:tc>
        <w:tc>
          <w:tcPr>
            <w:tcW w:w="4191" w:type="dxa"/>
            <w:gridSpan w:val="3"/>
            <w:tcBorders>
              <w:top w:val="single" w:sz="4" w:space="0" w:color="auto"/>
              <w:bottom w:val="single" w:sz="4" w:space="0" w:color="auto"/>
            </w:tcBorders>
            <w:shd w:val="clear" w:color="auto" w:fill="FFFF00"/>
          </w:tcPr>
          <w:p w14:paraId="677F0478" w14:textId="77777777" w:rsidR="0070402F" w:rsidRPr="00D95972" w:rsidRDefault="0070402F" w:rsidP="0070402F">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EDB549A" w14:textId="77777777"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4945BB" w14:textId="77777777" w:rsidR="0070402F" w:rsidRPr="00D95972" w:rsidRDefault="0070402F" w:rsidP="0070402F">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4C9BD" w14:textId="77777777" w:rsidR="0070402F" w:rsidRPr="00D95972" w:rsidRDefault="0070402F" w:rsidP="0070402F">
            <w:pPr>
              <w:rPr>
                <w:rFonts w:eastAsia="Batang" w:cs="Arial"/>
                <w:lang w:eastAsia="ko-KR"/>
              </w:rPr>
            </w:pPr>
          </w:p>
        </w:tc>
      </w:tr>
      <w:tr w:rsidR="0070402F" w:rsidRPr="00D95972" w14:paraId="0D2F319E" w14:textId="77777777" w:rsidTr="00D2386E">
        <w:tc>
          <w:tcPr>
            <w:tcW w:w="976" w:type="dxa"/>
            <w:tcBorders>
              <w:left w:val="thinThickThinSmallGap" w:sz="24" w:space="0" w:color="auto"/>
              <w:bottom w:val="nil"/>
            </w:tcBorders>
            <w:shd w:val="clear" w:color="auto" w:fill="auto"/>
          </w:tcPr>
          <w:p w14:paraId="24E4454D" w14:textId="77777777" w:rsidR="0070402F" w:rsidRPr="00D95972" w:rsidRDefault="0070402F" w:rsidP="0070402F">
            <w:pPr>
              <w:rPr>
                <w:rFonts w:cs="Arial"/>
              </w:rPr>
            </w:pPr>
          </w:p>
        </w:tc>
        <w:tc>
          <w:tcPr>
            <w:tcW w:w="1317" w:type="dxa"/>
            <w:gridSpan w:val="2"/>
            <w:tcBorders>
              <w:bottom w:val="nil"/>
            </w:tcBorders>
            <w:shd w:val="clear" w:color="auto" w:fill="auto"/>
          </w:tcPr>
          <w:p w14:paraId="644365D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8A63B1A"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361A0D"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2925B1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3BE1AB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45A" w14:textId="77777777" w:rsidR="0070402F" w:rsidRPr="00D95972" w:rsidRDefault="0070402F" w:rsidP="0070402F">
            <w:pPr>
              <w:rPr>
                <w:rFonts w:eastAsia="Batang" w:cs="Arial"/>
                <w:lang w:eastAsia="ko-KR"/>
              </w:rPr>
            </w:pPr>
          </w:p>
        </w:tc>
      </w:tr>
      <w:tr w:rsidR="0070402F" w:rsidRPr="00D95972" w14:paraId="17738652" w14:textId="77777777" w:rsidTr="00D2386E">
        <w:tc>
          <w:tcPr>
            <w:tcW w:w="976" w:type="dxa"/>
            <w:tcBorders>
              <w:left w:val="thinThickThinSmallGap" w:sz="24" w:space="0" w:color="auto"/>
              <w:bottom w:val="nil"/>
            </w:tcBorders>
            <w:shd w:val="clear" w:color="auto" w:fill="auto"/>
          </w:tcPr>
          <w:p w14:paraId="668F239B" w14:textId="77777777" w:rsidR="0070402F" w:rsidRPr="00D95972" w:rsidRDefault="0070402F" w:rsidP="0070402F">
            <w:pPr>
              <w:rPr>
                <w:rFonts w:cs="Arial"/>
              </w:rPr>
            </w:pPr>
          </w:p>
        </w:tc>
        <w:tc>
          <w:tcPr>
            <w:tcW w:w="1317" w:type="dxa"/>
            <w:gridSpan w:val="2"/>
            <w:tcBorders>
              <w:bottom w:val="nil"/>
            </w:tcBorders>
            <w:shd w:val="clear" w:color="auto" w:fill="auto"/>
          </w:tcPr>
          <w:p w14:paraId="1C55EDC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8F46B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99353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69AA10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5201F3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9ADF5" w14:textId="77777777" w:rsidR="0070402F" w:rsidRPr="00D95972" w:rsidRDefault="0070402F" w:rsidP="0070402F">
            <w:pPr>
              <w:rPr>
                <w:rFonts w:eastAsia="Batang" w:cs="Arial"/>
                <w:lang w:eastAsia="ko-KR"/>
              </w:rPr>
            </w:pPr>
          </w:p>
        </w:tc>
      </w:tr>
      <w:tr w:rsidR="0070402F" w:rsidRPr="00D95972" w14:paraId="6641C741" w14:textId="77777777" w:rsidTr="00D2386E">
        <w:tc>
          <w:tcPr>
            <w:tcW w:w="976" w:type="dxa"/>
            <w:tcBorders>
              <w:left w:val="thinThickThinSmallGap" w:sz="24" w:space="0" w:color="auto"/>
              <w:bottom w:val="nil"/>
            </w:tcBorders>
            <w:shd w:val="clear" w:color="auto" w:fill="auto"/>
          </w:tcPr>
          <w:p w14:paraId="45F4A412" w14:textId="77777777" w:rsidR="0070402F" w:rsidRPr="00D95972" w:rsidRDefault="0070402F" w:rsidP="0070402F">
            <w:pPr>
              <w:rPr>
                <w:rFonts w:cs="Arial"/>
              </w:rPr>
            </w:pPr>
          </w:p>
        </w:tc>
        <w:tc>
          <w:tcPr>
            <w:tcW w:w="1317" w:type="dxa"/>
            <w:gridSpan w:val="2"/>
            <w:tcBorders>
              <w:bottom w:val="nil"/>
            </w:tcBorders>
            <w:shd w:val="clear" w:color="auto" w:fill="auto"/>
          </w:tcPr>
          <w:p w14:paraId="55472DC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6B483C3"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FA076"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C2BB9C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4835C0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DD2EE" w14:textId="77777777" w:rsidR="0070402F" w:rsidRPr="00D95972" w:rsidRDefault="0070402F" w:rsidP="0070402F">
            <w:pPr>
              <w:rPr>
                <w:rFonts w:eastAsia="Batang" w:cs="Arial"/>
                <w:lang w:eastAsia="ko-KR"/>
              </w:rPr>
            </w:pPr>
          </w:p>
        </w:tc>
      </w:tr>
      <w:tr w:rsidR="0070402F" w:rsidRPr="00D95972" w14:paraId="5D271A01" w14:textId="77777777" w:rsidTr="00D2386E">
        <w:tc>
          <w:tcPr>
            <w:tcW w:w="976" w:type="dxa"/>
            <w:tcBorders>
              <w:left w:val="thinThickThinSmallGap" w:sz="24" w:space="0" w:color="auto"/>
              <w:bottom w:val="nil"/>
            </w:tcBorders>
            <w:shd w:val="clear" w:color="auto" w:fill="auto"/>
          </w:tcPr>
          <w:p w14:paraId="0485FDCE" w14:textId="77777777" w:rsidR="0070402F" w:rsidRPr="00D95972" w:rsidRDefault="0070402F" w:rsidP="0070402F">
            <w:pPr>
              <w:rPr>
                <w:rFonts w:cs="Arial"/>
              </w:rPr>
            </w:pPr>
          </w:p>
        </w:tc>
        <w:tc>
          <w:tcPr>
            <w:tcW w:w="1317" w:type="dxa"/>
            <w:gridSpan w:val="2"/>
            <w:tcBorders>
              <w:bottom w:val="nil"/>
            </w:tcBorders>
            <w:shd w:val="clear" w:color="auto" w:fill="auto"/>
          </w:tcPr>
          <w:p w14:paraId="23667E9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E13F80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FA1E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B91ED1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8412F3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E5DF3" w14:textId="77777777" w:rsidR="0070402F" w:rsidRPr="00D95972" w:rsidRDefault="0070402F" w:rsidP="0070402F">
            <w:pPr>
              <w:rPr>
                <w:rFonts w:eastAsia="Batang" w:cs="Arial"/>
                <w:lang w:eastAsia="ko-KR"/>
              </w:rPr>
            </w:pPr>
          </w:p>
        </w:tc>
      </w:tr>
      <w:tr w:rsidR="0070402F" w:rsidRPr="00D95972" w14:paraId="5199262F" w14:textId="77777777" w:rsidTr="00D2386E">
        <w:tc>
          <w:tcPr>
            <w:tcW w:w="976" w:type="dxa"/>
            <w:tcBorders>
              <w:left w:val="thinThickThinSmallGap" w:sz="24" w:space="0" w:color="auto"/>
              <w:bottom w:val="nil"/>
            </w:tcBorders>
            <w:shd w:val="clear" w:color="auto" w:fill="auto"/>
          </w:tcPr>
          <w:p w14:paraId="401D7367" w14:textId="77777777" w:rsidR="0070402F" w:rsidRPr="00D95972" w:rsidRDefault="0070402F" w:rsidP="0070402F">
            <w:pPr>
              <w:rPr>
                <w:rFonts w:cs="Arial"/>
              </w:rPr>
            </w:pPr>
          </w:p>
        </w:tc>
        <w:tc>
          <w:tcPr>
            <w:tcW w:w="1317" w:type="dxa"/>
            <w:gridSpan w:val="2"/>
            <w:tcBorders>
              <w:bottom w:val="nil"/>
            </w:tcBorders>
            <w:shd w:val="clear" w:color="auto" w:fill="auto"/>
          </w:tcPr>
          <w:p w14:paraId="44E1047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77639F5"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A19D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BDEED0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2390DA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D71F2" w14:textId="77777777" w:rsidR="0070402F" w:rsidRPr="00D95972" w:rsidRDefault="0070402F" w:rsidP="0070402F">
            <w:pPr>
              <w:rPr>
                <w:rFonts w:eastAsia="Batang" w:cs="Arial"/>
                <w:lang w:eastAsia="ko-KR"/>
              </w:rPr>
            </w:pPr>
          </w:p>
        </w:tc>
      </w:tr>
      <w:tr w:rsidR="0070402F" w:rsidRPr="00D95972" w14:paraId="6967BE22" w14:textId="77777777" w:rsidTr="00D2386E">
        <w:tc>
          <w:tcPr>
            <w:tcW w:w="976" w:type="dxa"/>
            <w:tcBorders>
              <w:left w:val="thinThickThinSmallGap" w:sz="24" w:space="0" w:color="auto"/>
              <w:bottom w:val="nil"/>
            </w:tcBorders>
            <w:shd w:val="clear" w:color="auto" w:fill="auto"/>
          </w:tcPr>
          <w:p w14:paraId="7B5AA7AC" w14:textId="77777777" w:rsidR="0070402F" w:rsidRPr="00D95972" w:rsidRDefault="0070402F" w:rsidP="0070402F">
            <w:pPr>
              <w:rPr>
                <w:rFonts w:cs="Arial"/>
              </w:rPr>
            </w:pPr>
          </w:p>
        </w:tc>
        <w:tc>
          <w:tcPr>
            <w:tcW w:w="1317" w:type="dxa"/>
            <w:gridSpan w:val="2"/>
            <w:tcBorders>
              <w:bottom w:val="nil"/>
            </w:tcBorders>
            <w:shd w:val="clear" w:color="auto" w:fill="auto"/>
          </w:tcPr>
          <w:p w14:paraId="5FDF601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775BD0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08BC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35E5463"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4D83BA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09EE" w14:textId="77777777" w:rsidR="0070402F" w:rsidRPr="00D95972" w:rsidRDefault="0070402F" w:rsidP="0070402F">
            <w:pPr>
              <w:rPr>
                <w:rFonts w:eastAsia="Batang" w:cs="Arial"/>
                <w:lang w:eastAsia="ko-KR"/>
              </w:rPr>
            </w:pPr>
          </w:p>
        </w:tc>
      </w:tr>
      <w:tr w:rsidR="0070402F" w:rsidRPr="00D95972" w14:paraId="70624EF6"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4BF613EA"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66D19F" w14:textId="77777777" w:rsidR="0070402F" w:rsidRPr="00D95972" w:rsidRDefault="0070402F" w:rsidP="0070402F">
            <w:pPr>
              <w:rPr>
                <w:rFonts w:cs="Arial"/>
              </w:rPr>
            </w:pPr>
            <w:r>
              <w:t>eMONASTERY2</w:t>
            </w:r>
          </w:p>
        </w:tc>
        <w:tc>
          <w:tcPr>
            <w:tcW w:w="1088" w:type="dxa"/>
            <w:tcBorders>
              <w:top w:val="single" w:sz="4" w:space="0" w:color="auto"/>
              <w:bottom w:val="single" w:sz="4" w:space="0" w:color="auto"/>
            </w:tcBorders>
            <w:shd w:val="clear" w:color="auto" w:fill="auto"/>
          </w:tcPr>
          <w:p w14:paraId="1584A3E5"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1C904795"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616EC3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187169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2CE2E" w14:textId="77777777" w:rsidR="0070402F" w:rsidRDefault="0070402F" w:rsidP="0070402F">
            <w:pPr>
              <w:rPr>
                <w:rFonts w:cs="Arial"/>
                <w:color w:val="000000"/>
                <w:lang w:val="en-US"/>
              </w:rPr>
            </w:pPr>
            <w:r w:rsidRPr="00887587">
              <w:rPr>
                <w:rFonts w:cs="Arial"/>
                <w:snapToGrid w:val="0"/>
                <w:color w:val="000000"/>
                <w:lang w:val="en-US"/>
              </w:rPr>
              <w:t xml:space="preserve">Enhancements to Mobile Communication System for Railways Phase 2 </w:t>
            </w:r>
          </w:p>
          <w:p w14:paraId="6ADC95F9" w14:textId="77777777" w:rsidR="0070402F" w:rsidRDefault="0070402F" w:rsidP="0070402F">
            <w:pPr>
              <w:rPr>
                <w:rFonts w:cs="Arial"/>
                <w:color w:val="000000"/>
                <w:lang w:val="en-US"/>
              </w:rPr>
            </w:pPr>
          </w:p>
          <w:p w14:paraId="2B725470" w14:textId="77777777" w:rsidR="0070402F" w:rsidRDefault="0070402F" w:rsidP="0070402F">
            <w:pPr>
              <w:rPr>
                <w:szCs w:val="16"/>
              </w:rPr>
            </w:pPr>
          </w:p>
          <w:p w14:paraId="5C1E2494" w14:textId="77777777" w:rsidR="0070402F" w:rsidRDefault="0070402F" w:rsidP="0070402F">
            <w:pPr>
              <w:rPr>
                <w:rFonts w:cs="Arial"/>
                <w:color w:val="000000"/>
              </w:rPr>
            </w:pPr>
          </w:p>
          <w:p w14:paraId="0B6E1E15" w14:textId="77777777" w:rsidR="0070402F" w:rsidRDefault="0070402F" w:rsidP="0070402F">
            <w:pPr>
              <w:rPr>
                <w:rFonts w:cs="Arial"/>
                <w:color w:val="000000"/>
                <w:lang w:val="en-US"/>
              </w:rPr>
            </w:pPr>
          </w:p>
          <w:p w14:paraId="1A84B6B7" w14:textId="77777777" w:rsidR="0070402F" w:rsidRPr="00D95972" w:rsidRDefault="0070402F" w:rsidP="0070402F">
            <w:pPr>
              <w:rPr>
                <w:rFonts w:eastAsia="Batang" w:cs="Arial"/>
                <w:lang w:eastAsia="ko-KR"/>
              </w:rPr>
            </w:pPr>
          </w:p>
        </w:tc>
      </w:tr>
      <w:tr w:rsidR="0070402F" w:rsidRPr="00D95972" w14:paraId="7D1DF562" w14:textId="77777777" w:rsidTr="00AB7C1A">
        <w:tc>
          <w:tcPr>
            <w:tcW w:w="976" w:type="dxa"/>
            <w:tcBorders>
              <w:left w:val="thinThickThinSmallGap" w:sz="24" w:space="0" w:color="auto"/>
              <w:bottom w:val="nil"/>
            </w:tcBorders>
            <w:shd w:val="clear" w:color="auto" w:fill="auto"/>
          </w:tcPr>
          <w:p w14:paraId="067C3453" w14:textId="77777777" w:rsidR="0070402F" w:rsidRPr="00D95972" w:rsidRDefault="0070402F" w:rsidP="0070402F">
            <w:pPr>
              <w:rPr>
                <w:rFonts w:cs="Arial"/>
              </w:rPr>
            </w:pPr>
          </w:p>
        </w:tc>
        <w:tc>
          <w:tcPr>
            <w:tcW w:w="1317" w:type="dxa"/>
            <w:gridSpan w:val="2"/>
            <w:tcBorders>
              <w:bottom w:val="nil"/>
            </w:tcBorders>
            <w:shd w:val="clear" w:color="auto" w:fill="auto"/>
          </w:tcPr>
          <w:p w14:paraId="65EFF87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421CD749" w14:textId="77777777" w:rsidR="0070402F" w:rsidRDefault="0070402F" w:rsidP="0070402F">
            <w:r w:rsidRPr="00AB7C1A">
              <w:t>C1-210410</w:t>
            </w:r>
          </w:p>
        </w:tc>
        <w:tc>
          <w:tcPr>
            <w:tcW w:w="4191" w:type="dxa"/>
            <w:gridSpan w:val="3"/>
            <w:tcBorders>
              <w:top w:val="single" w:sz="4" w:space="0" w:color="auto"/>
              <w:bottom w:val="single" w:sz="4" w:space="0" w:color="auto"/>
            </w:tcBorders>
            <w:shd w:val="clear" w:color="auto" w:fill="92D050"/>
          </w:tcPr>
          <w:p w14:paraId="677BD95E" w14:textId="77777777" w:rsidR="0070402F" w:rsidRDefault="0070402F" w:rsidP="0070402F">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54EE0CA"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E125F9B" w14:textId="77777777" w:rsidR="0070402F" w:rsidRDefault="0070402F" w:rsidP="0070402F">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EA75F4" w14:textId="77777777" w:rsidR="0070402F" w:rsidRDefault="0070402F" w:rsidP="0070402F">
            <w:pPr>
              <w:rPr>
                <w:rFonts w:eastAsia="Batang" w:cs="Arial"/>
                <w:lang w:eastAsia="ko-KR"/>
              </w:rPr>
            </w:pPr>
            <w:r>
              <w:rPr>
                <w:rFonts w:eastAsia="Batang" w:cs="Arial"/>
                <w:lang w:eastAsia="ko-KR"/>
              </w:rPr>
              <w:t>Agreed</w:t>
            </w:r>
          </w:p>
          <w:p w14:paraId="4ABBF7C4" w14:textId="77777777" w:rsidR="0070402F" w:rsidRDefault="0070402F" w:rsidP="0070402F">
            <w:pPr>
              <w:rPr>
                <w:ins w:id="112" w:author="Ericsson J in CT1#127-bis-e" w:date="2021-01-28T15:53:00Z"/>
                <w:rFonts w:eastAsia="Batang" w:cs="Arial"/>
                <w:lang w:eastAsia="ko-KR"/>
              </w:rPr>
            </w:pPr>
            <w:ins w:id="113" w:author="Ericsson J in CT1#127-bis-e" w:date="2021-01-28T15:53:00Z">
              <w:r>
                <w:rPr>
                  <w:rFonts w:eastAsia="Batang" w:cs="Arial"/>
                  <w:lang w:eastAsia="ko-KR"/>
                </w:rPr>
                <w:t>Revision of C1-210235</w:t>
              </w:r>
            </w:ins>
          </w:p>
          <w:p w14:paraId="281D0A39" w14:textId="77777777" w:rsidR="0070402F" w:rsidRDefault="0070402F" w:rsidP="0070402F">
            <w:pPr>
              <w:rPr>
                <w:rFonts w:eastAsia="Batang" w:cs="Arial"/>
                <w:lang w:eastAsia="ko-KR"/>
              </w:rPr>
            </w:pPr>
          </w:p>
        </w:tc>
      </w:tr>
      <w:tr w:rsidR="0070402F" w:rsidRPr="00D95972" w14:paraId="42B89DB0" w14:textId="77777777" w:rsidTr="00AB7C1A">
        <w:tc>
          <w:tcPr>
            <w:tcW w:w="976" w:type="dxa"/>
            <w:tcBorders>
              <w:left w:val="thinThickThinSmallGap" w:sz="24" w:space="0" w:color="auto"/>
              <w:bottom w:val="nil"/>
            </w:tcBorders>
            <w:shd w:val="clear" w:color="auto" w:fill="auto"/>
          </w:tcPr>
          <w:p w14:paraId="015BB827" w14:textId="77777777" w:rsidR="0070402F" w:rsidRPr="00D95972" w:rsidRDefault="0070402F" w:rsidP="0070402F">
            <w:pPr>
              <w:rPr>
                <w:rFonts w:cs="Arial"/>
              </w:rPr>
            </w:pPr>
          </w:p>
        </w:tc>
        <w:tc>
          <w:tcPr>
            <w:tcW w:w="1317" w:type="dxa"/>
            <w:gridSpan w:val="2"/>
            <w:tcBorders>
              <w:bottom w:val="nil"/>
            </w:tcBorders>
            <w:shd w:val="clear" w:color="auto" w:fill="auto"/>
          </w:tcPr>
          <w:p w14:paraId="36B453E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3F03DDC6" w14:textId="77777777" w:rsidR="0070402F" w:rsidRDefault="0070402F" w:rsidP="0070402F">
            <w:r w:rsidRPr="00AB7C1A">
              <w:t>C1-210411</w:t>
            </w:r>
          </w:p>
        </w:tc>
        <w:tc>
          <w:tcPr>
            <w:tcW w:w="4191" w:type="dxa"/>
            <w:gridSpan w:val="3"/>
            <w:tcBorders>
              <w:top w:val="single" w:sz="4" w:space="0" w:color="auto"/>
              <w:bottom w:val="single" w:sz="4" w:space="0" w:color="auto"/>
            </w:tcBorders>
            <w:shd w:val="clear" w:color="auto" w:fill="92D050"/>
          </w:tcPr>
          <w:p w14:paraId="125FC8DA" w14:textId="77777777" w:rsidR="0070402F" w:rsidRDefault="0070402F" w:rsidP="0070402F">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7FA91774"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F5A931" w14:textId="77777777" w:rsidR="0070402F" w:rsidRDefault="0070402F" w:rsidP="0070402F">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86D95" w14:textId="77777777" w:rsidR="0070402F" w:rsidRDefault="0070402F" w:rsidP="0070402F">
            <w:pPr>
              <w:rPr>
                <w:rFonts w:eastAsia="Batang" w:cs="Arial"/>
                <w:lang w:eastAsia="ko-KR"/>
              </w:rPr>
            </w:pPr>
            <w:r>
              <w:rPr>
                <w:rFonts w:eastAsia="Batang" w:cs="Arial"/>
                <w:lang w:eastAsia="ko-KR"/>
              </w:rPr>
              <w:t>Agreed</w:t>
            </w:r>
          </w:p>
          <w:p w14:paraId="5440AA1F" w14:textId="77777777" w:rsidR="0070402F" w:rsidRDefault="0070402F" w:rsidP="0070402F">
            <w:pPr>
              <w:rPr>
                <w:ins w:id="114" w:author="Ericsson J in CT1#127-bis-e" w:date="2021-01-28T15:54:00Z"/>
                <w:rFonts w:eastAsia="Batang" w:cs="Arial"/>
                <w:lang w:eastAsia="ko-KR"/>
              </w:rPr>
            </w:pPr>
            <w:ins w:id="115" w:author="Ericsson J in CT1#127-bis-e" w:date="2021-01-28T15:54:00Z">
              <w:r>
                <w:rPr>
                  <w:rFonts w:eastAsia="Batang" w:cs="Arial"/>
                  <w:lang w:eastAsia="ko-KR"/>
                </w:rPr>
                <w:t>Revision of C1-210236</w:t>
              </w:r>
            </w:ins>
          </w:p>
          <w:p w14:paraId="4FCB3B8E" w14:textId="77777777" w:rsidR="0070402F" w:rsidRDefault="0070402F" w:rsidP="0070402F">
            <w:pPr>
              <w:rPr>
                <w:rFonts w:eastAsia="Batang" w:cs="Arial"/>
                <w:lang w:eastAsia="ko-KR"/>
              </w:rPr>
            </w:pPr>
          </w:p>
        </w:tc>
      </w:tr>
      <w:tr w:rsidR="0070402F" w:rsidRPr="00D95972" w14:paraId="38476000" w14:textId="77777777" w:rsidTr="00E81592">
        <w:tc>
          <w:tcPr>
            <w:tcW w:w="976" w:type="dxa"/>
            <w:tcBorders>
              <w:left w:val="thinThickThinSmallGap" w:sz="24" w:space="0" w:color="auto"/>
              <w:bottom w:val="nil"/>
            </w:tcBorders>
            <w:shd w:val="clear" w:color="auto" w:fill="auto"/>
          </w:tcPr>
          <w:p w14:paraId="3F864061" w14:textId="77777777" w:rsidR="0070402F" w:rsidRPr="00D95972" w:rsidRDefault="0070402F" w:rsidP="0070402F">
            <w:pPr>
              <w:rPr>
                <w:rFonts w:cs="Arial"/>
              </w:rPr>
            </w:pPr>
          </w:p>
        </w:tc>
        <w:tc>
          <w:tcPr>
            <w:tcW w:w="1317" w:type="dxa"/>
            <w:gridSpan w:val="2"/>
            <w:tcBorders>
              <w:bottom w:val="nil"/>
            </w:tcBorders>
            <w:shd w:val="clear" w:color="auto" w:fill="auto"/>
          </w:tcPr>
          <w:p w14:paraId="1C60A21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4237A99E" w14:textId="77777777" w:rsidR="0070402F" w:rsidRDefault="0070402F" w:rsidP="0070402F">
            <w:r w:rsidRPr="00AB7C1A">
              <w:t>C1-210412</w:t>
            </w:r>
          </w:p>
        </w:tc>
        <w:tc>
          <w:tcPr>
            <w:tcW w:w="4191" w:type="dxa"/>
            <w:gridSpan w:val="3"/>
            <w:tcBorders>
              <w:top w:val="single" w:sz="4" w:space="0" w:color="auto"/>
              <w:bottom w:val="single" w:sz="4" w:space="0" w:color="auto"/>
            </w:tcBorders>
            <w:shd w:val="clear" w:color="auto" w:fill="92D050"/>
          </w:tcPr>
          <w:p w14:paraId="6C72FAFF" w14:textId="77777777" w:rsidR="0070402F" w:rsidRDefault="0070402F" w:rsidP="0070402F">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213F85C"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2B8E4E" w14:textId="77777777" w:rsidR="0070402F" w:rsidRDefault="0070402F" w:rsidP="0070402F">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F189B" w14:textId="77777777" w:rsidR="0070402F" w:rsidRDefault="0070402F" w:rsidP="0070402F">
            <w:pPr>
              <w:rPr>
                <w:rFonts w:eastAsia="Batang" w:cs="Arial"/>
                <w:lang w:eastAsia="ko-KR"/>
              </w:rPr>
            </w:pPr>
            <w:r>
              <w:rPr>
                <w:rFonts w:eastAsia="Batang" w:cs="Arial"/>
                <w:lang w:eastAsia="ko-KR"/>
              </w:rPr>
              <w:t>Agreed</w:t>
            </w:r>
          </w:p>
          <w:p w14:paraId="4D5FDD15" w14:textId="77777777" w:rsidR="0070402F" w:rsidRDefault="0070402F" w:rsidP="0070402F">
            <w:pPr>
              <w:rPr>
                <w:ins w:id="116" w:author="Ericsson J in CT1#127-bis-e" w:date="2021-01-28T15:56:00Z"/>
                <w:rFonts w:eastAsia="Batang" w:cs="Arial"/>
                <w:lang w:eastAsia="ko-KR"/>
              </w:rPr>
            </w:pPr>
            <w:ins w:id="117" w:author="Ericsson J in CT1#127-bis-e" w:date="2021-01-28T15:56:00Z">
              <w:r>
                <w:rPr>
                  <w:rFonts w:eastAsia="Batang" w:cs="Arial"/>
                  <w:lang w:eastAsia="ko-KR"/>
                </w:rPr>
                <w:t>Revision of C1-210237</w:t>
              </w:r>
            </w:ins>
          </w:p>
          <w:p w14:paraId="71B1423F" w14:textId="77777777" w:rsidR="0070402F" w:rsidRDefault="0070402F" w:rsidP="0070402F">
            <w:pPr>
              <w:rPr>
                <w:rFonts w:eastAsia="Batang" w:cs="Arial"/>
                <w:lang w:eastAsia="ko-KR"/>
              </w:rPr>
            </w:pPr>
          </w:p>
        </w:tc>
      </w:tr>
      <w:tr w:rsidR="0070402F" w:rsidRPr="00D95972" w14:paraId="4EAA58BC" w14:textId="77777777" w:rsidTr="00E81592">
        <w:tc>
          <w:tcPr>
            <w:tcW w:w="976" w:type="dxa"/>
            <w:tcBorders>
              <w:left w:val="thinThickThinSmallGap" w:sz="24" w:space="0" w:color="auto"/>
              <w:bottom w:val="nil"/>
            </w:tcBorders>
            <w:shd w:val="clear" w:color="auto" w:fill="auto"/>
          </w:tcPr>
          <w:p w14:paraId="253AB63F" w14:textId="77777777" w:rsidR="0070402F" w:rsidRPr="00D95972" w:rsidRDefault="0070402F" w:rsidP="0070402F">
            <w:pPr>
              <w:rPr>
                <w:rFonts w:cs="Arial"/>
              </w:rPr>
            </w:pPr>
          </w:p>
        </w:tc>
        <w:tc>
          <w:tcPr>
            <w:tcW w:w="1317" w:type="dxa"/>
            <w:gridSpan w:val="2"/>
            <w:tcBorders>
              <w:bottom w:val="nil"/>
            </w:tcBorders>
            <w:shd w:val="clear" w:color="auto" w:fill="auto"/>
          </w:tcPr>
          <w:p w14:paraId="586E44F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95956EF" w14:textId="77777777" w:rsidR="0070402F" w:rsidRPr="00AB7C1A" w:rsidRDefault="0070402F" w:rsidP="0070402F"/>
        </w:tc>
        <w:tc>
          <w:tcPr>
            <w:tcW w:w="4191" w:type="dxa"/>
            <w:gridSpan w:val="3"/>
            <w:tcBorders>
              <w:top w:val="single" w:sz="4" w:space="0" w:color="auto"/>
              <w:bottom w:val="single" w:sz="4" w:space="0" w:color="auto"/>
            </w:tcBorders>
            <w:shd w:val="clear" w:color="auto" w:fill="FFFFFF"/>
          </w:tcPr>
          <w:p w14:paraId="1368CB12"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36432684"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4929598A" w14:textId="77777777"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CD6D4" w14:textId="77777777" w:rsidR="0070402F" w:rsidRDefault="0070402F" w:rsidP="0070402F">
            <w:pPr>
              <w:rPr>
                <w:rFonts w:eastAsia="Batang" w:cs="Arial"/>
                <w:lang w:eastAsia="ko-KR"/>
              </w:rPr>
            </w:pPr>
          </w:p>
        </w:tc>
      </w:tr>
      <w:tr w:rsidR="0070402F" w:rsidRPr="00D95972" w14:paraId="47821916" w14:textId="77777777" w:rsidTr="00C12958">
        <w:tc>
          <w:tcPr>
            <w:tcW w:w="976" w:type="dxa"/>
            <w:tcBorders>
              <w:left w:val="thinThickThinSmallGap" w:sz="24" w:space="0" w:color="auto"/>
              <w:bottom w:val="nil"/>
            </w:tcBorders>
            <w:shd w:val="clear" w:color="auto" w:fill="auto"/>
          </w:tcPr>
          <w:p w14:paraId="781AF657" w14:textId="77777777" w:rsidR="0070402F" w:rsidRPr="00D95972" w:rsidRDefault="0070402F" w:rsidP="0070402F">
            <w:pPr>
              <w:rPr>
                <w:rFonts w:cs="Arial"/>
              </w:rPr>
            </w:pPr>
          </w:p>
        </w:tc>
        <w:tc>
          <w:tcPr>
            <w:tcW w:w="1317" w:type="dxa"/>
            <w:gridSpan w:val="2"/>
            <w:tcBorders>
              <w:bottom w:val="nil"/>
            </w:tcBorders>
            <w:shd w:val="clear" w:color="auto" w:fill="auto"/>
          </w:tcPr>
          <w:p w14:paraId="3D6963D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F27E8E1" w14:textId="77777777" w:rsidR="0070402F" w:rsidRPr="00AB7C1A" w:rsidRDefault="0070402F" w:rsidP="0070402F"/>
        </w:tc>
        <w:tc>
          <w:tcPr>
            <w:tcW w:w="4191" w:type="dxa"/>
            <w:gridSpan w:val="3"/>
            <w:tcBorders>
              <w:top w:val="single" w:sz="4" w:space="0" w:color="auto"/>
              <w:bottom w:val="single" w:sz="4" w:space="0" w:color="auto"/>
            </w:tcBorders>
            <w:shd w:val="clear" w:color="auto" w:fill="FFFFFF"/>
          </w:tcPr>
          <w:p w14:paraId="091DB4F1"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53B333AD"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1CD2618C" w14:textId="77777777"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4E856" w14:textId="77777777" w:rsidR="0070402F" w:rsidRDefault="0070402F" w:rsidP="0070402F">
            <w:pPr>
              <w:rPr>
                <w:rFonts w:eastAsia="Batang" w:cs="Arial"/>
                <w:lang w:eastAsia="ko-KR"/>
              </w:rPr>
            </w:pPr>
          </w:p>
        </w:tc>
      </w:tr>
      <w:tr w:rsidR="0070402F" w:rsidRPr="00D95972" w14:paraId="59E2FB0E" w14:textId="77777777" w:rsidTr="00C12958">
        <w:tc>
          <w:tcPr>
            <w:tcW w:w="976" w:type="dxa"/>
            <w:tcBorders>
              <w:left w:val="thinThickThinSmallGap" w:sz="24" w:space="0" w:color="auto"/>
              <w:bottom w:val="nil"/>
            </w:tcBorders>
            <w:shd w:val="clear" w:color="auto" w:fill="auto"/>
          </w:tcPr>
          <w:p w14:paraId="650945C5" w14:textId="77777777" w:rsidR="0070402F" w:rsidRPr="00D95972" w:rsidRDefault="0070402F" w:rsidP="0070402F">
            <w:pPr>
              <w:rPr>
                <w:rFonts w:cs="Arial"/>
              </w:rPr>
            </w:pPr>
          </w:p>
        </w:tc>
        <w:tc>
          <w:tcPr>
            <w:tcW w:w="1317" w:type="dxa"/>
            <w:gridSpan w:val="2"/>
            <w:tcBorders>
              <w:bottom w:val="nil"/>
            </w:tcBorders>
            <w:shd w:val="clear" w:color="auto" w:fill="auto"/>
          </w:tcPr>
          <w:p w14:paraId="2FC67C2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C966326" w14:textId="77777777" w:rsidR="0070402F" w:rsidRPr="00D95972" w:rsidRDefault="00BF093E" w:rsidP="0070402F">
            <w:pPr>
              <w:overflowPunct/>
              <w:autoSpaceDE/>
              <w:autoSpaceDN/>
              <w:adjustRightInd/>
              <w:textAlignment w:val="auto"/>
              <w:rPr>
                <w:rFonts w:cs="Arial"/>
                <w:lang w:val="en-US"/>
              </w:rPr>
            </w:pPr>
            <w:hyperlink r:id="rId621" w:history="1">
              <w:r w:rsidR="0070402F">
                <w:rPr>
                  <w:rStyle w:val="Hyperlink"/>
                </w:rPr>
                <w:t>C1-210625</w:t>
              </w:r>
            </w:hyperlink>
          </w:p>
        </w:tc>
        <w:tc>
          <w:tcPr>
            <w:tcW w:w="4191" w:type="dxa"/>
            <w:gridSpan w:val="3"/>
            <w:tcBorders>
              <w:top w:val="single" w:sz="4" w:space="0" w:color="auto"/>
              <w:bottom w:val="single" w:sz="4" w:space="0" w:color="auto"/>
            </w:tcBorders>
            <w:shd w:val="clear" w:color="auto" w:fill="FFFF00"/>
          </w:tcPr>
          <w:p w14:paraId="6066875D" w14:textId="77777777" w:rsidR="0070402F" w:rsidRPr="00D95972" w:rsidRDefault="0070402F" w:rsidP="0070402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5863DD9D"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A39C048" w14:textId="77777777" w:rsidR="0070402F" w:rsidRPr="00D95972" w:rsidRDefault="0070402F" w:rsidP="0070402F">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4160" w14:textId="77777777" w:rsidR="0070402F" w:rsidRPr="00D95972" w:rsidRDefault="0070402F" w:rsidP="0070402F">
            <w:pPr>
              <w:rPr>
                <w:rFonts w:eastAsia="Batang" w:cs="Arial"/>
                <w:lang w:eastAsia="ko-KR"/>
              </w:rPr>
            </w:pPr>
          </w:p>
        </w:tc>
      </w:tr>
      <w:tr w:rsidR="0070402F" w:rsidRPr="00D95972" w14:paraId="214F125D" w14:textId="77777777" w:rsidTr="00C12958">
        <w:tc>
          <w:tcPr>
            <w:tcW w:w="976" w:type="dxa"/>
            <w:tcBorders>
              <w:left w:val="thinThickThinSmallGap" w:sz="24" w:space="0" w:color="auto"/>
              <w:bottom w:val="nil"/>
            </w:tcBorders>
            <w:shd w:val="clear" w:color="auto" w:fill="auto"/>
          </w:tcPr>
          <w:p w14:paraId="73C63999" w14:textId="77777777" w:rsidR="0070402F" w:rsidRPr="00D95972" w:rsidRDefault="0070402F" w:rsidP="0070402F">
            <w:pPr>
              <w:rPr>
                <w:rFonts w:cs="Arial"/>
              </w:rPr>
            </w:pPr>
          </w:p>
        </w:tc>
        <w:tc>
          <w:tcPr>
            <w:tcW w:w="1317" w:type="dxa"/>
            <w:gridSpan w:val="2"/>
            <w:tcBorders>
              <w:bottom w:val="nil"/>
            </w:tcBorders>
            <w:shd w:val="clear" w:color="auto" w:fill="auto"/>
          </w:tcPr>
          <w:p w14:paraId="169CA9E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32EDE8F" w14:textId="77777777" w:rsidR="0070402F" w:rsidRPr="00D95972" w:rsidRDefault="00BF093E" w:rsidP="0070402F">
            <w:pPr>
              <w:overflowPunct/>
              <w:autoSpaceDE/>
              <w:autoSpaceDN/>
              <w:adjustRightInd/>
              <w:textAlignment w:val="auto"/>
              <w:rPr>
                <w:rFonts w:cs="Arial"/>
                <w:lang w:val="en-US"/>
              </w:rPr>
            </w:pPr>
            <w:hyperlink r:id="rId622" w:history="1">
              <w:r w:rsidR="0070402F">
                <w:rPr>
                  <w:rStyle w:val="Hyperlink"/>
                </w:rPr>
                <w:t>C1-210626</w:t>
              </w:r>
            </w:hyperlink>
          </w:p>
        </w:tc>
        <w:tc>
          <w:tcPr>
            <w:tcW w:w="4191" w:type="dxa"/>
            <w:gridSpan w:val="3"/>
            <w:tcBorders>
              <w:top w:val="single" w:sz="4" w:space="0" w:color="auto"/>
              <w:bottom w:val="single" w:sz="4" w:space="0" w:color="auto"/>
            </w:tcBorders>
            <w:shd w:val="clear" w:color="auto" w:fill="FFFF00"/>
          </w:tcPr>
          <w:p w14:paraId="081CCD0C" w14:textId="77777777" w:rsidR="0070402F" w:rsidRPr="00D95972" w:rsidRDefault="0070402F" w:rsidP="0070402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53F30892"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D9CA042" w14:textId="77777777" w:rsidR="0070402F" w:rsidRPr="00D95972" w:rsidRDefault="0070402F" w:rsidP="0070402F">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CC7EF" w14:textId="77777777" w:rsidR="0070402F" w:rsidRPr="00D95972" w:rsidRDefault="0070402F" w:rsidP="0070402F">
            <w:pPr>
              <w:rPr>
                <w:rFonts w:eastAsia="Batang" w:cs="Arial"/>
                <w:lang w:eastAsia="ko-KR"/>
              </w:rPr>
            </w:pPr>
          </w:p>
        </w:tc>
      </w:tr>
      <w:tr w:rsidR="0070402F" w:rsidRPr="00D95972" w14:paraId="22077945" w14:textId="77777777" w:rsidTr="00C12958">
        <w:tc>
          <w:tcPr>
            <w:tcW w:w="976" w:type="dxa"/>
            <w:tcBorders>
              <w:left w:val="thinThickThinSmallGap" w:sz="24" w:space="0" w:color="auto"/>
              <w:bottom w:val="nil"/>
            </w:tcBorders>
            <w:shd w:val="clear" w:color="auto" w:fill="auto"/>
          </w:tcPr>
          <w:p w14:paraId="71803B0C" w14:textId="77777777" w:rsidR="0070402F" w:rsidRPr="00D95972" w:rsidRDefault="0070402F" w:rsidP="0070402F">
            <w:pPr>
              <w:rPr>
                <w:rFonts w:cs="Arial"/>
              </w:rPr>
            </w:pPr>
          </w:p>
        </w:tc>
        <w:tc>
          <w:tcPr>
            <w:tcW w:w="1317" w:type="dxa"/>
            <w:gridSpan w:val="2"/>
            <w:tcBorders>
              <w:bottom w:val="nil"/>
            </w:tcBorders>
            <w:shd w:val="clear" w:color="auto" w:fill="auto"/>
          </w:tcPr>
          <w:p w14:paraId="5F661D3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B7BA982" w14:textId="77777777" w:rsidR="0070402F" w:rsidRPr="00D95972" w:rsidRDefault="00BF093E" w:rsidP="0070402F">
            <w:pPr>
              <w:overflowPunct/>
              <w:autoSpaceDE/>
              <w:autoSpaceDN/>
              <w:adjustRightInd/>
              <w:textAlignment w:val="auto"/>
              <w:rPr>
                <w:rFonts w:cs="Arial"/>
                <w:lang w:val="en-US"/>
              </w:rPr>
            </w:pPr>
            <w:hyperlink r:id="rId623" w:history="1">
              <w:r w:rsidR="0070402F">
                <w:rPr>
                  <w:rStyle w:val="Hyperlink"/>
                </w:rPr>
                <w:t>C1-210627</w:t>
              </w:r>
            </w:hyperlink>
          </w:p>
        </w:tc>
        <w:tc>
          <w:tcPr>
            <w:tcW w:w="4191" w:type="dxa"/>
            <w:gridSpan w:val="3"/>
            <w:tcBorders>
              <w:top w:val="single" w:sz="4" w:space="0" w:color="auto"/>
              <w:bottom w:val="single" w:sz="4" w:space="0" w:color="auto"/>
            </w:tcBorders>
            <w:shd w:val="clear" w:color="auto" w:fill="FFFF00"/>
          </w:tcPr>
          <w:p w14:paraId="0222DAF7" w14:textId="77777777" w:rsidR="0070402F" w:rsidRPr="00D95972" w:rsidRDefault="0070402F" w:rsidP="0070402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0E36D73A"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8EB86F7" w14:textId="77777777" w:rsidR="0070402F" w:rsidRPr="00D95972" w:rsidRDefault="0070402F" w:rsidP="0070402F">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599BB" w14:textId="77777777" w:rsidR="0070402F" w:rsidRPr="00D95972" w:rsidRDefault="0070402F" w:rsidP="0070402F">
            <w:pPr>
              <w:rPr>
                <w:rFonts w:eastAsia="Batang" w:cs="Arial"/>
                <w:lang w:eastAsia="ko-KR"/>
              </w:rPr>
            </w:pPr>
          </w:p>
        </w:tc>
      </w:tr>
      <w:tr w:rsidR="0070402F" w:rsidRPr="00D95972" w14:paraId="6B50991D" w14:textId="77777777" w:rsidTr="00C12958">
        <w:tc>
          <w:tcPr>
            <w:tcW w:w="976" w:type="dxa"/>
            <w:tcBorders>
              <w:left w:val="thinThickThinSmallGap" w:sz="24" w:space="0" w:color="auto"/>
              <w:bottom w:val="nil"/>
            </w:tcBorders>
            <w:shd w:val="clear" w:color="auto" w:fill="auto"/>
          </w:tcPr>
          <w:p w14:paraId="13C419D8" w14:textId="77777777" w:rsidR="0070402F" w:rsidRPr="00D95972" w:rsidRDefault="0070402F" w:rsidP="0070402F">
            <w:pPr>
              <w:rPr>
                <w:rFonts w:cs="Arial"/>
              </w:rPr>
            </w:pPr>
          </w:p>
        </w:tc>
        <w:tc>
          <w:tcPr>
            <w:tcW w:w="1317" w:type="dxa"/>
            <w:gridSpan w:val="2"/>
            <w:tcBorders>
              <w:bottom w:val="nil"/>
            </w:tcBorders>
            <w:shd w:val="clear" w:color="auto" w:fill="auto"/>
          </w:tcPr>
          <w:p w14:paraId="65203BC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0A1FFA3" w14:textId="77777777" w:rsidR="0070402F" w:rsidRPr="00D95972" w:rsidRDefault="00BF093E" w:rsidP="0070402F">
            <w:pPr>
              <w:overflowPunct/>
              <w:autoSpaceDE/>
              <w:autoSpaceDN/>
              <w:adjustRightInd/>
              <w:textAlignment w:val="auto"/>
              <w:rPr>
                <w:rFonts w:cs="Arial"/>
                <w:lang w:val="en-US"/>
              </w:rPr>
            </w:pPr>
            <w:hyperlink r:id="rId624" w:history="1">
              <w:r w:rsidR="0070402F">
                <w:rPr>
                  <w:rStyle w:val="Hyperlink"/>
                </w:rPr>
                <w:t>C1-211132</w:t>
              </w:r>
            </w:hyperlink>
          </w:p>
        </w:tc>
        <w:tc>
          <w:tcPr>
            <w:tcW w:w="4191" w:type="dxa"/>
            <w:gridSpan w:val="3"/>
            <w:tcBorders>
              <w:top w:val="single" w:sz="4" w:space="0" w:color="auto"/>
              <w:bottom w:val="single" w:sz="4" w:space="0" w:color="auto"/>
            </w:tcBorders>
            <w:shd w:val="clear" w:color="auto" w:fill="FFFF00"/>
          </w:tcPr>
          <w:p w14:paraId="01D8C87D" w14:textId="77777777" w:rsidR="0070402F" w:rsidRPr="00D95972" w:rsidRDefault="0070402F" w:rsidP="0070402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749026B1"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2958DA" w14:textId="77777777" w:rsidR="0070402F" w:rsidRPr="00D95972" w:rsidRDefault="0070402F" w:rsidP="0070402F">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27A0A" w14:textId="77777777" w:rsidR="0070402F" w:rsidRPr="00D95972" w:rsidRDefault="0070402F" w:rsidP="0070402F">
            <w:pPr>
              <w:rPr>
                <w:rFonts w:eastAsia="Batang" w:cs="Arial"/>
                <w:lang w:eastAsia="ko-KR"/>
              </w:rPr>
            </w:pPr>
          </w:p>
        </w:tc>
      </w:tr>
      <w:tr w:rsidR="0070402F" w:rsidRPr="00D95972" w14:paraId="6AB56727" w14:textId="77777777" w:rsidTr="00C12958">
        <w:tc>
          <w:tcPr>
            <w:tcW w:w="976" w:type="dxa"/>
            <w:tcBorders>
              <w:left w:val="thinThickThinSmallGap" w:sz="24" w:space="0" w:color="auto"/>
              <w:bottom w:val="nil"/>
            </w:tcBorders>
            <w:shd w:val="clear" w:color="auto" w:fill="auto"/>
          </w:tcPr>
          <w:p w14:paraId="0E0ED251" w14:textId="77777777" w:rsidR="0070402F" w:rsidRPr="00D95972" w:rsidRDefault="0070402F" w:rsidP="0070402F">
            <w:pPr>
              <w:rPr>
                <w:rFonts w:cs="Arial"/>
              </w:rPr>
            </w:pPr>
          </w:p>
        </w:tc>
        <w:tc>
          <w:tcPr>
            <w:tcW w:w="1317" w:type="dxa"/>
            <w:gridSpan w:val="2"/>
            <w:tcBorders>
              <w:bottom w:val="nil"/>
            </w:tcBorders>
            <w:shd w:val="clear" w:color="auto" w:fill="auto"/>
          </w:tcPr>
          <w:p w14:paraId="69A72CB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D6C3B28" w14:textId="77777777" w:rsidR="0070402F" w:rsidRPr="00D95972" w:rsidRDefault="00BF093E" w:rsidP="0070402F">
            <w:pPr>
              <w:overflowPunct/>
              <w:autoSpaceDE/>
              <w:autoSpaceDN/>
              <w:adjustRightInd/>
              <w:textAlignment w:val="auto"/>
              <w:rPr>
                <w:rFonts w:cs="Arial"/>
                <w:lang w:val="en-US"/>
              </w:rPr>
            </w:pPr>
            <w:hyperlink r:id="rId625" w:history="1">
              <w:r w:rsidR="0070402F">
                <w:rPr>
                  <w:rStyle w:val="Hyperlink"/>
                </w:rPr>
                <w:t>C1-211133</w:t>
              </w:r>
            </w:hyperlink>
          </w:p>
        </w:tc>
        <w:tc>
          <w:tcPr>
            <w:tcW w:w="4191" w:type="dxa"/>
            <w:gridSpan w:val="3"/>
            <w:tcBorders>
              <w:top w:val="single" w:sz="4" w:space="0" w:color="auto"/>
              <w:bottom w:val="single" w:sz="4" w:space="0" w:color="auto"/>
            </w:tcBorders>
            <w:shd w:val="clear" w:color="auto" w:fill="FFFF00"/>
          </w:tcPr>
          <w:p w14:paraId="4C2647F8" w14:textId="77777777" w:rsidR="0070402F" w:rsidRPr="00D95972" w:rsidRDefault="0070402F" w:rsidP="0070402F">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14:paraId="73A3D825"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80896" w14:textId="77777777" w:rsidR="0070402F" w:rsidRPr="00D95972" w:rsidRDefault="0070402F" w:rsidP="0070402F">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5A28" w14:textId="77777777" w:rsidR="0070402F" w:rsidRPr="00D95972" w:rsidRDefault="0070402F" w:rsidP="0070402F">
            <w:pPr>
              <w:rPr>
                <w:rFonts w:eastAsia="Batang" w:cs="Arial"/>
                <w:lang w:eastAsia="ko-KR"/>
              </w:rPr>
            </w:pPr>
          </w:p>
        </w:tc>
      </w:tr>
      <w:tr w:rsidR="0070402F" w:rsidRPr="00D95972" w14:paraId="1A27D968" w14:textId="77777777" w:rsidTr="00C12958">
        <w:tc>
          <w:tcPr>
            <w:tcW w:w="976" w:type="dxa"/>
            <w:tcBorders>
              <w:left w:val="thinThickThinSmallGap" w:sz="24" w:space="0" w:color="auto"/>
              <w:bottom w:val="nil"/>
            </w:tcBorders>
            <w:shd w:val="clear" w:color="auto" w:fill="auto"/>
          </w:tcPr>
          <w:p w14:paraId="4C432CF7" w14:textId="77777777" w:rsidR="0070402F" w:rsidRPr="00D95972" w:rsidRDefault="0070402F" w:rsidP="0070402F">
            <w:pPr>
              <w:rPr>
                <w:rFonts w:cs="Arial"/>
              </w:rPr>
            </w:pPr>
          </w:p>
        </w:tc>
        <w:tc>
          <w:tcPr>
            <w:tcW w:w="1317" w:type="dxa"/>
            <w:gridSpan w:val="2"/>
            <w:tcBorders>
              <w:bottom w:val="nil"/>
            </w:tcBorders>
            <w:shd w:val="clear" w:color="auto" w:fill="auto"/>
          </w:tcPr>
          <w:p w14:paraId="4820EBD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204E828" w14:textId="77777777" w:rsidR="0070402F" w:rsidRPr="00D95972" w:rsidRDefault="00BF093E" w:rsidP="0070402F">
            <w:pPr>
              <w:overflowPunct/>
              <w:autoSpaceDE/>
              <w:autoSpaceDN/>
              <w:adjustRightInd/>
              <w:textAlignment w:val="auto"/>
              <w:rPr>
                <w:rFonts w:cs="Arial"/>
                <w:lang w:val="en-US"/>
              </w:rPr>
            </w:pPr>
            <w:hyperlink r:id="rId626" w:history="1">
              <w:r w:rsidR="0070402F">
                <w:rPr>
                  <w:rStyle w:val="Hyperlink"/>
                </w:rPr>
                <w:t>C1-211134</w:t>
              </w:r>
            </w:hyperlink>
          </w:p>
        </w:tc>
        <w:tc>
          <w:tcPr>
            <w:tcW w:w="4191" w:type="dxa"/>
            <w:gridSpan w:val="3"/>
            <w:tcBorders>
              <w:top w:val="single" w:sz="4" w:space="0" w:color="auto"/>
              <w:bottom w:val="single" w:sz="4" w:space="0" w:color="auto"/>
            </w:tcBorders>
            <w:shd w:val="clear" w:color="auto" w:fill="FFFF00"/>
          </w:tcPr>
          <w:p w14:paraId="014B17D5" w14:textId="77777777" w:rsidR="0070402F" w:rsidRPr="00D95972" w:rsidRDefault="0070402F" w:rsidP="0070402F">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8DDFCED"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3CF2EE" w14:textId="77777777" w:rsidR="0070402F" w:rsidRPr="00D95972" w:rsidRDefault="0070402F" w:rsidP="0070402F">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69CE" w14:textId="77777777" w:rsidR="0070402F" w:rsidRPr="00D95972" w:rsidRDefault="0070402F" w:rsidP="0070402F">
            <w:pPr>
              <w:rPr>
                <w:rFonts w:eastAsia="Batang" w:cs="Arial"/>
                <w:lang w:eastAsia="ko-KR"/>
              </w:rPr>
            </w:pPr>
          </w:p>
        </w:tc>
      </w:tr>
      <w:tr w:rsidR="0070402F" w:rsidRPr="00D95972" w14:paraId="1B9CFBC0" w14:textId="77777777" w:rsidTr="00C12958">
        <w:tc>
          <w:tcPr>
            <w:tcW w:w="976" w:type="dxa"/>
            <w:tcBorders>
              <w:left w:val="thinThickThinSmallGap" w:sz="24" w:space="0" w:color="auto"/>
              <w:bottom w:val="nil"/>
            </w:tcBorders>
            <w:shd w:val="clear" w:color="auto" w:fill="auto"/>
          </w:tcPr>
          <w:p w14:paraId="05CC2EE5" w14:textId="77777777" w:rsidR="0070402F" w:rsidRPr="00D95972" w:rsidRDefault="0070402F" w:rsidP="0070402F">
            <w:pPr>
              <w:rPr>
                <w:rFonts w:cs="Arial"/>
              </w:rPr>
            </w:pPr>
          </w:p>
        </w:tc>
        <w:tc>
          <w:tcPr>
            <w:tcW w:w="1317" w:type="dxa"/>
            <w:gridSpan w:val="2"/>
            <w:tcBorders>
              <w:bottom w:val="nil"/>
            </w:tcBorders>
            <w:shd w:val="clear" w:color="auto" w:fill="auto"/>
          </w:tcPr>
          <w:p w14:paraId="052FBEF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3BCDC6D" w14:textId="77777777" w:rsidR="0070402F" w:rsidRPr="00D95972" w:rsidRDefault="00BF093E" w:rsidP="0070402F">
            <w:pPr>
              <w:overflowPunct/>
              <w:autoSpaceDE/>
              <w:autoSpaceDN/>
              <w:adjustRightInd/>
              <w:textAlignment w:val="auto"/>
              <w:rPr>
                <w:rFonts w:cs="Arial"/>
                <w:lang w:val="en-US"/>
              </w:rPr>
            </w:pPr>
            <w:hyperlink r:id="rId627" w:history="1">
              <w:r w:rsidR="0070402F">
                <w:rPr>
                  <w:rStyle w:val="Hyperlink"/>
                </w:rPr>
                <w:t>C1-211141</w:t>
              </w:r>
            </w:hyperlink>
          </w:p>
        </w:tc>
        <w:tc>
          <w:tcPr>
            <w:tcW w:w="4191" w:type="dxa"/>
            <w:gridSpan w:val="3"/>
            <w:tcBorders>
              <w:top w:val="single" w:sz="4" w:space="0" w:color="auto"/>
              <w:bottom w:val="single" w:sz="4" w:space="0" w:color="auto"/>
            </w:tcBorders>
            <w:shd w:val="clear" w:color="auto" w:fill="FFFF00"/>
          </w:tcPr>
          <w:p w14:paraId="4F60EFE7" w14:textId="77777777" w:rsidR="0070402F" w:rsidRPr="00D95972" w:rsidRDefault="0070402F" w:rsidP="0070402F">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4E0547F"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7556" w14:textId="77777777" w:rsidR="0070402F" w:rsidRPr="00D95972" w:rsidRDefault="0070402F" w:rsidP="007040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3EFC" w14:textId="77777777" w:rsidR="0070402F" w:rsidRPr="00D95972" w:rsidRDefault="0070402F" w:rsidP="0070402F">
            <w:pPr>
              <w:rPr>
                <w:rFonts w:eastAsia="Batang" w:cs="Arial"/>
                <w:lang w:eastAsia="ko-KR"/>
              </w:rPr>
            </w:pPr>
          </w:p>
        </w:tc>
      </w:tr>
      <w:tr w:rsidR="0070402F" w:rsidRPr="00D95972" w14:paraId="5ACE8A01" w14:textId="77777777" w:rsidTr="00D2386E">
        <w:tc>
          <w:tcPr>
            <w:tcW w:w="976" w:type="dxa"/>
            <w:tcBorders>
              <w:left w:val="thinThickThinSmallGap" w:sz="24" w:space="0" w:color="auto"/>
              <w:bottom w:val="nil"/>
            </w:tcBorders>
            <w:shd w:val="clear" w:color="auto" w:fill="auto"/>
          </w:tcPr>
          <w:p w14:paraId="7072C30C" w14:textId="77777777" w:rsidR="0070402F" w:rsidRPr="00D95972" w:rsidRDefault="0070402F" w:rsidP="0070402F">
            <w:pPr>
              <w:rPr>
                <w:rFonts w:cs="Arial"/>
              </w:rPr>
            </w:pPr>
          </w:p>
        </w:tc>
        <w:tc>
          <w:tcPr>
            <w:tcW w:w="1317" w:type="dxa"/>
            <w:gridSpan w:val="2"/>
            <w:tcBorders>
              <w:bottom w:val="nil"/>
            </w:tcBorders>
            <w:shd w:val="clear" w:color="auto" w:fill="auto"/>
          </w:tcPr>
          <w:p w14:paraId="7DB19C7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1CB894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DFD67"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8CF0A0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9C0451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9D69" w14:textId="77777777" w:rsidR="0070402F" w:rsidRPr="00D95972" w:rsidRDefault="0070402F" w:rsidP="0070402F">
            <w:pPr>
              <w:rPr>
                <w:rFonts w:eastAsia="Batang" w:cs="Arial"/>
                <w:lang w:eastAsia="ko-KR"/>
              </w:rPr>
            </w:pPr>
          </w:p>
        </w:tc>
      </w:tr>
      <w:tr w:rsidR="0070402F" w:rsidRPr="00D95972" w14:paraId="04220985" w14:textId="77777777" w:rsidTr="00D2386E">
        <w:tc>
          <w:tcPr>
            <w:tcW w:w="976" w:type="dxa"/>
            <w:tcBorders>
              <w:left w:val="thinThickThinSmallGap" w:sz="24" w:space="0" w:color="auto"/>
              <w:bottom w:val="nil"/>
            </w:tcBorders>
            <w:shd w:val="clear" w:color="auto" w:fill="auto"/>
          </w:tcPr>
          <w:p w14:paraId="40911F6E" w14:textId="77777777" w:rsidR="0070402F" w:rsidRPr="00D95972" w:rsidRDefault="0070402F" w:rsidP="0070402F">
            <w:pPr>
              <w:rPr>
                <w:rFonts w:cs="Arial"/>
              </w:rPr>
            </w:pPr>
          </w:p>
        </w:tc>
        <w:tc>
          <w:tcPr>
            <w:tcW w:w="1317" w:type="dxa"/>
            <w:gridSpan w:val="2"/>
            <w:tcBorders>
              <w:bottom w:val="nil"/>
            </w:tcBorders>
            <w:shd w:val="clear" w:color="auto" w:fill="auto"/>
          </w:tcPr>
          <w:p w14:paraId="1A6F9B5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6A77DB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FEF1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6D5068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567239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DD99C" w14:textId="77777777" w:rsidR="0070402F" w:rsidRPr="00D95972" w:rsidRDefault="0070402F" w:rsidP="0070402F">
            <w:pPr>
              <w:rPr>
                <w:rFonts w:eastAsia="Batang" w:cs="Arial"/>
                <w:lang w:eastAsia="ko-KR"/>
              </w:rPr>
            </w:pPr>
          </w:p>
        </w:tc>
      </w:tr>
      <w:tr w:rsidR="0070402F" w:rsidRPr="00D95972" w14:paraId="6C5C8E2F" w14:textId="77777777" w:rsidTr="00D2386E">
        <w:tc>
          <w:tcPr>
            <w:tcW w:w="976" w:type="dxa"/>
            <w:tcBorders>
              <w:left w:val="thinThickThinSmallGap" w:sz="24" w:space="0" w:color="auto"/>
              <w:bottom w:val="nil"/>
            </w:tcBorders>
            <w:shd w:val="clear" w:color="auto" w:fill="auto"/>
          </w:tcPr>
          <w:p w14:paraId="28D3F09C" w14:textId="77777777" w:rsidR="0070402F" w:rsidRPr="00D95972" w:rsidRDefault="0070402F" w:rsidP="0070402F">
            <w:pPr>
              <w:rPr>
                <w:rFonts w:cs="Arial"/>
              </w:rPr>
            </w:pPr>
          </w:p>
        </w:tc>
        <w:tc>
          <w:tcPr>
            <w:tcW w:w="1317" w:type="dxa"/>
            <w:gridSpan w:val="2"/>
            <w:tcBorders>
              <w:bottom w:val="nil"/>
            </w:tcBorders>
            <w:shd w:val="clear" w:color="auto" w:fill="auto"/>
          </w:tcPr>
          <w:p w14:paraId="65C25A7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C15D0E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D6021"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25D9CD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C56CF8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54031" w14:textId="77777777" w:rsidR="0070402F" w:rsidRPr="00D95972" w:rsidRDefault="0070402F" w:rsidP="0070402F">
            <w:pPr>
              <w:rPr>
                <w:rFonts w:eastAsia="Batang" w:cs="Arial"/>
                <w:lang w:eastAsia="ko-KR"/>
              </w:rPr>
            </w:pPr>
          </w:p>
        </w:tc>
      </w:tr>
      <w:tr w:rsidR="0070402F" w:rsidRPr="00D95972" w14:paraId="20FE17CA" w14:textId="77777777" w:rsidTr="00D2386E">
        <w:tc>
          <w:tcPr>
            <w:tcW w:w="976" w:type="dxa"/>
            <w:tcBorders>
              <w:left w:val="thinThickThinSmallGap" w:sz="24" w:space="0" w:color="auto"/>
              <w:bottom w:val="nil"/>
            </w:tcBorders>
            <w:shd w:val="clear" w:color="auto" w:fill="auto"/>
          </w:tcPr>
          <w:p w14:paraId="35C7A0FA" w14:textId="77777777" w:rsidR="0070402F" w:rsidRPr="00D95972" w:rsidRDefault="0070402F" w:rsidP="0070402F">
            <w:pPr>
              <w:rPr>
                <w:rFonts w:cs="Arial"/>
              </w:rPr>
            </w:pPr>
          </w:p>
        </w:tc>
        <w:tc>
          <w:tcPr>
            <w:tcW w:w="1317" w:type="dxa"/>
            <w:gridSpan w:val="2"/>
            <w:tcBorders>
              <w:bottom w:val="nil"/>
            </w:tcBorders>
            <w:shd w:val="clear" w:color="auto" w:fill="auto"/>
          </w:tcPr>
          <w:p w14:paraId="4677730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F85D0E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AD031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75B7D7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BE9136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B043B" w14:textId="77777777" w:rsidR="0070402F" w:rsidRPr="00D95972" w:rsidRDefault="0070402F" w:rsidP="0070402F">
            <w:pPr>
              <w:rPr>
                <w:rFonts w:eastAsia="Batang" w:cs="Arial"/>
                <w:lang w:eastAsia="ko-KR"/>
              </w:rPr>
            </w:pPr>
          </w:p>
        </w:tc>
      </w:tr>
      <w:tr w:rsidR="0070402F" w:rsidRPr="00D95972" w14:paraId="5FDBE016" w14:textId="77777777" w:rsidTr="00D2386E">
        <w:tc>
          <w:tcPr>
            <w:tcW w:w="976" w:type="dxa"/>
            <w:tcBorders>
              <w:left w:val="thinThickThinSmallGap" w:sz="24" w:space="0" w:color="auto"/>
              <w:bottom w:val="nil"/>
            </w:tcBorders>
            <w:shd w:val="clear" w:color="auto" w:fill="auto"/>
          </w:tcPr>
          <w:p w14:paraId="4EE35761" w14:textId="77777777" w:rsidR="0070402F" w:rsidRPr="00D95972" w:rsidRDefault="0070402F" w:rsidP="0070402F">
            <w:pPr>
              <w:rPr>
                <w:rFonts w:cs="Arial"/>
              </w:rPr>
            </w:pPr>
          </w:p>
        </w:tc>
        <w:tc>
          <w:tcPr>
            <w:tcW w:w="1317" w:type="dxa"/>
            <w:gridSpan w:val="2"/>
            <w:tcBorders>
              <w:bottom w:val="nil"/>
            </w:tcBorders>
            <w:shd w:val="clear" w:color="auto" w:fill="auto"/>
          </w:tcPr>
          <w:p w14:paraId="029C0A8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74C417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78786F"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FB0EAA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126E89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53C6C" w14:textId="77777777" w:rsidR="0070402F" w:rsidRPr="00D95972" w:rsidRDefault="0070402F" w:rsidP="0070402F">
            <w:pPr>
              <w:rPr>
                <w:rFonts w:eastAsia="Batang" w:cs="Arial"/>
                <w:lang w:eastAsia="ko-KR"/>
              </w:rPr>
            </w:pPr>
          </w:p>
        </w:tc>
      </w:tr>
      <w:tr w:rsidR="0070402F" w:rsidRPr="00D95972" w14:paraId="4DFBE20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130A408"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1179F0" w14:textId="77777777" w:rsidR="0070402F" w:rsidRPr="00D95972" w:rsidRDefault="0070402F" w:rsidP="0070402F">
            <w:pPr>
              <w:rPr>
                <w:rFonts w:cs="Arial"/>
              </w:rPr>
            </w:pPr>
            <w:r>
              <w:t>Stop24980</w:t>
            </w:r>
          </w:p>
        </w:tc>
        <w:tc>
          <w:tcPr>
            <w:tcW w:w="1088" w:type="dxa"/>
            <w:tcBorders>
              <w:top w:val="single" w:sz="4" w:space="0" w:color="auto"/>
              <w:bottom w:val="single" w:sz="4" w:space="0" w:color="auto"/>
            </w:tcBorders>
            <w:shd w:val="clear" w:color="auto" w:fill="auto"/>
          </w:tcPr>
          <w:p w14:paraId="437F940D"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105F827A"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B1D4E4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6E519A7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A0A84B" w14:textId="77777777" w:rsidR="0070402F" w:rsidRDefault="0070402F" w:rsidP="0070402F">
            <w:pPr>
              <w:rPr>
                <w:rFonts w:cs="Arial"/>
                <w:color w:val="000000"/>
                <w:lang w:val="en-US"/>
              </w:rPr>
            </w:pPr>
            <w:r w:rsidRPr="000861EF">
              <w:rPr>
                <w:rFonts w:cs="Arial"/>
                <w:snapToGrid w:val="0"/>
                <w:color w:val="000000"/>
                <w:lang w:val="en-US"/>
              </w:rPr>
              <w:t>Stop updating TR 24.980</w:t>
            </w:r>
          </w:p>
          <w:p w14:paraId="6D651AE3" w14:textId="77777777" w:rsidR="0070402F" w:rsidRDefault="0070402F" w:rsidP="0070402F">
            <w:pPr>
              <w:rPr>
                <w:rFonts w:cs="Arial"/>
                <w:color w:val="000000"/>
                <w:lang w:val="en-US"/>
              </w:rPr>
            </w:pPr>
          </w:p>
          <w:p w14:paraId="5AC567E8" w14:textId="77777777" w:rsidR="0070402F" w:rsidRDefault="0070402F" w:rsidP="0070402F">
            <w:pPr>
              <w:rPr>
                <w:szCs w:val="16"/>
              </w:rPr>
            </w:pPr>
            <w:r>
              <w:rPr>
                <w:szCs w:val="16"/>
              </w:rPr>
              <w:t xml:space="preserve">No CRs needed, </w:t>
            </w:r>
            <w:r w:rsidRPr="00CC74DF">
              <w:rPr>
                <w:szCs w:val="16"/>
                <w:highlight w:val="green"/>
              </w:rPr>
              <w:t>100%</w:t>
            </w:r>
          </w:p>
          <w:p w14:paraId="6230096B" w14:textId="77777777" w:rsidR="0070402F" w:rsidRDefault="0070402F" w:rsidP="0070402F">
            <w:pPr>
              <w:rPr>
                <w:rFonts w:cs="Arial"/>
                <w:color w:val="000000"/>
              </w:rPr>
            </w:pPr>
          </w:p>
          <w:p w14:paraId="67E63B6A" w14:textId="77777777" w:rsidR="0070402F" w:rsidRDefault="0070402F" w:rsidP="0070402F">
            <w:pPr>
              <w:rPr>
                <w:rFonts w:cs="Arial"/>
                <w:color w:val="000000"/>
                <w:lang w:val="en-US"/>
              </w:rPr>
            </w:pPr>
          </w:p>
          <w:p w14:paraId="068240C8" w14:textId="77777777" w:rsidR="0070402F" w:rsidRPr="00D95972" w:rsidRDefault="0070402F" w:rsidP="0070402F">
            <w:pPr>
              <w:rPr>
                <w:rFonts w:eastAsia="Batang" w:cs="Arial"/>
                <w:lang w:eastAsia="ko-KR"/>
              </w:rPr>
            </w:pPr>
          </w:p>
        </w:tc>
      </w:tr>
      <w:tr w:rsidR="0070402F" w:rsidRPr="00D95972" w14:paraId="53D230FD" w14:textId="77777777" w:rsidTr="00CF672C">
        <w:tc>
          <w:tcPr>
            <w:tcW w:w="976" w:type="dxa"/>
            <w:tcBorders>
              <w:left w:val="thinThickThinSmallGap" w:sz="24" w:space="0" w:color="auto"/>
              <w:bottom w:val="nil"/>
            </w:tcBorders>
            <w:shd w:val="clear" w:color="auto" w:fill="auto"/>
          </w:tcPr>
          <w:p w14:paraId="531A977B" w14:textId="77777777" w:rsidR="0070402F" w:rsidRPr="00D95972" w:rsidRDefault="0070402F" w:rsidP="0070402F">
            <w:pPr>
              <w:rPr>
                <w:rFonts w:cs="Arial"/>
              </w:rPr>
            </w:pPr>
          </w:p>
        </w:tc>
        <w:tc>
          <w:tcPr>
            <w:tcW w:w="1317" w:type="dxa"/>
            <w:gridSpan w:val="2"/>
            <w:tcBorders>
              <w:bottom w:val="nil"/>
            </w:tcBorders>
            <w:shd w:val="clear" w:color="auto" w:fill="auto"/>
          </w:tcPr>
          <w:p w14:paraId="3E32365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5B1CE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031A4"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42D401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70162C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7B972" w14:textId="77777777" w:rsidR="0070402F" w:rsidRPr="00D95972" w:rsidRDefault="0070402F" w:rsidP="0070402F">
            <w:pPr>
              <w:rPr>
                <w:rFonts w:eastAsia="Batang" w:cs="Arial"/>
                <w:lang w:eastAsia="ko-KR"/>
              </w:rPr>
            </w:pPr>
          </w:p>
        </w:tc>
      </w:tr>
      <w:tr w:rsidR="0070402F" w:rsidRPr="00D95972" w14:paraId="6623AFDB" w14:textId="77777777" w:rsidTr="00976D40">
        <w:tc>
          <w:tcPr>
            <w:tcW w:w="976" w:type="dxa"/>
            <w:tcBorders>
              <w:left w:val="thinThickThinSmallGap" w:sz="24" w:space="0" w:color="auto"/>
              <w:bottom w:val="nil"/>
            </w:tcBorders>
            <w:shd w:val="clear" w:color="auto" w:fill="auto"/>
          </w:tcPr>
          <w:p w14:paraId="41AE4D60" w14:textId="77777777" w:rsidR="0070402F" w:rsidRPr="00D95972" w:rsidRDefault="0070402F" w:rsidP="0070402F">
            <w:pPr>
              <w:rPr>
                <w:rFonts w:cs="Arial"/>
              </w:rPr>
            </w:pPr>
          </w:p>
        </w:tc>
        <w:tc>
          <w:tcPr>
            <w:tcW w:w="1317" w:type="dxa"/>
            <w:gridSpan w:val="2"/>
            <w:tcBorders>
              <w:bottom w:val="nil"/>
            </w:tcBorders>
            <w:shd w:val="clear" w:color="auto" w:fill="auto"/>
          </w:tcPr>
          <w:p w14:paraId="56DB323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221653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3563B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93E86A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EC03FC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ACAD1" w14:textId="77777777" w:rsidR="0070402F" w:rsidRPr="00D95972" w:rsidRDefault="0070402F" w:rsidP="0070402F">
            <w:pPr>
              <w:rPr>
                <w:rFonts w:eastAsia="Batang" w:cs="Arial"/>
                <w:lang w:eastAsia="ko-KR"/>
              </w:rPr>
            </w:pPr>
          </w:p>
        </w:tc>
      </w:tr>
      <w:tr w:rsidR="0070402F" w:rsidRPr="00D95972" w14:paraId="05465AD5" w14:textId="77777777" w:rsidTr="00976D40">
        <w:tc>
          <w:tcPr>
            <w:tcW w:w="976" w:type="dxa"/>
            <w:tcBorders>
              <w:left w:val="thinThickThinSmallGap" w:sz="24" w:space="0" w:color="auto"/>
              <w:bottom w:val="nil"/>
            </w:tcBorders>
            <w:shd w:val="clear" w:color="auto" w:fill="auto"/>
          </w:tcPr>
          <w:p w14:paraId="021E4F30" w14:textId="77777777" w:rsidR="0070402F" w:rsidRPr="00D95972" w:rsidRDefault="0070402F" w:rsidP="0070402F">
            <w:pPr>
              <w:rPr>
                <w:rFonts w:cs="Arial"/>
              </w:rPr>
            </w:pPr>
          </w:p>
        </w:tc>
        <w:tc>
          <w:tcPr>
            <w:tcW w:w="1317" w:type="dxa"/>
            <w:gridSpan w:val="2"/>
            <w:tcBorders>
              <w:bottom w:val="nil"/>
            </w:tcBorders>
            <w:shd w:val="clear" w:color="auto" w:fill="auto"/>
          </w:tcPr>
          <w:p w14:paraId="5FD083C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D5B807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C680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60F34E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06E28E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24510E" w14:textId="77777777" w:rsidR="0070402F" w:rsidRPr="00D95972" w:rsidRDefault="0070402F" w:rsidP="0070402F">
            <w:pPr>
              <w:rPr>
                <w:rFonts w:eastAsia="Batang" w:cs="Arial"/>
                <w:lang w:eastAsia="ko-KR"/>
              </w:rPr>
            </w:pPr>
          </w:p>
        </w:tc>
      </w:tr>
      <w:tr w:rsidR="0070402F" w:rsidRPr="00D95972" w14:paraId="7C5B5497" w14:textId="77777777" w:rsidTr="00976D40">
        <w:tc>
          <w:tcPr>
            <w:tcW w:w="976" w:type="dxa"/>
            <w:tcBorders>
              <w:left w:val="thinThickThinSmallGap" w:sz="24" w:space="0" w:color="auto"/>
              <w:bottom w:val="nil"/>
            </w:tcBorders>
            <w:shd w:val="clear" w:color="auto" w:fill="auto"/>
          </w:tcPr>
          <w:p w14:paraId="77176190" w14:textId="77777777" w:rsidR="0070402F" w:rsidRPr="00D95972" w:rsidRDefault="0070402F" w:rsidP="0070402F">
            <w:pPr>
              <w:rPr>
                <w:rFonts w:cs="Arial"/>
              </w:rPr>
            </w:pPr>
          </w:p>
        </w:tc>
        <w:tc>
          <w:tcPr>
            <w:tcW w:w="1317" w:type="dxa"/>
            <w:gridSpan w:val="2"/>
            <w:tcBorders>
              <w:bottom w:val="nil"/>
            </w:tcBorders>
            <w:shd w:val="clear" w:color="auto" w:fill="auto"/>
          </w:tcPr>
          <w:p w14:paraId="5706B66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78FF58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CAA4F8"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12773A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18D3C1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471773" w14:textId="77777777" w:rsidR="0070402F" w:rsidRPr="00D95972" w:rsidRDefault="0070402F" w:rsidP="0070402F">
            <w:pPr>
              <w:rPr>
                <w:rFonts w:eastAsia="Batang" w:cs="Arial"/>
                <w:lang w:eastAsia="ko-KR"/>
              </w:rPr>
            </w:pPr>
          </w:p>
        </w:tc>
      </w:tr>
      <w:tr w:rsidR="0070402F" w:rsidRPr="00D95972" w14:paraId="0518F575" w14:textId="77777777" w:rsidTr="00712D6F">
        <w:tc>
          <w:tcPr>
            <w:tcW w:w="976" w:type="dxa"/>
            <w:tcBorders>
              <w:top w:val="single" w:sz="4" w:space="0" w:color="auto"/>
              <w:left w:val="thinThickThinSmallGap" w:sz="24" w:space="0" w:color="auto"/>
              <w:bottom w:val="single" w:sz="4" w:space="0" w:color="auto"/>
            </w:tcBorders>
            <w:shd w:val="clear" w:color="auto" w:fill="FFFFFF"/>
          </w:tcPr>
          <w:p w14:paraId="56C91F70"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C802E5" w14:textId="77777777" w:rsidR="0070402F" w:rsidRPr="00D95972" w:rsidRDefault="0070402F" w:rsidP="007040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0240B05"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tcPr>
          <w:p w14:paraId="21C79429"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8BBE78" w14:textId="77777777" w:rsidR="0070402F" w:rsidRPr="00D95972" w:rsidRDefault="0070402F" w:rsidP="0070402F">
            <w:pPr>
              <w:rPr>
                <w:rFonts w:cs="Arial"/>
              </w:rPr>
            </w:pPr>
          </w:p>
        </w:tc>
        <w:tc>
          <w:tcPr>
            <w:tcW w:w="826" w:type="dxa"/>
            <w:tcBorders>
              <w:top w:val="single" w:sz="4" w:space="0" w:color="auto"/>
              <w:bottom w:val="single" w:sz="4" w:space="0" w:color="auto"/>
            </w:tcBorders>
          </w:tcPr>
          <w:p w14:paraId="0C169F5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tcPr>
          <w:p w14:paraId="5AEBAAB7" w14:textId="77777777" w:rsidR="0070402F" w:rsidRDefault="0070402F" w:rsidP="007040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E011938" w14:textId="77777777" w:rsidR="0070402F" w:rsidRDefault="0070402F" w:rsidP="0070402F">
            <w:pPr>
              <w:rPr>
                <w:rFonts w:eastAsia="Batang" w:cs="Arial"/>
                <w:color w:val="000000"/>
                <w:lang w:eastAsia="ko-KR"/>
              </w:rPr>
            </w:pPr>
          </w:p>
          <w:p w14:paraId="2B313656" w14:textId="77777777" w:rsidR="0070402F" w:rsidRDefault="0070402F" w:rsidP="0070402F">
            <w:pPr>
              <w:rPr>
                <w:rFonts w:cs="Arial"/>
                <w:color w:val="000000"/>
              </w:rPr>
            </w:pPr>
          </w:p>
          <w:p w14:paraId="19FE558A" w14:textId="77777777" w:rsidR="0070402F" w:rsidRPr="00D95972" w:rsidRDefault="0070402F" w:rsidP="0070402F">
            <w:pPr>
              <w:rPr>
                <w:rFonts w:eastAsia="Batang" w:cs="Arial"/>
                <w:color w:val="000000"/>
                <w:lang w:eastAsia="ko-KR"/>
              </w:rPr>
            </w:pPr>
          </w:p>
          <w:p w14:paraId="4D244FDF" w14:textId="77777777" w:rsidR="0070402F" w:rsidRPr="00D95972" w:rsidRDefault="0070402F" w:rsidP="0070402F">
            <w:pPr>
              <w:rPr>
                <w:rFonts w:eastAsia="Batang" w:cs="Arial"/>
                <w:lang w:eastAsia="ko-KR"/>
              </w:rPr>
            </w:pPr>
          </w:p>
        </w:tc>
      </w:tr>
      <w:tr w:rsidR="0070402F" w:rsidRPr="00D95972" w14:paraId="390BDAFF" w14:textId="77777777" w:rsidTr="00712D6F">
        <w:tc>
          <w:tcPr>
            <w:tcW w:w="976" w:type="dxa"/>
            <w:tcBorders>
              <w:left w:val="thinThickThinSmallGap" w:sz="24" w:space="0" w:color="auto"/>
              <w:bottom w:val="nil"/>
            </w:tcBorders>
            <w:shd w:val="clear" w:color="auto" w:fill="auto"/>
          </w:tcPr>
          <w:p w14:paraId="298D3C02" w14:textId="77777777" w:rsidR="0070402F" w:rsidRPr="00D95972" w:rsidRDefault="0070402F" w:rsidP="0070402F">
            <w:pPr>
              <w:rPr>
                <w:rFonts w:cs="Arial"/>
              </w:rPr>
            </w:pPr>
          </w:p>
        </w:tc>
        <w:tc>
          <w:tcPr>
            <w:tcW w:w="1317" w:type="dxa"/>
            <w:gridSpan w:val="2"/>
            <w:tcBorders>
              <w:bottom w:val="nil"/>
            </w:tcBorders>
            <w:shd w:val="clear" w:color="auto" w:fill="auto"/>
          </w:tcPr>
          <w:p w14:paraId="2A43DC8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8705C60" w14:textId="77777777" w:rsidR="0070402F" w:rsidRPr="00D95972" w:rsidRDefault="00BF093E" w:rsidP="0070402F">
            <w:pPr>
              <w:overflowPunct/>
              <w:autoSpaceDE/>
              <w:autoSpaceDN/>
              <w:adjustRightInd/>
              <w:textAlignment w:val="auto"/>
              <w:rPr>
                <w:rFonts w:cs="Arial"/>
                <w:lang w:val="en-US"/>
              </w:rPr>
            </w:pPr>
            <w:hyperlink r:id="rId628" w:history="1">
              <w:r w:rsidR="0070402F">
                <w:rPr>
                  <w:rStyle w:val="Hyperlink"/>
                </w:rPr>
                <w:t>C1-210576</w:t>
              </w:r>
            </w:hyperlink>
          </w:p>
        </w:tc>
        <w:tc>
          <w:tcPr>
            <w:tcW w:w="4191" w:type="dxa"/>
            <w:gridSpan w:val="3"/>
            <w:tcBorders>
              <w:top w:val="single" w:sz="4" w:space="0" w:color="auto"/>
              <w:bottom w:val="single" w:sz="4" w:space="0" w:color="auto"/>
            </w:tcBorders>
            <w:shd w:val="clear" w:color="auto" w:fill="FFFF00"/>
          </w:tcPr>
          <w:p w14:paraId="599471DE" w14:textId="77777777" w:rsidR="0070402F" w:rsidRPr="00D95972" w:rsidRDefault="0070402F" w:rsidP="0070402F">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2EE124D2"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E4E5798" w14:textId="77777777" w:rsidR="0070402F" w:rsidRPr="00D95972" w:rsidRDefault="0070402F" w:rsidP="0070402F">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2ABF" w14:textId="77777777" w:rsidR="0070402F" w:rsidRPr="00D95972" w:rsidRDefault="0070402F" w:rsidP="0070402F">
            <w:pPr>
              <w:rPr>
                <w:rFonts w:eastAsia="Batang" w:cs="Arial"/>
                <w:lang w:eastAsia="ko-KR"/>
              </w:rPr>
            </w:pPr>
            <w:r>
              <w:rPr>
                <w:rFonts w:eastAsia="Batang" w:cs="Arial"/>
                <w:lang w:eastAsia="ko-KR"/>
              </w:rPr>
              <w:t>Revision of C1-207511</w:t>
            </w:r>
          </w:p>
        </w:tc>
      </w:tr>
      <w:tr w:rsidR="0070402F" w:rsidRPr="00D95972" w14:paraId="767ABB1A" w14:textId="77777777" w:rsidTr="00712D6F">
        <w:tc>
          <w:tcPr>
            <w:tcW w:w="976" w:type="dxa"/>
            <w:tcBorders>
              <w:left w:val="thinThickThinSmallGap" w:sz="24" w:space="0" w:color="auto"/>
              <w:bottom w:val="nil"/>
            </w:tcBorders>
            <w:shd w:val="clear" w:color="auto" w:fill="auto"/>
          </w:tcPr>
          <w:p w14:paraId="16DD3AFC" w14:textId="77777777" w:rsidR="0070402F" w:rsidRPr="00D95972" w:rsidRDefault="0070402F" w:rsidP="0070402F">
            <w:pPr>
              <w:rPr>
                <w:rFonts w:cs="Arial"/>
              </w:rPr>
            </w:pPr>
          </w:p>
        </w:tc>
        <w:tc>
          <w:tcPr>
            <w:tcW w:w="1317" w:type="dxa"/>
            <w:gridSpan w:val="2"/>
            <w:tcBorders>
              <w:bottom w:val="nil"/>
            </w:tcBorders>
            <w:shd w:val="clear" w:color="auto" w:fill="auto"/>
          </w:tcPr>
          <w:p w14:paraId="402CA0E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B26739A" w14:textId="77777777" w:rsidR="0070402F" w:rsidRPr="00D95972" w:rsidRDefault="00BF093E" w:rsidP="0070402F">
            <w:pPr>
              <w:overflowPunct/>
              <w:autoSpaceDE/>
              <w:autoSpaceDN/>
              <w:adjustRightInd/>
              <w:textAlignment w:val="auto"/>
              <w:rPr>
                <w:rFonts w:cs="Arial"/>
                <w:lang w:val="en-US"/>
              </w:rPr>
            </w:pPr>
            <w:hyperlink r:id="rId629" w:history="1">
              <w:r w:rsidR="0070402F">
                <w:rPr>
                  <w:rStyle w:val="Hyperlink"/>
                </w:rPr>
                <w:t>C1-210582</w:t>
              </w:r>
            </w:hyperlink>
          </w:p>
        </w:tc>
        <w:tc>
          <w:tcPr>
            <w:tcW w:w="4191" w:type="dxa"/>
            <w:gridSpan w:val="3"/>
            <w:tcBorders>
              <w:top w:val="single" w:sz="4" w:space="0" w:color="auto"/>
              <w:bottom w:val="single" w:sz="4" w:space="0" w:color="auto"/>
            </w:tcBorders>
            <w:shd w:val="clear" w:color="auto" w:fill="FFFF00"/>
          </w:tcPr>
          <w:p w14:paraId="5D2D83B4" w14:textId="77777777" w:rsidR="0070402F" w:rsidRPr="00D95972" w:rsidRDefault="0070402F" w:rsidP="0070402F">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6228967"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FDF54E" w14:textId="77777777" w:rsidR="0070402F" w:rsidRPr="00D95972" w:rsidRDefault="0070402F" w:rsidP="007040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96B6" w14:textId="77777777" w:rsidR="0070402F" w:rsidRPr="00D95972" w:rsidRDefault="0070402F" w:rsidP="0070402F">
            <w:pPr>
              <w:rPr>
                <w:rFonts w:eastAsia="Batang" w:cs="Arial"/>
                <w:lang w:eastAsia="ko-KR"/>
              </w:rPr>
            </w:pPr>
            <w:r>
              <w:rPr>
                <w:rFonts w:eastAsia="Batang" w:cs="Arial"/>
                <w:lang w:eastAsia="ko-KR"/>
              </w:rPr>
              <w:t>Spelling error for the WIC</w:t>
            </w:r>
          </w:p>
        </w:tc>
      </w:tr>
      <w:tr w:rsidR="0070402F" w:rsidRPr="00D95972" w14:paraId="7BD9C303" w14:textId="77777777" w:rsidTr="00712D6F">
        <w:tc>
          <w:tcPr>
            <w:tcW w:w="976" w:type="dxa"/>
            <w:tcBorders>
              <w:left w:val="thinThickThinSmallGap" w:sz="24" w:space="0" w:color="auto"/>
              <w:bottom w:val="nil"/>
            </w:tcBorders>
            <w:shd w:val="clear" w:color="auto" w:fill="auto"/>
          </w:tcPr>
          <w:p w14:paraId="5D68BF5E" w14:textId="77777777" w:rsidR="0070402F" w:rsidRPr="00D95972" w:rsidRDefault="0070402F" w:rsidP="0070402F">
            <w:pPr>
              <w:rPr>
                <w:rFonts w:cs="Arial"/>
              </w:rPr>
            </w:pPr>
          </w:p>
        </w:tc>
        <w:tc>
          <w:tcPr>
            <w:tcW w:w="1317" w:type="dxa"/>
            <w:gridSpan w:val="2"/>
            <w:tcBorders>
              <w:bottom w:val="nil"/>
            </w:tcBorders>
            <w:shd w:val="clear" w:color="auto" w:fill="auto"/>
          </w:tcPr>
          <w:p w14:paraId="16825AC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1E17822" w14:textId="77777777" w:rsidR="0070402F" w:rsidRPr="00D95972" w:rsidRDefault="00BF093E" w:rsidP="0070402F">
            <w:pPr>
              <w:overflowPunct/>
              <w:autoSpaceDE/>
              <w:autoSpaceDN/>
              <w:adjustRightInd/>
              <w:textAlignment w:val="auto"/>
              <w:rPr>
                <w:rFonts w:cs="Arial"/>
                <w:lang w:val="en-US"/>
              </w:rPr>
            </w:pPr>
            <w:hyperlink r:id="rId630" w:history="1">
              <w:r w:rsidR="0070402F">
                <w:rPr>
                  <w:rStyle w:val="Hyperlink"/>
                </w:rPr>
                <w:t>C1-210583</w:t>
              </w:r>
            </w:hyperlink>
          </w:p>
        </w:tc>
        <w:tc>
          <w:tcPr>
            <w:tcW w:w="4191" w:type="dxa"/>
            <w:gridSpan w:val="3"/>
            <w:tcBorders>
              <w:top w:val="single" w:sz="4" w:space="0" w:color="auto"/>
              <w:bottom w:val="single" w:sz="4" w:space="0" w:color="auto"/>
            </w:tcBorders>
            <w:shd w:val="clear" w:color="auto" w:fill="FFFF00"/>
          </w:tcPr>
          <w:p w14:paraId="61CA8325" w14:textId="77777777" w:rsidR="0070402F" w:rsidRPr="00D95972" w:rsidRDefault="0070402F" w:rsidP="0070402F">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14:paraId="311617A1"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79558A0" w14:textId="77777777" w:rsidR="0070402F" w:rsidRPr="00D95972" w:rsidRDefault="0070402F" w:rsidP="0070402F">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C37E" w14:textId="77777777" w:rsidR="0070402F" w:rsidRPr="00D95972" w:rsidRDefault="0070402F" w:rsidP="0070402F">
            <w:pPr>
              <w:rPr>
                <w:rFonts w:eastAsia="Batang" w:cs="Arial"/>
                <w:lang w:eastAsia="ko-KR"/>
              </w:rPr>
            </w:pPr>
          </w:p>
        </w:tc>
      </w:tr>
      <w:tr w:rsidR="0070402F" w:rsidRPr="00D95972" w14:paraId="70C3B9C8" w14:textId="77777777" w:rsidTr="00C12958">
        <w:tc>
          <w:tcPr>
            <w:tcW w:w="976" w:type="dxa"/>
            <w:tcBorders>
              <w:left w:val="thinThickThinSmallGap" w:sz="24" w:space="0" w:color="auto"/>
              <w:bottom w:val="nil"/>
            </w:tcBorders>
            <w:shd w:val="clear" w:color="auto" w:fill="auto"/>
          </w:tcPr>
          <w:p w14:paraId="6C1B4F3C" w14:textId="77777777" w:rsidR="0070402F" w:rsidRPr="00D95972" w:rsidRDefault="0070402F" w:rsidP="0070402F">
            <w:pPr>
              <w:rPr>
                <w:rFonts w:cs="Arial"/>
              </w:rPr>
            </w:pPr>
          </w:p>
        </w:tc>
        <w:tc>
          <w:tcPr>
            <w:tcW w:w="1317" w:type="dxa"/>
            <w:gridSpan w:val="2"/>
            <w:tcBorders>
              <w:bottom w:val="nil"/>
            </w:tcBorders>
            <w:shd w:val="clear" w:color="auto" w:fill="auto"/>
          </w:tcPr>
          <w:p w14:paraId="6EBBA87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03A6D7E" w14:textId="77777777" w:rsidR="0070402F" w:rsidRPr="00D95972" w:rsidRDefault="00BF093E" w:rsidP="0070402F">
            <w:pPr>
              <w:overflowPunct/>
              <w:autoSpaceDE/>
              <w:autoSpaceDN/>
              <w:adjustRightInd/>
              <w:textAlignment w:val="auto"/>
              <w:rPr>
                <w:rFonts w:cs="Arial"/>
                <w:lang w:val="en-US"/>
              </w:rPr>
            </w:pPr>
            <w:hyperlink r:id="rId631" w:history="1">
              <w:r w:rsidR="0070402F">
                <w:rPr>
                  <w:rStyle w:val="Hyperlink"/>
                </w:rPr>
                <w:t>C1-210587</w:t>
              </w:r>
            </w:hyperlink>
          </w:p>
        </w:tc>
        <w:tc>
          <w:tcPr>
            <w:tcW w:w="4191" w:type="dxa"/>
            <w:gridSpan w:val="3"/>
            <w:tcBorders>
              <w:top w:val="single" w:sz="4" w:space="0" w:color="auto"/>
              <w:bottom w:val="single" w:sz="4" w:space="0" w:color="auto"/>
            </w:tcBorders>
            <w:shd w:val="clear" w:color="auto" w:fill="FFFF00"/>
          </w:tcPr>
          <w:p w14:paraId="4C873E49" w14:textId="77777777" w:rsidR="0070402F" w:rsidRPr="00D95972" w:rsidRDefault="0070402F" w:rsidP="0070402F">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7B6D433E" w14:textId="77777777" w:rsidR="0070402F" w:rsidRPr="00D95972" w:rsidRDefault="0070402F" w:rsidP="007040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9B9A1BA" w14:textId="77777777" w:rsidR="0070402F" w:rsidRPr="00D95972" w:rsidRDefault="0070402F" w:rsidP="0070402F">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E2E51" w14:textId="77777777" w:rsidR="0070402F" w:rsidRPr="00D95972" w:rsidRDefault="0070402F" w:rsidP="0070402F">
            <w:pPr>
              <w:rPr>
                <w:rFonts w:eastAsia="Batang" w:cs="Arial"/>
                <w:lang w:eastAsia="ko-KR"/>
              </w:rPr>
            </w:pPr>
          </w:p>
        </w:tc>
      </w:tr>
      <w:tr w:rsidR="0070402F" w:rsidRPr="00D95972" w14:paraId="4CF70AF5" w14:textId="77777777" w:rsidTr="00C12958">
        <w:tc>
          <w:tcPr>
            <w:tcW w:w="976" w:type="dxa"/>
            <w:tcBorders>
              <w:left w:val="thinThickThinSmallGap" w:sz="24" w:space="0" w:color="auto"/>
              <w:bottom w:val="nil"/>
            </w:tcBorders>
            <w:shd w:val="clear" w:color="auto" w:fill="auto"/>
          </w:tcPr>
          <w:p w14:paraId="1FBB1E20" w14:textId="77777777" w:rsidR="0070402F" w:rsidRPr="00D95972" w:rsidRDefault="0070402F" w:rsidP="0070402F">
            <w:pPr>
              <w:rPr>
                <w:rFonts w:cs="Arial"/>
              </w:rPr>
            </w:pPr>
          </w:p>
        </w:tc>
        <w:tc>
          <w:tcPr>
            <w:tcW w:w="1317" w:type="dxa"/>
            <w:gridSpan w:val="2"/>
            <w:tcBorders>
              <w:bottom w:val="nil"/>
            </w:tcBorders>
            <w:shd w:val="clear" w:color="auto" w:fill="auto"/>
          </w:tcPr>
          <w:p w14:paraId="687F7DD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E0AFD70" w14:textId="77777777" w:rsidR="0070402F" w:rsidRPr="00D95972" w:rsidRDefault="00BF093E" w:rsidP="0070402F">
            <w:pPr>
              <w:overflowPunct/>
              <w:autoSpaceDE/>
              <w:autoSpaceDN/>
              <w:adjustRightInd/>
              <w:textAlignment w:val="auto"/>
              <w:rPr>
                <w:rFonts w:cs="Arial"/>
                <w:lang w:val="en-US"/>
              </w:rPr>
            </w:pPr>
            <w:hyperlink r:id="rId632" w:history="1">
              <w:r w:rsidR="0070402F">
                <w:rPr>
                  <w:rStyle w:val="Hyperlink"/>
                </w:rPr>
                <w:t>C1-210624</w:t>
              </w:r>
            </w:hyperlink>
          </w:p>
        </w:tc>
        <w:tc>
          <w:tcPr>
            <w:tcW w:w="4191" w:type="dxa"/>
            <w:gridSpan w:val="3"/>
            <w:tcBorders>
              <w:top w:val="single" w:sz="4" w:space="0" w:color="auto"/>
              <w:bottom w:val="single" w:sz="4" w:space="0" w:color="auto"/>
            </w:tcBorders>
            <w:shd w:val="clear" w:color="auto" w:fill="FFFF00"/>
          </w:tcPr>
          <w:p w14:paraId="06A9A036" w14:textId="77777777" w:rsidR="0070402F" w:rsidRPr="00D95972" w:rsidRDefault="0070402F" w:rsidP="0070402F">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14:paraId="3473E819" w14:textId="77777777"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D9BCE90" w14:textId="77777777" w:rsidR="0070402F" w:rsidRPr="00D95972" w:rsidRDefault="0070402F" w:rsidP="0070402F">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04F17" w14:textId="77777777" w:rsidR="0070402F" w:rsidRPr="00D95972" w:rsidRDefault="0070402F" w:rsidP="0070402F">
            <w:pPr>
              <w:rPr>
                <w:rFonts w:eastAsia="Batang" w:cs="Arial"/>
                <w:lang w:eastAsia="ko-KR"/>
              </w:rPr>
            </w:pPr>
          </w:p>
        </w:tc>
      </w:tr>
      <w:tr w:rsidR="0070402F" w:rsidRPr="00D95972" w14:paraId="327F5D90" w14:textId="77777777" w:rsidTr="00C12958">
        <w:tc>
          <w:tcPr>
            <w:tcW w:w="976" w:type="dxa"/>
            <w:tcBorders>
              <w:left w:val="thinThickThinSmallGap" w:sz="24" w:space="0" w:color="auto"/>
              <w:bottom w:val="nil"/>
            </w:tcBorders>
            <w:shd w:val="clear" w:color="auto" w:fill="auto"/>
          </w:tcPr>
          <w:p w14:paraId="3C6C3E88" w14:textId="77777777" w:rsidR="0070402F" w:rsidRPr="00D95972" w:rsidRDefault="0070402F" w:rsidP="0070402F">
            <w:pPr>
              <w:rPr>
                <w:rFonts w:cs="Arial"/>
              </w:rPr>
            </w:pPr>
          </w:p>
        </w:tc>
        <w:tc>
          <w:tcPr>
            <w:tcW w:w="1317" w:type="dxa"/>
            <w:gridSpan w:val="2"/>
            <w:tcBorders>
              <w:bottom w:val="nil"/>
            </w:tcBorders>
            <w:shd w:val="clear" w:color="auto" w:fill="auto"/>
          </w:tcPr>
          <w:p w14:paraId="1FA7C5F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262776A" w14:textId="77777777" w:rsidR="0070402F" w:rsidRPr="00D95972" w:rsidRDefault="00BF093E" w:rsidP="0070402F">
            <w:pPr>
              <w:overflowPunct/>
              <w:autoSpaceDE/>
              <w:autoSpaceDN/>
              <w:adjustRightInd/>
              <w:textAlignment w:val="auto"/>
              <w:rPr>
                <w:rFonts w:cs="Arial"/>
                <w:lang w:val="en-US"/>
              </w:rPr>
            </w:pPr>
            <w:hyperlink r:id="rId633" w:history="1">
              <w:r w:rsidR="0070402F">
                <w:rPr>
                  <w:rStyle w:val="Hyperlink"/>
                </w:rPr>
                <w:t>C1-210632</w:t>
              </w:r>
            </w:hyperlink>
          </w:p>
        </w:tc>
        <w:tc>
          <w:tcPr>
            <w:tcW w:w="4191" w:type="dxa"/>
            <w:gridSpan w:val="3"/>
            <w:tcBorders>
              <w:top w:val="single" w:sz="4" w:space="0" w:color="auto"/>
              <w:bottom w:val="single" w:sz="4" w:space="0" w:color="auto"/>
            </w:tcBorders>
            <w:shd w:val="clear" w:color="auto" w:fill="FFFF00"/>
          </w:tcPr>
          <w:p w14:paraId="168BD974" w14:textId="77777777" w:rsidR="0070402F" w:rsidRPr="00D95972" w:rsidRDefault="0070402F" w:rsidP="0070402F">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E21F69C"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E8362" w14:textId="77777777" w:rsidR="0070402F" w:rsidRPr="00D95972" w:rsidRDefault="0070402F" w:rsidP="0070402F">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30FBC" w14:textId="77777777" w:rsidR="0070402F" w:rsidRPr="00D95972" w:rsidRDefault="0070402F" w:rsidP="0070402F">
            <w:pPr>
              <w:rPr>
                <w:rFonts w:eastAsia="Batang" w:cs="Arial"/>
                <w:lang w:eastAsia="ko-KR"/>
              </w:rPr>
            </w:pPr>
          </w:p>
        </w:tc>
      </w:tr>
      <w:tr w:rsidR="0070402F" w:rsidRPr="00D95972" w14:paraId="130C25D7" w14:textId="77777777" w:rsidTr="00540F3B">
        <w:tc>
          <w:tcPr>
            <w:tcW w:w="976" w:type="dxa"/>
            <w:tcBorders>
              <w:left w:val="thinThickThinSmallGap" w:sz="24" w:space="0" w:color="auto"/>
              <w:bottom w:val="nil"/>
            </w:tcBorders>
            <w:shd w:val="clear" w:color="auto" w:fill="auto"/>
          </w:tcPr>
          <w:p w14:paraId="5B3534FA" w14:textId="77777777" w:rsidR="0070402F" w:rsidRPr="00D95972" w:rsidRDefault="0070402F" w:rsidP="0070402F">
            <w:pPr>
              <w:rPr>
                <w:rFonts w:cs="Arial"/>
              </w:rPr>
            </w:pPr>
          </w:p>
        </w:tc>
        <w:tc>
          <w:tcPr>
            <w:tcW w:w="1317" w:type="dxa"/>
            <w:gridSpan w:val="2"/>
            <w:tcBorders>
              <w:bottom w:val="nil"/>
            </w:tcBorders>
            <w:shd w:val="clear" w:color="auto" w:fill="auto"/>
          </w:tcPr>
          <w:p w14:paraId="233E489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773A6AB" w14:textId="77777777" w:rsidR="0070402F" w:rsidRPr="00D95972" w:rsidRDefault="00BF093E" w:rsidP="0070402F">
            <w:pPr>
              <w:overflowPunct/>
              <w:autoSpaceDE/>
              <w:autoSpaceDN/>
              <w:adjustRightInd/>
              <w:textAlignment w:val="auto"/>
              <w:rPr>
                <w:rFonts w:cs="Arial"/>
                <w:lang w:val="en-US"/>
              </w:rPr>
            </w:pPr>
            <w:hyperlink r:id="rId634" w:history="1">
              <w:r w:rsidR="0070402F">
                <w:rPr>
                  <w:rStyle w:val="Hyperlink"/>
                </w:rPr>
                <w:t>C1-210652</w:t>
              </w:r>
            </w:hyperlink>
          </w:p>
        </w:tc>
        <w:tc>
          <w:tcPr>
            <w:tcW w:w="4191" w:type="dxa"/>
            <w:gridSpan w:val="3"/>
            <w:tcBorders>
              <w:top w:val="single" w:sz="4" w:space="0" w:color="auto"/>
              <w:bottom w:val="single" w:sz="4" w:space="0" w:color="auto"/>
            </w:tcBorders>
            <w:shd w:val="clear" w:color="auto" w:fill="FFFF00"/>
          </w:tcPr>
          <w:p w14:paraId="1ACDB17C" w14:textId="77777777" w:rsidR="0070402F" w:rsidRPr="00D95972" w:rsidRDefault="0070402F" w:rsidP="0070402F">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601EA0D6"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20D13D4" w14:textId="77777777" w:rsidR="0070402F" w:rsidRPr="00D95972" w:rsidRDefault="0070402F" w:rsidP="0070402F">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E5694" w14:textId="77777777" w:rsidR="0070402F" w:rsidRPr="00D95972" w:rsidRDefault="0070402F" w:rsidP="0070402F">
            <w:pPr>
              <w:rPr>
                <w:rFonts w:eastAsia="Batang" w:cs="Arial"/>
                <w:lang w:eastAsia="ko-KR"/>
              </w:rPr>
            </w:pPr>
            <w:r>
              <w:rPr>
                <w:rFonts w:eastAsia="Batang" w:cs="Arial"/>
                <w:lang w:eastAsia="ko-KR"/>
              </w:rPr>
              <w:t>FF: redo the CR with fresh cover sheet</w:t>
            </w:r>
          </w:p>
        </w:tc>
      </w:tr>
      <w:tr w:rsidR="0070402F" w:rsidRPr="00D95972" w14:paraId="64D008D4" w14:textId="77777777" w:rsidTr="00712D6F">
        <w:tc>
          <w:tcPr>
            <w:tcW w:w="976" w:type="dxa"/>
            <w:tcBorders>
              <w:left w:val="thinThickThinSmallGap" w:sz="24" w:space="0" w:color="auto"/>
              <w:bottom w:val="nil"/>
            </w:tcBorders>
            <w:shd w:val="clear" w:color="auto" w:fill="auto"/>
          </w:tcPr>
          <w:p w14:paraId="541453D0" w14:textId="77777777" w:rsidR="0070402F" w:rsidRPr="00D95972" w:rsidRDefault="0070402F" w:rsidP="0070402F">
            <w:pPr>
              <w:rPr>
                <w:rFonts w:cs="Arial"/>
              </w:rPr>
            </w:pPr>
          </w:p>
        </w:tc>
        <w:tc>
          <w:tcPr>
            <w:tcW w:w="1317" w:type="dxa"/>
            <w:gridSpan w:val="2"/>
            <w:tcBorders>
              <w:bottom w:val="nil"/>
            </w:tcBorders>
            <w:shd w:val="clear" w:color="auto" w:fill="auto"/>
          </w:tcPr>
          <w:p w14:paraId="2AE040E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827D9A7" w14:textId="77777777" w:rsidR="0070402F" w:rsidRPr="00D95972" w:rsidRDefault="00BF093E" w:rsidP="0070402F">
            <w:pPr>
              <w:overflowPunct/>
              <w:autoSpaceDE/>
              <w:autoSpaceDN/>
              <w:adjustRightInd/>
              <w:textAlignment w:val="auto"/>
              <w:rPr>
                <w:rFonts w:cs="Arial"/>
                <w:lang w:val="en-US"/>
              </w:rPr>
            </w:pPr>
            <w:hyperlink r:id="rId635" w:history="1">
              <w:r w:rsidR="0070402F">
                <w:rPr>
                  <w:rStyle w:val="Hyperlink"/>
                </w:rPr>
                <w:t>C1-210769</w:t>
              </w:r>
            </w:hyperlink>
          </w:p>
        </w:tc>
        <w:tc>
          <w:tcPr>
            <w:tcW w:w="4191" w:type="dxa"/>
            <w:gridSpan w:val="3"/>
            <w:tcBorders>
              <w:top w:val="single" w:sz="4" w:space="0" w:color="auto"/>
              <w:bottom w:val="single" w:sz="4" w:space="0" w:color="auto"/>
            </w:tcBorders>
            <w:shd w:val="clear" w:color="auto" w:fill="FFFF00"/>
          </w:tcPr>
          <w:p w14:paraId="2BD5CACA" w14:textId="77777777" w:rsidR="0070402F" w:rsidRPr="00D95972" w:rsidRDefault="0070402F" w:rsidP="0070402F">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43D1693F"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3BF62C3" w14:textId="77777777" w:rsidR="0070402F" w:rsidRPr="00D95972" w:rsidRDefault="0070402F" w:rsidP="0070402F">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CBA9D" w14:textId="77777777" w:rsidR="0070402F" w:rsidRPr="00D95972" w:rsidRDefault="0070402F" w:rsidP="0070402F">
            <w:pPr>
              <w:rPr>
                <w:rFonts w:eastAsia="Batang" w:cs="Arial"/>
                <w:lang w:eastAsia="ko-KR"/>
              </w:rPr>
            </w:pPr>
          </w:p>
        </w:tc>
      </w:tr>
      <w:tr w:rsidR="0070402F" w:rsidRPr="00D95972" w14:paraId="2A38EFF5" w14:textId="77777777" w:rsidTr="00712D6F">
        <w:tc>
          <w:tcPr>
            <w:tcW w:w="976" w:type="dxa"/>
            <w:tcBorders>
              <w:left w:val="thinThickThinSmallGap" w:sz="24" w:space="0" w:color="auto"/>
              <w:bottom w:val="nil"/>
            </w:tcBorders>
            <w:shd w:val="clear" w:color="auto" w:fill="auto"/>
          </w:tcPr>
          <w:p w14:paraId="1BEF8728" w14:textId="77777777" w:rsidR="0070402F" w:rsidRPr="00D95972" w:rsidRDefault="0070402F" w:rsidP="0070402F">
            <w:pPr>
              <w:rPr>
                <w:rFonts w:cs="Arial"/>
              </w:rPr>
            </w:pPr>
          </w:p>
        </w:tc>
        <w:tc>
          <w:tcPr>
            <w:tcW w:w="1317" w:type="dxa"/>
            <w:gridSpan w:val="2"/>
            <w:tcBorders>
              <w:bottom w:val="nil"/>
            </w:tcBorders>
            <w:shd w:val="clear" w:color="auto" w:fill="auto"/>
          </w:tcPr>
          <w:p w14:paraId="4F20D0B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8F3C563" w14:textId="77777777" w:rsidR="0070402F" w:rsidRPr="00D95972" w:rsidRDefault="00BF093E" w:rsidP="0070402F">
            <w:pPr>
              <w:overflowPunct/>
              <w:autoSpaceDE/>
              <w:autoSpaceDN/>
              <w:adjustRightInd/>
              <w:textAlignment w:val="auto"/>
              <w:rPr>
                <w:rFonts w:cs="Arial"/>
                <w:lang w:val="en-US"/>
              </w:rPr>
            </w:pPr>
            <w:hyperlink r:id="rId636" w:history="1">
              <w:r w:rsidR="0070402F">
                <w:rPr>
                  <w:rStyle w:val="Hyperlink"/>
                </w:rPr>
                <w:t>C1-210770</w:t>
              </w:r>
            </w:hyperlink>
          </w:p>
        </w:tc>
        <w:tc>
          <w:tcPr>
            <w:tcW w:w="4191" w:type="dxa"/>
            <w:gridSpan w:val="3"/>
            <w:tcBorders>
              <w:top w:val="single" w:sz="4" w:space="0" w:color="auto"/>
              <w:bottom w:val="single" w:sz="4" w:space="0" w:color="auto"/>
            </w:tcBorders>
            <w:shd w:val="clear" w:color="auto" w:fill="FFFF00"/>
          </w:tcPr>
          <w:p w14:paraId="7AE836AF" w14:textId="77777777" w:rsidR="0070402F" w:rsidRPr="00D95972" w:rsidRDefault="0070402F" w:rsidP="0070402F">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986E1F8"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697AD75" w14:textId="77777777" w:rsidR="0070402F" w:rsidRPr="00D95972" w:rsidRDefault="0070402F" w:rsidP="0070402F">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60420" w14:textId="77777777" w:rsidR="0070402F" w:rsidRPr="00D95972" w:rsidRDefault="0070402F" w:rsidP="0070402F">
            <w:pPr>
              <w:rPr>
                <w:rFonts w:eastAsia="Batang" w:cs="Arial"/>
                <w:lang w:eastAsia="ko-KR"/>
              </w:rPr>
            </w:pPr>
            <w:r>
              <w:rPr>
                <w:rFonts w:eastAsia="Batang" w:cs="Arial"/>
                <w:lang w:eastAsia="ko-KR"/>
              </w:rPr>
              <w:t>No consequences if not approved</w:t>
            </w:r>
          </w:p>
        </w:tc>
      </w:tr>
      <w:tr w:rsidR="0070402F" w:rsidRPr="00D95972" w14:paraId="33C5E445" w14:textId="77777777" w:rsidTr="00540F3B">
        <w:tc>
          <w:tcPr>
            <w:tcW w:w="976" w:type="dxa"/>
            <w:tcBorders>
              <w:left w:val="thinThickThinSmallGap" w:sz="24" w:space="0" w:color="auto"/>
              <w:bottom w:val="nil"/>
            </w:tcBorders>
            <w:shd w:val="clear" w:color="auto" w:fill="auto"/>
          </w:tcPr>
          <w:p w14:paraId="655A438C" w14:textId="77777777" w:rsidR="0070402F" w:rsidRPr="00D95972" w:rsidRDefault="0070402F" w:rsidP="0070402F">
            <w:pPr>
              <w:rPr>
                <w:rFonts w:cs="Arial"/>
              </w:rPr>
            </w:pPr>
          </w:p>
        </w:tc>
        <w:tc>
          <w:tcPr>
            <w:tcW w:w="1317" w:type="dxa"/>
            <w:gridSpan w:val="2"/>
            <w:tcBorders>
              <w:bottom w:val="nil"/>
            </w:tcBorders>
            <w:shd w:val="clear" w:color="auto" w:fill="auto"/>
          </w:tcPr>
          <w:p w14:paraId="52DE3EE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31F2298" w14:textId="77777777" w:rsidR="0070402F" w:rsidRPr="00D95972" w:rsidRDefault="00BF093E" w:rsidP="0070402F">
            <w:pPr>
              <w:overflowPunct/>
              <w:autoSpaceDE/>
              <w:autoSpaceDN/>
              <w:adjustRightInd/>
              <w:textAlignment w:val="auto"/>
              <w:rPr>
                <w:rFonts w:cs="Arial"/>
                <w:lang w:val="en-US"/>
              </w:rPr>
            </w:pPr>
            <w:hyperlink r:id="rId637" w:history="1">
              <w:r w:rsidR="0070402F">
                <w:rPr>
                  <w:rStyle w:val="Hyperlink"/>
                </w:rPr>
                <w:t>C1-210906</w:t>
              </w:r>
            </w:hyperlink>
          </w:p>
        </w:tc>
        <w:tc>
          <w:tcPr>
            <w:tcW w:w="4191" w:type="dxa"/>
            <w:gridSpan w:val="3"/>
            <w:tcBorders>
              <w:top w:val="single" w:sz="4" w:space="0" w:color="auto"/>
              <w:bottom w:val="single" w:sz="4" w:space="0" w:color="auto"/>
            </w:tcBorders>
            <w:shd w:val="clear" w:color="auto" w:fill="FFFF00"/>
          </w:tcPr>
          <w:p w14:paraId="4C7EE76D" w14:textId="77777777" w:rsidR="0070402F" w:rsidRPr="00D95972" w:rsidRDefault="0070402F" w:rsidP="0070402F">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14:paraId="3B812201"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4025F4C" w14:textId="77777777" w:rsidR="0070402F" w:rsidRPr="00D95972" w:rsidRDefault="0070402F" w:rsidP="0070402F">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EC5C5" w14:textId="77777777" w:rsidR="0070402F" w:rsidRPr="00D95972" w:rsidRDefault="0070402F" w:rsidP="0070402F">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0402F" w:rsidRPr="00D95972" w14:paraId="45099ADC" w14:textId="77777777" w:rsidTr="00F75A50">
        <w:tc>
          <w:tcPr>
            <w:tcW w:w="976" w:type="dxa"/>
            <w:tcBorders>
              <w:left w:val="thinThickThinSmallGap" w:sz="24" w:space="0" w:color="auto"/>
              <w:bottom w:val="nil"/>
            </w:tcBorders>
            <w:shd w:val="clear" w:color="auto" w:fill="auto"/>
          </w:tcPr>
          <w:p w14:paraId="49D2EC67" w14:textId="77777777" w:rsidR="0070402F" w:rsidRPr="00D95972" w:rsidRDefault="0070402F" w:rsidP="0070402F">
            <w:pPr>
              <w:rPr>
                <w:rFonts w:cs="Arial"/>
              </w:rPr>
            </w:pPr>
          </w:p>
        </w:tc>
        <w:tc>
          <w:tcPr>
            <w:tcW w:w="1317" w:type="dxa"/>
            <w:gridSpan w:val="2"/>
            <w:tcBorders>
              <w:bottom w:val="nil"/>
            </w:tcBorders>
            <w:shd w:val="clear" w:color="auto" w:fill="auto"/>
          </w:tcPr>
          <w:p w14:paraId="3BC4143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C496CC8" w14:textId="77777777" w:rsidR="0070402F" w:rsidRPr="00D95972" w:rsidRDefault="00BF093E" w:rsidP="0070402F">
            <w:pPr>
              <w:overflowPunct/>
              <w:autoSpaceDE/>
              <w:autoSpaceDN/>
              <w:adjustRightInd/>
              <w:textAlignment w:val="auto"/>
              <w:rPr>
                <w:rFonts w:cs="Arial"/>
                <w:lang w:val="en-US"/>
              </w:rPr>
            </w:pPr>
            <w:hyperlink r:id="rId638" w:history="1">
              <w:r w:rsidR="0070402F">
                <w:rPr>
                  <w:rStyle w:val="Hyperlink"/>
                </w:rPr>
                <w:t>C1-210986</w:t>
              </w:r>
            </w:hyperlink>
          </w:p>
        </w:tc>
        <w:tc>
          <w:tcPr>
            <w:tcW w:w="4191" w:type="dxa"/>
            <w:gridSpan w:val="3"/>
            <w:tcBorders>
              <w:top w:val="single" w:sz="4" w:space="0" w:color="auto"/>
              <w:bottom w:val="single" w:sz="4" w:space="0" w:color="auto"/>
            </w:tcBorders>
            <w:shd w:val="clear" w:color="auto" w:fill="FFFF00"/>
          </w:tcPr>
          <w:p w14:paraId="57DF21D3" w14:textId="77777777" w:rsidR="0070402F" w:rsidRPr="00D95972" w:rsidRDefault="0070402F" w:rsidP="0070402F">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26218E85"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065493F" w14:textId="77777777" w:rsidR="0070402F" w:rsidRPr="00D95972" w:rsidRDefault="0070402F" w:rsidP="0070402F">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7FA48" w14:textId="77777777" w:rsidR="0070402F" w:rsidRPr="00D95972" w:rsidRDefault="0070402F" w:rsidP="0070402F">
            <w:pPr>
              <w:rPr>
                <w:rFonts w:eastAsia="Batang" w:cs="Arial"/>
                <w:lang w:eastAsia="ko-KR"/>
              </w:rPr>
            </w:pPr>
            <w:r>
              <w:rPr>
                <w:color w:val="000000"/>
                <w:lang w:eastAsia="en-GB"/>
              </w:rPr>
              <w:t>Parsing failed! Correct template? Correct cover page header? Redo with new template</w:t>
            </w:r>
          </w:p>
        </w:tc>
      </w:tr>
      <w:tr w:rsidR="0070402F" w:rsidRPr="00D95972" w14:paraId="5F6E4A9E" w14:textId="77777777" w:rsidTr="00591866">
        <w:tc>
          <w:tcPr>
            <w:tcW w:w="976" w:type="dxa"/>
            <w:tcBorders>
              <w:left w:val="thinThickThinSmallGap" w:sz="24" w:space="0" w:color="auto"/>
              <w:bottom w:val="nil"/>
            </w:tcBorders>
            <w:shd w:val="clear" w:color="auto" w:fill="auto"/>
          </w:tcPr>
          <w:p w14:paraId="1C86C9C2" w14:textId="77777777" w:rsidR="0070402F" w:rsidRPr="00D95972" w:rsidRDefault="0070402F" w:rsidP="0070402F">
            <w:pPr>
              <w:rPr>
                <w:rFonts w:cs="Arial"/>
              </w:rPr>
            </w:pPr>
          </w:p>
        </w:tc>
        <w:tc>
          <w:tcPr>
            <w:tcW w:w="1317" w:type="dxa"/>
            <w:gridSpan w:val="2"/>
            <w:tcBorders>
              <w:bottom w:val="nil"/>
            </w:tcBorders>
            <w:shd w:val="clear" w:color="auto" w:fill="auto"/>
          </w:tcPr>
          <w:p w14:paraId="79F6D72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DA94F3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6B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743C349"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DA7B6F0"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1F2DA" w14:textId="77777777" w:rsidR="0070402F" w:rsidRPr="00D95972" w:rsidRDefault="0070402F" w:rsidP="0070402F">
            <w:pPr>
              <w:rPr>
                <w:rFonts w:eastAsia="Batang" w:cs="Arial"/>
                <w:lang w:eastAsia="ko-KR"/>
              </w:rPr>
            </w:pPr>
          </w:p>
        </w:tc>
      </w:tr>
      <w:tr w:rsidR="0070402F" w:rsidRPr="00D95972" w14:paraId="1E349E15" w14:textId="77777777" w:rsidTr="00976D40">
        <w:tc>
          <w:tcPr>
            <w:tcW w:w="976" w:type="dxa"/>
            <w:tcBorders>
              <w:left w:val="thinThickThinSmallGap" w:sz="24" w:space="0" w:color="auto"/>
              <w:bottom w:val="nil"/>
            </w:tcBorders>
            <w:shd w:val="clear" w:color="auto" w:fill="auto"/>
          </w:tcPr>
          <w:p w14:paraId="25317CCC" w14:textId="77777777" w:rsidR="0070402F" w:rsidRPr="00D95972" w:rsidRDefault="0070402F" w:rsidP="0070402F">
            <w:pPr>
              <w:rPr>
                <w:rFonts w:cs="Arial"/>
              </w:rPr>
            </w:pPr>
          </w:p>
        </w:tc>
        <w:tc>
          <w:tcPr>
            <w:tcW w:w="1317" w:type="dxa"/>
            <w:gridSpan w:val="2"/>
            <w:tcBorders>
              <w:bottom w:val="nil"/>
            </w:tcBorders>
            <w:shd w:val="clear" w:color="auto" w:fill="auto"/>
          </w:tcPr>
          <w:p w14:paraId="768D591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9F2C3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0B6D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F24178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6A838D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967EC" w14:textId="77777777" w:rsidR="0070402F" w:rsidRPr="00D95972" w:rsidRDefault="0070402F" w:rsidP="0070402F">
            <w:pPr>
              <w:rPr>
                <w:rFonts w:eastAsia="Batang" w:cs="Arial"/>
                <w:lang w:eastAsia="ko-KR"/>
              </w:rPr>
            </w:pPr>
          </w:p>
        </w:tc>
      </w:tr>
      <w:tr w:rsidR="0070402F" w:rsidRPr="00D95972" w14:paraId="72A62F00" w14:textId="77777777" w:rsidTr="00976D40">
        <w:tc>
          <w:tcPr>
            <w:tcW w:w="976" w:type="dxa"/>
            <w:tcBorders>
              <w:left w:val="thinThickThinSmallGap" w:sz="24" w:space="0" w:color="auto"/>
              <w:bottom w:val="nil"/>
            </w:tcBorders>
            <w:shd w:val="clear" w:color="auto" w:fill="auto"/>
          </w:tcPr>
          <w:p w14:paraId="63A13AD5" w14:textId="77777777" w:rsidR="0070402F" w:rsidRPr="00D95972" w:rsidRDefault="0070402F" w:rsidP="0070402F">
            <w:pPr>
              <w:rPr>
                <w:rFonts w:cs="Arial"/>
              </w:rPr>
            </w:pPr>
          </w:p>
        </w:tc>
        <w:tc>
          <w:tcPr>
            <w:tcW w:w="1317" w:type="dxa"/>
            <w:gridSpan w:val="2"/>
            <w:tcBorders>
              <w:bottom w:val="nil"/>
            </w:tcBorders>
            <w:shd w:val="clear" w:color="auto" w:fill="auto"/>
          </w:tcPr>
          <w:p w14:paraId="3B5AE7D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97D744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E3B39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66CBCB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24904F5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05914" w14:textId="77777777" w:rsidR="0070402F" w:rsidRPr="00D95972" w:rsidRDefault="0070402F" w:rsidP="0070402F">
            <w:pPr>
              <w:rPr>
                <w:rFonts w:eastAsia="Batang" w:cs="Arial"/>
                <w:lang w:eastAsia="ko-KR"/>
              </w:rPr>
            </w:pPr>
          </w:p>
        </w:tc>
      </w:tr>
      <w:tr w:rsidR="0070402F" w:rsidRPr="00DA4B50" w14:paraId="6EC21431" w14:textId="77777777" w:rsidTr="00976D40">
        <w:tc>
          <w:tcPr>
            <w:tcW w:w="976" w:type="dxa"/>
            <w:tcBorders>
              <w:top w:val="nil"/>
              <w:left w:val="thinThickThinSmallGap" w:sz="24" w:space="0" w:color="auto"/>
              <w:bottom w:val="nil"/>
            </w:tcBorders>
            <w:shd w:val="clear" w:color="auto" w:fill="auto"/>
          </w:tcPr>
          <w:p w14:paraId="6C6611ED" w14:textId="77777777" w:rsidR="0070402F" w:rsidRPr="00B876FF" w:rsidRDefault="0070402F" w:rsidP="0070402F">
            <w:pPr>
              <w:rPr>
                <w:rFonts w:cs="Arial"/>
              </w:rPr>
            </w:pPr>
          </w:p>
        </w:tc>
        <w:tc>
          <w:tcPr>
            <w:tcW w:w="1317" w:type="dxa"/>
            <w:gridSpan w:val="2"/>
            <w:tcBorders>
              <w:top w:val="nil"/>
              <w:bottom w:val="nil"/>
            </w:tcBorders>
            <w:shd w:val="clear" w:color="auto" w:fill="auto"/>
          </w:tcPr>
          <w:p w14:paraId="22CAA5EA" w14:textId="77777777" w:rsidR="0070402F" w:rsidRPr="00DA4B50" w:rsidRDefault="0070402F" w:rsidP="0070402F">
            <w:pPr>
              <w:rPr>
                <w:rFonts w:eastAsia="Arial Unicode MS" w:cs="Arial"/>
                <w:lang w:val="en-US"/>
              </w:rPr>
            </w:pPr>
          </w:p>
        </w:tc>
        <w:tc>
          <w:tcPr>
            <w:tcW w:w="1088" w:type="dxa"/>
            <w:tcBorders>
              <w:top w:val="single" w:sz="4" w:space="0" w:color="auto"/>
              <w:bottom w:val="single" w:sz="4" w:space="0" w:color="auto"/>
            </w:tcBorders>
            <w:shd w:val="clear" w:color="auto" w:fill="FFFFFF"/>
          </w:tcPr>
          <w:p w14:paraId="534BBC60" w14:textId="77777777" w:rsidR="0070402F" w:rsidRPr="00DA4B50"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1B869BD3" w14:textId="77777777" w:rsidR="0070402F" w:rsidRPr="00DA4B50"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1614A52D" w14:textId="77777777" w:rsidR="0070402F" w:rsidRPr="00DA4B50"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311179AE" w14:textId="77777777" w:rsidR="0070402F" w:rsidRPr="00DA4B50" w:rsidRDefault="0070402F" w:rsidP="007040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5C2E2" w14:textId="77777777" w:rsidR="0070402F" w:rsidRPr="00DA4B50" w:rsidRDefault="0070402F" w:rsidP="0070402F">
            <w:pPr>
              <w:rPr>
                <w:rFonts w:cs="Arial"/>
                <w:lang w:val="en-US"/>
              </w:rPr>
            </w:pPr>
          </w:p>
        </w:tc>
      </w:tr>
      <w:tr w:rsidR="0070402F" w:rsidRPr="00D95972" w14:paraId="2F1CE769" w14:textId="77777777" w:rsidTr="00712D6F">
        <w:tc>
          <w:tcPr>
            <w:tcW w:w="976" w:type="dxa"/>
            <w:tcBorders>
              <w:top w:val="single" w:sz="12" w:space="0" w:color="auto"/>
              <w:left w:val="thinThickThinSmallGap" w:sz="24" w:space="0" w:color="auto"/>
              <w:bottom w:val="single" w:sz="4" w:space="0" w:color="auto"/>
            </w:tcBorders>
            <w:shd w:val="clear" w:color="auto" w:fill="0000FF"/>
          </w:tcPr>
          <w:p w14:paraId="268D8F91" w14:textId="77777777" w:rsidR="0070402F" w:rsidRPr="00DA4B50" w:rsidRDefault="0070402F" w:rsidP="0070402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FC97995" w14:textId="77777777" w:rsidR="0070402F" w:rsidRPr="00D95972" w:rsidRDefault="0070402F" w:rsidP="007040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0F49FCAF"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46F77DA" w14:textId="77777777"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55BB76" w14:textId="77777777" w:rsidR="0070402F" w:rsidRPr="00D95972" w:rsidRDefault="0070402F" w:rsidP="007040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B0592D4" w14:textId="77777777" w:rsidR="0070402F" w:rsidRPr="00D95972" w:rsidRDefault="0070402F" w:rsidP="007040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FDEBD9C" w14:textId="77777777" w:rsidR="0070402F" w:rsidRPr="00D95972" w:rsidRDefault="0070402F" w:rsidP="0070402F">
            <w:pPr>
              <w:rPr>
                <w:rFonts w:eastAsia="Batang" w:cs="Arial"/>
                <w:color w:val="000000"/>
                <w:lang w:eastAsia="ko-KR"/>
              </w:rPr>
            </w:pPr>
            <w:r w:rsidRPr="00D95972">
              <w:rPr>
                <w:rFonts w:cs="Arial"/>
              </w:rPr>
              <w:t>Result &amp; comment</w:t>
            </w:r>
          </w:p>
        </w:tc>
      </w:tr>
      <w:tr w:rsidR="0070402F" w:rsidRPr="00D95972" w14:paraId="4A785594" w14:textId="77777777" w:rsidTr="00712D6F">
        <w:tc>
          <w:tcPr>
            <w:tcW w:w="976" w:type="dxa"/>
            <w:tcBorders>
              <w:top w:val="nil"/>
              <w:left w:val="thinThickThinSmallGap" w:sz="24" w:space="0" w:color="auto"/>
              <w:bottom w:val="nil"/>
            </w:tcBorders>
          </w:tcPr>
          <w:p w14:paraId="02E6638A" w14:textId="77777777" w:rsidR="0070402F" w:rsidRPr="00D95972" w:rsidRDefault="0070402F" w:rsidP="0070402F">
            <w:pPr>
              <w:rPr>
                <w:rFonts w:cs="Arial"/>
                <w:lang w:val="en-US"/>
              </w:rPr>
            </w:pPr>
          </w:p>
        </w:tc>
        <w:tc>
          <w:tcPr>
            <w:tcW w:w="1317" w:type="dxa"/>
            <w:gridSpan w:val="2"/>
            <w:tcBorders>
              <w:top w:val="nil"/>
              <w:bottom w:val="nil"/>
            </w:tcBorders>
          </w:tcPr>
          <w:p w14:paraId="5B85680B"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27F54FB5" w14:textId="77777777" w:rsidR="0070402F" w:rsidRPr="009A4107" w:rsidRDefault="00BF093E" w:rsidP="0070402F">
            <w:pPr>
              <w:rPr>
                <w:rFonts w:cs="Arial"/>
                <w:lang w:val="en-US"/>
              </w:rPr>
            </w:pPr>
            <w:hyperlink r:id="rId639" w:history="1">
              <w:r w:rsidR="0070402F">
                <w:rPr>
                  <w:rStyle w:val="Hyperlink"/>
                </w:rPr>
                <w:t>C1-210577</w:t>
              </w:r>
            </w:hyperlink>
          </w:p>
        </w:tc>
        <w:tc>
          <w:tcPr>
            <w:tcW w:w="4191" w:type="dxa"/>
            <w:gridSpan w:val="3"/>
            <w:tcBorders>
              <w:top w:val="single" w:sz="4" w:space="0" w:color="auto"/>
              <w:bottom w:val="single" w:sz="4" w:space="0" w:color="auto"/>
            </w:tcBorders>
            <w:shd w:val="clear" w:color="auto" w:fill="FFFF00"/>
          </w:tcPr>
          <w:p w14:paraId="08FF97D7" w14:textId="77777777" w:rsidR="0070402F" w:rsidRPr="009A4107" w:rsidRDefault="0070402F" w:rsidP="0070402F">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5070D8B7" w14:textId="77777777" w:rsidR="0070402F" w:rsidRPr="009A4107" w:rsidRDefault="0070402F" w:rsidP="0070402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1436B482" w14:textId="77777777" w:rsidR="0070402F" w:rsidRPr="00AB5FEE" w:rsidRDefault="0070402F" w:rsidP="007040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79268" w14:textId="77777777" w:rsidR="0070402F" w:rsidRPr="009A4107" w:rsidRDefault="0070402F" w:rsidP="0070402F">
            <w:pPr>
              <w:rPr>
                <w:rFonts w:cs="Arial"/>
                <w:color w:val="000000"/>
                <w:lang w:val="en-US"/>
              </w:rPr>
            </w:pPr>
            <w:r>
              <w:rPr>
                <w:rFonts w:cs="Arial"/>
                <w:color w:val="000000"/>
                <w:lang w:val="en-US"/>
              </w:rPr>
              <w:t>Revision of C1-207512</w:t>
            </w:r>
          </w:p>
        </w:tc>
      </w:tr>
      <w:tr w:rsidR="0070402F" w:rsidRPr="00D95972" w14:paraId="2D28A4BE" w14:textId="77777777" w:rsidTr="00540F3B">
        <w:tc>
          <w:tcPr>
            <w:tcW w:w="976" w:type="dxa"/>
            <w:tcBorders>
              <w:top w:val="nil"/>
              <w:left w:val="thinThickThinSmallGap" w:sz="24" w:space="0" w:color="auto"/>
              <w:bottom w:val="nil"/>
            </w:tcBorders>
          </w:tcPr>
          <w:p w14:paraId="0577F8A5" w14:textId="77777777" w:rsidR="0070402F" w:rsidRPr="00D95972" w:rsidRDefault="0070402F" w:rsidP="0070402F">
            <w:pPr>
              <w:rPr>
                <w:rFonts w:cs="Arial"/>
                <w:lang w:val="en-US"/>
              </w:rPr>
            </w:pPr>
          </w:p>
        </w:tc>
        <w:tc>
          <w:tcPr>
            <w:tcW w:w="1317" w:type="dxa"/>
            <w:gridSpan w:val="2"/>
            <w:tcBorders>
              <w:top w:val="nil"/>
              <w:bottom w:val="nil"/>
            </w:tcBorders>
          </w:tcPr>
          <w:p w14:paraId="668A784D" w14:textId="77777777" w:rsidR="0070402F" w:rsidRPr="00D95972" w:rsidRDefault="0070402F" w:rsidP="0070402F">
            <w:pPr>
              <w:rPr>
                <w:rFonts w:cs="Arial"/>
                <w:lang w:val="en-US"/>
              </w:rPr>
            </w:pPr>
          </w:p>
        </w:tc>
        <w:bookmarkStart w:id="118" w:name="_Hlk64869639"/>
        <w:tc>
          <w:tcPr>
            <w:tcW w:w="1088" w:type="dxa"/>
            <w:tcBorders>
              <w:top w:val="single" w:sz="4" w:space="0" w:color="auto"/>
              <w:bottom w:val="single" w:sz="4" w:space="0" w:color="auto"/>
            </w:tcBorders>
            <w:shd w:val="clear" w:color="auto" w:fill="FFFF00"/>
          </w:tcPr>
          <w:p w14:paraId="6936222C" w14:textId="77777777" w:rsidR="0070402F" w:rsidRDefault="0070402F" w:rsidP="0070402F">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8"/>
          </w:p>
        </w:tc>
        <w:tc>
          <w:tcPr>
            <w:tcW w:w="4191" w:type="dxa"/>
            <w:gridSpan w:val="3"/>
            <w:tcBorders>
              <w:top w:val="single" w:sz="4" w:space="0" w:color="auto"/>
              <w:bottom w:val="single" w:sz="4" w:space="0" w:color="auto"/>
            </w:tcBorders>
            <w:shd w:val="clear" w:color="auto" w:fill="FFFF00"/>
          </w:tcPr>
          <w:p w14:paraId="5CC9EA05" w14:textId="77777777" w:rsidR="0070402F" w:rsidRDefault="0070402F" w:rsidP="0070402F">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49239B35" w14:textId="77777777" w:rsidR="0070402F" w:rsidRDefault="0070402F" w:rsidP="007040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060E7A"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6506F" w14:textId="77777777" w:rsidR="0070402F" w:rsidRPr="00D95972" w:rsidRDefault="0070402F" w:rsidP="0070402F">
            <w:pPr>
              <w:rPr>
                <w:rFonts w:cs="Arial"/>
              </w:rPr>
            </w:pPr>
          </w:p>
        </w:tc>
      </w:tr>
      <w:tr w:rsidR="0070402F" w:rsidRPr="00D95972" w14:paraId="126EC888" w14:textId="77777777" w:rsidTr="00C12958">
        <w:tc>
          <w:tcPr>
            <w:tcW w:w="976" w:type="dxa"/>
            <w:tcBorders>
              <w:top w:val="nil"/>
              <w:left w:val="thinThickThinSmallGap" w:sz="24" w:space="0" w:color="auto"/>
              <w:bottom w:val="nil"/>
            </w:tcBorders>
          </w:tcPr>
          <w:p w14:paraId="0B44CE84" w14:textId="77777777" w:rsidR="0070402F" w:rsidRPr="00D95972" w:rsidRDefault="0070402F" w:rsidP="0070402F">
            <w:pPr>
              <w:rPr>
                <w:rFonts w:cs="Arial"/>
                <w:lang w:val="en-US"/>
              </w:rPr>
            </w:pPr>
          </w:p>
        </w:tc>
        <w:tc>
          <w:tcPr>
            <w:tcW w:w="1317" w:type="dxa"/>
            <w:gridSpan w:val="2"/>
            <w:tcBorders>
              <w:top w:val="nil"/>
              <w:bottom w:val="nil"/>
            </w:tcBorders>
          </w:tcPr>
          <w:p w14:paraId="69B347FC"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1DDD8AEE" w14:textId="77777777" w:rsidR="0070402F" w:rsidRDefault="00BF093E" w:rsidP="0070402F">
            <w:pPr>
              <w:rPr>
                <w:rFonts w:cs="Arial"/>
              </w:rPr>
            </w:pPr>
            <w:hyperlink r:id="rId640" w:history="1">
              <w:r w:rsidR="0070402F">
                <w:rPr>
                  <w:rStyle w:val="Hyperlink"/>
                </w:rPr>
                <w:t>C1-210900</w:t>
              </w:r>
            </w:hyperlink>
          </w:p>
        </w:tc>
        <w:tc>
          <w:tcPr>
            <w:tcW w:w="4191" w:type="dxa"/>
            <w:gridSpan w:val="3"/>
            <w:tcBorders>
              <w:top w:val="single" w:sz="4" w:space="0" w:color="auto"/>
              <w:bottom w:val="single" w:sz="4" w:space="0" w:color="auto"/>
            </w:tcBorders>
            <w:shd w:val="clear" w:color="auto" w:fill="FFFF00"/>
          </w:tcPr>
          <w:p w14:paraId="57279404" w14:textId="77777777" w:rsidR="0070402F" w:rsidRDefault="0070402F" w:rsidP="0070402F">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24664934"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130B03" w14:textId="77777777" w:rsidR="0070402F" w:rsidRPr="003C7CDD" w:rsidRDefault="0070402F" w:rsidP="0070402F">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31A2" w14:textId="77777777" w:rsidR="0070402F" w:rsidRPr="00D95972" w:rsidRDefault="0070402F" w:rsidP="0070402F">
            <w:pPr>
              <w:rPr>
                <w:rFonts w:cs="Arial"/>
              </w:rPr>
            </w:pPr>
            <w:r>
              <w:rPr>
                <w:rFonts w:cs="Arial"/>
              </w:rPr>
              <w:t>Revision of C1-210258</w:t>
            </w:r>
          </w:p>
        </w:tc>
      </w:tr>
      <w:tr w:rsidR="0070402F" w:rsidRPr="00D95972" w14:paraId="79E7806A" w14:textId="77777777" w:rsidTr="00C12958">
        <w:tc>
          <w:tcPr>
            <w:tcW w:w="976" w:type="dxa"/>
            <w:tcBorders>
              <w:top w:val="nil"/>
              <w:left w:val="thinThickThinSmallGap" w:sz="24" w:space="0" w:color="auto"/>
              <w:bottom w:val="nil"/>
            </w:tcBorders>
          </w:tcPr>
          <w:p w14:paraId="3F0FC81D" w14:textId="77777777" w:rsidR="0070402F" w:rsidRPr="00D95972" w:rsidRDefault="0070402F" w:rsidP="0070402F">
            <w:pPr>
              <w:rPr>
                <w:rFonts w:cs="Arial"/>
                <w:lang w:val="en-US"/>
              </w:rPr>
            </w:pPr>
          </w:p>
        </w:tc>
        <w:tc>
          <w:tcPr>
            <w:tcW w:w="1317" w:type="dxa"/>
            <w:gridSpan w:val="2"/>
            <w:tcBorders>
              <w:top w:val="nil"/>
              <w:bottom w:val="nil"/>
            </w:tcBorders>
          </w:tcPr>
          <w:p w14:paraId="5B7CCC66"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5DBA4EB4" w14:textId="77777777" w:rsidR="0070402F" w:rsidRDefault="00BF093E" w:rsidP="0070402F">
            <w:pPr>
              <w:rPr>
                <w:rFonts w:cs="Arial"/>
              </w:rPr>
            </w:pPr>
            <w:hyperlink r:id="rId641" w:history="1">
              <w:r w:rsidR="0070402F">
                <w:rPr>
                  <w:rStyle w:val="Hyperlink"/>
                </w:rPr>
                <w:t>C1-210949</w:t>
              </w:r>
            </w:hyperlink>
          </w:p>
        </w:tc>
        <w:tc>
          <w:tcPr>
            <w:tcW w:w="4191" w:type="dxa"/>
            <w:gridSpan w:val="3"/>
            <w:tcBorders>
              <w:top w:val="single" w:sz="4" w:space="0" w:color="auto"/>
              <w:bottom w:val="single" w:sz="4" w:space="0" w:color="auto"/>
            </w:tcBorders>
            <w:shd w:val="clear" w:color="auto" w:fill="FFFF00"/>
          </w:tcPr>
          <w:p w14:paraId="4F6A2D93" w14:textId="77777777" w:rsidR="0070402F" w:rsidRDefault="0070402F" w:rsidP="0070402F">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3763469B" w14:textId="77777777" w:rsidR="0070402F" w:rsidRDefault="0070402F" w:rsidP="0070402F">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69878DA"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14D83" w14:textId="77777777" w:rsidR="0070402F" w:rsidRPr="00D95972" w:rsidRDefault="0070402F" w:rsidP="0070402F">
            <w:pPr>
              <w:rPr>
                <w:rFonts w:cs="Arial"/>
              </w:rPr>
            </w:pPr>
          </w:p>
        </w:tc>
      </w:tr>
      <w:tr w:rsidR="0070402F" w:rsidRPr="00D95972" w14:paraId="5F4EED90" w14:textId="77777777" w:rsidTr="00F75A50">
        <w:tc>
          <w:tcPr>
            <w:tcW w:w="976" w:type="dxa"/>
            <w:tcBorders>
              <w:top w:val="nil"/>
              <w:left w:val="thinThickThinSmallGap" w:sz="24" w:space="0" w:color="auto"/>
              <w:bottom w:val="nil"/>
            </w:tcBorders>
          </w:tcPr>
          <w:p w14:paraId="41365CF1" w14:textId="77777777" w:rsidR="0070402F" w:rsidRPr="00D95972" w:rsidRDefault="0070402F" w:rsidP="0070402F">
            <w:pPr>
              <w:rPr>
                <w:rFonts w:cs="Arial"/>
                <w:lang w:val="en-US"/>
              </w:rPr>
            </w:pPr>
          </w:p>
        </w:tc>
        <w:tc>
          <w:tcPr>
            <w:tcW w:w="1317" w:type="dxa"/>
            <w:gridSpan w:val="2"/>
            <w:tcBorders>
              <w:top w:val="nil"/>
              <w:bottom w:val="nil"/>
            </w:tcBorders>
          </w:tcPr>
          <w:p w14:paraId="5D985BE5"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390A51EF" w14:textId="77777777" w:rsidR="0070402F" w:rsidRDefault="00BF093E" w:rsidP="0070402F">
            <w:pPr>
              <w:rPr>
                <w:rFonts w:cs="Arial"/>
              </w:rPr>
            </w:pPr>
            <w:hyperlink r:id="rId642" w:history="1">
              <w:r w:rsidR="0070402F">
                <w:rPr>
                  <w:rStyle w:val="Hyperlink"/>
                </w:rPr>
                <w:t>C1-211052</w:t>
              </w:r>
            </w:hyperlink>
          </w:p>
        </w:tc>
        <w:tc>
          <w:tcPr>
            <w:tcW w:w="4191" w:type="dxa"/>
            <w:gridSpan w:val="3"/>
            <w:tcBorders>
              <w:top w:val="single" w:sz="4" w:space="0" w:color="auto"/>
              <w:bottom w:val="single" w:sz="4" w:space="0" w:color="auto"/>
            </w:tcBorders>
            <w:shd w:val="clear" w:color="auto" w:fill="FFFF00"/>
          </w:tcPr>
          <w:p w14:paraId="5BF60D52" w14:textId="77777777" w:rsidR="0070402F" w:rsidRDefault="0070402F" w:rsidP="0070402F">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0969F848"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668E70" w14:textId="77777777" w:rsidR="0070402F" w:rsidRPr="003C7CDD" w:rsidRDefault="0070402F" w:rsidP="007040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45F1" w14:textId="77777777" w:rsidR="0070402F" w:rsidRPr="00D95972" w:rsidRDefault="0070402F" w:rsidP="0070402F">
            <w:pPr>
              <w:rPr>
                <w:rFonts w:cs="Arial"/>
              </w:rPr>
            </w:pPr>
          </w:p>
        </w:tc>
      </w:tr>
      <w:tr w:rsidR="0070402F" w:rsidRPr="00D95972" w14:paraId="51B2B2BF" w14:textId="77777777" w:rsidTr="00C12958">
        <w:tc>
          <w:tcPr>
            <w:tcW w:w="976" w:type="dxa"/>
            <w:tcBorders>
              <w:top w:val="nil"/>
              <w:left w:val="thinThickThinSmallGap" w:sz="24" w:space="0" w:color="auto"/>
              <w:bottom w:val="nil"/>
            </w:tcBorders>
          </w:tcPr>
          <w:p w14:paraId="71FCA44C" w14:textId="77777777" w:rsidR="0070402F" w:rsidRPr="00D95972" w:rsidRDefault="0070402F" w:rsidP="0070402F">
            <w:pPr>
              <w:rPr>
                <w:rFonts w:cs="Arial"/>
                <w:lang w:val="en-US"/>
              </w:rPr>
            </w:pPr>
          </w:p>
        </w:tc>
        <w:tc>
          <w:tcPr>
            <w:tcW w:w="1317" w:type="dxa"/>
            <w:gridSpan w:val="2"/>
            <w:tcBorders>
              <w:top w:val="nil"/>
              <w:bottom w:val="nil"/>
            </w:tcBorders>
          </w:tcPr>
          <w:p w14:paraId="0437E289"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6EFA5D09" w14:textId="77777777" w:rsidR="0070402F" w:rsidRDefault="00BF093E" w:rsidP="0070402F">
            <w:pPr>
              <w:rPr>
                <w:rFonts w:cs="Arial"/>
              </w:rPr>
            </w:pPr>
            <w:hyperlink r:id="rId643" w:history="1">
              <w:r w:rsidR="0070402F">
                <w:rPr>
                  <w:rStyle w:val="Hyperlink"/>
                </w:rPr>
                <w:t>C1-211081</w:t>
              </w:r>
            </w:hyperlink>
          </w:p>
        </w:tc>
        <w:tc>
          <w:tcPr>
            <w:tcW w:w="4191" w:type="dxa"/>
            <w:gridSpan w:val="3"/>
            <w:tcBorders>
              <w:top w:val="single" w:sz="4" w:space="0" w:color="auto"/>
              <w:bottom w:val="single" w:sz="4" w:space="0" w:color="auto"/>
            </w:tcBorders>
            <w:shd w:val="clear" w:color="auto" w:fill="FFFF00"/>
          </w:tcPr>
          <w:p w14:paraId="15D0161D" w14:textId="77777777" w:rsidR="0070402F" w:rsidRDefault="0070402F" w:rsidP="0070402F">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6AED031D"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9D72A9"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49270" w14:textId="77777777" w:rsidR="0070402F" w:rsidRPr="00D95972" w:rsidRDefault="0070402F" w:rsidP="0070402F">
            <w:pPr>
              <w:rPr>
                <w:rFonts w:cs="Arial"/>
              </w:rPr>
            </w:pPr>
          </w:p>
        </w:tc>
      </w:tr>
      <w:tr w:rsidR="0070402F" w:rsidRPr="00D95972" w14:paraId="3C6DFAB1" w14:textId="77777777" w:rsidTr="00C12958">
        <w:tc>
          <w:tcPr>
            <w:tcW w:w="976" w:type="dxa"/>
            <w:tcBorders>
              <w:top w:val="nil"/>
              <w:left w:val="thinThickThinSmallGap" w:sz="24" w:space="0" w:color="auto"/>
              <w:bottom w:val="nil"/>
            </w:tcBorders>
          </w:tcPr>
          <w:p w14:paraId="4F801DFB" w14:textId="77777777" w:rsidR="0070402F" w:rsidRPr="00D95972" w:rsidRDefault="0070402F" w:rsidP="0070402F">
            <w:pPr>
              <w:rPr>
                <w:rFonts w:cs="Arial"/>
                <w:lang w:val="en-US"/>
              </w:rPr>
            </w:pPr>
            <w:bookmarkStart w:id="119" w:name="_Hlk64869648"/>
          </w:p>
        </w:tc>
        <w:tc>
          <w:tcPr>
            <w:tcW w:w="1317" w:type="dxa"/>
            <w:gridSpan w:val="2"/>
            <w:tcBorders>
              <w:top w:val="nil"/>
              <w:bottom w:val="nil"/>
            </w:tcBorders>
          </w:tcPr>
          <w:p w14:paraId="010B02CD"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1E771312" w14:textId="77777777" w:rsidR="0070402F" w:rsidRDefault="00BF093E" w:rsidP="0070402F">
            <w:pPr>
              <w:rPr>
                <w:rFonts w:cs="Arial"/>
              </w:rPr>
            </w:pPr>
            <w:hyperlink r:id="rId644" w:history="1">
              <w:r w:rsidR="0070402F">
                <w:rPr>
                  <w:rStyle w:val="Hyperlink"/>
                </w:rPr>
                <w:t>C1-211113</w:t>
              </w:r>
            </w:hyperlink>
          </w:p>
        </w:tc>
        <w:tc>
          <w:tcPr>
            <w:tcW w:w="4191" w:type="dxa"/>
            <w:gridSpan w:val="3"/>
            <w:tcBorders>
              <w:top w:val="single" w:sz="4" w:space="0" w:color="auto"/>
              <w:bottom w:val="single" w:sz="4" w:space="0" w:color="auto"/>
            </w:tcBorders>
            <w:shd w:val="clear" w:color="auto" w:fill="FFFF00"/>
          </w:tcPr>
          <w:p w14:paraId="59234D8A" w14:textId="77777777" w:rsidR="0070402F" w:rsidRDefault="0070402F" w:rsidP="0070402F">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14:paraId="3A628EB9" w14:textId="77777777" w:rsidR="0070402F" w:rsidRDefault="0070402F" w:rsidP="0070402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0A1A6F"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FC41" w14:textId="77777777" w:rsidR="0070402F" w:rsidRPr="00D95972" w:rsidRDefault="0070402F" w:rsidP="0070402F">
            <w:pPr>
              <w:rPr>
                <w:rFonts w:cs="Arial"/>
              </w:rPr>
            </w:pPr>
          </w:p>
        </w:tc>
      </w:tr>
      <w:tr w:rsidR="001B5CA5" w:rsidRPr="00D95972" w14:paraId="77249E5B" w14:textId="77777777" w:rsidTr="00C033D9">
        <w:tc>
          <w:tcPr>
            <w:tcW w:w="976" w:type="dxa"/>
            <w:tcBorders>
              <w:top w:val="nil"/>
              <w:left w:val="thinThickThinSmallGap" w:sz="24" w:space="0" w:color="auto"/>
              <w:bottom w:val="nil"/>
            </w:tcBorders>
            <w:shd w:val="clear" w:color="auto" w:fill="auto"/>
          </w:tcPr>
          <w:p w14:paraId="6237312A" w14:textId="77777777" w:rsidR="001B5CA5" w:rsidRPr="00D95972" w:rsidRDefault="001B5CA5" w:rsidP="00C033D9">
            <w:pPr>
              <w:rPr>
                <w:rFonts w:cs="Arial"/>
              </w:rPr>
            </w:pPr>
          </w:p>
        </w:tc>
        <w:tc>
          <w:tcPr>
            <w:tcW w:w="1317" w:type="dxa"/>
            <w:gridSpan w:val="2"/>
            <w:tcBorders>
              <w:top w:val="nil"/>
              <w:bottom w:val="nil"/>
            </w:tcBorders>
            <w:shd w:val="clear" w:color="auto" w:fill="auto"/>
          </w:tcPr>
          <w:p w14:paraId="7A66026E" w14:textId="77777777" w:rsidR="001B5CA5" w:rsidRPr="00D95972" w:rsidRDefault="001B5CA5" w:rsidP="00C033D9">
            <w:pPr>
              <w:rPr>
                <w:rFonts w:cs="Arial"/>
              </w:rPr>
            </w:pPr>
          </w:p>
        </w:tc>
        <w:tc>
          <w:tcPr>
            <w:tcW w:w="1088" w:type="dxa"/>
            <w:tcBorders>
              <w:top w:val="single" w:sz="4" w:space="0" w:color="auto"/>
              <w:bottom w:val="single" w:sz="4" w:space="0" w:color="auto"/>
            </w:tcBorders>
            <w:shd w:val="clear" w:color="auto" w:fill="FFFF00"/>
          </w:tcPr>
          <w:p w14:paraId="36781E90" w14:textId="77777777" w:rsidR="001B5CA5" w:rsidRPr="00D95972" w:rsidRDefault="00BF093E" w:rsidP="00C033D9">
            <w:hyperlink r:id="rId645" w:history="1">
              <w:r w:rsidR="001B5CA5">
                <w:rPr>
                  <w:rStyle w:val="Hyperlink"/>
                </w:rPr>
                <w:t>C1-210880</w:t>
              </w:r>
            </w:hyperlink>
          </w:p>
        </w:tc>
        <w:tc>
          <w:tcPr>
            <w:tcW w:w="4191" w:type="dxa"/>
            <w:gridSpan w:val="3"/>
            <w:tcBorders>
              <w:top w:val="single" w:sz="4" w:space="0" w:color="auto"/>
              <w:bottom w:val="single" w:sz="4" w:space="0" w:color="auto"/>
            </w:tcBorders>
            <w:shd w:val="clear" w:color="auto" w:fill="FFFF00"/>
          </w:tcPr>
          <w:p w14:paraId="393943AB" w14:textId="77777777" w:rsidR="001B5CA5" w:rsidRPr="00D95972" w:rsidRDefault="001B5CA5" w:rsidP="00C033D9">
            <w:r>
              <w:t>Reply LS on confirming security handling over PDCP layer</w:t>
            </w:r>
          </w:p>
        </w:tc>
        <w:tc>
          <w:tcPr>
            <w:tcW w:w="1767" w:type="dxa"/>
            <w:tcBorders>
              <w:top w:val="single" w:sz="4" w:space="0" w:color="auto"/>
              <w:bottom w:val="single" w:sz="4" w:space="0" w:color="auto"/>
            </w:tcBorders>
            <w:shd w:val="clear" w:color="auto" w:fill="FFFF00"/>
          </w:tcPr>
          <w:p w14:paraId="64E5CA4A" w14:textId="77777777" w:rsidR="001B5CA5" w:rsidRPr="00D95972" w:rsidRDefault="001B5CA5" w:rsidP="00C033D9">
            <w:r>
              <w:t>vivo</w:t>
            </w:r>
          </w:p>
        </w:tc>
        <w:tc>
          <w:tcPr>
            <w:tcW w:w="826" w:type="dxa"/>
            <w:tcBorders>
              <w:top w:val="single" w:sz="4" w:space="0" w:color="auto"/>
              <w:bottom w:val="single" w:sz="4" w:space="0" w:color="auto"/>
            </w:tcBorders>
            <w:shd w:val="clear" w:color="auto" w:fill="FFFF00"/>
          </w:tcPr>
          <w:p w14:paraId="5E8E6A8C" w14:textId="77777777" w:rsidR="001B5CA5" w:rsidRPr="00D95972" w:rsidRDefault="001B5CA5" w:rsidP="00C033D9">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A6BC2" w14:textId="77777777" w:rsidR="001B5CA5" w:rsidRPr="00D95972" w:rsidRDefault="001B5CA5" w:rsidP="00C033D9">
            <w:r>
              <w:t>Shifted from 16.2.13</w:t>
            </w:r>
          </w:p>
        </w:tc>
      </w:tr>
      <w:bookmarkEnd w:id="119"/>
      <w:tr w:rsidR="0070402F" w:rsidRPr="00D95972" w14:paraId="4252E421" w14:textId="77777777" w:rsidTr="007D248E">
        <w:tc>
          <w:tcPr>
            <w:tcW w:w="976" w:type="dxa"/>
            <w:tcBorders>
              <w:top w:val="nil"/>
              <w:left w:val="thinThickThinSmallGap" w:sz="24" w:space="0" w:color="auto"/>
              <w:bottom w:val="nil"/>
            </w:tcBorders>
          </w:tcPr>
          <w:p w14:paraId="52DC01B1" w14:textId="77777777" w:rsidR="0070402F" w:rsidRPr="00D95972" w:rsidRDefault="0070402F" w:rsidP="0070402F">
            <w:pPr>
              <w:rPr>
                <w:rFonts w:cs="Arial"/>
                <w:lang w:val="en-US"/>
              </w:rPr>
            </w:pPr>
          </w:p>
        </w:tc>
        <w:tc>
          <w:tcPr>
            <w:tcW w:w="1317" w:type="dxa"/>
            <w:gridSpan w:val="2"/>
            <w:tcBorders>
              <w:top w:val="nil"/>
              <w:bottom w:val="nil"/>
            </w:tcBorders>
          </w:tcPr>
          <w:p w14:paraId="5D39CE39"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auto"/>
          </w:tcPr>
          <w:p w14:paraId="0DA94244" w14:textId="77777777" w:rsidR="0070402F"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315FF136"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auto"/>
          </w:tcPr>
          <w:p w14:paraId="48B57B89"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auto"/>
          </w:tcPr>
          <w:p w14:paraId="75510537" w14:textId="77777777" w:rsidR="0070402F" w:rsidRPr="003C7CDD"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21600" w14:textId="77777777" w:rsidR="0070402F" w:rsidRPr="00D95972" w:rsidRDefault="0070402F" w:rsidP="0070402F">
            <w:pPr>
              <w:rPr>
                <w:rFonts w:cs="Arial"/>
              </w:rPr>
            </w:pPr>
          </w:p>
        </w:tc>
      </w:tr>
      <w:tr w:rsidR="0070402F" w:rsidRPr="00D95972" w14:paraId="38920083" w14:textId="77777777" w:rsidTr="007D248E">
        <w:tc>
          <w:tcPr>
            <w:tcW w:w="976" w:type="dxa"/>
            <w:tcBorders>
              <w:top w:val="nil"/>
              <w:left w:val="thinThickThinSmallGap" w:sz="24" w:space="0" w:color="auto"/>
              <w:bottom w:val="nil"/>
            </w:tcBorders>
          </w:tcPr>
          <w:p w14:paraId="01068F92" w14:textId="77777777" w:rsidR="0070402F" w:rsidRPr="00D95972" w:rsidRDefault="0070402F" w:rsidP="0070402F">
            <w:pPr>
              <w:rPr>
                <w:rFonts w:cs="Arial"/>
                <w:lang w:val="en-US"/>
              </w:rPr>
            </w:pPr>
          </w:p>
        </w:tc>
        <w:tc>
          <w:tcPr>
            <w:tcW w:w="1317" w:type="dxa"/>
            <w:gridSpan w:val="2"/>
            <w:tcBorders>
              <w:top w:val="nil"/>
              <w:bottom w:val="nil"/>
            </w:tcBorders>
          </w:tcPr>
          <w:p w14:paraId="73BE95C0"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14:paraId="7183CC0D" w14:textId="77777777"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68380A47" w14:textId="77777777"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48EF33DD" w14:textId="77777777"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1BA5789C" w14:textId="77777777"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0AB8D" w14:textId="77777777" w:rsidR="0070402F" w:rsidRPr="009A4107" w:rsidRDefault="0070402F" w:rsidP="0070402F">
            <w:pPr>
              <w:rPr>
                <w:rFonts w:cs="Arial"/>
                <w:color w:val="000000"/>
                <w:lang w:val="en-US"/>
              </w:rPr>
            </w:pPr>
          </w:p>
        </w:tc>
      </w:tr>
      <w:tr w:rsidR="0070402F" w:rsidRPr="00D95972" w14:paraId="5DA9B6FF" w14:textId="77777777" w:rsidTr="007D248E">
        <w:tc>
          <w:tcPr>
            <w:tcW w:w="976" w:type="dxa"/>
            <w:tcBorders>
              <w:top w:val="nil"/>
              <w:left w:val="thinThickThinSmallGap" w:sz="24" w:space="0" w:color="auto"/>
              <w:bottom w:val="nil"/>
            </w:tcBorders>
          </w:tcPr>
          <w:p w14:paraId="542A7595" w14:textId="77777777" w:rsidR="0070402F" w:rsidRPr="00D95972" w:rsidRDefault="0070402F" w:rsidP="0070402F">
            <w:pPr>
              <w:rPr>
                <w:rFonts w:cs="Arial"/>
                <w:lang w:val="en-US"/>
              </w:rPr>
            </w:pPr>
          </w:p>
        </w:tc>
        <w:tc>
          <w:tcPr>
            <w:tcW w:w="1317" w:type="dxa"/>
            <w:gridSpan w:val="2"/>
            <w:tcBorders>
              <w:top w:val="nil"/>
              <w:bottom w:val="nil"/>
            </w:tcBorders>
          </w:tcPr>
          <w:p w14:paraId="7BEDC6B8"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14:paraId="6BED68C4" w14:textId="77777777"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0DD92503" w14:textId="77777777"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5E6D96AA" w14:textId="77777777"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2D39E8E7" w14:textId="77777777"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8A409" w14:textId="77777777" w:rsidR="0070402F" w:rsidRPr="009A4107" w:rsidRDefault="0070402F" w:rsidP="0070402F">
            <w:pPr>
              <w:rPr>
                <w:rFonts w:cs="Arial"/>
                <w:color w:val="000000"/>
                <w:lang w:val="en-US"/>
              </w:rPr>
            </w:pPr>
          </w:p>
        </w:tc>
      </w:tr>
      <w:tr w:rsidR="0070402F" w:rsidRPr="00D95972" w14:paraId="3C879E80" w14:textId="77777777" w:rsidTr="00976D40">
        <w:tc>
          <w:tcPr>
            <w:tcW w:w="976" w:type="dxa"/>
            <w:tcBorders>
              <w:top w:val="nil"/>
              <w:left w:val="thinThickThinSmallGap" w:sz="24" w:space="0" w:color="auto"/>
              <w:bottom w:val="nil"/>
            </w:tcBorders>
          </w:tcPr>
          <w:p w14:paraId="52DE4AA6" w14:textId="77777777" w:rsidR="0070402F" w:rsidRPr="00D95972" w:rsidRDefault="0070402F" w:rsidP="0070402F">
            <w:pPr>
              <w:rPr>
                <w:rFonts w:cs="Arial"/>
                <w:lang w:val="en-US"/>
              </w:rPr>
            </w:pPr>
          </w:p>
        </w:tc>
        <w:tc>
          <w:tcPr>
            <w:tcW w:w="1317" w:type="dxa"/>
            <w:gridSpan w:val="2"/>
            <w:tcBorders>
              <w:top w:val="nil"/>
              <w:bottom w:val="nil"/>
            </w:tcBorders>
          </w:tcPr>
          <w:p w14:paraId="34E29F5E" w14:textId="77777777" w:rsidR="0070402F" w:rsidRPr="00D95972" w:rsidRDefault="0070402F" w:rsidP="0070402F">
            <w:pPr>
              <w:rPr>
                <w:rFonts w:cs="Arial"/>
                <w:lang w:val="en-US"/>
              </w:rPr>
            </w:pPr>
          </w:p>
        </w:tc>
        <w:tc>
          <w:tcPr>
            <w:tcW w:w="1088" w:type="dxa"/>
            <w:tcBorders>
              <w:top w:val="single" w:sz="4" w:space="0" w:color="auto"/>
              <w:bottom w:val="single" w:sz="12" w:space="0" w:color="auto"/>
            </w:tcBorders>
            <w:shd w:val="clear" w:color="auto" w:fill="FFFFFF"/>
          </w:tcPr>
          <w:p w14:paraId="7508A38D" w14:textId="77777777" w:rsidR="0070402F" w:rsidRPr="009027A6" w:rsidRDefault="0070402F" w:rsidP="0070402F"/>
        </w:tc>
        <w:tc>
          <w:tcPr>
            <w:tcW w:w="4191" w:type="dxa"/>
            <w:gridSpan w:val="3"/>
            <w:tcBorders>
              <w:top w:val="single" w:sz="4" w:space="0" w:color="auto"/>
              <w:bottom w:val="single" w:sz="12" w:space="0" w:color="auto"/>
            </w:tcBorders>
            <w:shd w:val="clear" w:color="auto" w:fill="FFFFFF"/>
          </w:tcPr>
          <w:p w14:paraId="67774039" w14:textId="77777777" w:rsidR="0070402F" w:rsidRDefault="0070402F" w:rsidP="0070402F">
            <w:pPr>
              <w:rPr>
                <w:rFonts w:cs="Arial"/>
                <w:lang w:val="en-US"/>
              </w:rPr>
            </w:pPr>
          </w:p>
        </w:tc>
        <w:tc>
          <w:tcPr>
            <w:tcW w:w="1767" w:type="dxa"/>
            <w:tcBorders>
              <w:top w:val="single" w:sz="4" w:space="0" w:color="auto"/>
              <w:bottom w:val="single" w:sz="12" w:space="0" w:color="auto"/>
            </w:tcBorders>
            <w:shd w:val="clear" w:color="auto" w:fill="FFFFFF"/>
          </w:tcPr>
          <w:p w14:paraId="64E7A90A" w14:textId="77777777" w:rsidR="0070402F" w:rsidRDefault="0070402F" w:rsidP="0070402F">
            <w:pPr>
              <w:rPr>
                <w:rFonts w:cs="Arial"/>
                <w:lang w:val="en-US"/>
              </w:rPr>
            </w:pPr>
          </w:p>
        </w:tc>
        <w:tc>
          <w:tcPr>
            <w:tcW w:w="826" w:type="dxa"/>
            <w:tcBorders>
              <w:top w:val="single" w:sz="4" w:space="0" w:color="auto"/>
              <w:bottom w:val="single" w:sz="12" w:space="0" w:color="auto"/>
            </w:tcBorders>
            <w:shd w:val="clear" w:color="auto" w:fill="FFFFFF"/>
          </w:tcPr>
          <w:p w14:paraId="264CD8C6" w14:textId="77777777" w:rsidR="0070402F" w:rsidRDefault="0070402F" w:rsidP="007040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24EC3C" w14:textId="77777777" w:rsidR="0070402F" w:rsidRDefault="0070402F" w:rsidP="0070402F"/>
        </w:tc>
      </w:tr>
      <w:tr w:rsidR="0070402F" w:rsidRPr="00D95972" w14:paraId="3C1479E7"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9D87323"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3FC5C900" w14:textId="77777777" w:rsidR="0070402F" w:rsidRPr="00D95972" w:rsidRDefault="0070402F" w:rsidP="007040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1BCE330"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66646846" w14:textId="77777777" w:rsidR="0070402F" w:rsidRPr="008B7AD1" w:rsidRDefault="0070402F" w:rsidP="0070402F">
            <w:pPr>
              <w:rPr>
                <w:rFonts w:cs="Arial"/>
                <w:bCs/>
              </w:rPr>
            </w:pPr>
            <w:r w:rsidRPr="008B7AD1">
              <w:rPr>
                <w:rFonts w:cs="Arial"/>
                <w:bCs/>
              </w:rPr>
              <w:t xml:space="preserve">Title </w:t>
            </w:r>
          </w:p>
          <w:p w14:paraId="35013C58" w14:textId="77777777" w:rsidR="0070402F" w:rsidRPr="008B7AD1" w:rsidRDefault="0070402F" w:rsidP="0070402F">
            <w:pPr>
              <w:rPr>
                <w:rFonts w:cs="Arial"/>
                <w:bCs/>
              </w:rPr>
            </w:pPr>
          </w:p>
          <w:p w14:paraId="0B74B990" w14:textId="77777777" w:rsidR="0070402F" w:rsidRPr="008B7AD1" w:rsidRDefault="0070402F" w:rsidP="0070402F">
            <w:pPr>
              <w:rPr>
                <w:rFonts w:cs="Arial"/>
                <w:bCs/>
              </w:rPr>
            </w:pPr>
            <w:r w:rsidRPr="008B7AD1">
              <w:rPr>
                <w:rFonts w:cs="Arial"/>
                <w:bCs/>
              </w:rPr>
              <w:t>Prioritization of documents within this category will be done during the meeting.</w:t>
            </w:r>
          </w:p>
          <w:p w14:paraId="17FF88A1" w14:textId="77777777" w:rsidR="0070402F" w:rsidRPr="008B7AD1" w:rsidRDefault="0070402F" w:rsidP="0070402F">
            <w:pPr>
              <w:rPr>
                <w:rFonts w:cs="Arial"/>
                <w:bCs/>
              </w:rPr>
            </w:pPr>
          </w:p>
          <w:p w14:paraId="41294E9F" w14:textId="77777777" w:rsidR="0070402F" w:rsidRPr="00D95972" w:rsidRDefault="0070402F" w:rsidP="007040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8BA0433" w14:textId="77777777" w:rsidR="0070402F" w:rsidRPr="00D95972" w:rsidRDefault="0070402F" w:rsidP="007040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33FFB95" w14:textId="77777777"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8A361EB" w14:textId="77777777" w:rsidR="0070402F" w:rsidRPr="00D95972" w:rsidRDefault="0070402F" w:rsidP="0070402F">
            <w:pPr>
              <w:rPr>
                <w:rFonts w:cs="Arial"/>
              </w:rPr>
            </w:pPr>
            <w:r w:rsidRPr="00D95972">
              <w:rPr>
                <w:rFonts w:cs="Arial"/>
              </w:rPr>
              <w:t xml:space="preserve">Result &amp; comments </w:t>
            </w:r>
          </w:p>
          <w:p w14:paraId="7EF01F3A" w14:textId="77777777" w:rsidR="0070402F" w:rsidRPr="00D95972" w:rsidRDefault="0070402F" w:rsidP="0070402F">
            <w:pPr>
              <w:rPr>
                <w:rFonts w:cs="Arial"/>
              </w:rPr>
            </w:pPr>
          </w:p>
          <w:p w14:paraId="5CEAF060" w14:textId="77777777" w:rsidR="0070402F" w:rsidRPr="00D95972" w:rsidRDefault="0070402F" w:rsidP="0070402F">
            <w:pPr>
              <w:rPr>
                <w:rFonts w:cs="Arial"/>
              </w:rPr>
            </w:pPr>
            <w:r w:rsidRPr="00D95972">
              <w:rPr>
                <w:rFonts w:cs="Arial"/>
              </w:rPr>
              <w:t xml:space="preserve">Late documents and documents which were submitted with erroneous or incomplete information </w:t>
            </w:r>
          </w:p>
        </w:tc>
      </w:tr>
      <w:tr w:rsidR="0070402F" w:rsidRPr="00D95972" w14:paraId="6F80CAD6" w14:textId="77777777" w:rsidTr="00976D40">
        <w:tc>
          <w:tcPr>
            <w:tcW w:w="976" w:type="dxa"/>
            <w:tcBorders>
              <w:left w:val="thinThickThinSmallGap" w:sz="24" w:space="0" w:color="auto"/>
              <w:bottom w:val="nil"/>
            </w:tcBorders>
          </w:tcPr>
          <w:p w14:paraId="78956363" w14:textId="77777777" w:rsidR="0070402F" w:rsidRPr="00D95972" w:rsidRDefault="0070402F" w:rsidP="0070402F">
            <w:pPr>
              <w:rPr>
                <w:rFonts w:cs="Arial"/>
              </w:rPr>
            </w:pPr>
          </w:p>
        </w:tc>
        <w:tc>
          <w:tcPr>
            <w:tcW w:w="1317" w:type="dxa"/>
            <w:gridSpan w:val="2"/>
            <w:tcBorders>
              <w:bottom w:val="nil"/>
            </w:tcBorders>
          </w:tcPr>
          <w:p w14:paraId="1612D051" w14:textId="77777777" w:rsidR="0070402F" w:rsidRPr="00D95972" w:rsidRDefault="0070402F" w:rsidP="0070402F">
            <w:pPr>
              <w:rPr>
                <w:rFonts w:cs="Arial"/>
              </w:rPr>
            </w:pPr>
          </w:p>
        </w:tc>
        <w:tc>
          <w:tcPr>
            <w:tcW w:w="1088" w:type="dxa"/>
            <w:tcBorders>
              <w:top w:val="single" w:sz="6" w:space="0" w:color="auto"/>
              <w:bottom w:val="single" w:sz="4" w:space="0" w:color="auto"/>
            </w:tcBorders>
            <w:shd w:val="clear" w:color="auto" w:fill="FFFFFF"/>
          </w:tcPr>
          <w:p w14:paraId="6ACE76EF" w14:textId="77777777" w:rsidR="0070402F" w:rsidRPr="00D326B1" w:rsidRDefault="0070402F" w:rsidP="0070402F">
            <w:pPr>
              <w:rPr>
                <w:rFonts w:cs="Arial"/>
              </w:rPr>
            </w:pPr>
          </w:p>
        </w:tc>
        <w:tc>
          <w:tcPr>
            <w:tcW w:w="4191" w:type="dxa"/>
            <w:gridSpan w:val="3"/>
            <w:tcBorders>
              <w:top w:val="single" w:sz="6" w:space="0" w:color="auto"/>
              <w:bottom w:val="single" w:sz="4" w:space="0" w:color="auto"/>
            </w:tcBorders>
            <w:shd w:val="clear" w:color="auto" w:fill="FFFFFF"/>
          </w:tcPr>
          <w:p w14:paraId="0DB5A1EB" w14:textId="77777777" w:rsidR="0070402F" w:rsidRPr="00D326B1" w:rsidRDefault="0070402F" w:rsidP="0070402F">
            <w:pPr>
              <w:rPr>
                <w:rFonts w:cs="Arial"/>
              </w:rPr>
            </w:pPr>
          </w:p>
        </w:tc>
        <w:tc>
          <w:tcPr>
            <w:tcW w:w="1767" w:type="dxa"/>
            <w:tcBorders>
              <w:top w:val="single" w:sz="6" w:space="0" w:color="auto"/>
              <w:bottom w:val="single" w:sz="4" w:space="0" w:color="auto"/>
            </w:tcBorders>
            <w:shd w:val="clear" w:color="auto" w:fill="FFFFFF"/>
          </w:tcPr>
          <w:p w14:paraId="0C1167DA" w14:textId="77777777" w:rsidR="0070402F" w:rsidRPr="00D326B1" w:rsidRDefault="0070402F" w:rsidP="0070402F">
            <w:pPr>
              <w:rPr>
                <w:rFonts w:cs="Arial"/>
              </w:rPr>
            </w:pPr>
          </w:p>
        </w:tc>
        <w:tc>
          <w:tcPr>
            <w:tcW w:w="826" w:type="dxa"/>
            <w:tcBorders>
              <w:top w:val="single" w:sz="6" w:space="0" w:color="auto"/>
              <w:bottom w:val="single" w:sz="4" w:space="0" w:color="auto"/>
            </w:tcBorders>
            <w:shd w:val="clear" w:color="auto" w:fill="FFFFFF"/>
          </w:tcPr>
          <w:p w14:paraId="12C9C182" w14:textId="77777777" w:rsidR="0070402F" w:rsidRPr="00D326B1" w:rsidRDefault="0070402F" w:rsidP="0070402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1114B40" w14:textId="77777777" w:rsidR="0070402F" w:rsidRPr="00D326B1" w:rsidRDefault="0070402F" w:rsidP="0070402F">
            <w:pPr>
              <w:rPr>
                <w:rFonts w:cs="Arial"/>
              </w:rPr>
            </w:pPr>
          </w:p>
        </w:tc>
      </w:tr>
      <w:tr w:rsidR="0070402F" w:rsidRPr="00D95972" w14:paraId="116947CE" w14:textId="77777777" w:rsidTr="00976D40">
        <w:tc>
          <w:tcPr>
            <w:tcW w:w="976" w:type="dxa"/>
            <w:tcBorders>
              <w:left w:val="thinThickThinSmallGap" w:sz="24" w:space="0" w:color="auto"/>
              <w:bottom w:val="nil"/>
            </w:tcBorders>
          </w:tcPr>
          <w:p w14:paraId="3AF265DC" w14:textId="77777777" w:rsidR="0070402F" w:rsidRPr="00D95972" w:rsidRDefault="0070402F" w:rsidP="0070402F">
            <w:pPr>
              <w:rPr>
                <w:rFonts w:cs="Arial"/>
              </w:rPr>
            </w:pPr>
          </w:p>
        </w:tc>
        <w:tc>
          <w:tcPr>
            <w:tcW w:w="1317" w:type="dxa"/>
            <w:gridSpan w:val="2"/>
            <w:tcBorders>
              <w:bottom w:val="nil"/>
            </w:tcBorders>
          </w:tcPr>
          <w:p w14:paraId="003A74F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DA65C4E"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52301319"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19598A7D"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1B22A02D"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78BC2" w14:textId="77777777" w:rsidR="0070402F" w:rsidRPr="00D326B1" w:rsidRDefault="0070402F" w:rsidP="0070402F">
            <w:pPr>
              <w:rPr>
                <w:rFonts w:cs="Arial"/>
              </w:rPr>
            </w:pPr>
          </w:p>
        </w:tc>
      </w:tr>
      <w:tr w:rsidR="0070402F" w:rsidRPr="00D95972" w14:paraId="560B1E58" w14:textId="77777777" w:rsidTr="00976D40">
        <w:tc>
          <w:tcPr>
            <w:tcW w:w="976" w:type="dxa"/>
            <w:tcBorders>
              <w:left w:val="thinThickThinSmallGap" w:sz="24" w:space="0" w:color="auto"/>
              <w:bottom w:val="nil"/>
            </w:tcBorders>
          </w:tcPr>
          <w:p w14:paraId="0EF45167" w14:textId="77777777" w:rsidR="0070402F" w:rsidRPr="00D95972" w:rsidRDefault="0070402F" w:rsidP="0070402F">
            <w:pPr>
              <w:rPr>
                <w:rFonts w:cs="Arial"/>
              </w:rPr>
            </w:pPr>
          </w:p>
        </w:tc>
        <w:tc>
          <w:tcPr>
            <w:tcW w:w="1317" w:type="dxa"/>
            <w:gridSpan w:val="2"/>
            <w:tcBorders>
              <w:bottom w:val="nil"/>
            </w:tcBorders>
          </w:tcPr>
          <w:p w14:paraId="4DE38C4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D8A1C13"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2663BDED"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5B79E957"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6EF989F1"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CC7F" w14:textId="77777777" w:rsidR="0070402F" w:rsidRPr="00D326B1" w:rsidRDefault="0070402F" w:rsidP="0070402F">
            <w:pPr>
              <w:rPr>
                <w:rFonts w:cs="Arial"/>
              </w:rPr>
            </w:pPr>
          </w:p>
        </w:tc>
      </w:tr>
      <w:tr w:rsidR="0070402F" w:rsidRPr="00D95972" w14:paraId="519DBB9B" w14:textId="77777777" w:rsidTr="00976D40">
        <w:tc>
          <w:tcPr>
            <w:tcW w:w="976" w:type="dxa"/>
            <w:tcBorders>
              <w:left w:val="thinThickThinSmallGap" w:sz="24" w:space="0" w:color="auto"/>
              <w:bottom w:val="nil"/>
            </w:tcBorders>
          </w:tcPr>
          <w:p w14:paraId="0397F9B4" w14:textId="77777777" w:rsidR="0070402F" w:rsidRPr="00D95972" w:rsidRDefault="0070402F" w:rsidP="0070402F">
            <w:pPr>
              <w:rPr>
                <w:rFonts w:cs="Arial"/>
              </w:rPr>
            </w:pPr>
          </w:p>
        </w:tc>
        <w:tc>
          <w:tcPr>
            <w:tcW w:w="1317" w:type="dxa"/>
            <w:gridSpan w:val="2"/>
            <w:tcBorders>
              <w:bottom w:val="nil"/>
            </w:tcBorders>
          </w:tcPr>
          <w:p w14:paraId="785318C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6EB42F8"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2A74FD7C"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652D4C45"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15D3E52F"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C080C" w14:textId="77777777" w:rsidR="0070402F" w:rsidRPr="00D326B1" w:rsidRDefault="0070402F" w:rsidP="0070402F">
            <w:pPr>
              <w:rPr>
                <w:rFonts w:cs="Arial"/>
              </w:rPr>
            </w:pPr>
          </w:p>
        </w:tc>
      </w:tr>
      <w:tr w:rsidR="0070402F" w:rsidRPr="00D95972" w14:paraId="49415934" w14:textId="77777777" w:rsidTr="00976D40">
        <w:tc>
          <w:tcPr>
            <w:tcW w:w="976" w:type="dxa"/>
            <w:tcBorders>
              <w:left w:val="thinThickThinSmallGap" w:sz="24" w:space="0" w:color="auto"/>
              <w:bottom w:val="nil"/>
            </w:tcBorders>
          </w:tcPr>
          <w:p w14:paraId="2B32FDE7" w14:textId="77777777" w:rsidR="0070402F" w:rsidRPr="00D95972" w:rsidRDefault="0070402F" w:rsidP="0070402F">
            <w:pPr>
              <w:rPr>
                <w:rFonts w:cs="Arial"/>
              </w:rPr>
            </w:pPr>
          </w:p>
        </w:tc>
        <w:tc>
          <w:tcPr>
            <w:tcW w:w="1317" w:type="dxa"/>
            <w:gridSpan w:val="2"/>
            <w:tcBorders>
              <w:bottom w:val="nil"/>
            </w:tcBorders>
          </w:tcPr>
          <w:p w14:paraId="5E43638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A4E1F5D"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02160D27"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230346E5"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4FC37BBC"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EC326" w14:textId="77777777" w:rsidR="0070402F" w:rsidRPr="00D326B1" w:rsidRDefault="0070402F" w:rsidP="0070402F">
            <w:pPr>
              <w:rPr>
                <w:rFonts w:cs="Arial"/>
              </w:rPr>
            </w:pPr>
          </w:p>
        </w:tc>
      </w:tr>
      <w:tr w:rsidR="0070402F" w:rsidRPr="00D95972" w14:paraId="3C6F2E9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B07F5E8"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B71B334" w14:textId="77777777" w:rsidR="0070402F" w:rsidRPr="00D95972" w:rsidRDefault="0070402F" w:rsidP="007040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3F49759"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5F19C9" w14:textId="77777777"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6CEF6F" w14:textId="77777777" w:rsidR="0070402F" w:rsidRPr="00D95972" w:rsidRDefault="0070402F" w:rsidP="007040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E2A771A" w14:textId="77777777"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E27EAFF" w14:textId="77777777" w:rsidR="0070402F" w:rsidRPr="00D95972" w:rsidRDefault="0070402F" w:rsidP="0070402F">
            <w:pPr>
              <w:rPr>
                <w:rFonts w:cs="Arial"/>
              </w:rPr>
            </w:pPr>
            <w:r w:rsidRPr="00D95972">
              <w:rPr>
                <w:rFonts w:cs="Arial"/>
              </w:rPr>
              <w:t>Result &amp; comments</w:t>
            </w:r>
          </w:p>
        </w:tc>
      </w:tr>
      <w:tr w:rsidR="0070402F" w:rsidRPr="00D95972" w14:paraId="109EA894" w14:textId="77777777" w:rsidTr="00976D40">
        <w:tc>
          <w:tcPr>
            <w:tcW w:w="976" w:type="dxa"/>
            <w:tcBorders>
              <w:left w:val="thinThickThinSmallGap" w:sz="24" w:space="0" w:color="auto"/>
              <w:bottom w:val="nil"/>
            </w:tcBorders>
          </w:tcPr>
          <w:p w14:paraId="105A9380" w14:textId="77777777" w:rsidR="0070402F" w:rsidRPr="00D95972" w:rsidRDefault="0070402F" w:rsidP="0070402F">
            <w:pPr>
              <w:rPr>
                <w:rFonts w:cs="Arial"/>
              </w:rPr>
            </w:pPr>
          </w:p>
        </w:tc>
        <w:tc>
          <w:tcPr>
            <w:tcW w:w="1317" w:type="dxa"/>
            <w:gridSpan w:val="2"/>
            <w:tcBorders>
              <w:bottom w:val="nil"/>
            </w:tcBorders>
          </w:tcPr>
          <w:p w14:paraId="7DD93DA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21F6406"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594CF5BF"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787C89BC"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5CBCD9F8"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2F5DB" w14:textId="77777777" w:rsidR="0070402F" w:rsidRPr="00D326B1" w:rsidRDefault="0070402F" w:rsidP="0070402F">
            <w:pPr>
              <w:rPr>
                <w:rFonts w:cs="Arial"/>
              </w:rPr>
            </w:pPr>
          </w:p>
        </w:tc>
      </w:tr>
      <w:tr w:rsidR="0070402F" w:rsidRPr="00D95972" w14:paraId="324538A0" w14:textId="77777777" w:rsidTr="00976D40">
        <w:tc>
          <w:tcPr>
            <w:tcW w:w="976" w:type="dxa"/>
            <w:tcBorders>
              <w:left w:val="thinThickThinSmallGap" w:sz="24" w:space="0" w:color="auto"/>
              <w:bottom w:val="nil"/>
            </w:tcBorders>
          </w:tcPr>
          <w:p w14:paraId="31B5FD53" w14:textId="77777777" w:rsidR="0070402F" w:rsidRPr="00D95972" w:rsidRDefault="0070402F" w:rsidP="0070402F">
            <w:pPr>
              <w:rPr>
                <w:rFonts w:cs="Arial"/>
              </w:rPr>
            </w:pPr>
          </w:p>
        </w:tc>
        <w:tc>
          <w:tcPr>
            <w:tcW w:w="1317" w:type="dxa"/>
            <w:gridSpan w:val="2"/>
            <w:tcBorders>
              <w:bottom w:val="nil"/>
            </w:tcBorders>
          </w:tcPr>
          <w:p w14:paraId="2DC41E8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7D44F40"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06F13028"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6DD12334"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0B407655"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858D8" w14:textId="77777777" w:rsidR="0070402F" w:rsidRPr="00D326B1" w:rsidRDefault="0070402F" w:rsidP="0070402F">
            <w:pPr>
              <w:rPr>
                <w:rFonts w:cs="Arial"/>
              </w:rPr>
            </w:pPr>
          </w:p>
        </w:tc>
      </w:tr>
      <w:tr w:rsidR="0070402F" w:rsidRPr="00D95972" w14:paraId="4758BB6E" w14:textId="77777777" w:rsidTr="00976D40">
        <w:tc>
          <w:tcPr>
            <w:tcW w:w="976" w:type="dxa"/>
            <w:tcBorders>
              <w:left w:val="thinThickThinSmallGap" w:sz="24" w:space="0" w:color="auto"/>
              <w:bottom w:val="nil"/>
            </w:tcBorders>
          </w:tcPr>
          <w:p w14:paraId="249A2A05" w14:textId="77777777" w:rsidR="0070402F" w:rsidRPr="00D95972" w:rsidRDefault="0070402F" w:rsidP="0070402F">
            <w:pPr>
              <w:rPr>
                <w:rFonts w:cs="Arial"/>
              </w:rPr>
            </w:pPr>
          </w:p>
        </w:tc>
        <w:tc>
          <w:tcPr>
            <w:tcW w:w="1317" w:type="dxa"/>
            <w:gridSpan w:val="2"/>
            <w:tcBorders>
              <w:bottom w:val="nil"/>
            </w:tcBorders>
          </w:tcPr>
          <w:p w14:paraId="494AB7C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278ABA6"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7A5DEA26"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7FECB4C1"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36DF412E"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5F4C" w14:textId="77777777" w:rsidR="0070402F" w:rsidRPr="00D326B1" w:rsidRDefault="0070402F" w:rsidP="0070402F">
            <w:pPr>
              <w:rPr>
                <w:rFonts w:cs="Arial"/>
              </w:rPr>
            </w:pPr>
          </w:p>
        </w:tc>
      </w:tr>
      <w:tr w:rsidR="0070402F" w:rsidRPr="00D95972" w14:paraId="158F179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1B361D"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8F7D77E" w14:textId="77777777" w:rsidR="0070402F" w:rsidRPr="00D95972" w:rsidRDefault="0070402F" w:rsidP="0070402F">
            <w:pPr>
              <w:rPr>
                <w:rFonts w:cs="Arial"/>
              </w:rPr>
            </w:pPr>
            <w:r w:rsidRPr="00D95972">
              <w:rPr>
                <w:rFonts w:cs="Arial"/>
              </w:rPr>
              <w:t>Closing</w:t>
            </w:r>
          </w:p>
          <w:p w14:paraId="3712D843" w14:textId="77777777" w:rsidR="0070402F" w:rsidRPr="008B7AD1" w:rsidRDefault="0070402F" w:rsidP="0070402F">
            <w:pPr>
              <w:rPr>
                <w:rFonts w:cs="Arial"/>
              </w:rPr>
            </w:pPr>
            <w:r w:rsidRPr="008B7AD1">
              <w:rPr>
                <w:rFonts w:cs="Arial"/>
              </w:rPr>
              <w:t>Friday</w:t>
            </w:r>
          </w:p>
          <w:p w14:paraId="68FF53DC" w14:textId="77777777" w:rsidR="0070402F" w:rsidRPr="00D95972" w:rsidRDefault="0070402F" w:rsidP="0070402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264110BD" w14:textId="77777777" w:rsidR="0070402F" w:rsidRPr="00D95972" w:rsidRDefault="0070402F" w:rsidP="0070402F">
            <w:pPr>
              <w:rPr>
                <w:rFonts w:cs="Arial"/>
              </w:rPr>
            </w:pPr>
          </w:p>
        </w:tc>
        <w:tc>
          <w:tcPr>
            <w:tcW w:w="4191" w:type="dxa"/>
            <w:gridSpan w:val="3"/>
            <w:tcBorders>
              <w:top w:val="single" w:sz="12" w:space="0" w:color="auto"/>
              <w:bottom w:val="single" w:sz="4" w:space="0" w:color="auto"/>
            </w:tcBorders>
            <w:shd w:val="clear" w:color="auto" w:fill="0000FF"/>
          </w:tcPr>
          <w:p w14:paraId="292BF921" w14:textId="77777777" w:rsidR="0070402F" w:rsidRPr="00D95972" w:rsidRDefault="0070402F" w:rsidP="007040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70131FF" w14:textId="77777777" w:rsidR="0070402F" w:rsidRPr="00D95972" w:rsidRDefault="0070402F" w:rsidP="0070402F">
            <w:pPr>
              <w:rPr>
                <w:rFonts w:cs="Arial"/>
              </w:rPr>
            </w:pPr>
          </w:p>
        </w:tc>
        <w:tc>
          <w:tcPr>
            <w:tcW w:w="826" w:type="dxa"/>
            <w:tcBorders>
              <w:top w:val="single" w:sz="12" w:space="0" w:color="auto"/>
              <w:bottom w:val="single" w:sz="4" w:space="0" w:color="auto"/>
            </w:tcBorders>
            <w:shd w:val="clear" w:color="auto" w:fill="0000FF"/>
          </w:tcPr>
          <w:p w14:paraId="23E7B04C" w14:textId="77777777" w:rsidR="0070402F" w:rsidRPr="00D95972" w:rsidRDefault="0070402F" w:rsidP="007040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6310FB" w14:textId="77777777" w:rsidR="0070402F" w:rsidRPr="00D95972" w:rsidRDefault="0070402F" w:rsidP="007040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0402F" w:rsidRPr="00D95972" w14:paraId="558F22A6" w14:textId="77777777" w:rsidTr="00976D40">
        <w:tc>
          <w:tcPr>
            <w:tcW w:w="976" w:type="dxa"/>
            <w:tcBorders>
              <w:left w:val="thinThickThinSmallGap" w:sz="24" w:space="0" w:color="auto"/>
              <w:bottom w:val="nil"/>
            </w:tcBorders>
          </w:tcPr>
          <w:p w14:paraId="2D88F4B7" w14:textId="77777777" w:rsidR="0070402F" w:rsidRPr="00D95972" w:rsidRDefault="0070402F" w:rsidP="0070402F">
            <w:pPr>
              <w:rPr>
                <w:rFonts w:cs="Arial"/>
              </w:rPr>
            </w:pPr>
          </w:p>
        </w:tc>
        <w:tc>
          <w:tcPr>
            <w:tcW w:w="1317" w:type="dxa"/>
            <w:gridSpan w:val="2"/>
            <w:tcBorders>
              <w:bottom w:val="nil"/>
            </w:tcBorders>
          </w:tcPr>
          <w:p w14:paraId="7A20E9C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BB5FE5D"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6FEC2C18" w14:textId="77777777" w:rsidR="0070402F" w:rsidRPr="00E32EA2" w:rsidRDefault="0070402F" w:rsidP="0070402F">
            <w:pPr>
              <w:rPr>
                <w:rFonts w:cs="Arial"/>
                <w:b/>
                <w:bCs/>
                <w:iCs/>
                <w:color w:val="FF0000"/>
              </w:rPr>
            </w:pPr>
            <w:r w:rsidRPr="00E32EA2">
              <w:rPr>
                <w:rFonts w:cs="Arial"/>
                <w:b/>
                <w:bCs/>
                <w:iCs/>
                <w:color w:val="FF0000"/>
              </w:rPr>
              <w:t xml:space="preserve">Last upload of revisions: </w:t>
            </w:r>
          </w:p>
          <w:p w14:paraId="52648DA7" w14:textId="77777777" w:rsidR="0070402F" w:rsidRDefault="0070402F" w:rsidP="007040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69B2019" w14:textId="77777777" w:rsidR="0070402F" w:rsidRPr="00E32EA2" w:rsidRDefault="0070402F" w:rsidP="0070402F">
            <w:pPr>
              <w:rPr>
                <w:rFonts w:cs="Arial"/>
                <w:b/>
                <w:bCs/>
                <w:iCs/>
                <w:color w:val="FF0000"/>
              </w:rPr>
            </w:pPr>
          </w:p>
          <w:p w14:paraId="382B5685" w14:textId="77777777" w:rsidR="0070402F" w:rsidRPr="00E32EA2" w:rsidRDefault="0070402F" w:rsidP="0070402F">
            <w:pPr>
              <w:rPr>
                <w:rFonts w:cs="Arial"/>
                <w:b/>
                <w:bCs/>
                <w:iCs/>
                <w:color w:val="FF0000"/>
              </w:rPr>
            </w:pPr>
          </w:p>
          <w:p w14:paraId="71A2F478" w14:textId="77777777" w:rsidR="0070402F" w:rsidRPr="00E32EA2" w:rsidRDefault="0070402F" w:rsidP="0070402F">
            <w:pPr>
              <w:rPr>
                <w:rFonts w:cs="Arial"/>
                <w:b/>
                <w:bCs/>
                <w:iCs/>
                <w:color w:val="FF0000"/>
              </w:rPr>
            </w:pPr>
            <w:r w:rsidRPr="00E32EA2">
              <w:rPr>
                <w:rFonts w:cs="Arial"/>
                <w:b/>
                <w:bCs/>
                <w:iCs/>
                <w:color w:val="FF0000"/>
              </w:rPr>
              <w:t>Last comments:</w:t>
            </w:r>
          </w:p>
          <w:p w14:paraId="13899CBA" w14:textId="77777777" w:rsidR="0070402F" w:rsidRPr="00E32EA2" w:rsidRDefault="0070402F" w:rsidP="007040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14E4C3C" w14:textId="77777777" w:rsidR="0070402F" w:rsidRPr="00E32EA2" w:rsidRDefault="0070402F" w:rsidP="0070402F">
            <w:pPr>
              <w:rPr>
                <w:rFonts w:cs="Arial"/>
                <w:b/>
                <w:bCs/>
                <w:iCs/>
                <w:color w:val="FF0000"/>
              </w:rPr>
            </w:pPr>
          </w:p>
          <w:p w14:paraId="53CF6A45"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572CB60D"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6950FA85"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7AC70" w14:textId="77777777" w:rsidR="0070402F" w:rsidRPr="00D326B1" w:rsidRDefault="0070402F" w:rsidP="0070402F">
            <w:pPr>
              <w:rPr>
                <w:rFonts w:cs="Arial"/>
              </w:rPr>
            </w:pPr>
          </w:p>
        </w:tc>
      </w:tr>
      <w:tr w:rsidR="0070402F" w:rsidRPr="00D95972" w14:paraId="30B33E35" w14:textId="77777777" w:rsidTr="00976D40">
        <w:tc>
          <w:tcPr>
            <w:tcW w:w="976" w:type="dxa"/>
            <w:tcBorders>
              <w:left w:val="thinThickThinSmallGap" w:sz="24" w:space="0" w:color="auto"/>
              <w:bottom w:val="thinThickThinSmallGap" w:sz="24" w:space="0" w:color="auto"/>
            </w:tcBorders>
          </w:tcPr>
          <w:p w14:paraId="6F310B99" w14:textId="77777777" w:rsidR="0070402F" w:rsidRPr="00D95972" w:rsidRDefault="0070402F" w:rsidP="0070402F">
            <w:pPr>
              <w:rPr>
                <w:rFonts w:cs="Arial"/>
              </w:rPr>
            </w:pPr>
          </w:p>
        </w:tc>
        <w:tc>
          <w:tcPr>
            <w:tcW w:w="1317" w:type="dxa"/>
            <w:gridSpan w:val="2"/>
            <w:tcBorders>
              <w:bottom w:val="thinThickThinSmallGap" w:sz="24" w:space="0" w:color="auto"/>
            </w:tcBorders>
          </w:tcPr>
          <w:p w14:paraId="4796EFDB" w14:textId="77777777" w:rsidR="0070402F" w:rsidRPr="00D95972" w:rsidRDefault="0070402F" w:rsidP="0070402F">
            <w:pPr>
              <w:rPr>
                <w:rFonts w:cs="Arial"/>
              </w:rPr>
            </w:pPr>
          </w:p>
        </w:tc>
        <w:tc>
          <w:tcPr>
            <w:tcW w:w="1088" w:type="dxa"/>
            <w:tcBorders>
              <w:bottom w:val="thinThickThinSmallGap" w:sz="24" w:space="0" w:color="auto"/>
            </w:tcBorders>
          </w:tcPr>
          <w:p w14:paraId="047C8765" w14:textId="77777777" w:rsidR="0070402F" w:rsidRPr="00D95972" w:rsidRDefault="0070402F" w:rsidP="0070402F">
            <w:pPr>
              <w:rPr>
                <w:rFonts w:cs="Arial"/>
              </w:rPr>
            </w:pPr>
          </w:p>
        </w:tc>
        <w:tc>
          <w:tcPr>
            <w:tcW w:w="4191" w:type="dxa"/>
            <w:gridSpan w:val="3"/>
            <w:tcBorders>
              <w:bottom w:val="thinThickThinSmallGap" w:sz="24" w:space="0" w:color="auto"/>
            </w:tcBorders>
          </w:tcPr>
          <w:p w14:paraId="3862D135" w14:textId="77777777" w:rsidR="0070402F" w:rsidRPr="00D95972" w:rsidRDefault="0070402F" w:rsidP="0070402F">
            <w:pPr>
              <w:rPr>
                <w:rFonts w:cs="Arial"/>
                <w:bCs/>
              </w:rPr>
            </w:pPr>
          </w:p>
        </w:tc>
        <w:tc>
          <w:tcPr>
            <w:tcW w:w="1767" w:type="dxa"/>
            <w:tcBorders>
              <w:bottom w:val="thinThickThinSmallGap" w:sz="24" w:space="0" w:color="auto"/>
            </w:tcBorders>
          </w:tcPr>
          <w:p w14:paraId="4200BBD7" w14:textId="77777777" w:rsidR="0070402F" w:rsidRPr="00D95972" w:rsidRDefault="0070402F" w:rsidP="0070402F">
            <w:pPr>
              <w:rPr>
                <w:rFonts w:cs="Arial"/>
              </w:rPr>
            </w:pPr>
          </w:p>
        </w:tc>
        <w:tc>
          <w:tcPr>
            <w:tcW w:w="826" w:type="dxa"/>
            <w:tcBorders>
              <w:bottom w:val="thinThickThinSmallGap" w:sz="24" w:space="0" w:color="auto"/>
            </w:tcBorders>
          </w:tcPr>
          <w:p w14:paraId="3132FBED" w14:textId="77777777" w:rsidR="0070402F" w:rsidRPr="00D95972" w:rsidRDefault="0070402F" w:rsidP="0070402F">
            <w:pPr>
              <w:rPr>
                <w:rFonts w:cs="Arial"/>
              </w:rPr>
            </w:pPr>
          </w:p>
        </w:tc>
        <w:tc>
          <w:tcPr>
            <w:tcW w:w="4565" w:type="dxa"/>
            <w:gridSpan w:val="2"/>
            <w:tcBorders>
              <w:bottom w:val="thinThickThinSmallGap" w:sz="24" w:space="0" w:color="auto"/>
              <w:right w:val="thinThickThinSmallGap" w:sz="24" w:space="0" w:color="auto"/>
            </w:tcBorders>
          </w:tcPr>
          <w:p w14:paraId="0BF77E41" w14:textId="77777777" w:rsidR="0070402F" w:rsidRPr="00D95972" w:rsidRDefault="0070402F" w:rsidP="0070402F">
            <w:pPr>
              <w:rPr>
                <w:rFonts w:cs="Arial"/>
              </w:rPr>
            </w:pPr>
          </w:p>
        </w:tc>
      </w:tr>
    </w:tbl>
    <w:p w14:paraId="676652BD" w14:textId="77777777" w:rsidR="00FB32E2" w:rsidRDefault="00FB32E2" w:rsidP="003B1FFE">
      <w:pPr>
        <w:rPr>
          <w:rFonts w:cs="Arial"/>
          <w:vertAlign w:val="superscript"/>
        </w:rPr>
      </w:pPr>
    </w:p>
    <w:p w14:paraId="5B81148B" w14:textId="77777777" w:rsidR="003B1FFE" w:rsidRDefault="003B1FFE" w:rsidP="003B1FFE">
      <w:pPr>
        <w:rPr>
          <w:rFonts w:cs="Arial"/>
          <w:vertAlign w:val="superscript"/>
        </w:rPr>
      </w:pPr>
    </w:p>
    <w:p w14:paraId="01FE0A51" w14:textId="77777777" w:rsidR="003B1FFE" w:rsidRPr="00D95972" w:rsidRDefault="003B1FFE" w:rsidP="003B1FFE">
      <w:pPr>
        <w:rPr>
          <w:rFonts w:cs="Arial"/>
          <w:vertAlign w:val="superscript"/>
        </w:rPr>
      </w:pPr>
    </w:p>
    <w:sectPr w:rsidR="003B1FFE" w:rsidRPr="00D95972" w:rsidSect="0058333E">
      <w:headerReference w:type="even" r:id="rId646"/>
      <w:footerReference w:type="even" r:id="rId647"/>
      <w:footerReference w:type="default" r:id="rId6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B33ED" w14:textId="77777777" w:rsidR="00BF093E" w:rsidRDefault="00BF093E">
      <w:r>
        <w:separator/>
      </w:r>
    </w:p>
  </w:endnote>
  <w:endnote w:type="continuationSeparator" w:id="0">
    <w:p w14:paraId="46F74D23" w14:textId="77777777" w:rsidR="00BF093E" w:rsidRDefault="00BF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7DF"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8A0"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7589" w14:textId="77777777" w:rsidR="00BF093E" w:rsidRDefault="00BF093E">
      <w:r>
        <w:separator/>
      </w:r>
    </w:p>
  </w:footnote>
  <w:footnote w:type="continuationSeparator" w:id="0">
    <w:p w14:paraId="29BC7F29" w14:textId="77777777" w:rsidR="00BF093E" w:rsidRDefault="00BF0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AEFA" w14:textId="77777777" w:rsidR="00BF093E" w:rsidRDefault="00BF093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2BE379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483A0D"/>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AA42E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4562921"/>
    <w:multiLevelType w:val="hybridMultilevel"/>
    <w:tmpl w:val="238873A8"/>
    <w:lvl w:ilvl="0" w:tplc="2902BC60">
      <w:start w:val="1"/>
      <w:numFmt w:val="bullet"/>
      <w:lvlText w:val="-"/>
      <w:lvlJc w:val="left"/>
      <w:pPr>
        <w:ind w:left="360" w:hanging="360"/>
      </w:pPr>
      <w:rPr>
        <w:rFonts w:ascii="Calibri" w:eastAsia="N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50"/>
  </w:num>
  <w:num w:numId="3">
    <w:abstractNumId w:val="44"/>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4"/>
  </w:num>
  <w:num w:numId="8">
    <w:abstractNumId w:val="4"/>
  </w:num>
  <w:num w:numId="9">
    <w:abstractNumId w:val="56"/>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9"/>
  </w:num>
  <w:num w:numId="16">
    <w:abstractNumId w:val="3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5"/>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7"/>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8"/>
  </w:num>
  <w:num w:numId="47">
    <w:abstractNumId w:val="43"/>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9"/>
  </w:num>
  <w:num w:numId="52">
    <w:abstractNumId w:val="16"/>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52"/>
  </w:num>
  <w:num w:numId="61">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1"/>
  </w:num>
  <w:num w:numId="65">
    <w:abstractNumId w:val="28"/>
  </w:num>
  <w:num w:numId="66">
    <w:abstractNumId w:val="38"/>
    <w:lvlOverride w:ilvl="0"/>
    <w:lvlOverride w:ilvl="1"/>
    <w:lvlOverride w:ilvl="2"/>
    <w:lvlOverride w:ilvl="3"/>
    <w:lvlOverride w:ilvl="4"/>
    <w:lvlOverride w:ilvl="5"/>
    <w:lvlOverride w:ilvl="6"/>
    <w:lvlOverride w:ilvl="7"/>
    <w:lvlOverride w:ilvl="8"/>
  </w:num>
  <w:num w:numId="67">
    <w:abstractNumId w:val="1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944"/>
    <w:rsid w:val="002E5A8C"/>
    <w:rsid w:val="002E5B90"/>
    <w:rsid w:val="002E5D22"/>
    <w:rsid w:val="002E5DB6"/>
    <w:rsid w:val="002E5EA1"/>
    <w:rsid w:val="002E5ED2"/>
    <w:rsid w:val="002E5EF5"/>
    <w:rsid w:val="002E6188"/>
    <w:rsid w:val="002E6250"/>
    <w:rsid w:val="002E6443"/>
    <w:rsid w:val="002E6550"/>
    <w:rsid w:val="002E65CB"/>
    <w:rsid w:val="002E65F5"/>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033"/>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DCA"/>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11E"/>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523"/>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77E24"/>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3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8E"/>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CC9CF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31276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383592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86638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499854353">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660044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1656759">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3075353">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5759814">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19751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5590252">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763268">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324830">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98285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25365">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0634791">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09.zip" TargetMode="External"/><Relationship Id="rId299" Type="http://schemas.openxmlformats.org/officeDocument/2006/relationships/hyperlink" Target="file:///C:\Users\dems1ce9\OneDrive%20-%20Nokia\3gpp\cn1\meetings\128-e-electronic-0221\docs\C1-210732.zip" TargetMode="External"/><Relationship Id="rId21" Type="http://schemas.openxmlformats.org/officeDocument/2006/relationships/hyperlink" Target="file:///C:\Users\dems1ce9\OneDrive%20-%20Nokia\3gpp\cn1\meetings\128-e-electronic-0221\docs\C1-210533.zip" TargetMode="External"/><Relationship Id="rId63" Type="http://schemas.openxmlformats.org/officeDocument/2006/relationships/hyperlink" Target="file:///C:\Users\dems1ce9\OneDrive%20-%20Nokia\3gpp\cn1\meetings\128-e-electronic-0221\docs\new\C1-210575.zip" TargetMode="External"/><Relationship Id="rId159" Type="http://schemas.openxmlformats.org/officeDocument/2006/relationships/hyperlink" Target="file:///C:\Users\dems1ce9\OneDrive%20-%20Nokia\3gpp\cn1\meetings\128-e-electronic-0221\docs\C1-210901.zip" TargetMode="External"/><Relationship Id="rId324" Type="http://schemas.openxmlformats.org/officeDocument/2006/relationships/hyperlink" Target="file:///C:\Users\dems1ce9\OneDrive%20-%20Nokia\3gpp\cn1\meetings\128-e-electronic-0221\docs\C1-210849.zip" TargetMode="External"/><Relationship Id="rId366" Type="http://schemas.openxmlformats.org/officeDocument/2006/relationships/hyperlink" Target="file:///C:\Users\dems1ce9\OneDrive%20-%20Nokia\3gpp\cn1\meetings\128-e-electronic-0221\docs\C1-210999.zip" TargetMode="External"/><Relationship Id="rId531" Type="http://schemas.openxmlformats.org/officeDocument/2006/relationships/hyperlink" Target="file:///C:\Users\dems1ce9\OneDrive%20-%20Nokia\3gpp\cn1\meetings\128-e-electronic-0221\docs\C1-210634.zip" TargetMode="External"/><Relationship Id="rId573" Type="http://schemas.openxmlformats.org/officeDocument/2006/relationships/hyperlink" Target="file:///C:\Users\dems1ce9\OneDrive%20-%20Nokia\3gpp\cn1\meetings\128-e-electronic-0221\docs\new\C1-210630.zip" TargetMode="External"/><Relationship Id="rId629" Type="http://schemas.openxmlformats.org/officeDocument/2006/relationships/hyperlink" Target="file:///C:\Users\dems1ce9\OneDrive%20-%20Nokia\3gpp\cn1\meetings\128-e-electronic-0221\docs\C1-210582.zip" TargetMode="External"/><Relationship Id="rId170" Type="http://schemas.openxmlformats.org/officeDocument/2006/relationships/hyperlink" Target="file:///C:\Users\dems1ce9\OneDrive%20-%20Nokia\3gpp\cn1\meetings\128-e-electronic-0221\docs\C1-210648.zip" TargetMode="External"/><Relationship Id="rId226" Type="http://schemas.openxmlformats.org/officeDocument/2006/relationships/hyperlink" Target="file:///C:\Users\dems1ce9\OneDrive%20-%20Nokia\3gpp\cn1\meetings\128-e-electronic-0221\docs\C1-210741.zip" TargetMode="External"/><Relationship Id="rId433" Type="http://schemas.openxmlformats.org/officeDocument/2006/relationships/hyperlink" Target="file:///C:\Users\dems1ce9\OneDrive%20-%20Nokia\3gpp\cn1\meetings\128-e-electronic-0221\docs\new\C1-211047.zip" TargetMode="External"/><Relationship Id="rId268" Type="http://schemas.openxmlformats.org/officeDocument/2006/relationships/hyperlink" Target="file:///C:\Users\dems1ce9\OneDrive%20-%20Nokia\3gpp\cn1\meetings\128-e-electronic-0221\docs\new\C1-210811.zip" TargetMode="External"/><Relationship Id="rId475" Type="http://schemas.openxmlformats.org/officeDocument/2006/relationships/hyperlink" Target="file:///C:\Users\dems1ce9\OneDrive%20-%20Nokia\3gpp\cn1\meetings\128-e-electronic-0221\docs\C1-210776.zip" TargetMode="External"/><Relationship Id="rId640" Type="http://schemas.openxmlformats.org/officeDocument/2006/relationships/hyperlink" Target="file:///C:\Users\dems1ce9\OneDrive%20-%20Nokia\3gpp\cn1\meetings\128-e-electronic-0221\docs\C1-210900.zip" TargetMode="External"/><Relationship Id="rId32" Type="http://schemas.openxmlformats.org/officeDocument/2006/relationships/hyperlink" Target="file:///C:\Users\dems1ce9\OneDrive%20-%20Nokia\3gpp\cn1\meetings\128-e-electronic-0221\docs\C1-210523.zip" TargetMode="External"/><Relationship Id="rId74" Type="http://schemas.openxmlformats.org/officeDocument/2006/relationships/hyperlink" Target="file:///C:\Users\dems1ce9\OneDrive%20-%20Nokia\3gpp\cn1\meetings\128-e-electronic-0221\docs\C1-210559.zip" TargetMode="External"/><Relationship Id="rId128" Type="http://schemas.openxmlformats.org/officeDocument/2006/relationships/hyperlink" Target="file:///C:\Users\dems1ce9\OneDrive%20-%20Nokia\3gpp\cn1\meetings\128-e-electronic-0221\docs\C1-211070.zip" TargetMode="External"/><Relationship Id="rId335" Type="http://schemas.openxmlformats.org/officeDocument/2006/relationships/hyperlink" Target="file:///C:\Users\dems1ce9\OneDrive%20-%20Nokia\3gpp\cn1\meetings\128-e-electronic-0221\docs\C1-210930.zip" TargetMode="External"/><Relationship Id="rId377" Type="http://schemas.openxmlformats.org/officeDocument/2006/relationships/hyperlink" Target="file:///C:\Users\dems1ce9\OneDrive%20-%20Nokia\3gpp\cn1\meetings\128-e-electronic-0221\docs\C1-211104.zip" TargetMode="External"/><Relationship Id="rId500" Type="http://schemas.openxmlformats.org/officeDocument/2006/relationships/hyperlink" Target="file:///C:\Users\dems1ce9\OneDrive%20-%20Nokia\3gpp\cn1\meetings\128-e-electronic-0221\docs\new\C1-211071.zip" TargetMode="External"/><Relationship Id="rId542" Type="http://schemas.openxmlformats.org/officeDocument/2006/relationships/hyperlink" Target="file:///C:\Users\dems1ce9\OneDrive%20-%20Nokia\3gpp\cn1\meetings\128-e-electronic-0221\docs\new\C1-210800.zip" TargetMode="External"/><Relationship Id="rId584" Type="http://schemas.openxmlformats.org/officeDocument/2006/relationships/hyperlink" Target="file:///C:\Users\dems1ce9\OneDrive%20-%20Nokia\3gpp\cn1\meetings\128-e-electronic-0221\docs\C1-21076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1.zip" TargetMode="External"/><Relationship Id="rId237" Type="http://schemas.openxmlformats.org/officeDocument/2006/relationships/hyperlink" Target="file:///C:\Users\dems1ce9\OneDrive%20-%20Nokia\3gpp\cn1\meetings\128-e-electronic-0221\docs\new\C1-210792.zip" TargetMode="External"/><Relationship Id="rId402" Type="http://schemas.openxmlformats.org/officeDocument/2006/relationships/hyperlink" Target="file:///C:\Users\dems1ce9\OneDrive%20-%20Nokia\3gpp\cn1\meetings\128-e-electronic-0221\docs\C1-210788.zip" TargetMode="External"/><Relationship Id="rId279" Type="http://schemas.openxmlformats.org/officeDocument/2006/relationships/hyperlink" Target="file:///C:\Users\dems1ce9\OneDrive%20-%20Nokia\3gpp\cn1\meetings\128-e-electronic-0221\docs\new\C1-210664.zip" TargetMode="External"/><Relationship Id="rId444" Type="http://schemas.openxmlformats.org/officeDocument/2006/relationships/hyperlink" Target="file:///C:\Users\dems1ce9\OneDrive%20-%20Nokia\3gpp\cn1\meetings\128-e-electronic-0221\docs\new\C1-210677.zip" TargetMode="External"/><Relationship Id="rId486" Type="http://schemas.openxmlformats.org/officeDocument/2006/relationships/hyperlink" Target="file:///C:\Users\dems1ce9\OneDrive%20-%20Nokia\3gpp\cn1\meetings\128-e-electronic-0221\docs\C1-210942.zip" TargetMode="External"/><Relationship Id="rId651" Type="http://schemas.openxmlformats.org/officeDocument/2006/relationships/theme" Target="theme/theme1.xml"/><Relationship Id="rId43" Type="http://schemas.openxmlformats.org/officeDocument/2006/relationships/hyperlink" Target="file:///C:\Users\dems1ce9\OneDrive%20-%20Nokia\3gpp\cn1\meetings\128-e-electronic-0221\docs\C1-210534.zip" TargetMode="External"/><Relationship Id="rId139" Type="http://schemas.openxmlformats.org/officeDocument/2006/relationships/hyperlink" Target="file:///C:\Users\dems1ce9\OneDrive%20-%20Nokia\3gpp\cn1\meetings\128-e-electronic-0221\docs\C1-211026.zip" TargetMode="External"/><Relationship Id="rId290" Type="http://schemas.openxmlformats.org/officeDocument/2006/relationships/hyperlink" Target="file:///C:\Users\dems1ce9\OneDrive%20-%20Nokia\3gpp\cn1\meetings\128-e-electronic-0221\docs\C1-210710.zip" TargetMode="External"/><Relationship Id="rId304" Type="http://schemas.openxmlformats.org/officeDocument/2006/relationships/hyperlink" Target="file:///C:\Users\dems1ce9\OneDrive%20-%20Nokia\3gpp\cn1\meetings\128-e-electronic-0221\docs\C1-210783.zip" TargetMode="External"/><Relationship Id="rId346" Type="http://schemas.openxmlformats.org/officeDocument/2006/relationships/hyperlink" Target="file:///C:\Users\dems1ce9\OneDrive%20-%20Nokia\3gpp\cn1\meetings\128-e-electronic-0221\docs\C1-210961.zip" TargetMode="External"/><Relationship Id="rId388" Type="http://schemas.openxmlformats.org/officeDocument/2006/relationships/hyperlink" Target="file:///C:\Users\dems1ce9\OneDrive%20-%20Nokia\3gpp\cn1\meetings\128-e-electronic-0221\docs\C1-210748.zip" TargetMode="External"/><Relationship Id="rId511" Type="http://schemas.openxmlformats.org/officeDocument/2006/relationships/hyperlink" Target="file:///C:\Users\dems1ce9\OneDrive%20-%20Nokia\3gpp\cn1\meetings\128-e-electronic-0221\docs\C1-210945.zip" TargetMode="External"/><Relationship Id="rId553" Type="http://schemas.openxmlformats.org/officeDocument/2006/relationships/hyperlink" Target="file:///C:\Users\dems1ce9\OneDrive%20-%20Nokia\3gpp\cn1\meetings\128-e-electronic-0221\docs\C1-210979.zip" TargetMode="External"/><Relationship Id="rId609" Type="http://schemas.openxmlformats.org/officeDocument/2006/relationships/hyperlink" Target="file:///C:\Users\dems1ce9\OneDrive%20-%20Nokia\3gpp\cn1\meetings\128-e-electronic-0221\docs\C1-210855.zip" TargetMode="External"/><Relationship Id="rId85" Type="http://schemas.openxmlformats.org/officeDocument/2006/relationships/hyperlink" Target="file:///C:\Users\dems1ce9\OneDrive%20-%20Nokia\3gpp\cn1\meetings\128-e-electronic-0221\docs\C1-210895.zip" TargetMode="External"/><Relationship Id="rId150" Type="http://schemas.openxmlformats.org/officeDocument/2006/relationships/hyperlink" Target="file:///C:\Users\dems1ce9\OneDrive%20-%20Nokia\3gpp\cn1\meetings\128-e-electronic-0221\docs\C1-210929.zip" TargetMode="External"/><Relationship Id="rId192" Type="http://schemas.openxmlformats.org/officeDocument/2006/relationships/hyperlink" Target="file:///C:\Users\dems1ce9\OneDrive%20-%20Nokia\3gpp\cn1\meetings\128-e-electronic-0221\docs\new\C1-211023.zip" TargetMode="External"/><Relationship Id="rId206" Type="http://schemas.openxmlformats.org/officeDocument/2006/relationships/hyperlink" Target="file:///C:\Users\dems1ce9\OneDrive%20-%20Nokia\3gpp\cn1\meetings\128-e-electronic-0221\docs\C1-211010.zip" TargetMode="External"/><Relationship Id="rId413" Type="http://schemas.openxmlformats.org/officeDocument/2006/relationships/hyperlink" Target="file:///C:\Users\dems1ce9\OneDrive%20-%20Nokia\3gpp\cn1\meetings\128-e-electronic-0221\docs\C1-210635.zip" TargetMode="External"/><Relationship Id="rId595" Type="http://schemas.openxmlformats.org/officeDocument/2006/relationships/hyperlink" Target="file:///C:\Users\dems1ce9\OneDrive%20-%20Nokia\3gpp\cn1\meetings\128-e-electronic-0221\docs\C1-210692.zip" TargetMode="External"/><Relationship Id="rId248" Type="http://schemas.openxmlformats.org/officeDocument/2006/relationships/hyperlink" Target="file:///C:\Users\dems1ce9\OneDrive%20-%20Nokia\3gpp\cn1\meetings\128-e-electronic-0221\docs\C1-211093.zip" TargetMode="External"/><Relationship Id="rId455" Type="http://schemas.openxmlformats.org/officeDocument/2006/relationships/hyperlink" Target="file:///C:\Users\dems1ce9\OneDrive%20-%20Nokia\3gpp\cn1\meetings\128-e-electronic-0221\docs\C1-211065.zip" TargetMode="External"/><Relationship Id="rId497" Type="http://schemas.openxmlformats.org/officeDocument/2006/relationships/hyperlink" Target="file:///C:\Users\dems1ce9\OneDrive%20-%20Nokia\3gpp\cn1\meetings\128-e-electronic-0221\docs\new\C1-210675.zip" TargetMode="External"/><Relationship Id="rId620" Type="http://schemas.openxmlformats.org/officeDocument/2006/relationships/hyperlink" Target="file:///C:\Users\dems1ce9\OneDrive%20-%20Nokia\3gpp\cn1\meetings\128-e-electronic-0221\docs\C1-210887.zip" TargetMode="External"/><Relationship Id="rId12" Type="http://schemas.openxmlformats.org/officeDocument/2006/relationships/hyperlink" Target="file:///C:\Users\dems1ce9\OneDrive%20-%20Nokia\3gpp\cn1\meetings\128-e-electronic-0221\docs\C1-210514.zip" TargetMode="External"/><Relationship Id="rId108" Type="http://schemas.openxmlformats.org/officeDocument/2006/relationships/hyperlink" Target="file:///C:\Users\dems1ce9\OneDrive%20-%20Nokia\3gpp\cn1\meetings\128-e-electronic-0221\docs\C1-210654.zip" TargetMode="External"/><Relationship Id="rId315" Type="http://schemas.openxmlformats.org/officeDocument/2006/relationships/hyperlink" Target="file:///C:\Users\dems1ce9\OneDrive%20-%20Nokia\3gpp\cn1\meetings\128-e-electronic-0221\docs\C1-210832.zip" TargetMode="External"/><Relationship Id="rId357" Type="http://schemas.openxmlformats.org/officeDocument/2006/relationships/hyperlink" Target="file:///C:\Users\dems1ce9\OneDrive%20-%20Nokia\3gpp\cn1\meetings\128-e-electronic-0221\docs\C1-210980.zip" TargetMode="External"/><Relationship Id="rId522" Type="http://schemas.openxmlformats.org/officeDocument/2006/relationships/hyperlink" Target="file:///C:\Users\dems1ce9\OneDrive%20-%20Nokia\3gpp\cn1\meetings\128-e-electronic-0221\docs\new\C1-211102.zip" TargetMode="External"/><Relationship Id="rId54" Type="http://schemas.openxmlformats.org/officeDocument/2006/relationships/hyperlink" Target="file:///C:\Users\dems1ce9\OneDrive%20-%20Nokia\3gpp\cn1\meetings\128-e-electronic-0221\docs\C1-210544.zip" TargetMode="External"/><Relationship Id="rId96" Type="http://schemas.openxmlformats.org/officeDocument/2006/relationships/hyperlink" Target="file:///C:\Users\dems1ce9\OneDrive%20-%20Nokia\3gpp\cn1\meetings\128-e-electronic-0221\docs\C1-210570.zip" TargetMode="External"/><Relationship Id="rId161" Type="http://schemas.openxmlformats.org/officeDocument/2006/relationships/hyperlink" Target="file:///C:\Users\dems1ce9\OneDrive%20-%20Nokia\3gpp\cn1\meetings\128-e-electronic-0221\docs\C1-210909.zip" TargetMode="External"/><Relationship Id="rId217" Type="http://schemas.openxmlformats.org/officeDocument/2006/relationships/hyperlink" Target="file:///C:\Users\dems1ce9\OneDrive%20-%20Nokia\3gpp\cn1\meetings\128-e-electronic-0221\docs\new\C1-210617.zip" TargetMode="External"/><Relationship Id="rId399" Type="http://schemas.openxmlformats.org/officeDocument/2006/relationships/hyperlink" Target="file:///C:\Users\dems1ce9\OneDrive%20-%20Nokia\3gpp\cn1\meetings\128-e-electronic-0221\docs\new\C1-210669.zip" TargetMode="External"/><Relationship Id="rId564" Type="http://schemas.openxmlformats.org/officeDocument/2006/relationships/hyperlink" Target="file:///C:\Users\dems1ce9\OneDrive%20-%20Nokia\3gpp\cn1\meetings\128-e-electronic-0221\docs\C1-210597.zip" TargetMode="External"/><Relationship Id="rId259" Type="http://schemas.openxmlformats.org/officeDocument/2006/relationships/hyperlink" Target="file:///C:\Users\dems1ce9\OneDrive%20-%20Nokia\3gpp\cn1\meetings\128-e-electronic-0221\docs\new\C1-210799.zip" TargetMode="External"/><Relationship Id="rId424" Type="http://schemas.openxmlformats.org/officeDocument/2006/relationships/hyperlink" Target="file:///C:\Users\dems1ce9\OneDrive%20-%20Nokia\3gpp\cn1\meetings\128-e-electronic-0221\docs\C1-210820.zip" TargetMode="External"/><Relationship Id="rId466" Type="http://schemas.openxmlformats.org/officeDocument/2006/relationships/hyperlink" Target="file:///C:\Users\dems1ce9\OneDrive%20-%20Nokia\3gpp\cn1\meetings\128-e-electronic-0221\docs\new\C1-210678.zip" TargetMode="External"/><Relationship Id="rId631" Type="http://schemas.openxmlformats.org/officeDocument/2006/relationships/hyperlink" Target="file:///C:\Users\dems1ce9\OneDrive%20-%20Nokia\3gpp\cn1\meetings\128-e-electronic-0221\docs\C1-210587.zip" TargetMode="External"/><Relationship Id="rId23" Type="http://schemas.openxmlformats.org/officeDocument/2006/relationships/hyperlink" Target="file:///C:\Users\dems1ce9\OneDrive%20-%20Nokia\3gpp\cn1\meetings\128-e-electronic-0221\docs\C1-210596.zip" TargetMode="External"/><Relationship Id="rId119" Type="http://schemas.openxmlformats.org/officeDocument/2006/relationships/hyperlink" Target="file:///C:\Users\dems1ce9\OneDrive%20-%20Nokia\3gpp\cn1\meetings\128-e-electronic-0221\docs\C1-210684.zip" TargetMode="External"/><Relationship Id="rId270" Type="http://schemas.openxmlformats.org/officeDocument/2006/relationships/hyperlink" Target="file:///C:\Users\dems1ce9\OneDrive%20-%20Nokia\3gpp\cn1\meetings\128-e-electronic-0221\docs\new\C1-210814.zip" TargetMode="External"/><Relationship Id="rId326" Type="http://schemas.openxmlformats.org/officeDocument/2006/relationships/hyperlink" Target="file:///C:\Users\dems1ce9\OneDrive%20-%20Nokia\3gpp\cn1\meetings\128-e-electronic-0221\docs\C1-210854.zip" TargetMode="External"/><Relationship Id="rId533" Type="http://schemas.openxmlformats.org/officeDocument/2006/relationships/hyperlink" Target="file:///C:\Users\dems1ce9\OneDrive%20-%20Nokia\3gpp\cn1\meetings\128-e-electronic-0221\docs\C1-210640.zip" TargetMode="External"/><Relationship Id="rId65" Type="http://schemas.openxmlformats.org/officeDocument/2006/relationships/hyperlink" Target="file:///C:\Users\dems1ce9\OneDrive%20-%20Nokia\3gpp\cn1\meetings\128-e-electronic-0221\docs\C1-210550.zip" TargetMode="External"/><Relationship Id="rId130" Type="http://schemas.openxmlformats.org/officeDocument/2006/relationships/hyperlink" Target="file:///C:\Users\dems1ce9\OneDrive%20-%20Nokia\3gpp\cn1\meetings\128-e-electronic-0221\docs\C1-210766.zip" TargetMode="External"/><Relationship Id="rId368" Type="http://schemas.openxmlformats.org/officeDocument/2006/relationships/hyperlink" Target="file:///C:\Users\dems1ce9\OneDrive%20-%20Nokia\3gpp\cn1\meetings\128-e-electronic-0221\docs\C1-211001.zip" TargetMode="External"/><Relationship Id="rId575" Type="http://schemas.openxmlformats.org/officeDocument/2006/relationships/hyperlink" Target="file:///C:\Users\dems1ce9\OneDrive%20-%20Nokia\3gpp\cn1\meetings\128-e-electronic-0221\docs\C1-210686.zip" TargetMode="External"/><Relationship Id="rId172" Type="http://schemas.openxmlformats.org/officeDocument/2006/relationships/hyperlink" Target="file:///C:\Users\dems1ce9\OneDrive%20-%20Nokia\3gpp\cn1\meetings\128-e-electronic-0221\docs\C1-211055.zip" TargetMode="External"/><Relationship Id="rId228" Type="http://schemas.openxmlformats.org/officeDocument/2006/relationships/hyperlink" Target="file:///C:\Users\dems1ce9\OneDrive%20-%20Nokia\3gpp\cn1\meetings\128-e-electronic-0221\docs\C1-210881.zip" TargetMode="External"/><Relationship Id="rId435" Type="http://schemas.openxmlformats.org/officeDocument/2006/relationships/hyperlink" Target="file:///C:\Users\dems1ce9\OneDrive%20-%20Nokia\3gpp\cn1\meetings\128-e-electronic-0221\docs\C1-211073.zip" TargetMode="External"/><Relationship Id="rId477" Type="http://schemas.openxmlformats.org/officeDocument/2006/relationships/hyperlink" Target="file:///C:\Users\dems1ce9\OneDrive%20-%20Nokia\3gpp\cn1\meetings\128-e-electronic-0221\docs\C1-210780.zip" TargetMode="External"/><Relationship Id="rId600" Type="http://schemas.openxmlformats.org/officeDocument/2006/relationships/hyperlink" Target="file:///C:\Users\dems1ce9\OneDrive%20-%20Nokia\3gpp\cn1\meetings\128-e-electronic-0221\docs\new\C1-211097.zip" TargetMode="External"/><Relationship Id="rId642" Type="http://schemas.openxmlformats.org/officeDocument/2006/relationships/hyperlink" Target="file:///C:\Users\dems1ce9\OneDrive%20-%20Nokia\3gpp\cn1\meetings\128-e-electronic-0221\docs\C1-211052.zip" TargetMode="External"/><Relationship Id="rId281" Type="http://schemas.openxmlformats.org/officeDocument/2006/relationships/hyperlink" Target="file:///C:\Users\dems1ce9\OneDrive%20-%20Nokia\3gpp\cn1\meetings\128-e-electronic-0221\docs\new\C1-210667.zip" TargetMode="External"/><Relationship Id="rId337" Type="http://schemas.openxmlformats.org/officeDocument/2006/relationships/hyperlink" Target="file:///C:\Users\dems1ce9\OneDrive%20-%20Nokia\3gpp\cn1\meetings\128-e-electronic-0221\docs\C1-210933.zip" TargetMode="External"/><Relationship Id="rId502" Type="http://schemas.openxmlformats.org/officeDocument/2006/relationships/hyperlink" Target="file:///C:\Users\dems1ce9\OneDrive%20-%20Nokia\3gpp\cn1\meetings\128-e-electronic-0221\docs\new\C1-210950.zip" TargetMode="External"/><Relationship Id="rId34" Type="http://schemas.openxmlformats.org/officeDocument/2006/relationships/hyperlink" Target="file:///C:\Users\dems1ce9\OneDrive%20-%20Nokia\3gpp\cn1\meetings\128-e-electronic-0221\docs\C1-210528.zip" TargetMode="External"/><Relationship Id="rId76" Type="http://schemas.openxmlformats.org/officeDocument/2006/relationships/hyperlink" Target="file:///C:\Users\dems1ce9\OneDrive%20-%20Nokia\3gpp\cn1\meetings\128-e-electronic-0221\docs\C1-210561.zip" TargetMode="External"/><Relationship Id="rId141" Type="http://schemas.openxmlformats.org/officeDocument/2006/relationships/hyperlink" Target="file:///C:\Users\dems1ce9\OneDrive%20-%20Nokia\3gpp\cn1\meetings\128-e-electronic-0221\docs\new\C1-210661.zip" TargetMode="External"/><Relationship Id="rId379" Type="http://schemas.openxmlformats.org/officeDocument/2006/relationships/hyperlink" Target="file:///C:\Users\dems1ce9\OneDrive%20-%20Nokia\3gpp\cn1\meetings\128-e-electronic-0221\docs\C1-211106.zip" TargetMode="External"/><Relationship Id="rId544" Type="http://schemas.openxmlformats.org/officeDocument/2006/relationships/hyperlink" Target="file:///C:\Users\dems1ce9\OneDrive%20-%20Nokia\3gpp\cn1\meetings\128-e-electronic-0221\docs\C1-210868.zip" TargetMode="External"/><Relationship Id="rId586" Type="http://schemas.openxmlformats.org/officeDocument/2006/relationships/hyperlink" Target="file:///C:\Users\dems1ce9\OneDrive%20-%20Nokia\3gpp\cn1\meetings\128-e-electronic-0221\docs\C1-21076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63.zip" TargetMode="External"/><Relationship Id="rId239" Type="http://schemas.openxmlformats.org/officeDocument/2006/relationships/hyperlink" Target="file:///C:\Users\dems1ce9\OneDrive%20-%20Nokia\3gpp\cn1\meetings\128-e-electronic-0221\docs\new\C1-210818.zip" TargetMode="External"/><Relationship Id="rId390" Type="http://schemas.openxmlformats.org/officeDocument/2006/relationships/hyperlink" Target="file:///C:\Users\dems1ce9\OneDrive%20-%20Nokia\3gpp\cn1\meetings\128-e-electronic-0221\docs\C1-210965.zip" TargetMode="External"/><Relationship Id="rId404" Type="http://schemas.openxmlformats.org/officeDocument/2006/relationships/hyperlink" Target="file:///C:\Users\dems1ce9\OneDrive%20-%20Nokia\3gpp\cn1\meetings\128-e-electronic-0221\docs\C1-210841.zip" TargetMode="External"/><Relationship Id="rId446" Type="http://schemas.openxmlformats.org/officeDocument/2006/relationships/hyperlink" Target="file:///C:\Users\dems1ce9\OneDrive%20-%20Nokia\3gpp\cn1\meetings\128-e-electronic-0221\docs\new\C1-210953.zip" TargetMode="External"/><Relationship Id="rId611" Type="http://schemas.openxmlformats.org/officeDocument/2006/relationships/hyperlink" Target="file:///C:\Users\dems1ce9\OneDrive%20-%20Nokia\3gpp\cn1\meetings\128-e-electronic-0221\docs\C1-210867.zip" TargetMode="External"/><Relationship Id="rId250" Type="http://schemas.openxmlformats.org/officeDocument/2006/relationships/hyperlink" Target="file:///C:\Users\dems1ce9\OneDrive%20-%20Nokia\3gpp\cn1\meetings\128-e-electronic-0221\docs\C1-211035.zip" TargetMode="External"/><Relationship Id="rId292" Type="http://schemas.openxmlformats.org/officeDocument/2006/relationships/hyperlink" Target="file:///C:\Users\dems1ce9\OneDrive%20-%20Nokia\3gpp\cn1\meetings\128-e-electronic-0221\docs\C1-210712.zip" TargetMode="External"/><Relationship Id="rId306" Type="http://schemas.openxmlformats.org/officeDocument/2006/relationships/hyperlink" Target="file:///C:\Users\dems1ce9\OneDrive%20-%20Nokia\3gpp\cn1\meetings\128-e-electronic-0221\docs\C1-210823.zip" TargetMode="External"/><Relationship Id="rId488" Type="http://schemas.openxmlformats.org/officeDocument/2006/relationships/hyperlink" Target="file:///C:\Users\dems1ce9\OneDrive%20-%20Nokia\3gpp\cn1\meetings\128-e-electronic-0221\docs\new\C1-210682.zip" TargetMode="External"/><Relationship Id="rId45" Type="http://schemas.openxmlformats.org/officeDocument/2006/relationships/hyperlink" Target="file:///C:\Users\dems1ce9\OneDrive%20-%20Nokia\3gpp\cn1\meetings\128-e-electronic-0221\docs\C1-210536.zip" TargetMode="External"/><Relationship Id="rId87" Type="http://schemas.openxmlformats.org/officeDocument/2006/relationships/hyperlink" Target="file:///C:\Users\dems1ce9\OneDrive%20-%20Nokia\3gpp\cn1\meetings\128-e-electronic-0221\docs\C1-210897.zip" TargetMode="External"/><Relationship Id="rId110" Type="http://schemas.openxmlformats.org/officeDocument/2006/relationships/hyperlink" Target="file:///C:\Users\dems1ce9\OneDrive%20-%20Nokia\3gpp\cn1\meetings\128-e-electronic-0221\docs\C1-210987.zip" TargetMode="External"/><Relationship Id="rId348" Type="http://schemas.openxmlformats.org/officeDocument/2006/relationships/hyperlink" Target="file:///C:\Users\dems1ce9\OneDrive%20-%20Nokia\3gpp\cn1\meetings\128-e-electronic-0221\docs\C1-210963.zip" TargetMode="External"/><Relationship Id="rId513" Type="http://schemas.openxmlformats.org/officeDocument/2006/relationships/hyperlink" Target="file:///C:\Users\dems1ce9\OneDrive%20-%20Nokia\3gpp\cn1\meetings\128-e-electronic-0221\docs\C1-210946.zip" TargetMode="External"/><Relationship Id="rId555" Type="http://schemas.openxmlformats.org/officeDocument/2006/relationships/hyperlink" Target="file:///C:\Users\dems1ce9\OneDrive%20-%20Nokia\3gpp\cn1\meetings\128-e-electronic-0221\docs\C1-211025.zip" TargetMode="External"/><Relationship Id="rId597" Type="http://schemas.openxmlformats.org/officeDocument/2006/relationships/hyperlink" Target="file:///C:\Users\dems1ce9\OneDrive%20-%20Nokia\3gpp\cn1\meetings\128-e-electronic-0221\docs\C1-210694.zip" TargetMode="External"/><Relationship Id="rId152" Type="http://schemas.openxmlformats.org/officeDocument/2006/relationships/hyperlink" Target="file:///C:\Users\dems1ce9\OneDrive%20-%20Nokia\3gpp\cn1\meetings\128-e-electronic-0221\docs\C1-211039.zip" TargetMode="External"/><Relationship Id="rId194" Type="http://schemas.openxmlformats.org/officeDocument/2006/relationships/hyperlink" Target="file:///C:\Users\dems1ce9\OneDrive%20-%20Nokia\3gpp\cn1\meetings\128-e-electronic-0221\docs\new\C1-211028.zip" TargetMode="External"/><Relationship Id="rId208" Type="http://schemas.openxmlformats.org/officeDocument/2006/relationships/hyperlink" Target="file:///C:\Users\dems1ce9\OneDrive%20-%20Nokia\3gpp\cn1\meetings\128-e-electronic-0221\docs\new\C1-210680.zip" TargetMode="External"/><Relationship Id="rId415" Type="http://schemas.openxmlformats.org/officeDocument/2006/relationships/hyperlink" Target="file:///C:\Users\dems1ce9\OneDrive%20-%20Nokia\3gpp\cn1\meetings\128-e-electronic-0221\docs\C1-210637.zip" TargetMode="External"/><Relationship Id="rId457" Type="http://schemas.openxmlformats.org/officeDocument/2006/relationships/hyperlink" Target="file:///C:\Users\dems1ce9\OneDrive%20-%20Nokia\3gpp\cn1\meetings\128-e-electronic-0221\docs\C1-211009.zip" TargetMode="External"/><Relationship Id="rId622" Type="http://schemas.openxmlformats.org/officeDocument/2006/relationships/hyperlink" Target="file:///C:\Users\dems1ce9\OneDrive%20-%20Nokia\3gpp\cn1\meetings\128-e-electronic-0221\docs\new\C1-210626.zip" TargetMode="External"/><Relationship Id="rId261" Type="http://schemas.openxmlformats.org/officeDocument/2006/relationships/hyperlink" Target="file:///C:\Users\dems1ce9\OneDrive%20-%20Nokia\3gpp\cn1\meetings\128-e-electronic-0221\docs\new\C1-210804.zip" TargetMode="External"/><Relationship Id="rId499" Type="http://schemas.openxmlformats.org/officeDocument/2006/relationships/hyperlink" Target="file:///C:\Users\dems1ce9\OneDrive%20-%20Nokia\3gpp\cn1\meetings\128-e-electronic-0221\docs\new\C1-211058.zip" TargetMode="External"/><Relationship Id="rId14" Type="http://schemas.openxmlformats.org/officeDocument/2006/relationships/hyperlink" Target="file:///C:\Users\dems1ce9\OneDrive%20-%20Nokia\3gpp\cn1\meetings\128-e-electronic-0221\docs\C1-210518.zip" TargetMode="External"/><Relationship Id="rId56" Type="http://schemas.openxmlformats.org/officeDocument/2006/relationships/hyperlink" Target="file:///C:\Users\dems1ce9\OneDrive%20-%20Nokia\3gpp\cn1\meetings\128-e-electronic-0221\docs\C1-210546.zip" TargetMode="External"/><Relationship Id="rId317" Type="http://schemas.openxmlformats.org/officeDocument/2006/relationships/hyperlink" Target="file:///C:\Users\dems1ce9\OneDrive%20-%20Nokia\3gpp\cn1\meetings\128-e-electronic-0221\docs\C1-210834.zip" TargetMode="External"/><Relationship Id="rId359" Type="http://schemas.openxmlformats.org/officeDocument/2006/relationships/hyperlink" Target="file:///C:\Users\dems1ce9\OneDrive%20-%20Nokia\3gpp\cn1\meetings\128-e-electronic-0221\docs\C1-210982.zip" TargetMode="External"/><Relationship Id="rId524" Type="http://schemas.openxmlformats.org/officeDocument/2006/relationships/hyperlink" Target="file:///C:\Users\dems1ce9\OneDrive%20-%20Nokia\3gpp\cn1\meetings\128-e-electronic-0221\docs\new\C1-211122.zip" TargetMode="External"/><Relationship Id="rId566" Type="http://schemas.openxmlformats.org/officeDocument/2006/relationships/hyperlink" Target="file:///C:\Users\dems1ce9\OneDrive%20-%20Nokia\3gpp\cn1\meetings\128-e-electronic-0221\docs\C1-210599.zip" TargetMode="External"/><Relationship Id="rId98" Type="http://schemas.openxmlformats.org/officeDocument/2006/relationships/hyperlink" Target="file:///C:\Users\dems1ce9\OneDrive%20-%20Nokia\3gpp\cn1\meetings\128-e-electronic-0221\docs\new\C1-210579.zip" TargetMode="External"/><Relationship Id="rId121" Type="http://schemas.openxmlformats.org/officeDocument/2006/relationships/hyperlink" Target="file:///C:\Users\dems1ce9\OneDrive%20-%20Nokia\3gpp\cn1\meetings\128-e-electronic-0221\docs\C1-210740.zip" TargetMode="External"/><Relationship Id="rId163" Type="http://schemas.openxmlformats.org/officeDocument/2006/relationships/hyperlink" Target="file:///C:\Users\dems1ce9\OneDrive%20-%20Nokia\3gpp\cn1\meetings\128-e-electronic-0221\docs\C1-210715.zip" TargetMode="External"/><Relationship Id="rId219" Type="http://schemas.openxmlformats.org/officeDocument/2006/relationships/hyperlink" Target="file:///C:\Users\dems1ce9\OneDrive%20-%20Nokia\3gpp\cn1\meetings\128-e-electronic-0221\docs\C1-210714.zip" TargetMode="External"/><Relationship Id="rId370" Type="http://schemas.openxmlformats.org/officeDocument/2006/relationships/hyperlink" Target="file:///C:\Users\dems1ce9\OneDrive%20-%20Nokia\3gpp\cn1\meetings\128-e-electronic-0221\docs\C1-211005.zip" TargetMode="External"/><Relationship Id="rId426" Type="http://schemas.openxmlformats.org/officeDocument/2006/relationships/hyperlink" Target="file:///C:\Users\dems1ce9\OneDrive%20-%20Nokia\3gpp\cn1\meetings\128-e-electronic-0221\docs\C1-210835.zip" TargetMode="External"/><Relationship Id="rId633" Type="http://schemas.openxmlformats.org/officeDocument/2006/relationships/hyperlink" Target="file:///C:\Users\dems1ce9\OneDrive%20-%20Nokia\3gpp\cn1\meetings\128-e-electronic-0221\docs\new\C1-210632.zip" TargetMode="External"/><Relationship Id="rId230" Type="http://schemas.openxmlformats.org/officeDocument/2006/relationships/hyperlink" Target="file:///C:\Users\dems1ce9\OneDrive%20-%20Nokia\3gpp\cn1\meetings\128-e-electronic-0221\docs\C1-210883.zip" TargetMode="External"/><Relationship Id="rId468" Type="http://schemas.openxmlformats.org/officeDocument/2006/relationships/hyperlink" Target="file:///C:\Users\dems1ce9\OneDrive%20-%20Nokia\3gpp\cn1\meetings\128-e-electronic-0221\docs\C1-210728.zip" TargetMode="External"/><Relationship Id="rId25" Type="http://schemas.openxmlformats.org/officeDocument/2006/relationships/hyperlink" Target="file:///C:\Users\dems1ce9\OneDrive%20-%20Nokia\3gpp\cn1\meetings\128-e-electronic-0221\docs\C1-211045.zip" TargetMode="External"/><Relationship Id="rId67" Type="http://schemas.openxmlformats.org/officeDocument/2006/relationships/hyperlink" Target="file:///C:\Users\dems1ce9\OneDrive%20-%20Nokia\3gpp\cn1\meetings\128-e-electronic-0221\docs\C1-210552.zip" TargetMode="External"/><Relationship Id="rId272" Type="http://schemas.openxmlformats.org/officeDocument/2006/relationships/hyperlink" Target="file:///C:\Users\dems1ce9\OneDrive%20-%20Nokia\3gpp\cn1\meetings\128-e-electronic-0221\docs\new\C1-210816.zip" TargetMode="External"/><Relationship Id="rId328" Type="http://schemas.openxmlformats.org/officeDocument/2006/relationships/hyperlink" Target="file:///C:\Users\dems1ce9\OneDrive%20-%20Nokia\3gpp\cn1\meetings\128-e-electronic-0221\docs\C1-210857.zip" TargetMode="External"/><Relationship Id="rId535" Type="http://schemas.openxmlformats.org/officeDocument/2006/relationships/hyperlink" Target="file:///C:\Users\dems1ce9\OneDrive%20-%20Nokia\3gpp\cn1\meetings\128-e-electronic-0221\docs\C1-210786.zip" TargetMode="External"/><Relationship Id="rId577" Type="http://schemas.openxmlformats.org/officeDocument/2006/relationships/hyperlink" Target="file:///C:\Users\dems1ce9\OneDrive%20-%20Nokia\3gpp\cn1\meetings\128-e-electronic-0221\docs\C1-210753.zip" TargetMode="External"/><Relationship Id="rId132" Type="http://schemas.openxmlformats.org/officeDocument/2006/relationships/hyperlink" Target="file:///C:\Users\dems1ce9\OneDrive%20-%20Nokia\3gpp\cn1\meetings\128-e-electronic-0221\docs\C1-210768.zip" TargetMode="External"/><Relationship Id="rId174" Type="http://schemas.openxmlformats.org/officeDocument/2006/relationships/hyperlink" Target="file:///C:\Users\dems1ce9\OneDrive%20-%20Nokia\3gpp\cn1\meetings\128-e-electronic-0221\docs\C1-211057.zip" TargetMode="External"/><Relationship Id="rId381" Type="http://schemas.openxmlformats.org/officeDocument/2006/relationships/hyperlink" Target="file:///C:\Users\dems1ce9\OneDrive%20-%20Nokia\3gpp\cn1\meetings\128-e-electronic-0221\docs\new\C1-211112.zip" TargetMode="External"/><Relationship Id="rId602" Type="http://schemas.openxmlformats.org/officeDocument/2006/relationships/hyperlink" Target="file:///C:\Users\dems1ce9\OneDrive%20-%20Nokia\3gpp\cn1\meetings\128-e-electronic-0221\docs\C1-211119.zip" TargetMode="External"/><Relationship Id="rId241" Type="http://schemas.openxmlformats.org/officeDocument/2006/relationships/hyperlink" Target="file:///C:\Users\dems1ce9\OneDrive%20-%20Nokia\3gpp\cn1\meetings\128-e-electronic-0221\docs\C1-210865.zip" TargetMode="External"/><Relationship Id="rId437" Type="http://schemas.openxmlformats.org/officeDocument/2006/relationships/hyperlink" Target="file:///C:\Users\dems1ce9\OneDrive%20-%20Nokia\3gpp\cn1\meetings\128-e-electronic-0221\docs\new\C1-210681.zip" TargetMode="External"/><Relationship Id="rId479" Type="http://schemas.openxmlformats.org/officeDocument/2006/relationships/hyperlink" Target="file:///C:\Users\dems1ce9\OneDrive%20-%20Nokia\3gpp\cn1\meetings\128-e-electronic-0221\docs\C1-211059.zip" TargetMode="External"/><Relationship Id="rId644" Type="http://schemas.openxmlformats.org/officeDocument/2006/relationships/hyperlink" Target="file:///C:\Users\dems1ce9\OneDrive%20-%20Nokia\3gpp\cn1\meetings\128-e-electronic-0221\docs\new\C1-211113.zip" TargetMode="External"/><Relationship Id="rId36" Type="http://schemas.openxmlformats.org/officeDocument/2006/relationships/hyperlink" Target="file:///C:\Users\dems1ce9\OneDrive%20-%20Nokia\3gpp\cn1\meetings\128-e-electronic-0221\docs\C1-211052.zip" TargetMode="External"/><Relationship Id="rId283" Type="http://schemas.openxmlformats.org/officeDocument/2006/relationships/hyperlink" Target="file:///C:\Users\dems1ce9\OneDrive%20-%20Nokia\3gpp\cn1\meetings\128-e-electronic-0221\docs\new\C1-210670.zip" TargetMode="External"/><Relationship Id="rId339" Type="http://schemas.openxmlformats.org/officeDocument/2006/relationships/hyperlink" Target="file:///C:\Users\dems1ce9\OneDrive%20-%20Nokia\3gpp\cn1\meetings\128-e-electronic-0221\docs\C1-210941.zip" TargetMode="External"/><Relationship Id="rId490" Type="http://schemas.openxmlformats.org/officeDocument/2006/relationships/hyperlink" Target="file:///C:\Users\dems1ce9\OneDrive%20-%20Nokia\3gpp\cn1\meetings\128-e-electronic-0221\docs\C1-210939.zip" TargetMode="External"/><Relationship Id="rId504" Type="http://schemas.openxmlformats.org/officeDocument/2006/relationships/hyperlink" Target="file:///C:\Users\dems1ce9\OneDrive%20-%20Nokia\3gpp\cn1\meetings\128-e-electronic-0221\docs\C1-210885.zip" TargetMode="External"/><Relationship Id="rId546" Type="http://schemas.openxmlformats.org/officeDocument/2006/relationships/hyperlink" Target="file:///C:\Users\dems1ce9\OneDrive%20-%20Nokia\3gpp\cn1\meetings\128-e-electronic-0221\docs\new\C1-210911.zip" TargetMode="External"/><Relationship Id="rId78" Type="http://schemas.openxmlformats.org/officeDocument/2006/relationships/hyperlink" Target="file:///C:\Users\dems1ce9\OneDrive%20-%20Nokia\3gpp\cn1\meetings\128-e-electronic-0221\docs\C1-210563.zip" TargetMode="External"/><Relationship Id="rId101" Type="http://schemas.openxmlformats.org/officeDocument/2006/relationships/hyperlink" Target="file:///C:\Users\dems1ce9\OneDrive%20-%20Nokia\3gpp\cn1\meetings\128-e-electronic-0221\docs\new\C1-210584.zip" TargetMode="External"/><Relationship Id="rId143" Type="http://schemas.openxmlformats.org/officeDocument/2006/relationships/hyperlink" Target="file:///C:\Users\dems1ce9\OneDrive%20-%20Nokia\3gpp\cn1\meetings\128-e-electronic-0221\docs\C1-210690.zip" TargetMode="External"/><Relationship Id="rId185" Type="http://schemas.openxmlformats.org/officeDocument/2006/relationships/hyperlink" Target="file:///C:\Users\dems1ce9\OneDrive%20-%20Nokia\3gpp\cn1\meetings\128-e-electronic-0221\docs\C1-210871.zip" TargetMode="External"/><Relationship Id="rId350" Type="http://schemas.openxmlformats.org/officeDocument/2006/relationships/hyperlink" Target="file:///C:\Users\dems1ce9\OneDrive%20-%20Nokia\3gpp\cn1\meetings\128-e-electronic-0221\docs\C1-210968.zip" TargetMode="External"/><Relationship Id="rId406" Type="http://schemas.openxmlformats.org/officeDocument/2006/relationships/hyperlink" Target="file:///C:\Users\dems1ce9\OneDrive%20-%20Nokia\3gpp\cn1\meetings\128-e-electronic-0221\docs\C1-210843.zip" TargetMode="External"/><Relationship Id="rId588" Type="http://schemas.openxmlformats.org/officeDocument/2006/relationships/hyperlink" Target="file:///C:\Users\dems1ce9\OneDrive%20-%20Nokia\3gpp\cn1\meetings\128-e-electronic-0221\docs\C1-210764.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513.zip" TargetMode="External"/><Relationship Id="rId392" Type="http://schemas.openxmlformats.org/officeDocument/2006/relationships/hyperlink" Target="file:///C:\Users\dems1ce9\OneDrive%20-%20Nokia\3gpp\cn1\meetings\128-e-electronic-0221\docs\C1-210967.zip" TargetMode="External"/><Relationship Id="rId448" Type="http://schemas.openxmlformats.org/officeDocument/2006/relationships/hyperlink" Target="file:///C:\Users\dems1ce9\OneDrive%20-%20Nokia\3gpp\cn1\meetings\128-e-electronic-0221\docs\C1-211008.zip" TargetMode="External"/><Relationship Id="rId613" Type="http://schemas.openxmlformats.org/officeDocument/2006/relationships/hyperlink" Target="file:///C:\Users\dems1ce9\OneDrive%20-%20Nokia\3gpp\cn1\meetings\128-e-electronic-0221\docs\C1-210872.zip" TargetMode="External"/><Relationship Id="rId252" Type="http://schemas.openxmlformats.org/officeDocument/2006/relationships/hyperlink" Target="file:///C:\Users\dems1ce9\OneDrive%20-%20Nokia\3gpp\cn1\meetings\128-e-electronic-0221\docs\C1-211037.zip" TargetMode="External"/><Relationship Id="rId294" Type="http://schemas.openxmlformats.org/officeDocument/2006/relationships/hyperlink" Target="file:///C:\Users\dems1ce9\OneDrive%20-%20Nokia\3gpp\cn1\meetings\128-e-electronic-0221\docs\C1-210717.zip" TargetMode="External"/><Relationship Id="rId308" Type="http://schemas.openxmlformats.org/officeDocument/2006/relationships/hyperlink" Target="file:///C:\Users\dems1ce9\OneDrive%20-%20Nokia\3gpp\cn1\meetings\128-e-electronic-0221\docs\C1-210825.zip" TargetMode="External"/><Relationship Id="rId515" Type="http://schemas.openxmlformats.org/officeDocument/2006/relationships/hyperlink" Target="file:///C:\Users\dems1ce9\OneDrive%20-%20Nokia\3gpp\cn1\meetings\128-e-electronic-0221\docs\new\C1-211076.zip" TargetMode="External"/><Relationship Id="rId47" Type="http://schemas.openxmlformats.org/officeDocument/2006/relationships/hyperlink" Target="https://www.3gpp.org/ftp/tsg_ct/WG1_mm-cc-sm_ex-CN1/TSGC1_128e/Docs/C1-211150.zip" TargetMode="External"/><Relationship Id="rId89" Type="http://schemas.openxmlformats.org/officeDocument/2006/relationships/hyperlink" Target="file:///C:\Users\dems1ce9\OneDrive%20-%20Nokia\3gpp\cn1\meetings\128-e-electronic-0221\docs\C1-210899.zip" TargetMode="External"/><Relationship Id="rId112" Type="http://schemas.openxmlformats.org/officeDocument/2006/relationships/hyperlink" Target="file:///C:\Users\dems1ce9\OneDrive%20-%20Nokia\3gpp\cn1\meetings\128-e-electronic-0221\docs\C1-210989.zip" TargetMode="External"/><Relationship Id="rId154" Type="http://schemas.openxmlformats.org/officeDocument/2006/relationships/hyperlink" Target="file:///C:\Users\dems1ce9\OneDrive%20-%20Nokia\3gpp\cn1\meetings\128-e-electronic-0221\docs\C1-210612.zip" TargetMode="External"/><Relationship Id="rId361" Type="http://schemas.openxmlformats.org/officeDocument/2006/relationships/hyperlink" Target="file:///C:\Users\dems1ce9\OneDrive%20-%20Nokia\3gpp\cn1\meetings\128-e-electronic-0221\docs\C1-210992.zip" TargetMode="External"/><Relationship Id="rId557" Type="http://schemas.openxmlformats.org/officeDocument/2006/relationships/hyperlink" Target="file:///C:\Users\dems1ce9\OneDrive%20-%20Nokia\3gpp\cn1\meetings\128-e-electronic-0221\docs\C1-211048.zip" TargetMode="External"/><Relationship Id="rId599" Type="http://schemas.openxmlformats.org/officeDocument/2006/relationships/hyperlink" Target="file:///C:\Users\dems1ce9\OneDrive%20-%20Nokia\3gpp\cn1\meetings\128-e-electronic-0221\docs\C1-210922.zip" TargetMode="External"/><Relationship Id="rId196" Type="http://schemas.openxmlformats.org/officeDocument/2006/relationships/hyperlink" Target="file:///C:\Users\dems1ce9\OneDrive%20-%20Nokia\3gpp\cn1\meetings\128-e-electronic-0221\docs\new\C1-211012.zip" TargetMode="External"/><Relationship Id="rId417" Type="http://schemas.openxmlformats.org/officeDocument/2006/relationships/hyperlink" Target="file:///C:\Users\dems1ce9\OneDrive%20-%20Nokia\3gpp\cn1\meetings\128-e-electronic-0221\docs\C1-210687.zip" TargetMode="External"/><Relationship Id="rId459" Type="http://schemas.openxmlformats.org/officeDocument/2006/relationships/hyperlink" Target="file:///C:\Users\dems1ce9\OneDrive%20-%20Nokia\3gpp\cn1\meetings\128-e-electronic-0221\docs\C1-211068.zip" TargetMode="External"/><Relationship Id="rId624" Type="http://schemas.openxmlformats.org/officeDocument/2006/relationships/hyperlink" Target="file:///C:\Users\dems1ce9\OneDrive%20-%20Nokia\3gpp\cn1\meetings\128-e-electronic-0221\docs\new\C1-211132.zip" TargetMode="External"/><Relationship Id="rId16" Type="http://schemas.openxmlformats.org/officeDocument/2006/relationships/hyperlink" Target="file:///C:\Users\dems1ce9\OneDrive%20-%20Nokia\3gpp\cn1\meetings\128-e-electronic-0221\docs\C1-210525.zip" TargetMode="External"/><Relationship Id="rId221" Type="http://schemas.openxmlformats.org/officeDocument/2006/relationships/hyperlink" Target="file:///C:\Users\dems1ce9\OneDrive%20-%20Nokia\3gpp\cn1\meetings\128-e-electronic-0221\docs\C1-210819.zip" TargetMode="External"/><Relationship Id="rId263" Type="http://schemas.openxmlformats.org/officeDocument/2006/relationships/hyperlink" Target="file:///C:\Users\dems1ce9\OneDrive%20-%20Nokia\3gpp\cn1\meetings\128-e-electronic-0221\docs\new\C1-210806.zip" TargetMode="External"/><Relationship Id="rId319" Type="http://schemas.openxmlformats.org/officeDocument/2006/relationships/hyperlink" Target="file:///C:\Users\dems1ce9\OneDrive%20-%20Nokia\3gpp\cn1\meetings\128-e-electronic-0221\docs\C1-210839.zip" TargetMode="External"/><Relationship Id="rId470" Type="http://schemas.openxmlformats.org/officeDocument/2006/relationships/hyperlink" Target="file:///C:\Users\dems1ce9\OneDrive%20-%20Nokia\3gpp\cn1\meetings\128-e-electronic-0221\docs\new\C1-211096.zip" TargetMode="External"/><Relationship Id="rId526" Type="http://schemas.openxmlformats.org/officeDocument/2006/relationships/hyperlink" Target="file:///C:\Users\dems1ce9\OneDrive%20-%20Nokia\3gpp\cn1\meetings\128-e-electronic-0221\docs\new\C1-211124.zip" TargetMode="External"/><Relationship Id="rId58" Type="http://schemas.openxmlformats.org/officeDocument/2006/relationships/hyperlink" Target="file:///C:\Users\dems1ce9\OneDrive%20-%20Nokia\3gpp\cn1\meetings\128-e-electronic-0221\docs\C1-210548.zip" TargetMode="External"/><Relationship Id="rId123" Type="http://schemas.openxmlformats.org/officeDocument/2006/relationships/hyperlink" Target="file:///C:\Users\dems1ce9\OneDrive%20-%20Nokia\3gpp\cn1\meetings\128-e-electronic-0221\docs\C1-210926.zip" TargetMode="External"/><Relationship Id="rId330" Type="http://schemas.openxmlformats.org/officeDocument/2006/relationships/hyperlink" Target="file:///C:\Users\dems1ce9\OneDrive%20-%20Nokia\3gpp\cn1\meetings\128-e-electronic-0221\docs\C1-210905.zip" TargetMode="External"/><Relationship Id="rId568" Type="http://schemas.openxmlformats.org/officeDocument/2006/relationships/hyperlink" Target="file:///C:\Users\dems1ce9\OneDrive%20-%20Nokia\3gpp\cn1\meetings\128-e-electronic-0221\docs\C1-210602.zip" TargetMode="External"/><Relationship Id="rId165" Type="http://schemas.openxmlformats.org/officeDocument/2006/relationships/hyperlink" Target="file:///C:\Users\dems1ce9\OneDrive%20-%20Nokia\3gpp\cn1\meetings\128-e-electronic-0221\docs\C1-210643.zip" TargetMode="External"/><Relationship Id="rId372" Type="http://schemas.openxmlformats.org/officeDocument/2006/relationships/hyperlink" Target="file:///C:\Users\dems1ce9\OneDrive%20-%20Nokia\3gpp\cn1\meetings\128-e-electronic-0221\docs\C1-211011.zip" TargetMode="External"/><Relationship Id="rId428" Type="http://schemas.openxmlformats.org/officeDocument/2006/relationships/hyperlink" Target="file:///C:\Users\dems1ce9\OneDrive%20-%20Nokia\3gpp\cn1\meetings\128-e-electronic-0221\docs\C1-210914.zip" TargetMode="External"/><Relationship Id="rId635" Type="http://schemas.openxmlformats.org/officeDocument/2006/relationships/hyperlink" Target="file:///C:\Users\dems1ce9\OneDrive%20-%20Nokia\3gpp\cn1\meetings\128-e-electronic-0221\docs\C1-210769.zip" TargetMode="External"/><Relationship Id="rId232" Type="http://schemas.openxmlformats.org/officeDocument/2006/relationships/hyperlink" Target="file:///C:\Users\dems1ce9\OneDrive%20-%20Nokia\3gpp\cn1\meetings\128-e-electronic-0221\docs\new\C1-210908.zip" TargetMode="External"/><Relationship Id="rId274" Type="http://schemas.openxmlformats.org/officeDocument/2006/relationships/hyperlink" Target="file:///C:\Users\dems1ce9\OneDrive%20-%20Nokia\3gpp\cn1\meetings\128-e-electronic-0221\docs\C1-210701.zip" TargetMode="External"/><Relationship Id="rId481" Type="http://schemas.openxmlformats.org/officeDocument/2006/relationships/hyperlink" Target="file:///C:\Users\dems1ce9\OneDrive%20-%20Nokia\3gpp\cn1\meetings\128-e-electronic-0221\docs\new\C1-211060.zip" TargetMode="External"/><Relationship Id="rId27" Type="http://schemas.openxmlformats.org/officeDocument/2006/relationships/hyperlink" Target="file:///C:\Users\dems1ce9\OneDrive%20-%20Nokia\3gpp\cn1\meetings\128-e-electronic-0221\docs\C1-210516.zip" TargetMode="External"/><Relationship Id="rId69" Type="http://schemas.openxmlformats.org/officeDocument/2006/relationships/hyperlink" Target="file:///C:\Users\dems1ce9\OneDrive%20-%20Nokia\3gpp\cn1\meetings\128-e-electronic-0221\docs\C1-210554.zip" TargetMode="External"/><Relationship Id="rId134" Type="http://schemas.openxmlformats.org/officeDocument/2006/relationships/hyperlink" Target="file:///C:\Users\dems1ce9\OneDrive%20-%20Nokia\3gpp\cn1\meetings\128-e-electronic-0221\docs\C1-211043.zip" TargetMode="External"/><Relationship Id="rId537" Type="http://schemas.openxmlformats.org/officeDocument/2006/relationships/hyperlink" Target="file:///C:\Users\dems1ce9\OneDrive%20-%20Nokia\3gpp\cn1\meetings\128-e-electronic-0221\docs\new\C1-210793.zip" TargetMode="External"/><Relationship Id="rId579" Type="http://schemas.openxmlformats.org/officeDocument/2006/relationships/hyperlink" Target="file:///C:\Users\dems1ce9\OneDrive%20-%20Nokia\3gpp\cn1\meetings\128-e-electronic-0221\docs\C1-210755.zip" TargetMode="External"/><Relationship Id="rId80" Type="http://schemas.openxmlformats.org/officeDocument/2006/relationships/hyperlink" Target="file:///C:\Users\dems1ce9\OneDrive%20-%20Nokia\3gpp\cn1\meetings\128-e-electronic-0221\docs\C1-210565.zip" TargetMode="External"/><Relationship Id="rId176" Type="http://schemas.openxmlformats.org/officeDocument/2006/relationships/hyperlink" Target="file:///C:\Users\dems1ce9\OneDrive%20-%20Nokia\3gpp\cn1\meetings\128-e-electronic-0221\docs\new\C1-210507.zip" TargetMode="External"/><Relationship Id="rId341" Type="http://schemas.openxmlformats.org/officeDocument/2006/relationships/hyperlink" Target="file:///C:\Users\dems1ce9\OneDrive%20-%20Nokia\3gpp\cn1\meetings\128-e-electronic-0221\docs\C1-210954.zip" TargetMode="External"/><Relationship Id="rId383" Type="http://schemas.openxmlformats.org/officeDocument/2006/relationships/hyperlink" Target="file:///C:\Users\dems1ce9\OneDrive%20-%20Nokia\3gpp\cn1\meetings\128-e-electronic-0221\docs\new\C1-211142.zip" TargetMode="External"/><Relationship Id="rId439" Type="http://schemas.openxmlformats.org/officeDocument/2006/relationships/hyperlink" Target="file:///C:\Users\dems1ce9\OneDrive%20-%20Nokia\3gpp\cn1\meetings\128-e-electronic-0221\docs\C1-210996.zip" TargetMode="External"/><Relationship Id="rId590" Type="http://schemas.openxmlformats.org/officeDocument/2006/relationships/hyperlink" Target="file:///C:\Users\dems1ce9\OneDrive%20-%20Nokia\3gpp\cn1\meetings\128-e-electronic-0221\docs\C1-210886.zip" TargetMode="External"/><Relationship Id="rId604" Type="http://schemas.openxmlformats.org/officeDocument/2006/relationships/hyperlink" Target="file:///C:\Users\dems1ce9\OneDrive%20-%20Nokia\3gpp\cn1\meetings\128-e-electronic-0221\docs\C1-210512.zip" TargetMode="External"/><Relationship Id="rId646" Type="http://schemas.openxmlformats.org/officeDocument/2006/relationships/header" Target="header1.xml"/><Relationship Id="rId201" Type="http://schemas.openxmlformats.org/officeDocument/2006/relationships/hyperlink" Target="file:///C:\Users\dems1ce9\OneDrive%20-%20Nokia\3gpp\cn1\meetings\128-e-electronic-0221\docs\C1-210656.zip" TargetMode="External"/><Relationship Id="rId243" Type="http://schemas.openxmlformats.org/officeDocument/2006/relationships/hyperlink" Target="file:///C:\Users\dems1ce9\OneDrive%20-%20Nokia\3gpp\cn1\meetings\128-e-electronic-0221\docs\C1-211004.zip" TargetMode="External"/><Relationship Id="rId285" Type="http://schemas.openxmlformats.org/officeDocument/2006/relationships/hyperlink" Target="file:///C:\Users\dems1ce9\OneDrive%20-%20Nokia\3gpp\cn1\meetings\128-e-electronic-0221\docs\new\C1-210679.zip" TargetMode="External"/><Relationship Id="rId450" Type="http://schemas.openxmlformats.org/officeDocument/2006/relationships/hyperlink" Target="file:///C:\Users\dems1ce9\OneDrive%20-%20Nokia\3gpp\cn1\meetings\128-e-electronic-0221\docs\new\C1-211031.zip" TargetMode="External"/><Relationship Id="rId506" Type="http://schemas.openxmlformats.org/officeDocument/2006/relationships/hyperlink" Target="file:///C:\Users\dems1ce9\OneDrive%20-%20Nokia\3gpp\cn1\meetings\128-e-electronic-0221\docs\C1-211007.zip" TargetMode="External"/><Relationship Id="rId38" Type="http://schemas.openxmlformats.org/officeDocument/2006/relationships/hyperlink" Target="file:///C:\Users\dems1ce9\OneDrive%20-%20Nokia\3gpp\cn1\meetings\128-e-electronic-0221\docs\C1-210737.zip" TargetMode="External"/><Relationship Id="rId103" Type="http://schemas.openxmlformats.org/officeDocument/2006/relationships/hyperlink" Target="file:///C:\Users\dems1ce9\OneDrive%20-%20Nokia\3gpp\cn1\meetings\128-e-electronic-0221\docs\new\C1-210586.zip" TargetMode="External"/><Relationship Id="rId310" Type="http://schemas.openxmlformats.org/officeDocument/2006/relationships/hyperlink" Target="file:///C:\Users\dems1ce9\OneDrive%20-%20Nokia\3gpp\cn1\meetings\128-e-electronic-0221\docs\C1-210827.zip" TargetMode="External"/><Relationship Id="rId492" Type="http://schemas.openxmlformats.org/officeDocument/2006/relationships/hyperlink" Target="file:///C:\Users\dems1ce9\OneDrive%20-%20Nokia\3gpp\cn1\meetings\128-e-electronic-0221\docs\new\C1-211051.zip" TargetMode="External"/><Relationship Id="rId548" Type="http://schemas.openxmlformats.org/officeDocument/2006/relationships/hyperlink" Target="file:///C:\Users\dems1ce9\OneDrive%20-%20Nokia\3gpp\cn1\meetings\128-e-electronic-0221\docs\C1-210931.zip" TargetMode="External"/><Relationship Id="rId91" Type="http://schemas.openxmlformats.org/officeDocument/2006/relationships/hyperlink" Target="file:///C:\Users\dems1ce9\OneDrive%20-%20Nokia\3gpp\cn1\meetings\128-e-electronic-0221\docs\new\C1-211117.zip" TargetMode="External"/><Relationship Id="rId145" Type="http://schemas.openxmlformats.org/officeDocument/2006/relationships/hyperlink" Target="file:///C:\Users\dems1ce9\OneDrive%20-%20Nokia\3gpp\cn1\meetings\128-e-electronic-0221\docs\C1-210705.zip" TargetMode="External"/><Relationship Id="rId187" Type="http://schemas.openxmlformats.org/officeDocument/2006/relationships/hyperlink" Target="file:///C:\Users\dems1ce9\OneDrive%20-%20Nokia\3gpp\cn1\meetings\128-e-electronic-0221\docs\C1-210877.zip" TargetMode="External"/><Relationship Id="rId352" Type="http://schemas.openxmlformats.org/officeDocument/2006/relationships/hyperlink" Target="file:///C:\Users\dems1ce9\OneDrive%20-%20Nokia\3gpp\cn1\meetings\128-e-electronic-0221\docs\C1-210970.zip" TargetMode="External"/><Relationship Id="rId394" Type="http://schemas.openxmlformats.org/officeDocument/2006/relationships/hyperlink" Target="file:///C:\Users\dems1ce9\OneDrive%20-%20Nokia\3gpp\cn1\meetings\128-e-electronic-0221\docs\C1-211109.zip" TargetMode="External"/><Relationship Id="rId408" Type="http://schemas.openxmlformats.org/officeDocument/2006/relationships/hyperlink" Target="file:///C:\Users\dems1ce9\OneDrive%20-%20Nokia\3gpp\cn1\meetings\128-e-electronic-0221\docs\C1-210916.zip" TargetMode="External"/><Relationship Id="rId615" Type="http://schemas.openxmlformats.org/officeDocument/2006/relationships/hyperlink" Target="file:///C:\Users\dems1ce9\OneDrive%20-%20Nokia\3gpp\cn1\meetings\128-e-electronic-0221\docs\C1-210750.zip" TargetMode="External"/><Relationship Id="rId212" Type="http://schemas.openxmlformats.org/officeDocument/2006/relationships/hyperlink" Target="file:///C:\Users\dems1ce9\OneDrive%20-%20Nokia\3gpp\cn1\meetings\128-e-electronic-0221\docs\new\C1-210629.zip" TargetMode="External"/><Relationship Id="rId254" Type="http://schemas.openxmlformats.org/officeDocument/2006/relationships/hyperlink" Target="file:///C:\Users\dems1ce9\OneDrive%20-%20Nokia\3gpp\cn1\meetings\128-e-electronic-0221\docs\C1-210700.zip" TargetMode="External"/><Relationship Id="rId28" Type="http://schemas.openxmlformats.org/officeDocument/2006/relationships/hyperlink" Target="file:///C:\Users\dems1ce9\OneDrive%20-%20Nokia\3gpp\cn1\meetings\128-e-electronic-0221\docs\C1-210520.zip" TargetMode="External"/><Relationship Id="rId49" Type="http://schemas.openxmlformats.org/officeDocument/2006/relationships/hyperlink" Target="file:///C:\Users\dems1ce9\OneDrive%20-%20Nokia\3gpp\cn1\meetings\128-e-electronic-0221\docs\C1-210539.zip" TargetMode="External"/><Relationship Id="rId114" Type="http://schemas.openxmlformats.org/officeDocument/2006/relationships/hyperlink" Target="file:///C:\Users\dems1ce9\OneDrive%20-%20Nokia\3gpp\cn1\meetings\128-e-electronic-0221\docs\C1-210991.zip" TargetMode="External"/><Relationship Id="rId275" Type="http://schemas.openxmlformats.org/officeDocument/2006/relationships/hyperlink" Target="file:///C:\Users\dems1ce9\OneDrive%20-%20Nokia\3gpp\cn1\meetings\128-e-electronic-0221\docs\C1-210615.zip" TargetMode="External"/><Relationship Id="rId296" Type="http://schemas.openxmlformats.org/officeDocument/2006/relationships/hyperlink" Target="file:///C:\Users\dems1ce9\OneDrive%20-%20Nokia\3gpp\cn1\meetings\128-e-electronic-0221\docs\C1-210720.zip" TargetMode="External"/><Relationship Id="rId300" Type="http://schemas.openxmlformats.org/officeDocument/2006/relationships/hyperlink" Target="file:///C:\Users\dems1ce9\OneDrive%20-%20Nokia\3gpp\cn1\meetings\128-e-electronic-0221\docs\C1-210733.zip" TargetMode="External"/><Relationship Id="rId461" Type="http://schemas.openxmlformats.org/officeDocument/2006/relationships/hyperlink" Target="file:///C:\Users\dems1ce9\OneDrive%20-%20Nokia\3gpp\cn1\meetings\128-e-electronic-0221\docs\C1-210730.zip" TargetMode="External"/><Relationship Id="rId482" Type="http://schemas.openxmlformats.org/officeDocument/2006/relationships/hyperlink" Target="file:///C:\Users\dems1ce9\OneDrive%20-%20Nokia\3gpp\cn1\meetings\128-e-electronic-0221\docs\C1-211061.zip" TargetMode="External"/><Relationship Id="rId517" Type="http://schemas.openxmlformats.org/officeDocument/2006/relationships/hyperlink" Target="file:///C:\Users\dems1ce9\OneDrive%20-%20Nokia\3gpp\cn1\meetings\128-e-electronic-0221\docs\C1-211050.zip" TargetMode="External"/><Relationship Id="rId538" Type="http://schemas.openxmlformats.org/officeDocument/2006/relationships/hyperlink" Target="file:///C:\Users\dems1ce9\OneDrive%20-%20Nokia\3gpp\cn1\meetings\128-e-electronic-0221\docs\new\C1-210794.zip" TargetMode="External"/><Relationship Id="rId559" Type="http://schemas.openxmlformats.org/officeDocument/2006/relationships/hyperlink" Target="file:///C:\Users\dems1ce9\OneDrive%20-%20Nokia\3gpp\cn1\meetings\128-e-electronic-0221\docs\C1-211077.zip" TargetMode="External"/><Relationship Id="rId60" Type="http://schemas.openxmlformats.org/officeDocument/2006/relationships/hyperlink" Target="file:///C:\Users\dems1ce9\OneDrive%20-%20Nokia\3gpp\cn1\meetings\128-e-electronic-0221\docs\new\C1-210572.zip" TargetMode="External"/><Relationship Id="rId81" Type="http://schemas.openxmlformats.org/officeDocument/2006/relationships/hyperlink" Target="file:///C:\Users\dems1ce9\OneDrive%20-%20Nokia\3gpp\cn1\meetings\128-e-electronic-0221\docs\C1-210566.zip" TargetMode="External"/><Relationship Id="rId135" Type="http://schemas.openxmlformats.org/officeDocument/2006/relationships/hyperlink" Target="file:///C:\Users\dems1ce9\OneDrive%20-%20Nokia\3gpp\cn1\meetings\128-e-electronic-0221\docs\new\C1-211144.zip" TargetMode="External"/><Relationship Id="rId156" Type="http://schemas.openxmlformats.org/officeDocument/2006/relationships/hyperlink" Target="file:///C:\Users\dems1ce9\OneDrive%20-%20Nokia\3gpp\cn1\meetings\128-e-electronic-0221\docs\C1-210614.zip" TargetMode="External"/><Relationship Id="rId177" Type="http://schemas.openxmlformats.org/officeDocument/2006/relationships/hyperlink" Target="file:///C:\Users\dems1ce9\OneDrive%20-%20Nokia\3gpp\cn1\meetings\128-e-electronic-0221\docs\new\C1-210508.zip" TargetMode="External"/><Relationship Id="rId198" Type="http://schemas.openxmlformats.org/officeDocument/2006/relationships/hyperlink" Target="file:///C:\Users\dems1ce9\OneDrive%20-%20Nokia\3gpp\cn1\meetings\128-e-electronic-0221\docs\C1-210972.zip" TargetMode="External"/><Relationship Id="rId321" Type="http://schemas.openxmlformats.org/officeDocument/2006/relationships/hyperlink" Target="file:///C:\Users\dems1ce9\OneDrive%20-%20Nokia\3gpp\cn1\meetings\128-e-electronic-0221\docs\C1-210844.zip" TargetMode="External"/><Relationship Id="rId342" Type="http://schemas.openxmlformats.org/officeDocument/2006/relationships/hyperlink" Target="file:///C:\Users\dems1ce9\OneDrive%20-%20Nokia\3gpp\cn1\meetings\128-e-electronic-0221\docs\C1-210956.zip" TargetMode="External"/><Relationship Id="rId363" Type="http://schemas.openxmlformats.org/officeDocument/2006/relationships/hyperlink" Target="file:///C:\Users\dems1ce9\OneDrive%20-%20Nokia\3gpp\cn1\meetings\128-e-electronic-0221\docs\C1-210994.zip" TargetMode="External"/><Relationship Id="rId384" Type="http://schemas.openxmlformats.org/officeDocument/2006/relationships/hyperlink" Target="file:///C:\Users\dems1ce9\OneDrive%20-%20Nokia\3gpp\cn1\meetings\128-e-electronic-0221\docs\new\C1-211143.zip" TargetMode="External"/><Relationship Id="rId419" Type="http://schemas.openxmlformats.org/officeDocument/2006/relationships/hyperlink" Target="file:///C:\Users\dems1ce9\OneDrive%20-%20Nokia\3gpp\cn1\meetings\128-e-electronic-0221\docs\C1-210696.zip" TargetMode="External"/><Relationship Id="rId570" Type="http://schemas.openxmlformats.org/officeDocument/2006/relationships/hyperlink" Target="file:///C:\Users\dems1ce9\OneDrive%20-%20Nokia\3gpp\cn1\meetings\128-e-electronic-0221\docs\C1-210604.zip" TargetMode="External"/><Relationship Id="rId591" Type="http://schemas.openxmlformats.org/officeDocument/2006/relationships/hyperlink" Target="file:///C:\Users\dems1ce9\OneDrive%20-%20Nokia\3gpp\cn1\meetings\128-e-electronic-0221\docs\C1-211067.zip" TargetMode="External"/><Relationship Id="rId605" Type="http://schemas.openxmlformats.org/officeDocument/2006/relationships/hyperlink" Target="file:///C:\Users\dems1ce9\OneDrive%20-%20Nokia\3gpp\cn1\meetings\128-e-electronic-0221\docs\C1-210659.zip" TargetMode="External"/><Relationship Id="rId626" Type="http://schemas.openxmlformats.org/officeDocument/2006/relationships/hyperlink" Target="file:///C:\Users\dems1ce9\OneDrive%20-%20Nokia\3gpp\cn1\meetings\128-e-electronic-0221\docs\new\C1-211134.zip" TargetMode="External"/><Relationship Id="rId202" Type="http://schemas.openxmlformats.org/officeDocument/2006/relationships/hyperlink" Target="file:///C:\Users\dems1ce9\OneDrive%20-%20Nokia\3gpp\cn1\meetings\128-e-electronic-0221\docs\C1-210657.zip" TargetMode="External"/><Relationship Id="rId223" Type="http://schemas.openxmlformats.org/officeDocument/2006/relationships/hyperlink" Target="file:///C:\Users\dems1ce9\OneDrive%20-%20Nokia\3gpp\cn1\meetings\128-e-electronic-0221\docs\new\C1-211147.zip" TargetMode="External"/><Relationship Id="rId244" Type="http://schemas.openxmlformats.org/officeDocument/2006/relationships/hyperlink" Target="file:///C:\Users\dems1ce9\OneDrive%20-%20Nokia\3gpp\cn1\meetings\128-e-electronic-0221\docs\C1-211111.zip" TargetMode="External"/><Relationship Id="rId430" Type="http://schemas.openxmlformats.org/officeDocument/2006/relationships/hyperlink" Target="file:///C:\Users\dems1ce9\OneDrive%20-%20Nokia\3gpp\cn1\meetings\128-e-electronic-0221\docs\C1-210937.zip" TargetMode="External"/><Relationship Id="rId647" Type="http://schemas.openxmlformats.org/officeDocument/2006/relationships/footer" Target="footer1.xml"/><Relationship Id="rId18" Type="http://schemas.openxmlformats.org/officeDocument/2006/relationships/hyperlink" Target="file:///C:\Users\dems1ce9\OneDrive%20-%20Nokia\3gpp\cn1\meetings\128-e-electronic-0221\docs\C1-210527.zip" TargetMode="External"/><Relationship Id="rId39" Type="http://schemas.openxmlformats.org/officeDocument/2006/relationships/hyperlink" Target="file:///C:\Users\dems1ce9\OneDrive%20-%20Nokia\3gpp\cn1\meetings\128-e-electronic-0221\docs\new\C1-211113.zip" TargetMode="External"/><Relationship Id="rId265" Type="http://schemas.openxmlformats.org/officeDocument/2006/relationships/hyperlink" Target="file:///C:\Users\dems1ce9\OneDrive%20-%20Nokia\3gpp\cn1\meetings\128-e-electronic-0221\docs\new\C1-210808.zip" TargetMode="External"/><Relationship Id="rId286" Type="http://schemas.openxmlformats.org/officeDocument/2006/relationships/hyperlink" Target="file:///C:\Users\dems1ce9\OneDrive%20-%20Nokia\3gpp\cn1\meetings\128-e-electronic-0221\docs\C1-210691.zip" TargetMode="External"/><Relationship Id="rId451" Type="http://schemas.openxmlformats.org/officeDocument/2006/relationships/hyperlink" Target="file:///C:\Users\dems1ce9\OneDrive%20-%20Nokia\3gpp\cn1\meetings\128-e-electronic-0221\docs\C1-211064.zip" TargetMode="External"/><Relationship Id="rId472" Type="http://schemas.openxmlformats.org/officeDocument/2006/relationships/hyperlink" Target="file:///C:\Users\dems1ce9\OneDrive%20-%20Nokia\3gpp\cn1\meetings\128-e-electronic-0221\docs\C1-210778.zip" TargetMode="External"/><Relationship Id="rId493" Type="http://schemas.openxmlformats.org/officeDocument/2006/relationships/hyperlink" Target="file:///C:\Users\dems1ce9\OneDrive%20-%20Nokia\3gpp\cn1\meetings\128-e-electronic-0221\docs\new\C1-211053.zip" TargetMode="External"/><Relationship Id="rId507" Type="http://schemas.openxmlformats.org/officeDocument/2006/relationships/hyperlink" Target="file:///C:\Users\dems1ce9\OneDrive%20-%20Nokia\3gpp\cn1\meetings\128-e-electronic-0221\docs\new\C1-211085.zip" TargetMode="External"/><Relationship Id="rId528" Type="http://schemas.openxmlformats.org/officeDocument/2006/relationships/hyperlink" Target="file:///C:\Users\dems1ce9\OneDrive%20-%20Nokia\3gpp\cn1\meetings\128-e-electronic-0221\docs\new\C1-211130.zip" TargetMode="External"/><Relationship Id="rId549" Type="http://schemas.openxmlformats.org/officeDocument/2006/relationships/hyperlink" Target="file:///C:\Users\dems1ce9\OneDrive%20-%20Nokia\3gpp\cn1\meetings\128-e-electronic-0221\docs\C1-210955.zip" TargetMode="External"/><Relationship Id="rId50" Type="http://schemas.openxmlformats.org/officeDocument/2006/relationships/hyperlink" Target="file:///C:\Users\dems1ce9\OneDrive%20-%20Nokia\3gpp\cn1\meetings\128-e-electronic-0221\docs\C1-210540.zip" TargetMode="External"/><Relationship Id="rId104" Type="http://schemas.openxmlformats.org/officeDocument/2006/relationships/hyperlink" Target="file:///C:\Users\dems1ce9\OneDrive%20-%20Nokia\3gpp\cn1\meetings\128-e-electronic-0221\docs\C1-210889.zip" TargetMode="External"/><Relationship Id="rId125" Type="http://schemas.openxmlformats.org/officeDocument/2006/relationships/hyperlink" Target="file:///C:\Users\dems1ce9\OneDrive%20-%20Nokia\3gpp\cn1\meetings\128-e-electronic-0221\docs\new\C1-211013.zip" TargetMode="External"/><Relationship Id="rId146" Type="http://schemas.openxmlformats.org/officeDocument/2006/relationships/hyperlink" Target="file:///C:\Users\dems1ce9\OneDrive%20-%20Nokia\3gpp\cn1\meetings\128-e-electronic-0221\docs\C1-210706.zip" TargetMode="External"/><Relationship Id="rId167" Type="http://schemas.openxmlformats.org/officeDocument/2006/relationships/hyperlink" Target="file:///C:\Users\dems1ce9\OneDrive%20-%20Nokia\3gpp\cn1\meetings\128-e-electronic-0221\docs\C1-210645.zip" TargetMode="External"/><Relationship Id="rId188" Type="http://schemas.openxmlformats.org/officeDocument/2006/relationships/hyperlink" Target="file:///C:\Users\dems1ce9\OneDrive%20-%20Nokia\3gpp\cn1\meetings\128-e-electronic-0221\docs\C1-210878.zip" TargetMode="External"/><Relationship Id="rId311" Type="http://schemas.openxmlformats.org/officeDocument/2006/relationships/hyperlink" Target="file:///C:\Users\dems1ce9\OneDrive%20-%20Nokia\3gpp\cn1\meetings\128-e-electronic-0221\docs\C1-210828.zip" TargetMode="External"/><Relationship Id="rId332" Type="http://schemas.openxmlformats.org/officeDocument/2006/relationships/hyperlink" Target="file:///C:\Users\dems1ce9\OneDrive%20-%20Nokia\3gpp\cn1\meetings\128-e-electronic-0221\docs\C1-210923.zip" TargetMode="External"/><Relationship Id="rId353" Type="http://schemas.openxmlformats.org/officeDocument/2006/relationships/hyperlink" Target="file:///C:\Users\dems1ce9\OneDrive%20-%20Nokia\3gpp\cn1\meetings\128-e-electronic-0221\docs\C1-210974.zip" TargetMode="External"/><Relationship Id="rId374" Type="http://schemas.openxmlformats.org/officeDocument/2006/relationships/hyperlink" Target="file:///C:\Users\dems1ce9\OneDrive%20-%20Nokia\3gpp\cn1\meetings\128-e-electronic-0221\docs\C1-211074.zip" TargetMode="External"/><Relationship Id="rId395" Type="http://schemas.openxmlformats.org/officeDocument/2006/relationships/hyperlink" Target="file:///C:\Users\dems1ce9\OneDrive%20-%20Nokia\3gpp\cn1\meetings\128-e-electronic-0221\docs\C1-211110.zip" TargetMode="External"/><Relationship Id="rId409" Type="http://schemas.openxmlformats.org/officeDocument/2006/relationships/hyperlink" Target="file:///C:\Users\dems1ce9\OneDrive%20-%20Nokia\3gpp\cn1\meetings\128-e-electronic-0221\docs\C1-210920.zip" TargetMode="External"/><Relationship Id="rId560" Type="http://schemas.openxmlformats.org/officeDocument/2006/relationships/hyperlink" Target="file:///C:\Users\dems1ce9\OneDrive%20-%20Nokia\3gpp\cn1\meetings\128-e-electronic-0221\docs\C1-211079.zip" TargetMode="External"/><Relationship Id="rId581" Type="http://schemas.openxmlformats.org/officeDocument/2006/relationships/hyperlink" Target="file:///C:\Users\dems1ce9\OneDrive%20-%20Nokia\3gpp\cn1\meetings\128-e-electronic-0221\docs\C1-210757.zip" TargetMode="External"/><Relationship Id="rId71" Type="http://schemas.openxmlformats.org/officeDocument/2006/relationships/hyperlink" Target="file:///C:\Users\dems1ce9\OneDrive%20-%20Nokia\3gpp\cn1\meetings\128-e-electronic-0221\docs\C1-210556.zip" TargetMode="External"/><Relationship Id="rId92" Type="http://schemas.openxmlformats.org/officeDocument/2006/relationships/hyperlink" Target="file:///C:\Users\dems1ce9\OneDrive%20-%20Nokia\3gpp\cn1\meetings\128-e-electronic-0221\docs\new\C1-211118.zip" TargetMode="External"/><Relationship Id="rId213" Type="http://schemas.openxmlformats.org/officeDocument/2006/relationships/hyperlink" Target="file:///C:\Users\dems1ce9\OneDrive%20-%20Nokia\3gpp\cn1\meetings\128-e-electronic-0221\docs\new\C1-210907.zip" TargetMode="External"/><Relationship Id="rId234" Type="http://schemas.openxmlformats.org/officeDocument/2006/relationships/hyperlink" Target="file:///C:\Users\dems1ce9\OneDrive%20-%20Nokia\3gpp\cn1\meetings\128-e-electronic-0221\docs\new\C1-211030.zip" TargetMode="External"/><Relationship Id="rId420" Type="http://schemas.openxmlformats.org/officeDocument/2006/relationships/hyperlink" Target="file:///C:\Users\dems1ce9\OneDrive%20-%20Nokia\3gpp\cn1\meetings\128-e-electronic-0221\docs\C1-210697.zip" TargetMode="External"/><Relationship Id="rId616" Type="http://schemas.openxmlformats.org/officeDocument/2006/relationships/hyperlink" Target="file:///C:\Users\dems1ce9\OneDrive%20-%20Nokia\3gpp\cn1\meetings\128-e-electronic-0221\docs\C1-210751.zip" TargetMode="External"/><Relationship Id="rId637" Type="http://schemas.openxmlformats.org/officeDocument/2006/relationships/hyperlink" Target="file:///C:\Users\dems1ce9\OneDrive%20-%20Nokia\3gpp\cn1\meetings\128-e-electronic-0221\docs\C1-21090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900.zip" TargetMode="External"/><Relationship Id="rId255" Type="http://schemas.openxmlformats.org/officeDocument/2006/relationships/hyperlink" Target="file:///C:\Users\dems1ce9\OneDrive%20-%20Nokia\3gpp\cn1\meetings\128-e-electronic-0221\docs\C1-210772.zip" TargetMode="External"/><Relationship Id="rId276" Type="http://schemas.openxmlformats.org/officeDocument/2006/relationships/hyperlink" Target="file:///C:\Users\dems1ce9\OneDrive%20-%20Nokia\3gpp\cn1\meetings\128-e-electronic-0221\docs\C1-210641.zip" TargetMode="External"/><Relationship Id="rId297" Type="http://schemas.openxmlformats.org/officeDocument/2006/relationships/hyperlink" Target="file:///C:\Users\dems1ce9\OneDrive%20-%20Nokia\3gpp\cn1\meetings\128-e-electronic-0221\docs\C1-210721.zip" TargetMode="External"/><Relationship Id="rId441" Type="http://schemas.openxmlformats.org/officeDocument/2006/relationships/hyperlink" Target="file:///C:\Users\dems1ce9\OneDrive%20-%20Nokia\3gpp\cn1\meetings\128-e-electronic-0221\docs\new\C1-210672.zip" TargetMode="External"/><Relationship Id="rId462" Type="http://schemas.openxmlformats.org/officeDocument/2006/relationships/hyperlink" Target="file:///C:\Users\dems1ce9\OneDrive%20-%20Nokia\3gpp\cn1\meetings\128-e-electronic-0221\docs\C1-210919.zip" TargetMode="External"/><Relationship Id="rId483" Type="http://schemas.openxmlformats.org/officeDocument/2006/relationships/hyperlink" Target="file:///C:\Users\dems1ce9\OneDrive%20-%20Nokia\3gpp\cn1\meetings\128-e-electronic-0221\docs\new\C1-210673.zip" TargetMode="External"/><Relationship Id="rId518" Type="http://schemas.openxmlformats.org/officeDocument/2006/relationships/hyperlink" Target="file:///C:\Users\dems1ce9\OneDrive%20-%20Nokia\3gpp\cn1\meetings\128-e-electronic-0221\docs\new\C1-211098.zip" TargetMode="External"/><Relationship Id="rId539" Type="http://schemas.openxmlformats.org/officeDocument/2006/relationships/hyperlink" Target="file:///C:\Users\dems1ce9\OneDrive%20-%20Nokia\3gpp\cn1\meetings\128-e-electronic-0221\docs\new\C1-210795.zip" TargetMode="External"/><Relationship Id="rId40" Type="http://schemas.openxmlformats.org/officeDocument/2006/relationships/hyperlink" Target="file:///C:\Users\dems1ce9\OneDrive%20-%20Nokia\3gpp\cn1\meetings\128-e-electronic-0221\docs\C1-210532.zip" TargetMode="External"/><Relationship Id="rId115" Type="http://schemas.openxmlformats.org/officeDocument/2006/relationships/hyperlink" Target="file:///C:\Users\dems1ce9\OneDrive%20-%20Nokia\3gpp\cn1\meetings\128-e-electronic-0221\docs\C1-210592.zip" TargetMode="External"/><Relationship Id="rId136" Type="http://schemas.openxmlformats.org/officeDocument/2006/relationships/hyperlink" Target="file:///C:\Users\dems1ce9\OneDrive%20-%20Nokia\3gpp\cn1\meetings\128-e-electronic-0221\docs\new\C1-211145.zip" TargetMode="External"/><Relationship Id="rId157" Type="http://schemas.openxmlformats.org/officeDocument/2006/relationships/hyperlink" Target="file:///C:\Users\dems1ce9\OneDrive%20-%20Nokia\3gpp\cn1\meetings\128-e-electronic-0221\docs\C1-210935.zip" TargetMode="External"/><Relationship Id="rId178" Type="http://schemas.openxmlformats.org/officeDocument/2006/relationships/hyperlink" Target="file:///C:\Users\dems1ce9\OneDrive%20-%20Nokia\3gpp\cn1\meetings\128-e-electronic-0221\docs\new\C1-210509.zip" TargetMode="External"/><Relationship Id="rId301" Type="http://schemas.openxmlformats.org/officeDocument/2006/relationships/hyperlink" Target="file:///C:\Users\dems1ce9\OneDrive%20-%20Nokia\3gpp\cn1\meetings\128-e-electronic-0221\docs\C1-210734.zip" TargetMode="External"/><Relationship Id="rId322" Type="http://schemas.openxmlformats.org/officeDocument/2006/relationships/hyperlink" Target="file:///C:\Users\dems1ce9\OneDrive%20-%20Nokia\3gpp\cn1\meetings\128-e-electronic-0221\docs\C1-210845.zip" TargetMode="External"/><Relationship Id="rId343" Type="http://schemas.openxmlformats.org/officeDocument/2006/relationships/hyperlink" Target="file:///C:\Users\dems1ce9\OneDrive%20-%20Nokia\3gpp\cn1\meetings\128-e-electronic-0221\docs\C1-210957.zip" TargetMode="External"/><Relationship Id="rId364" Type="http://schemas.openxmlformats.org/officeDocument/2006/relationships/hyperlink" Target="file:///C:\Users\dems1ce9\OneDrive%20-%20Nokia\3gpp\cn1\meetings\128-e-electronic-0221\docs\C1-210997.zip" TargetMode="External"/><Relationship Id="rId550" Type="http://schemas.openxmlformats.org/officeDocument/2006/relationships/hyperlink" Target="file:///C:\Users\dems1ce9\OneDrive%20-%20Nokia\3gpp\cn1\meetings\128-e-electronic-0221\docs\C1-210960.zip" TargetMode="External"/><Relationship Id="rId61" Type="http://schemas.openxmlformats.org/officeDocument/2006/relationships/hyperlink" Target="file:///C:\Users\dems1ce9\OneDrive%20-%20Nokia\3gpp\cn1\meetings\128-e-electronic-0221\docs\new\C1-210573.zip" TargetMode="External"/><Relationship Id="rId82" Type="http://schemas.openxmlformats.org/officeDocument/2006/relationships/hyperlink" Target="file:///C:\Users\dems1ce9\OneDrive%20-%20Nokia\3gpp\cn1\meetings\128-e-electronic-0221\docs\C1-210892.zip" TargetMode="External"/><Relationship Id="rId199" Type="http://schemas.openxmlformats.org/officeDocument/2006/relationships/hyperlink" Target="file:///C:\Users\dems1ce9\OneDrive%20-%20Nokia\3gpp\cn1\meetings\128-e-electronic-0221\docs\C1-210973.zip" TargetMode="External"/><Relationship Id="rId203" Type="http://schemas.openxmlformats.org/officeDocument/2006/relationships/hyperlink" Target="file:///C:\Users\dems1ce9\OneDrive%20-%20Nokia\3gpp\cn1\meetings\128-e-electronic-0221\docs\C1-210719.zip" TargetMode="External"/><Relationship Id="rId385" Type="http://schemas.openxmlformats.org/officeDocument/2006/relationships/hyperlink" Target="file:///C:\Users\dems1ce9\OneDrive%20-%20Nokia\3gpp\cn1\meetings\128-e-electronic-0221\docs\C1-210745.zip" TargetMode="External"/><Relationship Id="rId571" Type="http://schemas.openxmlformats.org/officeDocument/2006/relationships/hyperlink" Target="file:///C:\Users\dems1ce9\OneDrive%20-%20Nokia\3gpp\cn1\meetings\128-e-electronic-0221\docs\C1-210605.zip" TargetMode="External"/><Relationship Id="rId592" Type="http://schemas.openxmlformats.org/officeDocument/2006/relationships/hyperlink" Target="file:///C:\Users\dems1ce9\OneDrive%20-%20Nokia\3gpp\cn1\meetings\128-e-electronic-0221\docs\new\C1-211121.zip" TargetMode="External"/><Relationship Id="rId606" Type="http://schemas.openxmlformats.org/officeDocument/2006/relationships/hyperlink" Target="file:///C:\Users\etxjaxl\OneDrive%20-%20Ericsson%20AB\Documents\All%20Files\Standards\3GPP\Meetings\2101Elbonia\CT1\Docs\C1-210262.zip" TargetMode="External"/><Relationship Id="rId627" Type="http://schemas.openxmlformats.org/officeDocument/2006/relationships/hyperlink" Target="file:///C:\Users\dems1ce9\OneDrive%20-%20Nokia\3gpp\cn1\meetings\128-e-electronic-0221\docs\new\C1-211141.zip" TargetMode="External"/><Relationship Id="rId648" Type="http://schemas.openxmlformats.org/officeDocument/2006/relationships/footer" Target="footer2.xml"/><Relationship Id="rId19" Type="http://schemas.openxmlformats.org/officeDocument/2006/relationships/hyperlink" Target="file:///C:\Users\dems1ce9\OneDrive%20-%20Nokia\3gpp\cn1\meetings\128-e-electronic-0221\docs\C1-210529.zip" TargetMode="External"/><Relationship Id="rId224" Type="http://schemas.openxmlformats.org/officeDocument/2006/relationships/hyperlink" Target="file:///C:\Users\dems1ce9\OneDrive%20-%20Nokia\3gpp\cn1\meetings\128-e-electronic-0221\docs\C1-210707.zip" TargetMode="External"/><Relationship Id="rId245" Type="http://schemas.openxmlformats.org/officeDocument/2006/relationships/hyperlink" Target="file:///C:\Users\dems1ce9\OneDrive%20-%20Nokia\3gpp\cn1\meetings\128-e-electronic-0221\docs\C1-211091.zip" TargetMode="External"/><Relationship Id="rId266" Type="http://schemas.openxmlformats.org/officeDocument/2006/relationships/hyperlink" Target="file:///C:\Users\dems1ce9\OneDrive%20-%20Nokia\3gpp\cn1\meetings\128-e-electronic-0221\docs\new\C1-210809.zip" TargetMode="External"/><Relationship Id="rId287" Type="http://schemas.openxmlformats.org/officeDocument/2006/relationships/hyperlink" Target="file:///C:\Users\dems1ce9\OneDrive%20-%20Nokia\3gpp\cn1\meetings\128-e-electronic-0221\docs\C1-210702.zip" TargetMode="External"/><Relationship Id="rId410" Type="http://schemas.openxmlformats.org/officeDocument/2006/relationships/hyperlink" Target="file:///C:\Users\dems1ce9\OneDrive%20-%20Nokia\3gpp\cn1\meetings\128-e-electronic-0221\docs\C1-211021.zip" TargetMode="External"/><Relationship Id="rId431" Type="http://schemas.openxmlformats.org/officeDocument/2006/relationships/hyperlink" Target="file:///C:\Users\dems1ce9\OneDrive%20-%20Nokia\3gpp\cn1\meetings\128-e-electronic-0221\docs\C1-210938.zip" TargetMode="External"/><Relationship Id="rId452" Type="http://schemas.openxmlformats.org/officeDocument/2006/relationships/hyperlink" Target="file:///C:\Users\dems1ce9\OneDrive%20-%20Nokia\3gpp\cn1\meetings\128-e-electronic-0221\docs\new\C1-211078.zip" TargetMode="External"/><Relationship Id="rId473" Type="http://schemas.openxmlformats.org/officeDocument/2006/relationships/hyperlink" Target="file:///C:\Users\dems1ce9\OneDrive%20-%20Nokia\3gpp\cn1\meetings\128-e-electronic-0221\docs\C1-210903.zip" TargetMode="External"/><Relationship Id="rId494" Type="http://schemas.openxmlformats.org/officeDocument/2006/relationships/hyperlink" Target="file:///C:\Users\dems1ce9\OneDrive%20-%20Nokia\3gpp\cn1\meetings\128-e-electronic-0221\docs\C1-210724.zip" TargetMode="External"/><Relationship Id="rId508" Type="http://schemas.openxmlformats.org/officeDocument/2006/relationships/hyperlink" Target="file:///C:\Users\dems1ce9\OneDrive%20-%20Nokia\3gpp\cn1\meetings\128-e-electronic-0221\docs\new\C1-210951.zip" TargetMode="External"/><Relationship Id="rId529" Type="http://schemas.openxmlformats.org/officeDocument/2006/relationships/hyperlink" Target="file:///C:\Users\dems1ce9\OneDrive%20-%20Nokia\3gpp\cn1\meetings\128-e-electronic-0221\docs\C1-210616.zip" TargetMode="External"/><Relationship Id="rId30" Type="http://schemas.openxmlformats.org/officeDocument/2006/relationships/hyperlink" Target="file:///C:\Users\dems1ce9\OneDrive%20-%20Nokia\3gpp\cn1\meetings\128-e-electronic-0221\docs\C1-210521.zip" TargetMode="External"/><Relationship Id="rId105" Type="http://schemas.openxmlformats.org/officeDocument/2006/relationships/hyperlink" Target="file:///C:\Users\dems1ce9\OneDrive%20-%20Nokia\3gpp\cn1\meetings\128-e-electronic-0221\docs\C1-210890.zip" TargetMode="External"/><Relationship Id="rId126" Type="http://schemas.openxmlformats.org/officeDocument/2006/relationships/hyperlink" Target="file:///C:\Users\dems1ce9\OneDrive%20-%20Nokia\3gpp\cn1\meetings\128-e-electronic-0221\docs\new\C1-211015.zip" TargetMode="External"/><Relationship Id="rId147" Type="http://schemas.openxmlformats.org/officeDocument/2006/relationships/hyperlink" Target="file:///C:\Users\dems1ce9\OneDrive%20-%20Nokia\3gpp\cn1\meetings\128-e-electronic-0221\docs\C1-210722.zip" TargetMode="External"/><Relationship Id="rId168" Type="http://schemas.openxmlformats.org/officeDocument/2006/relationships/hyperlink" Target="file:///C:\Users\dems1ce9\OneDrive%20-%20Nokia\3gpp\cn1\meetings\128-e-electronic-0221\docs\C1-210646.zip" TargetMode="External"/><Relationship Id="rId312" Type="http://schemas.openxmlformats.org/officeDocument/2006/relationships/hyperlink" Target="file:///C:\Users\dems1ce9\OneDrive%20-%20Nokia\3gpp\cn1\meetings\128-e-electronic-0221\docs\C1-210829.zip" TargetMode="External"/><Relationship Id="rId333" Type="http://schemas.openxmlformats.org/officeDocument/2006/relationships/hyperlink" Target="file:///C:\Users\dems1ce9\OneDrive%20-%20Nokia\3gpp\cn1\meetings\128-e-electronic-0221\docs\C1-210924.zip" TargetMode="External"/><Relationship Id="rId354" Type="http://schemas.openxmlformats.org/officeDocument/2006/relationships/hyperlink" Target="file:///C:\Users\dems1ce9\OneDrive%20-%20Nokia\3gpp\cn1\meetings\128-e-electronic-0221\docs\C1-210975.zip" TargetMode="External"/><Relationship Id="rId540" Type="http://schemas.openxmlformats.org/officeDocument/2006/relationships/hyperlink" Target="file:///C:\Users\dems1ce9\OneDrive%20-%20Nokia\3gpp\cn1\meetings\128-e-electronic-0221\docs\new\C1-210796.zip" TargetMode="External"/><Relationship Id="rId51" Type="http://schemas.openxmlformats.org/officeDocument/2006/relationships/hyperlink" Target="file:///C:\Users\dems1ce9\OneDrive%20-%20Nokia\3gpp\cn1\meetings\128-e-electronic-0221\docs\C1-210541.zip" TargetMode="External"/><Relationship Id="rId72" Type="http://schemas.openxmlformats.org/officeDocument/2006/relationships/hyperlink" Target="file:///C:\Users\dems1ce9\OneDrive%20-%20Nokia\3gpp\cn1\meetings\128-e-electronic-0221\docs\C1-210557.zip" TargetMode="External"/><Relationship Id="rId93" Type="http://schemas.openxmlformats.org/officeDocument/2006/relationships/hyperlink" Target="file:///C:\Users\dems1ce9\OneDrive%20-%20Nokia\3gpp\cn1\meetings\128-e-electronic-0221\docs\C1-210567.zip" TargetMode="External"/><Relationship Id="rId189" Type="http://schemas.openxmlformats.org/officeDocument/2006/relationships/hyperlink" Target="file:///C:\Users\dems1ce9\OneDrive%20-%20Nokia\3gpp\cn1\meetings\128-e-electronic-0221\docs\C1-210879.zip" TargetMode="External"/><Relationship Id="rId375" Type="http://schemas.openxmlformats.org/officeDocument/2006/relationships/hyperlink" Target="file:///C:\Users\dems1ce9\OneDrive%20-%20Nokia\3gpp\cn1\meetings\128-e-electronic-0221\docs\new\C1-211087.zip" TargetMode="External"/><Relationship Id="rId396" Type="http://schemas.openxmlformats.org/officeDocument/2006/relationships/hyperlink" Target="file:///C:\Users\dems1ce9\OneDrive%20-%20Nokia\3gpp\cn1\meetings\128-e-electronic-0221\docs\C1-210590.zip" TargetMode="External"/><Relationship Id="rId561" Type="http://schemas.openxmlformats.org/officeDocument/2006/relationships/hyperlink" Target="file:///C:\Users\dems1ce9\OneDrive%20-%20Nokia\3gpp\cn1\meetings\128-e-electronic-0221\docs\C1-211049.zip" TargetMode="External"/><Relationship Id="rId582" Type="http://schemas.openxmlformats.org/officeDocument/2006/relationships/hyperlink" Target="file:///C:\Users\dems1ce9\OneDrive%20-%20Nokia\3gpp\cn1\meetings\128-e-electronic-0221\docs\C1-210758.zip" TargetMode="External"/><Relationship Id="rId617" Type="http://schemas.openxmlformats.org/officeDocument/2006/relationships/hyperlink" Target="file:///C:\Users\etxjaxl\OneDrive%20-%20Ericsson%20AB\Documents\All%20Files\Standards\3GPP\Meetings\2101Elbonia\CT1\Docs\C1-210251.zip" TargetMode="External"/><Relationship Id="rId638" Type="http://schemas.openxmlformats.org/officeDocument/2006/relationships/hyperlink" Target="file:///C:\Users\dems1ce9\OneDrive%20-%20Nokia\3gpp\cn1\meetings\128-e-electronic-0221\docs\C1-21098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new\C1-210985.zip" TargetMode="External"/><Relationship Id="rId235" Type="http://schemas.openxmlformats.org/officeDocument/2006/relationships/hyperlink" Target="file:///C:\Users\dems1ce9\OneDrive%20-%20Nokia\3gpp\cn1\meetings\128-e-electronic-0221\docs\C1-211041.zip" TargetMode="External"/><Relationship Id="rId256" Type="http://schemas.openxmlformats.org/officeDocument/2006/relationships/hyperlink" Target="file:///C:\Users\dems1ce9\OneDrive%20-%20Nokia\3gpp\cn1\meetings\128-e-electronic-0221\docs\C1-210773.zip" TargetMode="External"/><Relationship Id="rId277" Type="http://schemas.openxmlformats.org/officeDocument/2006/relationships/hyperlink" Target="file:///C:\Users\dems1ce9\OneDrive%20-%20Nokia\3gpp\cn1\meetings\128-e-electronic-0221\docs\new\C1-210662.zip" TargetMode="External"/><Relationship Id="rId298" Type="http://schemas.openxmlformats.org/officeDocument/2006/relationships/hyperlink" Target="file:///C:\Users\dems1ce9\OneDrive%20-%20Nokia\3gpp\cn1\meetings\128-e-electronic-0221\docs\C1-210731.zip" TargetMode="External"/><Relationship Id="rId400" Type="http://schemas.openxmlformats.org/officeDocument/2006/relationships/hyperlink" Target="file:///C:\Users\dems1ce9\OneDrive%20-%20Nokia\3gpp\cn1\meetings\128-e-electronic-0221\docs\C1-210785.zip" TargetMode="External"/><Relationship Id="rId421" Type="http://schemas.openxmlformats.org/officeDocument/2006/relationships/hyperlink" Target="file:///C:\Users\dems1ce9\OneDrive%20-%20Nokia\3gpp\cn1\meetings\128-e-electronic-0221\docs\C1-210698.zip" TargetMode="External"/><Relationship Id="rId442" Type="http://schemas.openxmlformats.org/officeDocument/2006/relationships/hyperlink" Target="file:///C:\Users\dems1ce9\OneDrive%20-%20Nokia\3gpp\cn1\meetings\128-e-electronic-0221\docs\C1-210943.zip" TargetMode="External"/><Relationship Id="rId463" Type="http://schemas.openxmlformats.org/officeDocument/2006/relationships/hyperlink" Target="file:///C:\Users\dems1ce9\OneDrive%20-%20Nokia\3gpp\cn1\meetings\128-e-electronic-0221\docs\C1-211069.zip" TargetMode="External"/><Relationship Id="rId484" Type="http://schemas.openxmlformats.org/officeDocument/2006/relationships/hyperlink" Target="file:///C:\Users\dems1ce9\OneDrive%20-%20Nokia\3gpp\cn1\meetings\128-e-electronic-0221\docs\C1-210944.zip" TargetMode="External"/><Relationship Id="rId519" Type="http://schemas.openxmlformats.org/officeDocument/2006/relationships/hyperlink" Target="file:///C:\Users\dems1ce9\OneDrive%20-%20Nokia\3gpp\cn1\meetings\128-e-electronic-0221\docs\new\C1-211099.zip" TargetMode="External"/><Relationship Id="rId116" Type="http://schemas.openxmlformats.org/officeDocument/2006/relationships/hyperlink" Target="file:///C:\Users\dems1ce9\OneDrive%20-%20Nokia\3gpp\cn1\meetings\128-e-electronic-0221\docs\C1-210593.zip" TargetMode="External"/><Relationship Id="rId137" Type="http://schemas.openxmlformats.org/officeDocument/2006/relationships/hyperlink" Target="file:///C:\Users\dems1ce9\OneDrive%20-%20Nokia\3gpp\cn1\meetings\128-e-electronic-0221\docs\new\C1-211146.zip" TargetMode="External"/><Relationship Id="rId158" Type="http://schemas.openxmlformats.org/officeDocument/2006/relationships/hyperlink" Target="file:///C:\Users\dems1ce9\OneDrive%20-%20Nokia\3gpp\cn1\meetings\128-e-electronic-0221\docs\C1-210936.zip" TargetMode="External"/><Relationship Id="rId302" Type="http://schemas.openxmlformats.org/officeDocument/2006/relationships/hyperlink" Target="file:///C:\Users\dems1ce9\OneDrive%20-%20Nokia\3gpp\cn1\meetings\128-e-electronic-0221\docs\C1-210735.zip" TargetMode="External"/><Relationship Id="rId323" Type="http://schemas.openxmlformats.org/officeDocument/2006/relationships/hyperlink" Target="file:///C:\Users\dems1ce9\OneDrive%20-%20Nokia\3gpp\cn1\meetings\128-e-electronic-0221\docs\C1-210846.zip" TargetMode="External"/><Relationship Id="rId344" Type="http://schemas.openxmlformats.org/officeDocument/2006/relationships/hyperlink" Target="file:///C:\Users\dems1ce9\OneDrive%20-%20Nokia\3gpp\cn1\meetings\128-e-electronic-0221\docs\C1-210958.zip" TargetMode="External"/><Relationship Id="rId530" Type="http://schemas.openxmlformats.org/officeDocument/2006/relationships/hyperlink" Target="file:///C:\Users\dems1ce9\OneDrive%20-%20Nokia\3gpp\cn1\meetings\128-e-electronic-0221\docs\C1-210631.zip" TargetMode="External"/><Relationship Id="rId20" Type="http://schemas.openxmlformats.org/officeDocument/2006/relationships/hyperlink" Target="file:///C:\Users\dems1ce9\OneDrive%20-%20Nokia\3gpp\cn1\meetings\128-e-electronic-0221\docs\C1-210530.zip" TargetMode="External"/><Relationship Id="rId41" Type="http://schemas.openxmlformats.org/officeDocument/2006/relationships/hyperlink" Target="file:///C:\Users\dems1ce9\OneDrive%20-%20Nokia\3gpp\cn1\meetings\128-e-electronic-0221\docs\C1-211045.zip" TargetMode="External"/><Relationship Id="rId62" Type="http://schemas.openxmlformats.org/officeDocument/2006/relationships/hyperlink" Target="file:///C:\Users\dems1ce9\OneDrive%20-%20Nokia\3gpp\cn1\meetings\128-e-electronic-0221\docs\new\C1-210574.zip" TargetMode="External"/><Relationship Id="rId83" Type="http://schemas.openxmlformats.org/officeDocument/2006/relationships/hyperlink" Target="file:///C:\Users\dems1ce9\OneDrive%20-%20Nokia\3gpp\cn1\meetings\128-e-electronic-0221\docs\C1-210893.zip" TargetMode="External"/><Relationship Id="rId179" Type="http://schemas.openxmlformats.org/officeDocument/2006/relationships/hyperlink" Target="file:///C:\Users\dems1ce9\OneDrive%20-%20Nokia\3gpp\cn1\meetings\128-e-electronic-0221\docs\C1-210859.zip" TargetMode="External"/><Relationship Id="rId365" Type="http://schemas.openxmlformats.org/officeDocument/2006/relationships/hyperlink" Target="file:///C:\Users\dems1ce9\OneDrive%20-%20Nokia\3gpp\cn1\meetings\128-e-electronic-0221\docs\C1-210998.zip" TargetMode="External"/><Relationship Id="rId386" Type="http://schemas.openxmlformats.org/officeDocument/2006/relationships/hyperlink" Target="file:///C:\Users\dems1ce9\OneDrive%20-%20Nokia\3gpp\cn1\meetings\128-e-electronic-0221\docs\C1-210746.zip" TargetMode="External"/><Relationship Id="rId551" Type="http://schemas.openxmlformats.org/officeDocument/2006/relationships/hyperlink" Target="file:///C:\Users\dems1ce9\OneDrive%20-%20Nokia\3gpp\cn1\meetings\128-e-electronic-0221\docs\C1-210971.zip" TargetMode="External"/><Relationship Id="rId572" Type="http://schemas.openxmlformats.org/officeDocument/2006/relationships/hyperlink" Target="file:///C:\Users\dems1ce9\OneDrive%20-%20Nokia\3gpp\cn1\meetings\128-e-electronic-0221\docs\C1-210606.zip" TargetMode="External"/><Relationship Id="rId593" Type="http://schemas.openxmlformats.org/officeDocument/2006/relationships/hyperlink" Target="file:///C:\Users\dems1ce9\OneDrive%20-%20Nokia\3gpp\cn1\meetings\128-e-electronic-0221\docs\new\C1-211148.zip" TargetMode="External"/><Relationship Id="rId607" Type="http://schemas.openxmlformats.org/officeDocument/2006/relationships/hyperlink" Target="file:///C:\Users\etxjaxl\OneDrive%20-%20Ericsson%20AB\Documents\All%20Files\Standards\3GPP\Meetings\2101Elbonia\CT1\Docs\C1-210321.zip" TargetMode="External"/><Relationship Id="rId628" Type="http://schemas.openxmlformats.org/officeDocument/2006/relationships/hyperlink" Target="file:///C:\Users\dems1ce9\OneDrive%20-%20Nokia\3gpp\cn1\meetings\128-e-electronic-0221\docs\C1-210576.zip" TargetMode="External"/><Relationship Id="rId649" Type="http://schemas.openxmlformats.org/officeDocument/2006/relationships/fontTable" Target="fontTable.xml"/><Relationship Id="rId190" Type="http://schemas.openxmlformats.org/officeDocument/2006/relationships/hyperlink" Target="file:///C:\Users\dems1ce9\OneDrive%20-%20Nokia\3gpp\cn1\meetings\128-e-electronic-0221\docs\C1-211017.zip" TargetMode="External"/><Relationship Id="rId204" Type="http://schemas.openxmlformats.org/officeDocument/2006/relationships/hyperlink" Target="file:///C:\Users\dems1ce9\OneDrive%20-%20Nokia\3gpp\cn1\meetings\128-e-electronic-0221\docs\C1-210738.zip" TargetMode="External"/><Relationship Id="rId225" Type="http://schemas.openxmlformats.org/officeDocument/2006/relationships/hyperlink" Target="file:///C:\Users\dems1ce9\OneDrive%20-%20Nokia\3gpp\cn1\meetings\128-e-electronic-0221\docs\C1-210708.zip" TargetMode="External"/><Relationship Id="rId246" Type="http://schemas.openxmlformats.org/officeDocument/2006/relationships/hyperlink" Target="file:///C:\Users\dems1ce9\OneDrive%20-%20Nokia\3gpp\cn1\meetings\128-e-electronic-0221\docs\new\C1-211149.zip" TargetMode="External"/><Relationship Id="rId267" Type="http://schemas.openxmlformats.org/officeDocument/2006/relationships/hyperlink" Target="file:///C:\Users\dems1ce9\OneDrive%20-%20Nokia\3gpp\cn1\meetings\128-e-electronic-0221\docs\new\C1-210810.zip" TargetMode="External"/><Relationship Id="rId288" Type="http://schemas.openxmlformats.org/officeDocument/2006/relationships/hyperlink" Target="file:///C:\Users\dems1ce9\OneDrive%20-%20Nokia\3gpp\cn1\meetings\128-e-electronic-0221\docs\C1-210704.zip" TargetMode="External"/><Relationship Id="rId411" Type="http://schemas.openxmlformats.org/officeDocument/2006/relationships/hyperlink" Target="file:///C:\Users\dems1ce9\OneDrive%20-%20Nokia\3gpp\cn1\meetings\128-e-electronic-0221\docs\C1-211116.zip" TargetMode="External"/><Relationship Id="rId432" Type="http://schemas.openxmlformats.org/officeDocument/2006/relationships/hyperlink" Target="file:///C:\Users\dems1ce9\OneDrive%20-%20Nokia\3gpp\cn1\meetings\128-e-electronic-0221\docs\C1-211033.zip" TargetMode="External"/><Relationship Id="rId453" Type="http://schemas.openxmlformats.org/officeDocument/2006/relationships/hyperlink" Target="file:///C:\Users\dems1ce9\OneDrive%20-%20Nokia\3gpp\cn1\meetings\128-e-electronic-0221\docs\new\C1-211080.zip" TargetMode="External"/><Relationship Id="rId474" Type="http://schemas.openxmlformats.org/officeDocument/2006/relationships/hyperlink" Target="file:///C:\Users\dems1ce9\OneDrive%20-%20Nokia\3gpp\cn1\meetings\128-e-electronic-0221\docs\C1-210749.zip" TargetMode="External"/><Relationship Id="rId509" Type="http://schemas.openxmlformats.org/officeDocument/2006/relationships/hyperlink" Target="file:///C:\Users\dems1ce9\OneDrive%20-%20Nokia\3gpp\cn1\meetings\128-e-electronic-0221\docs\new\C1-211084.zip" TargetMode="External"/><Relationship Id="rId106" Type="http://schemas.openxmlformats.org/officeDocument/2006/relationships/hyperlink" Target="file:///C:\Users\dems1ce9\OneDrive%20-%20Nokia\3gpp\cn1\meetings\128-e-electronic-0221\docs\C1-210912.zip" TargetMode="External"/><Relationship Id="rId127" Type="http://schemas.openxmlformats.org/officeDocument/2006/relationships/hyperlink" Target="file:///C:\Users\dems1ce9\OneDrive%20-%20Nokia\3gpp\cn1\meetings\128-e-electronic-0221\docs\C1-211044.zip" TargetMode="External"/><Relationship Id="rId313" Type="http://schemas.openxmlformats.org/officeDocument/2006/relationships/hyperlink" Target="file:///C:\Users\dems1ce9\OneDrive%20-%20Nokia\3gpp\cn1\meetings\128-e-electronic-0221\docs\C1-210830.zip" TargetMode="External"/><Relationship Id="rId495" Type="http://schemas.openxmlformats.org/officeDocument/2006/relationships/hyperlink" Target="file:///C:\Users\dems1ce9\OneDrive%20-%20Nokia\3gpp\cn1\meetings\128-e-electronic-0221\docs\C1-210918.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2.zip" TargetMode="External"/><Relationship Id="rId52" Type="http://schemas.openxmlformats.org/officeDocument/2006/relationships/hyperlink" Target="file:///C:\Users\dems1ce9\OneDrive%20-%20Nokia\3gpp\cn1\meetings\128-e-electronic-0221\docs\C1-210542.zip" TargetMode="External"/><Relationship Id="rId73" Type="http://schemas.openxmlformats.org/officeDocument/2006/relationships/hyperlink" Target="file:///C:\Users\dems1ce9\OneDrive%20-%20Nokia\3gpp\cn1\meetings\128-e-electronic-0221\docs\C1-210558.zip" TargetMode="External"/><Relationship Id="rId94" Type="http://schemas.openxmlformats.org/officeDocument/2006/relationships/hyperlink" Target="file:///C:\Users\dems1ce9\OneDrive%20-%20Nokia\3gpp\cn1\meetings\128-e-electronic-0221\docs\C1-210568.zip" TargetMode="External"/><Relationship Id="rId148" Type="http://schemas.openxmlformats.org/officeDocument/2006/relationships/hyperlink" Target="file:///C:\Users\dems1ce9\OneDrive%20-%20Nokia\3gpp\cn1\meetings\128-e-electronic-0221\docs\C1-210723.zip" TargetMode="External"/><Relationship Id="rId169" Type="http://schemas.openxmlformats.org/officeDocument/2006/relationships/hyperlink" Target="file:///C:\Users\dems1ce9\OneDrive%20-%20Nokia\3gpp\cn1\meetings\128-e-electronic-0221\docs\C1-210647.zip" TargetMode="External"/><Relationship Id="rId334" Type="http://schemas.openxmlformats.org/officeDocument/2006/relationships/hyperlink" Target="file:///C:\Users\dems1ce9\OneDrive%20-%20Nokia\3gpp\cn1\meetings\128-e-electronic-0221\docs\C1-210925.zip" TargetMode="External"/><Relationship Id="rId355" Type="http://schemas.openxmlformats.org/officeDocument/2006/relationships/hyperlink" Target="file:///C:\Users\dems1ce9\OneDrive%20-%20Nokia\3gpp\cn1\meetings\128-e-electronic-0221\docs\C1-210976.zip" TargetMode="External"/><Relationship Id="rId376" Type="http://schemas.openxmlformats.org/officeDocument/2006/relationships/hyperlink" Target="file:///C:\Users\dems1ce9\OneDrive%20-%20Nokia\3gpp\cn1\meetings\128-e-electronic-0221\docs\new\C1-211089.zip" TargetMode="External"/><Relationship Id="rId397" Type="http://schemas.openxmlformats.org/officeDocument/2006/relationships/hyperlink" Target="file:///C:\Users\dems1ce9\OneDrive%20-%20Nokia\3gpp\cn1\meetings\128-e-electronic-0221\docs\C1-210591.zip" TargetMode="External"/><Relationship Id="rId520" Type="http://schemas.openxmlformats.org/officeDocument/2006/relationships/hyperlink" Target="file:///C:\Users\dems1ce9\OneDrive%20-%20Nokia\3gpp\cn1\meetings\128-e-electronic-0221\docs\new\C1-211100.zip" TargetMode="External"/><Relationship Id="rId541" Type="http://schemas.openxmlformats.org/officeDocument/2006/relationships/hyperlink" Target="file:///C:\Users\dems1ce9\OneDrive%20-%20Nokia\3gpp\cn1\meetings\128-e-electronic-0221\docs\new\C1-210797.zip" TargetMode="External"/><Relationship Id="rId562" Type="http://schemas.openxmlformats.org/officeDocument/2006/relationships/hyperlink" Target="file:///C:\Users\dems1ce9\OneDrive%20-%20Nokia\3gpp\cn1\meetings\128-e-electronic-0221\docs\C1-210775.zip" TargetMode="External"/><Relationship Id="rId583" Type="http://schemas.openxmlformats.org/officeDocument/2006/relationships/hyperlink" Target="file:///C:\Users\dems1ce9\OneDrive%20-%20Nokia\3gpp\cn1\meetings\128-e-electronic-0221\docs\C1-210759.zip" TargetMode="External"/><Relationship Id="rId618" Type="http://schemas.openxmlformats.org/officeDocument/2006/relationships/hyperlink" Target="file:///C:\Users\etxjaxl\OneDrive%20-%20Ericsson%20AB\Documents\All%20Files\Standards\3GPP\Meetings\2101Elbonia\CT1\Docs\C1-210263.zip" TargetMode="External"/><Relationship Id="rId639" Type="http://schemas.openxmlformats.org/officeDocument/2006/relationships/hyperlink" Target="file:///C:\Users\dems1ce9\OneDrive%20-%20Nokia\3gpp\cn1\meetings\128-e-electronic-0221\docs\C1-21057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0.zip" TargetMode="External"/><Relationship Id="rId215" Type="http://schemas.openxmlformats.org/officeDocument/2006/relationships/hyperlink" Target="https://www.3gpp.org/ftp/tsg_ct/WG1_mm-cc-sm_ex-CN1/TSGC1_128e/Docs/C1-211154.zip" TargetMode="External"/><Relationship Id="rId236" Type="http://schemas.openxmlformats.org/officeDocument/2006/relationships/hyperlink" Target="file:///C:\Users\dems1ce9\OneDrive%20-%20Nokia\3gpp\cn1\meetings\128-e-electronic-0221\docs\new\C1-210791.zip" TargetMode="External"/><Relationship Id="rId257" Type="http://schemas.openxmlformats.org/officeDocument/2006/relationships/hyperlink" Target="file:///C:\Users\dems1ce9\OneDrive%20-%20Nokia\3gpp\cn1\meetings\128-e-electronic-0221\docs\C1-210774.zip" TargetMode="External"/><Relationship Id="rId278" Type="http://schemas.openxmlformats.org/officeDocument/2006/relationships/hyperlink" Target="file:///C:\Users\dems1ce9\OneDrive%20-%20Nokia\3gpp\cn1\meetings\128-e-electronic-0221\docs\new\C1-210663.zip" TargetMode="External"/><Relationship Id="rId401" Type="http://schemas.openxmlformats.org/officeDocument/2006/relationships/hyperlink" Target="file:///C:\Users\dems1ce9\OneDrive%20-%20Nokia\3gpp\cn1\meetings\128-e-electronic-0221\docs\C1-210787.zip" TargetMode="External"/><Relationship Id="rId422" Type="http://schemas.openxmlformats.org/officeDocument/2006/relationships/hyperlink" Target="file:///C:\Users\dems1ce9\OneDrive%20-%20Nokia\3gpp\cn1\meetings\128-e-electronic-0221\docs\new\C1-210699.zip" TargetMode="External"/><Relationship Id="rId443" Type="http://schemas.openxmlformats.org/officeDocument/2006/relationships/hyperlink" Target="file:///C:\Users\dems1ce9\OneDrive%20-%20Nokia\3gpp\cn1\meetings\128-e-electronic-0221\docs\new\C1-211029.zip" TargetMode="External"/><Relationship Id="rId464" Type="http://schemas.openxmlformats.org/officeDocument/2006/relationships/hyperlink" Target="file:///C:\Users\dems1ce9\OneDrive%20-%20Nokia\3gpp\cn1\meetings\128-e-electronic-0221\docs\new\C1-211088.zip" TargetMode="External"/><Relationship Id="rId650" Type="http://schemas.microsoft.com/office/2011/relationships/people" Target="people.xml"/><Relationship Id="rId303" Type="http://schemas.openxmlformats.org/officeDocument/2006/relationships/hyperlink" Target="file:///C:\Users\dems1ce9\OneDrive%20-%20Nokia\3gpp\cn1\meetings\128-e-electronic-0221\docs\C1-210736.zip" TargetMode="External"/><Relationship Id="rId485" Type="http://schemas.openxmlformats.org/officeDocument/2006/relationships/hyperlink" Target="file:///C:\Users\dems1ce9\OneDrive%20-%20Nokia\3gpp\cn1\meetings\128-e-electronic-0221\docs\new\C1-210674.zip" TargetMode="External"/><Relationship Id="rId42" Type="http://schemas.openxmlformats.org/officeDocument/2006/relationships/hyperlink" Target="file:///C:\Users\dems1ce9\OneDrive%20-%20Nokia\3gpp\cn1\meetings\128-e-electronic-0221\docs\C1-211052.zip" TargetMode="External"/><Relationship Id="rId84" Type="http://schemas.openxmlformats.org/officeDocument/2006/relationships/hyperlink" Target="file:///C:\Users\dems1ce9\OneDrive%20-%20Nokia\3gpp\cn1\meetings\128-e-electronic-0221\docs\C1-210894.zip" TargetMode="External"/><Relationship Id="rId138" Type="http://schemas.openxmlformats.org/officeDocument/2006/relationships/hyperlink" Target="file:///C:\Users\dems1ce9\OneDrive%20-%20Nokia\3gpp\cn1\meetings\128-e-electronic-0221\docs\C1-211020.zip" TargetMode="External"/><Relationship Id="rId345" Type="http://schemas.openxmlformats.org/officeDocument/2006/relationships/hyperlink" Target="file:///C:\Users\dems1ce9\OneDrive%20-%20Nokia\3gpp\cn1\meetings\128-e-electronic-0221\docs\C1-210959.zip" TargetMode="External"/><Relationship Id="rId387" Type="http://schemas.openxmlformats.org/officeDocument/2006/relationships/hyperlink" Target="file:///C:\Users\dems1ce9\OneDrive%20-%20Nokia\3gpp\cn1\meetings\128-e-electronic-0221\docs\C1-210747.zip" TargetMode="External"/><Relationship Id="rId510" Type="http://schemas.openxmlformats.org/officeDocument/2006/relationships/hyperlink" Target="file:///C:\Users\dems1ce9\OneDrive%20-%20Nokia\3gpp\cn1\meetings\128-e-electronic-0221\docs\C1-210940.zip" TargetMode="External"/><Relationship Id="rId552" Type="http://schemas.openxmlformats.org/officeDocument/2006/relationships/hyperlink" Target="file:///C:\Users\dems1ce9\OneDrive%20-%20Nokia\3gpp\cn1\meetings\128-e-electronic-0221\docs\C1-210978.zip" TargetMode="External"/><Relationship Id="rId594" Type="http://schemas.openxmlformats.org/officeDocument/2006/relationships/hyperlink" Target="file:///C:\Users\dems1ce9\OneDrive%20-%20Nokia\3gpp\cn1\meetings\128-e-electronic-0221\docs\new\C1-210621.zip" TargetMode="External"/><Relationship Id="rId608" Type="http://schemas.openxmlformats.org/officeDocument/2006/relationships/hyperlink" Target="file:///C:\Users\dems1ce9\OneDrive%20-%20Nokia\3gpp\cn1\meetings\128-e-electronic-0221\docs\C1-210853.zip" TargetMode="External"/><Relationship Id="rId191" Type="http://schemas.openxmlformats.org/officeDocument/2006/relationships/hyperlink" Target="file:///C:\Users\dems1ce9\OneDrive%20-%20Nokia\3gpp\cn1\meetings\128-e-electronic-0221\docs\new\C1-211018.zip" TargetMode="External"/><Relationship Id="rId205" Type="http://schemas.openxmlformats.org/officeDocument/2006/relationships/hyperlink" Target="file:///C:\Users\dems1ce9\OneDrive%20-%20Nokia\3gpp\cn1\meetings\128-e-electronic-0221\docs\C1-210743.zip" TargetMode="External"/><Relationship Id="rId247" Type="http://schemas.openxmlformats.org/officeDocument/2006/relationships/hyperlink" Target="file:///C:\Users\dems1ce9\OneDrive%20-%20Nokia\3gpp\cn1\meetings\128-e-electronic-0221\docs\C1-211092.zip" TargetMode="External"/><Relationship Id="rId412" Type="http://schemas.openxmlformats.org/officeDocument/2006/relationships/hyperlink" Target="file:///C:\Users\dems1ce9\OneDrive%20-%20Nokia\3gpp\cn1\meetings\128-e-electronic-0221\docs\C1-210588.zip" TargetMode="External"/><Relationship Id="rId107" Type="http://schemas.openxmlformats.org/officeDocument/2006/relationships/hyperlink" Target="file:///C:\Users\dems1ce9\OneDrive%20-%20Nokia\3gpp\cn1\meetings\128-e-electronic-0221\docs\C1-210653.zip" TargetMode="External"/><Relationship Id="rId289" Type="http://schemas.openxmlformats.org/officeDocument/2006/relationships/hyperlink" Target="file:///C:\Users\dems1ce9\OneDrive%20-%20Nokia\3gpp\cn1\meetings\128-e-electronic-0221\docs\C1-210709.zip" TargetMode="External"/><Relationship Id="rId454" Type="http://schemas.openxmlformats.org/officeDocument/2006/relationships/hyperlink" Target="file:///C:\Users\dems1ce9\OneDrive%20-%20Nokia\3gpp\cn1\meetings\128-e-electronic-0221\docs\C1-210851.zip" TargetMode="External"/><Relationship Id="rId496" Type="http://schemas.openxmlformats.org/officeDocument/2006/relationships/hyperlink" Target="file:///C:\Users\dems1ce9\OneDrive%20-%20Nokia\3gpp\cn1\meetings\128-e-electronic-0221\docs\C1-211063.zip" TargetMode="External"/><Relationship Id="rId11" Type="http://schemas.openxmlformats.org/officeDocument/2006/relationships/hyperlink" Target="https://www.3gpp.org/ftp/tsg_ct/WG1_mm-cc-sm_ex-CN1/TSGC1_128e/Docs/C1-211155.zip" TargetMode="External"/><Relationship Id="rId53" Type="http://schemas.openxmlformats.org/officeDocument/2006/relationships/hyperlink" Target="file:///C:\Users\dems1ce9\OneDrive%20-%20Nokia\3gpp\cn1\meetings\128-e-electronic-0221\docs\C1-210543.zip" TargetMode="External"/><Relationship Id="rId149" Type="http://schemas.openxmlformats.org/officeDocument/2006/relationships/hyperlink" Target="file:///C:\Users\dems1ce9\OneDrive%20-%20Nokia\3gpp\cn1\meetings\128-e-electronic-0221\docs\C1-210928.zip" TargetMode="External"/><Relationship Id="rId314" Type="http://schemas.openxmlformats.org/officeDocument/2006/relationships/hyperlink" Target="file:///C:\Users\dems1ce9\OneDrive%20-%20Nokia\3gpp\cn1\meetings\128-e-electronic-0221\docs\C1-210831.zip" TargetMode="External"/><Relationship Id="rId356" Type="http://schemas.openxmlformats.org/officeDocument/2006/relationships/hyperlink" Target="file:///C:\Users\dems1ce9\OneDrive%20-%20Nokia\3gpp\cn1\meetings\128-e-electronic-0221\docs\C1-210977.zip" TargetMode="External"/><Relationship Id="rId398" Type="http://schemas.openxmlformats.org/officeDocument/2006/relationships/hyperlink" Target="file:///C:\Users\dems1ce9\OneDrive%20-%20Nokia\3gpp\cn1\meetings\128-e-electronic-0221\docs\new\C1-210594.zip" TargetMode="External"/><Relationship Id="rId521" Type="http://schemas.openxmlformats.org/officeDocument/2006/relationships/hyperlink" Target="file:///C:\Users\dems1ce9\OneDrive%20-%20Nokia\3gpp\cn1\meetings\128-e-electronic-0221\docs\new\C1-211101.zip" TargetMode="External"/><Relationship Id="rId563" Type="http://schemas.openxmlformats.org/officeDocument/2006/relationships/hyperlink" Target="file:///C:\Users\dems1ce9\OneDrive%20-%20Nokia\3gpp\cn1\meetings\128-e-electronic-0221\docs\C1-210506.zip" TargetMode="External"/><Relationship Id="rId619" Type="http://schemas.openxmlformats.org/officeDocument/2006/relationships/hyperlink" Target="file:///C:\Users\dems1ce9\OneDrive%20-%20Nokia\3gpp\cn1\meetings\128-e-electronic-0221\docs\new\C1-210628.zip" TargetMode="External"/><Relationship Id="rId95" Type="http://schemas.openxmlformats.org/officeDocument/2006/relationships/hyperlink" Target="file:///C:\Users\dems1ce9\OneDrive%20-%20Nokia\3gpp\cn1\meetings\128-e-electronic-0221\docs\C1-210569.zip" TargetMode="External"/><Relationship Id="rId160" Type="http://schemas.openxmlformats.org/officeDocument/2006/relationships/hyperlink" Target="file:///C:\Users\dems1ce9\OneDrive%20-%20Nokia\3gpp\cn1\meetings\128-e-electronic-0221\docs\C1-210902.zip" TargetMode="External"/><Relationship Id="rId216" Type="http://schemas.openxmlformats.org/officeDocument/2006/relationships/hyperlink" Target="file:///C:\Users\dems1ce9\OneDrive%20-%20Nokia\3gpp\cn1\meetings\128-e-electronic-0221\docs\C1-210589.zip" TargetMode="External"/><Relationship Id="rId423" Type="http://schemas.openxmlformats.org/officeDocument/2006/relationships/hyperlink" Target="file:///C:\Users\dems1ce9\OneDrive%20-%20Nokia\3gpp\cn1\meetings\128-e-electronic-0221\docs\C1-210771.zip" TargetMode="External"/><Relationship Id="rId258" Type="http://schemas.openxmlformats.org/officeDocument/2006/relationships/hyperlink" Target="file:///C:\Users\dems1ce9\OneDrive%20-%20Nokia\3gpp\cn1\meetings\128-e-electronic-0221\docs\new\C1-210798.zip" TargetMode="External"/><Relationship Id="rId465" Type="http://schemas.openxmlformats.org/officeDocument/2006/relationships/hyperlink" Target="file:///C:\Users\dems1ce9\OneDrive%20-%20Nokia\3gpp\cn1\meetings\128-e-electronic-0221\docs\C1-210651.zip" TargetMode="External"/><Relationship Id="rId630" Type="http://schemas.openxmlformats.org/officeDocument/2006/relationships/hyperlink" Target="file:///C:\Users\dems1ce9\OneDrive%20-%20Nokia\3gpp\cn1\meetings\128-e-electronic-0221\docs\C1-210583.zip" TargetMode="External"/><Relationship Id="rId22" Type="http://schemas.openxmlformats.org/officeDocument/2006/relationships/hyperlink" Target="file:///C:\Users\dems1ce9\OneDrive%20-%20Nokia\3gpp\cn1\meetings\128-e-electronic-0221\docs\C1-210595.zip" TargetMode="External"/><Relationship Id="rId64" Type="http://schemas.openxmlformats.org/officeDocument/2006/relationships/hyperlink" Target="file:///C:\Users\dems1ce9\OneDrive%20-%20Nokia\3gpp\cn1\meetings\128-e-electronic-0221\docs\C1-210549.zip" TargetMode="External"/><Relationship Id="rId118" Type="http://schemas.openxmlformats.org/officeDocument/2006/relationships/hyperlink" Target="file:///C:\Users\dems1ce9\OneDrive%20-%20Nokia\3gpp\cn1\meetings\128-e-electronic-0221\docs\C1-210610.zip" TargetMode="External"/><Relationship Id="rId325" Type="http://schemas.openxmlformats.org/officeDocument/2006/relationships/hyperlink" Target="file:///C:\Users\dems1ce9\OneDrive%20-%20Nokia\3gpp\cn1\meetings\128-e-electronic-0221\docs\C1-210852.zip" TargetMode="External"/><Relationship Id="rId367" Type="http://schemas.openxmlformats.org/officeDocument/2006/relationships/hyperlink" Target="file:///C:\Users\dems1ce9\OneDrive%20-%20Nokia\3gpp\cn1\meetings\128-e-electronic-0221\docs\C1-211000.zip" TargetMode="External"/><Relationship Id="rId532" Type="http://schemas.openxmlformats.org/officeDocument/2006/relationships/hyperlink" Target="file:///C:\Users\dems1ce9\OneDrive%20-%20Nokia\3gpp\cn1\meetings\128-e-electronic-0221\docs\C1-210639.zip" TargetMode="External"/><Relationship Id="rId574" Type="http://schemas.openxmlformats.org/officeDocument/2006/relationships/hyperlink" Target="file:///C:\Users\dems1ce9\OneDrive%20-%20Nokia\3gpp\cn1\meetings\128-e-electronic-0221\docs\new\C1-210633.zip" TargetMode="External"/><Relationship Id="rId171" Type="http://schemas.openxmlformats.org/officeDocument/2006/relationships/hyperlink" Target="file:///C:\Users\dems1ce9\OneDrive%20-%20Nokia\3gpp\cn1\meetings\128-e-electronic-0221\docs\C1-211054.zip" TargetMode="External"/><Relationship Id="rId227" Type="http://schemas.openxmlformats.org/officeDocument/2006/relationships/hyperlink" Target="file:///C:\Users\dems1ce9\OneDrive%20-%20Nokia\3gpp\cn1\meetings\128-e-electronic-0221\docs\C1-210744.zip" TargetMode="External"/><Relationship Id="rId269" Type="http://schemas.openxmlformats.org/officeDocument/2006/relationships/hyperlink" Target="file:///C:\Users\dems1ce9\OneDrive%20-%20Nokia\3gpp\cn1\meetings\128-e-electronic-0221\docs\new\C1-210813.zip" TargetMode="External"/><Relationship Id="rId434" Type="http://schemas.openxmlformats.org/officeDocument/2006/relationships/hyperlink" Target="file:///C:\Users\dems1ce9\OneDrive%20-%20Nokia\3gpp\cn1\meetings\128-e-electronic-0221\docs\C1-211072.zip" TargetMode="External"/><Relationship Id="rId476" Type="http://schemas.openxmlformats.org/officeDocument/2006/relationships/hyperlink" Target="file:///C:\Users\dems1ce9\OneDrive%20-%20Nokia\3gpp\cn1\meetings\128-e-electronic-0221\docs\C1-210779.zip" TargetMode="External"/><Relationship Id="rId641" Type="http://schemas.openxmlformats.org/officeDocument/2006/relationships/hyperlink" Target="file:///C:\Users\dems1ce9\OneDrive%20-%20Nokia\3gpp\cn1\meetings\128-e-electronic-0221\docs\new\C1-210949.zip" TargetMode="External"/><Relationship Id="rId33" Type="http://schemas.openxmlformats.org/officeDocument/2006/relationships/hyperlink" Target="file:///C:\Users\dems1ce9\OneDrive%20-%20Nokia\3gpp\cn1\meetings\128-e-electronic-0221\docs\C1-210524.zip" TargetMode="External"/><Relationship Id="rId129" Type="http://schemas.openxmlformats.org/officeDocument/2006/relationships/hyperlink" Target="file:///C:\Users\dems1ce9\OneDrive%20-%20Nokia\3gpp\cn1\meetings\128-e-electronic-0221\docs\C1-210765.zip" TargetMode="External"/><Relationship Id="rId280" Type="http://schemas.openxmlformats.org/officeDocument/2006/relationships/hyperlink" Target="file:///C:\Users\dems1ce9\OneDrive%20-%20Nokia\3gpp\cn1\meetings\128-e-electronic-0221\docs\new\C1-210666.zip" TargetMode="External"/><Relationship Id="rId336" Type="http://schemas.openxmlformats.org/officeDocument/2006/relationships/hyperlink" Target="file:///C:\Users\dems1ce9\OneDrive%20-%20Nokia\3gpp\cn1\meetings\128-e-electronic-0221\docs\C1-210932.zip" TargetMode="External"/><Relationship Id="rId501" Type="http://schemas.openxmlformats.org/officeDocument/2006/relationships/hyperlink" Target="file:///C:\Users\dems1ce9\OneDrive%20-%20Nokia\3gpp\cn1\meetings\128-e-electronic-0221\docs\new\C1-211075.zip" TargetMode="External"/><Relationship Id="rId543" Type="http://schemas.openxmlformats.org/officeDocument/2006/relationships/hyperlink" Target="file:///C:\Users\dems1ce9\OneDrive%20-%20Nokia\3gpp\cn1\meetings\128-e-electronic-0221\docs\new\C1-210801.zip" TargetMode="External"/><Relationship Id="rId75" Type="http://schemas.openxmlformats.org/officeDocument/2006/relationships/hyperlink" Target="file:///C:\Users\dems1ce9\OneDrive%20-%20Nokia\3gpp\cn1\meetings\128-e-electronic-0221\docs\C1-210560.zip" TargetMode="External"/><Relationship Id="rId140" Type="http://schemas.openxmlformats.org/officeDocument/2006/relationships/hyperlink" Target="file:///C:\Users\dems1ce9\OneDrive%20-%20Nokia\3gpp\cn1\meetings\128-e-electronic-0221\docs\new\C1-210660.zip" TargetMode="External"/><Relationship Id="rId182" Type="http://schemas.openxmlformats.org/officeDocument/2006/relationships/hyperlink" Target="file:///C:\Users\dems1ce9\OneDrive%20-%20Nokia\3gpp\cn1\meetings\128-e-electronic-0221\docs\C1-210862.zip" TargetMode="External"/><Relationship Id="rId378" Type="http://schemas.openxmlformats.org/officeDocument/2006/relationships/hyperlink" Target="file:///C:\Users\dems1ce9\OneDrive%20-%20Nokia\3gpp\cn1\meetings\128-e-electronic-0221\docs\C1-211105.zip" TargetMode="External"/><Relationship Id="rId403" Type="http://schemas.openxmlformats.org/officeDocument/2006/relationships/hyperlink" Target="file:///C:\Users\dems1ce9\OneDrive%20-%20Nokia\3gpp\cn1\meetings\128-e-electronic-0221\docs\C1-210838.zip" TargetMode="External"/><Relationship Id="rId585" Type="http://schemas.openxmlformats.org/officeDocument/2006/relationships/hyperlink" Target="file:///C:\Users\dems1ce9\OneDrive%20-%20Nokia\3gpp\cn1\meetings\128-e-electronic-0221\docs\C1-21076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new\C1-210802.zip" TargetMode="External"/><Relationship Id="rId445" Type="http://schemas.openxmlformats.org/officeDocument/2006/relationships/hyperlink" Target="file:///C:\Users\dems1ce9\OneDrive%20-%20Nokia\3gpp\cn1\meetings\128-e-electronic-0221\docs\new\C1-210952.zip" TargetMode="External"/><Relationship Id="rId487" Type="http://schemas.openxmlformats.org/officeDocument/2006/relationships/hyperlink" Target="file:///C:\Users\dems1ce9\OneDrive%20-%20Nokia\3gpp\cn1\meetings\128-e-electronic-0221\docs\C1-210875.zip" TargetMode="External"/><Relationship Id="rId610" Type="http://schemas.openxmlformats.org/officeDocument/2006/relationships/hyperlink" Target="file:///C:\Users\dems1ce9\OneDrive%20-%20Nokia\3gpp\cn1\meetings\128-e-electronic-0221\docs\C1-210858.zip" TargetMode="External"/><Relationship Id="rId291" Type="http://schemas.openxmlformats.org/officeDocument/2006/relationships/hyperlink" Target="file:///C:\Users\dems1ce9\OneDrive%20-%20Nokia\3gpp\cn1\meetings\128-e-electronic-0221\docs\C1-210711.zip" TargetMode="External"/><Relationship Id="rId305" Type="http://schemas.openxmlformats.org/officeDocument/2006/relationships/hyperlink" Target="file:///C:\Users\dems1ce9\OneDrive%20-%20Nokia\3gpp\cn1\meetings\128-e-electronic-0221\docs\new\C1-210790.zip" TargetMode="External"/><Relationship Id="rId347" Type="http://schemas.openxmlformats.org/officeDocument/2006/relationships/hyperlink" Target="file:///C:\Users\dems1ce9\OneDrive%20-%20Nokia\3gpp\cn1\meetings\128-e-electronic-0221\docs\C1-210962.zip" TargetMode="External"/><Relationship Id="rId512" Type="http://schemas.openxmlformats.org/officeDocument/2006/relationships/hyperlink" Target="file:///C:\Users\dems1ce9\OneDrive%20-%20Nokia\3gpp\cn1\meetings\128-e-electronic-0221\docs\C1-210726.zip" TargetMode="External"/><Relationship Id="rId44" Type="http://schemas.openxmlformats.org/officeDocument/2006/relationships/hyperlink" Target="file:///C:\Users\dems1ce9\OneDrive%20-%20Nokia\3gpp\cn1\meetings\128-e-electronic-0221\docs\C1-210535.zip" TargetMode="External"/><Relationship Id="rId86" Type="http://schemas.openxmlformats.org/officeDocument/2006/relationships/hyperlink" Target="file:///C:\Users\dems1ce9\OneDrive%20-%20Nokia\3gpp\cn1\meetings\128-e-electronic-0221\docs\C1-210896.zip" TargetMode="External"/><Relationship Id="rId151" Type="http://schemas.openxmlformats.org/officeDocument/2006/relationships/hyperlink" Target="file:///C:\Users\dems1ce9\OneDrive%20-%20Nokia\3gpp\cn1\meetings\128-e-electronic-0221\docs\C1-211038.zip" TargetMode="External"/><Relationship Id="rId389" Type="http://schemas.openxmlformats.org/officeDocument/2006/relationships/hyperlink" Target="file:///C:\Users\dems1ce9\OneDrive%20-%20Nokia\3gpp\cn1\meetings\128-e-electronic-0221\docs\C1-210822.zip" TargetMode="External"/><Relationship Id="rId554" Type="http://schemas.openxmlformats.org/officeDocument/2006/relationships/hyperlink" Target="file:///C:\Users\dems1ce9\OneDrive%20-%20Nokia\3gpp\cn1\meetings\128-e-electronic-0221\docs\new\C1-211016.zip" TargetMode="External"/><Relationship Id="rId596" Type="http://schemas.openxmlformats.org/officeDocument/2006/relationships/hyperlink" Target="file:///C:\Users\dems1ce9\OneDrive%20-%20Nokia\3gpp\cn1\meetings\128-e-electronic-0221\docs\C1-210693.zip" TargetMode="External"/><Relationship Id="rId193" Type="http://schemas.openxmlformats.org/officeDocument/2006/relationships/hyperlink" Target="file:///C:\Users\dems1ce9\OneDrive%20-%20Nokia\3gpp\cn1\meetings\128-e-electronic-0221\docs\new\C1-211027.zip" TargetMode="External"/><Relationship Id="rId207" Type="http://schemas.openxmlformats.org/officeDocument/2006/relationships/hyperlink" Target="file:///C:\Users\dems1ce9\OneDrive%20-%20Nokia\3gpp\cn1\meetings\128-e-electronic-0221\docs\C1-210619.zip" TargetMode="External"/><Relationship Id="rId249" Type="http://schemas.openxmlformats.org/officeDocument/2006/relationships/hyperlink" Target="file:///C:\Users\dems1ce9\OneDrive%20-%20Nokia\3gpp\cn1\meetings\128-e-electronic-0221\docs\C1-211034.zip" TargetMode="External"/><Relationship Id="rId414" Type="http://schemas.openxmlformats.org/officeDocument/2006/relationships/hyperlink" Target="file:///C:\Users\dems1ce9\OneDrive%20-%20Nokia\3gpp\cn1\meetings\128-e-electronic-0221\docs\C1-210636.zip" TargetMode="External"/><Relationship Id="rId456" Type="http://schemas.openxmlformats.org/officeDocument/2006/relationships/hyperlink" Target="file:///C:\Users\dems1ce9\OneDrive%20-%20Nokia\3gpp\cn1\meetings\128-e-electronic-0221\docs\new\C1-211082.zip" TargetMode="External"/><Relationship Id="rId498" Type="http://schemas.openxmlformats.org/officeDocument/2006/relationships/hyperlink" Target="file:///C:\Users\dems1ce9\OneDrive%20-%20Nokia\3gpp\cn1\meetings\128-e-electronic-0221\docs\new\C1-210676.zip" TargetMode="External"/><Relationship Id="rId621" Type="http://schemas.openxmlformats.org/officeDocument/2006/relationships/hyperlink" Target="file:///C:\Users\dems1ce9\OneDrive%20-%20Nokia\3gpp\cn1\meetings\128-e-electronic-0221\docs\new\C1-210625.zip" TargetMode="External"/><Relationship Id="rId13" Type="http://schemas.openxmlformats.org/officeDocument/2006/relationships/hyperlink" Target="file:///C:\Users\dems1ce9\OneDrive%20-%20Nokia\3gpp\cn1\meetings\128-e-electronic-0221\docs\C1-210517.zip" TargetMode="External"/><Relationship Id="rId109" Type="http://schemas.openxmlformats.org/officeDocument/2006/relationships/hyperlink" Target="file:///C:\Users\dems1ce9\OneDrive%20-%20Nokia\3gpp\cn1\meetings\128-e-electronic-0221\docs\C1-210655.zip" TargetMode="External"/><Relationship Id="rId260" Type="http://schemas.openxmlformats.org/officeDocument/2006/relationships/hyperlink" Target="file:///C:\Users\dems1ce9\OneDrive%20-%20Nokia\3gpp\cn1\meetings\128-e-electronic-0221\docs\new\C1-210803.zip" TargetMode="External"/><Relationship Id="rId316" Type="http://schemas.openxmlformats.org/officeDocument/2006/relationships/hyperlink" Target="file:///C:\Users\dems1ce9\OneDrive%20-%20Nokia\3gpp\cn1\meetings\128-e-electronic-0221\docs\C1-210833.zip" TargetMode="External"/><Relationship Id="rId523" Type="http://schemas.openxmlformats.org/officeDocument/2006/relationships/hyperlink" Target="file:///C:\Users\dems1ce9\OneDrive%20-%20Nokia\3gpp\cn1\meetings\128-e-electronic-0221\docs\new\C1-211103.zip" TargetMode="External"/><Relationship Id="rId55" Type="http://schemas.openxmlformats.org/officeDocument/2006/relationships/hyperlink" Target="file:///C:\Users\dems1ce9\OneDrive%20-%20Nokia\3gpp\cn1\meetings\128-e-electronic-0221\docs\C1-210545.zip" TargetMode="External"/><Relationship Id="rId97" Type="http://schemas.openxmlformats.org/officeDocument/2006/relationships/hyperlink" Target="file:///C:\Users\dems1ce9\OneDrive%20-%20Nokia\3gpp\cn1\meetings\128-e-electronic-0221\docs\new\C1-210578.zip" TargetMode="External"/><Relationship Id="rId120" Type="http://schemas.openxmlformats.org/officeDocument/2006/relationships/hyperlink" Target="file:///C:\Users\dems1ce9\OneDrive%20-%20Nokia\3gpp\cn1\meetings\128-e-electronic-0221\docs\C1-210685.zip" TargetMode="External"/><Relationship Id="rId358" Type="http://schemas.openxmlformats.org/officeDocument/2006/relationships/hyperlink" Target="file:///C:\Users\dems1ce9\OneDrive%20-%20Nokia\3gpp\cn1\meetings\128-e-electronic-0221\docs\C1-210981.zip" TargetMode="External"/><Relationship Id="rId565" Type="http://schemas.openxmlformats.org/officeDocument/2006/relationships/hyperlink" Target="file:///C:\Users\dems1ce9\OneDrive%20-%20Nokia\3gpp\cn1\meetings\128-e-electronic-0221\docs\C1-210598.zip" TargetMode="External"/><Relationship Id="rId162" Type="http://schemas.openxmlformats.org/officeDocument/2006/relationships/hyperlink" Target="file:///C:\Users\dems1ce9\OneDrive%20-%20Nokia\3gpp\cn1\meetings\128-e-electronic-0221\docs\C1-210910.zip" TargetMode="External"/><Relationship Id="rId218" Type="http://schemas.openxmlformats.org/officeDocument/2006/relationships/hyperlink" Target="file:///C:\Users\dems1ce9\OneDrive%20-%20Nokia\3gpp\cn1\meetings\128-e-electronic-0221\docs\new\C1-210665.zip" TargetMode="External"/><Relationship Id="rId425" Type="http://schemas.openxmlformats.org/officeDocument/2006/relationships/hyperlink" Target="file:///C:\Users\dems1ce9\OneDrive%20-%20Nokia\3gpp\cn1\meetings\128-e-electronic-0221\docs\C1-210821.zip" TargetMode="External"/><Relationship Id="rId467" Type="http://schemas.openxmlformats.org/officeDocument/2006/relationships/hyperlink" Target="file:///C:\Users\dems1ce9\OneDrive%20-%20Nokia\3gpp\cn1\meetings\128-e-electronic-0221\docs\C1-210781.zip" TargetMode="External"/><Relationship Id="rId632" Type="http://schemas.openxmlformats.org/officeDocument/2006/relationships/hyperlink" Target="file:///C:\Users\dems1ce9\OneDrive%20-%20Nokia\3gpp\cn1\meetings\128-e-electronic-0221\docs\new\C1-210624.zip" TargetMode="External"/><Relationship Id="rId271" Type="http://schemas.openxmlformats.org/officeDocument/2006/relationships/hyperlink" Target="file:///C:\Users\dems1ce9\OneDrive%20-%20Nokia\3gpp\cn1\meetings\128-e-electronic-0221\docs\new\C1-210815.zip" TargetMode="External"/><Relationship Id="rId24" Type="http://schemas.openxmlformats.org/officeDocument/2006/relationships/hyperlink" Target="file:///C:\Users\dems1ce9\OneDrive%20-%20Nokia\3gpp\cn1\meetings\128-e-electronic-0221\docs\C1-210515.zip" TargetMode="External"/><Relationship Id="rId66" Type="http://schemas.openxmlformats.org/officeDocument/2006/relationships/hyperlink" Target="file:///C:\Users\dems1ce9\OneDrive%20-%20Nokia\3gpp\cn1\meetings\128-e-electronic-0221\docs\C1-210551.zip" TargetMode="External"/><Relationship Id="rId131" Type="http://schemas.openxmlformats.org/officeDocument/2006/relationships/hyperlink" Target="file:///C:\Users\dems1ce9\OneDrive%20-%20Nokia\3gpp\cn1\meetings\128-e-electronic-0221\docs\C1-210767.zip" TargetMode="External"/><Relationship Id="rId327" Type="http://schemas.openxmlformats.org/officeDocument/2006/relationships/hyperlink" Target="file:///C:\Users\dems1ce9\OneDrive%20-%20Nokia\3gpp\cn1\meetings\128-e-electronic-0221\docs\C1-210856.zip" TargetMode="External"/><Relationship Id="rId369" Type="http://schemas.openxmlformats.org/officeDocument/2006/relationships/hyperlink" Target="file:///C:\Users\dems1ce9\OneDrive%20-%20Nokia\3gpp\cn1\meetings\128-e-electronic-0221\docs\C1-211002.zip" TargetMode="External"/><Relationship Id="rId534" Type="http://schemas.openxmlformats.org/officeDocument/2006/relationships/hyperlink" Target="file:///C:\Users\dems1ce9\OneDrive%20-%20Nokia\3gpp\cn1\meetings\128-e-electronic-0221\docs\C1-210739.zip" TargetMode="External"/><Relationship Id="rId576" Type="http://schemas.openxmlformats.org/officeDocument/2006/relationships/hyperlink" Target="file:///C:\Users\dems1ce9\OneDrive%20-%20Nokia\3gpp\cn1\meetings\128-e-electronic-0221\docs\C1-210752.zip" TargetMode="External"/><Relationship Id="rId173" Type="http://schemas.openxmlformats.org/officeDocument/2006/relationships/hyperlink" Target="file:///C:\Users\dems1ce9\OneDrive%20-%20Nokia\3gpp\cn1\meetings\128-e-electronic-0221\docs\C1-211056.zip" TargetMode="External"/><Relationship Id="rId229" Type="http://schemas.openxmlformats.org/officeDocument/2006/relationships/hyperlink" Target="file:///C:\Users\dems1ce9\OneDrive%20-%20Nokia\3gpp\cn1\meetings\128-e-electronic-0221\docs\C1-210882.zip" TargetMode="External"/><Relationship Id="rId380" Type="http://schemas.openxmlformats.org/officeDocument/2006/relationships/hyperlink" Target="file:///C:\Users\dems1ce9\OneDrive%20-%20Nokia\3gpp\cn1\meetings\128-e-electronic-0221\docs\C1-211108.zip" TargetMode="External"/><Relationship Id="rId436" Type="http://schemas.openxmlformats.org/officeDocument/2006/relationships/hyperlink" Target="file:///C:\Users\dems1ce9\OneDrive%20-%20Nokia\3gpp\cn1\meetings\128-e-electronic-0221\docs\C1-211095.zip" TargetMode="External"/><Relationship Id="rId601" Type="http://schemas.openxmlformats.org/officeDocument/2006/relationships/hyperlink" Target="file:///C:\Users\dems1ce9\OneDrive%20-%20Nokia\3gpp\cn1\meetings\128-e-electronic-0221\docs\C1-210649.zip" TargetMode="External"/><Relationship Id="rId643" Type="http://schemas.openxmlformats.org/officeDocument/2006/relationships/hyperlink" Target="file:///C:\Users\dems1ce9\OneDrive%20-%20Nokia\3gpp\cn1\meetings\128-e-electronic-0221\docs\C1-211081.zip" TargetMode="External"/><Relationship Id="rId240" Type="http://schemas.openxmlformats.org/officeDocument/2006/relationships/hyperlink" Target="file:///C:\Users\dems1ce9\OneDrive%20-%20Nokia\3gpp\cn1\meetings\128-e-electronic-0221\docs\C1-210642.zip" TargetMode="External"/><Relationship Id="rId478" Type="http://schemas.openxmlformats.org/officeDocument/2006/relationships/hyperlink" Target="file:///C:\Users\dems1ce9\OneDrive%20-%20Nokia\3gpp\cn1\meetings\128-e-electronic-0221\docs\C1-210782.zip" TargetMode="External"/><Relationship Id="rId35" Type="http://schemas.openxmlformats.org/officeDocument/2006/relationships/hyperlink" Target="file:///C:\Users\dems1ce9\OneDrive%20-%20Nokia\3gpp\cn1\meetings\128-e-electronic-0221\docs\C1-211045.zip" TargetMode="External"/><Relationship Id="rId77" Type="http://schemas.openxmlformats.org/officeDocument/2006/relationships/hyperlink" Target="file:///C:\Users\dems1ce9\OneDrive%20-%20Nokia\3gpp\cn1\meetings\128-e-electronic-0221\docs\C1-210562.zip" TargetMode="External"/><Relationship Id="rId100" Type="http://schemas.openxmlformats.org/officeDocument/2006/relationships/hyperlink" Target="file:///C:\Users\dems1ce9\OneDrive%20-%20Nokia\3gpp\cn1\meetings\128-e-electronic-0221\docs\new\C1-210581.zip" TargetMode="External"/><Relationship Id="rId282" Type="http://schemas.openxmlformats.org/officeDocument/2006/relationships/hyperlink" Target="file:///C:\Users\dems1ce9\OneDrive%20-%20Nokia\3gpp\cn1\meetings\128-e-electronic-0221\docs\new\C1-210668.zip" TargetMode="External"/><Relationship Id="rId338" Type="http://schemas.openxmlformats.org/officeDocument/2006/relationships/hyperlink" Target="file:///C:\Users\dems1ce9\OneDrive%20-%20Nokia\3gpp\cn1\meetings\128-e-electronic-0221\docs\C1-210934.zip" TargetMode="External"/><Relationship Id="rId503" Type="http://schemas.openxmlformats.org/officeDocument/2006/relationships/hyperlink" Target="file:///C:\Users\dems1ce9\OneDrive%20-%20Nokia\3gpp\cn1\meetings\128-e-electronic-0221\docs\C1-210850.zip" TargetMode="External"/><Relationship Id="rId545" Type="http://schemas.openxmlformats.org/officeDocument/2006/relationships/hyperlink" Target="file:///C:\Users\dems1ce9\OneDrive%20-%20Nokia\3gpp\cn1\meetings\128-e-electronic-0221\docs\C1-210873.zip" TargetMode="External"/><Relationship Id="rId587" Type="http://schemas.openxmlformats.org/officeDocument/2006/relationships/hyperlink" Target="file:///C:\Users\dems1ce9\OneDrive%20-%20Nokia\3gpp\cn1\meetings\128-e-electronic-0221\docs\C1-210763.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89.zip" TargetMode="External"/><Relationship Id="rId184" Type="http://schemas.openxmlformats.org/officeDocument/2006/relationships/hyperlink" Target="file:///C:\Users\dems1ce9\OneDrive%20-%20Nokia\3gpp\cn1\meetings\128-e-electronic-0221\docs\C1-210869.zip" TargetMode="External"/><Relationship Id="rId391" Type="http://schemas.openxmlformats.org/officeDocument/2006/relationships/hyperlink" Target="file:///C:\Users\dems1ce9\OneDrive%20-%20Nokia\3gpp\cn1\meetings\128-e-electronic-0221\docs\C1-210966.zip" TargetMode="External"/><Relationship Id="rId405" Type="http://schemas.openxmlformats.org/officeDocument/2006/relationships/hyperlink" Target="file:///C:\Users\dems1ce9\OneDrive%20-%20Nokia\3gpp\cn1\meetings\128-e-electronic-0221\docs\C1-210842.zip" TargetMode="External"/><Relationship Id="rId447" Type="http://schemas.openxmlformats.org/officeDocument/2006/relationships/hyperlink" Target="file:///C:\Users\dems1ce9\OneDrive%20-%20Nokia\3gpp\cn1\meetings\128-e-electronic-0221\docs\new\C1-210683.zip" TargetMode="External"/><Relationship Id="rId612" Type="http://schemas.openxmlformats.org/officeDocument/2006/relationships/hyperlink" Target="file:///C:\Users\dems1ce9\OneDrive%20-%20Nokia\3gpp\cn1\meetings\128-e-electronic-0221\docs\C1-210870.zip" TargetMode="External"/><Relationship Id="rId251" Type="http://schemas.openxmlformats.org/officeDocument/2006/relationships/hyperlink" Target="file:///C:\Users\dems1ce9\OneDrive%20-%20Nokia\3gpp\cn1\meetings\128-e-electronic-0221\docs\C1-211036.zip" TargetMode="External"/><Relationship Id="rId489" Type="http://schemas.openxmlformats.org/officeDocument/2006/relationships/hyperlink" Target="file:///C:\Users\dems1ce9\OneDrive%20-%20Nokia\3gpp\cn1\meetings\128-e-electronic-0221\docs\new\C1-211019.zip" TargetMode="External"/><Relationship Id="rId46" Type="http://schemas.openxmlformats.org/officeDocument/2006/relationships/hyperlink" Target="file:///C:\Users\dems1ce9\OneDrive%20-%20Nokia\3gpp\cn1\meetings\128-e-electronic-0221\docs\C1-210537.zip" TargetMode="External"/><Relationship Id="rId293" Type="http://schemas.openxmlformats.org/officeDocument/2006/relationships/hyperlink" Target="file:///C:\Users\dems1ce9\OneDrive%20-%20Nokia\3gpp\cn1\meetings\128-e-electronic-0221\docs\C1-210713.zip" TargetMode="External"/><Relationship Id="rId307" Type="http://schemas.openxmlformats.org/officeDocument/2006/relationships/hyperlink" Target="file:///C:\Users\dems1ce9\OneDrive%20-%20Nokia\3gpp\cn1\meetings\128-e-electronic-0221\docs\C1-210824.zip" TargetMode="External"/><Relationship Id="rId349" Type="http://schemas.openxmlformats.org/officeDocument/2006/relationships/hyperlink" Target="file:///C:\Users\dems1ce9\OneDrive%20-%20Nokia\3gpp\cn1\meetings\128-e-electronic-0221\docs\C1-210964.zip" TargetMode="External"/><Relationship Id="rId514" Type="http://schemas.openxmlformats.org/officeDocument/2006/relationships/hyperlink" Target="file:///C:\Users\dems1ce9\OneDrive%20-%20Nokia\3gpp\cn1\meetings\128-e-electronic-0221\docs\C1-210947.zip" TargetMode="External"/><Relationship Id="rId556" Type="http://schemas.openxmlformats.org/officeDocument/2006/relationships/hyperlink" Target="file:///C:\Users\dems1ce9\OneDrive%20-%20Nokia\3gpp\cn1\meetings\128-e-electronic-0221\docs\new\C1-211032.zip" TargetMode="External"/><Relationship Id="rId88" Type="http://schemas.openxmlformats.org/officeDocument/2006/relationships/hyperlink" Target="file:///C:\Users\dems1ce9\OneDrive%20-%20Nokia\3gpp\cn1\meetings\128-e-electronic-0221\docs\C1-210898.zip" TargetMode="External"/><Relationship Id="rId111" Type="http://schemas.openxmlformats.org/officeDocument/2006/relationships/hyperlink" Target="file:///C:\Users\dems1ce9\OneDrive%20-%20Nokia\3gpp\cn1\meetings\128-e-electronic-0221\docs\C1-210988.zip" TargetMode="External"/><Relationship Id="rId153" Type="http://schemas.openxmlformats.org/officeDocument/2006/relationships/hyperlink" Target="file:///C:\Users\dems1ce9\OneDrive%20-%20Nokia\3gpp\cn1\meetings\128-e-electronic-0221\docs\C1-210611.zip" TargetMode="External"/><Relationship Id="rId195" Type="http://schemas.openxmlformats.org/officeDocument/2006/relationships/hyperlink" Target="file:///C:\Users\dems1ce9\OneDrive%20-%20Nokia\3gpp\cn1\meetings\128-e-electronic-0221\docs\C1-211045.zip" TargetMode="External"/><Relationship Id="rId209" Type="http://schemas.openxmlformats.org/officeDocument/2006/relationships/hyperlink" Target="file:///C:\Users\dems1ce9\OneDrive%20-%20Nokia\3gpp\cn1\meetings\128-e-electronic-0221\docs\C1-210714.zip" TargetMode="External"/><Relationship Id="rId360" Type="http://schemas.openxmlformats.org/officeDocument/2006/relationships/hyperlink" Target="file:///C:\Users\dems1ce9\OneDrive%20-%20Nokia\3gpp\cn1\meetings\128-e-electronic-0221\docs\C1-210983.zip" TargetMode="External"/><Relationship Id="rId416" Type="http://schemas.openxmlformats.org/officeDocument/2006/relationships/hyperlink" Target="file:///C:\Users\dems1ce9\OneDrive%20-%20Nokia\3gpp\cn1\meetings\128-e-electronic-0221\docs\C1-210638.zip" TargetMode="External"/><Relationship Id="rId598" Type="http://schemas.openxmlformats.org/officeDocument/2006/relationships/hyperlink" Target="file:///C:\Users\dems1ce9\OneDrive%20-%20Nokia\3gpp\cn1\meetings\128-e-electronic-0221\docs\C1-210695.zip" TargetMode="External"/><Relationship Id="rId220" Type="http://schemas.openxmlformats.org/officeDocument/2006/relationships/hyperlink" Target="file:///C:\Users\dems1ce9\OneDrive%20-%20Nokia\3gpp\cn1\meetings\128-e-electronic-0221\docs\C1-210784.zip" TargetMode="External"/><Relationship Id="rId458" Type="http://schemas.openxmlformats.org/officeDocument/2006/relationships/hyperlink" Target="file:///C:\Users\dems1ce9\OneDrive%20-%20Nokia\3gpp\cn1\meetings\128-e-electronic-0221\docs\C1-210729.zip" TargetMode="External"/><Relationship Id="rId623" Type="http://schemas.openxmlformats.org/officeDocument/2006/relationships/hyperlink" Target="file:///C:\Users\dems1ce9\OneDrive%20-%20Nokia\3gpp\cn1\meetings\128-e-electronic-0221\docs\new\C1-210627.zip" TargetMode="External"/><Relationship Id="rId15" Type="http://schemas.openxmlformats.org/officeDocument/2006/relationships/hyperlink" Target="file:///C:\Users\dems1ce9\OneDrive%20-%20Nokia\3gpp\cn1\meetings\128-e-electronic-0221\docs\C1-210519.zip" TargetMode="External"/><Relationship Id="rId57" Type="http://schemas.openxmlformats.org/officeDocument/2006/relationships/hyperlink" Target="file:///C:\Users\dems1ce9\OneDrive%20-%20Nokia\3gpp\cn1\meetings\128-e-electronic-0221\docs\C1-210547.zip" TargetMode="External"/><Relationship Id="rId262" Type="http://schemas.openxmlformats.org/officeDocument/2006/relationships/hyperlink" Target="file:///C:\Users\dems1ce9\OneDrive%20-%20Nokia\3gpp\cn1\meetings\128-e-electronic-0221\docs\new\C1-210805.zip" TargetMode="External"/><Relationship Id="rId318" Type="http://schemas.openxmlformats.org/officeDocument/2006/relationships/hyperlink" Target="file:///C:\Users\dems1ce9\OneDrive%20-%20Nokia\3gpp\cn1\meetings\128-e-electronic-0221\docs\C1-210837.zip" TargetMode="External"/><Relationship Id="rId525" Type="http://schemas.openxmlformats.org/officeDocument/2006/relationships/hyperlink" Target="file:///C:\Users\dems1ce9\OneDrive%20-%20Nokia\3gpp\cn1\meetings\128-e-electronic-0221\docs\new\C1-211123.zip" TargetMode="External"/><Relationship Id="rId567" Type="http://schemas.openxmlformats.org/officeDocument/2006/relationships/hyperlink" Target="file:///C:\Users\dems1ce9\OneDrive%20-%20Nokia\3gpp\cn1\meetings\128-e-electronic-0221\docs\C1-210600.zip" TargetMode="External"/><Relationship Id="rId99" Type="http://schemas.openxmlformats.org/officeDocument/2006/relationships/hyperlink" Target="file:///C:\Users\dems1ce9\OneDrive%20-%20Nokia\3gpp\cn1\meetings\128-e-electronic-0221\docs\new\C1-210580.zip" TargetMode="External"/><Relationship Id="rId122" Type="http://schemas.openxmlformats.org/officeDocument/2006/relationships/hyperlink" Target="file:///C:\Users\dems1ce9\OneDrive%20-%20Nokia\3gpp\cn1\meetings\128-e-electronic-0221\docs\C1-210742.zip" TargetMode="External"/><Relationship Id="rId164" Type="http://schemas.openxmlformats.org/officeDocument/2006/relationships/hyperlink" Target="file:///C:\Users\dems1ce9\OneDrive%20-%20Nokia\3gpp\cn1\meetings\128-e-electronic-0221\docs\C1-210716.zip" TargetMode="External"/><Relationship Id="rId371" Type="http://schemas.openxmlformats.org/officeDocument/2006/relationships/hyperlink" Target="file:///C:\Users\dems1ce9\OneDrive%20-%20Nokia\3gpp\cn1\meetings\128-e-electronic-0221\docs\C1-211006.zip" TargetMode="External"/><Relationship Id="rId427" Type="http://schemas.openxmlformats.org/officeDocument/2006/relationships/hyperlink" Target="file:///C:\Users\dems1ce9\OneDrive%20-%20Nokia\3gpp\cn1\meetings\128-e-electronic-0221\docs\C1-210864.zip" TargetMode="External"/><Relationship Id="rId469" Type="http://schemas.openxmlformats.org/officeDocument/2006/relationships/hyperlink" Target="file:///C:\Users\dems1ce9\OneDrive%20-%20Nokia\3gpp\cn1\meetings\128-e-electronic-0221\docs\C1-210921.zip" TargetMode="External"/><Relationship Id="rId634" Type="http://schemas.openxmlformats.org/officeDocument/2006/relationships/hyperlink" Target="file:///C:\Users\dems1ce9\OneDrive%20-%20Nokia\3gpp\cn1\meetings\128-e-electronic-0221\docs\C1-210652.zip" TargetMode="External"/><Relationship Id="rId26" Type="http://schemas.openxmlformats.org/officeDocument/2006/relationships/hyperlink" Target="file:///C:\Users\dems1ce9\OneDrive%20-%20Nokia\3gpp\cn1\meetings\128-e-electronic-0221\docs\C1-211052.zip" TargetMode="External"/><Relationship Id="rId231" Type="http://schemas.openxmlformats.org/officeDocument/2006/relationships/hyperlink" Target="file:///C:\Users\dems1ce9\OneDrive%20-%20Nokia\3gpp\cn1\meetings\128-e-electronic-0221\docs\C1-210884.zip" TargetMode="External"/><Relationship Id="rId273" Type="http://schemas.openxmlformats.org/officeDocument/2006/relationships/hyperlink" Target="file:///C:\Users\dems1ce9\OneDrive%20-%20Nokia\3gpp\cn1\meetings\128-e-electronic-0221\docs\new\C1-210817.zip" TargetMode="External"/><Relationship Id="rId329" Type="http://schemas.openxmlformats.org/officeDocument/2006/relationships/hyperlink" Target="file:///C:\Users\dems1ce9\OneDrive%20-%20Nokia\3gpp\cn1\meetings\128-e-electronic-0221\docs\C1-210904.zip" TargetMode="External"/><Relationship Id="rId480" Type="http://schemas.openxmlformats.org/officeDocument/2006/relationships/hyperlink" Target="file:///C:\Users\dems1ce9\OneDrive%20-%20Nokia\3gpp\cn1\meetings\128-e-electronic-0221\docs\new\C1-211094.zip" TargetMode="External"/><Relationship Id="rId536" Type="http://schemas.openxmlformats.org/officeDocument/2006/relationships/hyperlink" Target="file:///C:\Users\dems1ce9\OneDrive%20-%20Nokia\3gpp\cn1\meetings\128-e-electronic-0221\docs\C1-210789.zip" TargetMode="External"/><Relationship Id="rId68" Type="http://schemas.openxmlformats.org/officeDocument/2006/relationships/hyperlink" Target="file:///C:\Users\dems1ce9\OneDrive%20-%20Nokia\3gpp\cn1\meetings\128-e-electronic-0221\docs\C1-210553.zip" TargetMode="External"/><Relationship Id="rId133" Type="http://schemas.openxmlformats.org/officeDocument/2006/relationships/hyperlink" Target="file:///C:\Users\dems1ce9\OneDrive%20-%20Nokia\3gpp\cn1\meetings\128-e-electronic-0221\docs\C1-211042.zip" TargetMode="External"/><Relationship Id="rId175" Type="http://schemas.openxmlformats.org/officeDocument/2006/relationships/hyperlink" Target="file:///C:\Users\dems1ce9\OneDrive%20-%20Nokia\3gpp\cn1\meetings\128-e-electronic-0221\docs\C1-211090.zip" TargetMode="External"/><Relationship Id="rId340" Type="http://schemas.openxmlformats.org/officeDocument/2006/relationships/hyperlink" Target="file:///C:\Users\dems1ce9\OneDrive%20-%20Nokia\3gpp\cn1\meetings\128-e-electronic-0221\docs\C1-210948.zip" TargetMode="External"/><Relationship Id="rId578" Type="http://schemas.openxmlformats.org/officeDocument/2006/relationships/hyperlink" Target="file:///C:\Users\dems1ce9\OneDrive%20-%20Nokia\3gpp\cn1\meetings\128-e-electronic-0221\docs\C1-210754.zip" TargetMode="External"/><Relationship Id="rId200" Type="http://schemas.openxmlformats.org/officeDocument/2006/relationships/hyperlink" Target="file:///C:\Users\dems1ce9\OneDrive%20-%20Nokia\3gpp\cn1\meetings\128-e-electronic-0221\docs\C1-211062.zip" TargetMode="External"/><Relationship Id="rId382" Type="http://schemas.openxmlformats.org/officeDocument/2006/relationships/hyperlink" Target="file:///C:\Users\dems1ce9\OneDrive%20-%20Nokia\3gpp\cn1\meetings\128-e-electronic-0221\docs\C1-211114.zip" TargetMode="External"/><Relationship Id="rId438" Type="http://schemas.openxmlformats.org/officeDocument/2006/relationships/hyperlink" Target="file:///C:\Users\dems1ce9\OneDrive%20-%20Nokia\3gpp\cn1\meetings\128-e-electronic-0221\docs\C1-210995.zip" TargetMode="External"/><Relationship Id="rId603" Type="http://schemas.openxmlformats.org/officeDocument/2006/relationships/hyperlink" Target="file:///C:\Users\dems1ce9\OneDrive%20-%20Nokia\3gpp\cn1\meetings\128-e-electronic-0221\docs\C1-211120.zip" TargetMode="External"/><Relationship Id="rId645" Type="http://schemas.openxmlformats.org/officeDocument/2006/relationships/hyperlink" Target="file:///C:\Users\dems1ce9\OneDrive%20-%20Nokia\3gpp\cn1\meetings\128-e-electronic-0221\docs\C1-210880.zip" TargetMode="External"/><Relationship Id="rId242" Type="http://schemas.openxmlformats.org/officeDocument/2006/relationships/hyperlink" Target="file:///C:\Users\dems1ce9\OneDrive%20-%20Nokia\3gpp\cn1\meetings\128-e-electronic-0221\docs\C1-211003.zip" TargetMode="External"/><Relationship Id="rId284" Type="http://schemas.openxmlformats.org/officeDocument/2006/relationships/hyperlink" Target="file:///C:\Users\dems1ce9\OneDrive%20-%20Nokia\3gpp\cn1\meetings\128-e-electronic-0221\docs\new\C1-210671.zip" TargetMode="External"/><Relationship Id="rId491" Type="http://schemas.openxmlformats.org/officeDocument/2006/relationships/hyperlink" Target="file:///C:\Users\dems1ce9\OneDrive%20-%20Nokia\3gpp\cn1\meetings\128-e-electronic-0221\docs\new\C1-211046.zip" TargetMode="External"/><Relationship Id="rId505" Type="http://schemas.openxmlformats.org/officeDocument/2006/relationships/hyperlink" Target="file:///C:\Users\dems1ce9\OneDrive%20-%20Nokia\3gpp\cn1\meetings\128-e-electronic-0221\docs\C1-210725.zip" TargetMode="External"/><Relationship Id="rId37" Type="http://schemas.openxmlformats.org/officeDocument/2006/relationships/hyperlink" Target="file:///C:\Users\dems1ce9\OneDrive%20-%20Nokia\3gpp\cn1\meetings\128-e-electronic-0221\docs\C1-210531.zip" TargetMode="External"/><Relationship Id="rId79" Type="http://schemas.openxmlformats.org/officeDocument/2006/relationships/hyperlink" Target="file:///C:\Users\dems1ce9\OneDrive%20-%20Nokia\3gpp\cn1\meetings\128-e-electronic-0221\docs\C1-210564.zip" TargetMode="External"/><Relationship Id="rId102" Type="http://schemas.openxmlformats.org/officeDocument/2006/relationships/hyperlink" Target="file:///C:\Users\dems1ce9\OneDrive%20-%20Nokia\3gpp\cn1\meetings\128-e-electronic-0221\docs\new\C1-210585.zip" TargetMode="External"/><Relationship Id="rId144" Type="http://schemas.openxmlformats.org/officeDocument/2006/relationships/hyperlink" Target="file:///C:\Users\dems1ce9\OneDrive%20-%20Nokia\3gpp\cn1\meetings\128-e-electronic-0221\docs\C1-210703.zip" TargetMode="External"/><Relationship Id="rId547" Type="http://schemas.openxmlformats.org/officeDocument/2006/relationships/hyperlink" Target="file:///C:\Users\dems1ce9\OneDrive%20-%20Nokia\3gpp\cn1\meetings\128-e-electronic-0221\docs\new\C1-210913.zip" TargetMode="External"/><Relationship Id="rId589" Type="http://schemas.openxmlformats.org/officeDocument/2006/relationships/hyperlink" Target="file:///C:\Users\dems1ce9\OneDrive%20-%20Nokia\3gpp\cn1\meetings\128-e-electronic-0221\docs\C1-210847.zip" TargetMode="External"/><Relationship Id="rId90" Type="http://schemas.openxmlformats.org/officeDocument/2006/relationships/hyperlink" Target="file:///C:\Users\dems1ce9\OneDrive%20-%20Nokia\3gpp\cn1\meetings\128-e-electronic-0221\docs\new\C1-211115.zip" TargetMode="External"/><Relationship Id="rId186" Type="http://schemas.openxmlformats.org/officeDocument/2006/relationships/hyperlink" Target="file:///C:\Users\dems1ce9\OneDrive%20-%20Nokia\3gpp\cn1\meetings\128-e-electronic-0221\docs\C1-210876.zip" TargetMode="External"/><Relationship Id="rId351" Type="http://schemas.openxmlformats.org/officeDocument/2006/relationships/hyperlink" Target="file:///C:\Users\dems1ce9\OneDrive%20-%20Nokia\3gpp\cn1\meetings\128-e-electronic-0221\docs\C1-210969.zip" TargetMode="External"/><Relationship Id="rId393" Type="http://schemas.openxmlformats.org/officeDocument/2006/relationships/hyperlink" Target="file:///C:\Users\dems1ce9\OneDrive%20-%20Nokia\3gpp\cn1\meetings\128-e-electronic-0221\docs\C1-211107.zip" TargetMode="External"/><Relationship Id="rId407" Type="http://schemas.openxmlformats.org/officeDocument/2006/relationships/hyperlink" Target="file:///C:\Users\dems1ce9\OneDrive%20-%20Nokia\3gpp\cn1\meetings\128-e-electronic-0221\docs\C1-210866.zip" TargetMode="External"/><Relationship Id="rId449" Type="http://schemas.openxmlformats.org/officeDocument/2006/relationships/hyperlink" Target="file:///C:\Users\dems1ce9\OneDrive%20-%20Nokia\3gpp\cn1\meetings\128-e-electronic-0221\docs\C1-210874.zip" TargetMode="External"/><Relationship Id="rId614" Type="http://schemas.openxmlformats.org/officeDocument/2006/relationships/hyperlink" Target="file:///C:\Users\dems1ce9\OneDrive%20-%20Nokia\3gpp\cn1\meetings\128-e-electronic-0221\docs\C1-210888.zip" TargetMode="External"/><Relationship Id="rId211" Type="http://schemas.openxmlformats.org/officeDocument/2006/relationships/hyperlink" Target="file:///C:\Users\dems1ce9\OneDrive%20-%20Nokia\3gpp\cn1\meetings\128-e-electronic-0221\docs\C1-210620.zip" TargetMode="External"/><Relationship Id="rId253" Type="http://schemas.openxmlformats.org/officeDocument/2006/relationships/hyperlink" Target="file:///C:\Users\dems1ce9\OneDrive%20-%20Nokia\3gpp\cn1\meetings\128-e-electronic-0221\docs\C1-211040.zip" TargetMode="External"/><Relationship Id="rId295" Type="http://schemas.openxmlformats.org/officeDocument/2006/relationships/hyperlink" Target="file:///C:\Users\dems1ce9\OneDrive%20-%20Nokia\3gpp\cn1\meetings\128-e-electronic-0221\docs\C1-210718.zip" TargetMode="External"/><Relationship Id="rId309" Type="http://schemas.openxmlformats.org/officeDocument/2006/relationships/hyperlink" Target="file:///C:\Users\dems1ce9\OneDrive%20-%20Nokia\3gpp\cn1\meetings\128-e-electronic-0221\docs\C1-210826.zip" TargetMode="External"/><Relationship Id="rId460" Type="http://schemas.openxmlformats.org/officeDocument/2006/relationships/hyperlink" Target="file:///C:\Users\dems1ce9\OneDrive%20-%20Nokia\3gpp\cn1\meetings\128-e-electronic-0221\docs\new\C1-211083.zip" TargetMode="External"/><Relationship Id="rId516" Type="http://schemas.openxmlformats.org/officeDocument/2006/relationships/hyperlink" Target="file:///C:\Users\dems1ce9\OneDrive%20-%20Nokia\3gpp\cn1\meetings\128-e-electronic-0221\docs\C1-210727.zip" TargetMode="External"/><Relationship Id="rId48" Type="http://schemas.openxmlformats.org/officeDocument/2006/relationships/hyperlink" Target="file:///C:\Users\dems1ce9\OneDrive%20-%20Nokia\3gpp\cn1\meetings\128-e-electronic-0221\docs\C1-210538.zip" TargetMode="External"/><Relationship Id="rId113" Type="http://schemas.openxmlformats.org/officeDocument/2006/relationships/hyperlink" Target="file:///C:\Users\dems1ce9\OneDrive%20-%20Nokia\3gpp\cn1\meetings\128-e-electronic-0221\docs\C1-210990.zip" TargetMode="External"/><Relationship Id="rId320" Type="http://schemas.openxmlformats.org/officeDocument/2006/relationships/hyperlink" Target="file:///C:\Users\dems1ce9\OneDrive%20-%20Nokia\3gpp\cn1\meetings\128-e-electronic-0221\docs\C1-210840.zip" TargetMode="External"/><Relationship Id="rId558" Type="http://schemas.openxmlformats.org/officeDocument/2006/relationships/hyperlink" Target="file:///C:\Users\dems1ce9\OneDrive%20-%20Nokia\3gpp\cn1\meetings\128-e-electronic-0221\docs\C1-211066.zip" TargetMode="External"/><Relationship Id="rId155" Type="http://schemas.openxmlformats.org/officeDocument/2006/relationships/hyperlink" Target="file:///C:\Users\dems1ce9\OneDrive%20-%20Nokia\3gpp\cn1\meetings\128-e-electronic-0221\docs\C1-210613.zip" TargetMode="External"/><Relationship Id="rId197" Type="http://schemas.openxmlformats.org/officeDocument/2006/relationships/hyperlink" Target="file:///C:\Users\dems1ce9\OneDrive%20-%20Nokia\3gpp\cn1\meetings\128-e-electronic-0221\docs\new\C1-211014.zip" TargetMode="External"/><Relationship Id="rId362" Type="http://schemas.openxmlformats.org/officeDocument/2006/relationships/hyperlink" Target="file:///C:\Users\dems1ce9\OneDrive%20-%20Nokia\3gpp\cn1\meetings\128-e-electronic-0221\docs\C1-210993.zip" TargetMode="External"/><Relationship Id="rId418" Type="http://schemas.openxmlformats.org/officeDocument/2006/relationships/hyperlink" Target="file:///C:\Users\dems1ce9\OneDrive%20-%20Nokia\3gpp\cn1\meetings\128-e-electronic-0221\docs\C1-210688.zip" TargetMode="External"/><Relationship Id="rId625" Type="http://schemas.openxmlformats.org/officeDocument/2006/relationships/hyperlink" Target="file:///C:\Users\dems1ce9\OneDrive%20-%20Nokia\3gpp\cn1\meetings\128-e-electronic-0221\docs\new\C1-211133.zip" TargetMode="External"/><Relationship Id="rId222" Type="http://schemas.openxmlformats.org/officeDocument/2006/relationships/hyperlink" Target="file:///C:\Users\dems1ce9\OneDrive%20-%20Nokia\3gpp\cn1\meetings\128-e-electronic-0221\docs\C1-210836.zip" TargetMode="External"/><Relationship Id="rId264" Type="http://schemas.openxmlformats.org/officeDocument/2006/relationships/hyperlink" Target="file:///C:\Users\dems1ce9\OneDrive%20-%20Nokia\3gpp\cn1\meetings\128-e-electronic-0221\docs\new\C1-210807.zip" TargetMode="External"/><Relationship Id="rId471" Type="http://schemas.openxmlformats.org/officeDocument/2006/relationships/hyperlink" Target="file:///C:\Users\dems1ce9\OneDrive%20-%20Nokia\3gpp\cn1\meetings\128-e-electronic-0221\docs\C1-210777.zip" TargetMode="External"/><Relationship Id="rId17" Type="http://schemas.openxmlformats.org/officeDocument/2006/relationships/hyperlink" Target="file:///C:\Users\dems1ce9\OneDrive%20-%20Nokia\3gpp\cn1\meetings\128-e-electronic-0221\docs\C1-210526.zip" TargetMode="External"/><Relationship Id="rId59" Type="http://schemas.openxmlformats.org/officeDocument/2006/relationships/hyperlink" Target="file:///C:\Users\dems1ce9\OneDrive%20-%20Nokia\3gpp\cn1\meetings\128-e-electronic-0221\docs\new\C1-210571.zip" TargetMode="External"/><Relationship Id="rId124" Type="http://schemas.openxmlformats.org/officeDocument/2006/relationships/hyperlink" Target="file:///C:\Users\dems1ce9\OneDrive%20-%20Nokia\3gpp\cn1\meetings\128-e-electronic-0221\docs\C1-210927.zip" TargetMode="External"/><Relationship Id="rId527" Type="http://schemas.openxmlformats.org/officeDocument/2006/relationships/hyperlink" Target="file:///C:\Users\dems1ce9\OneDrive%20-%20Nokia\3gpp\cn1\meetings\128-e-electronic-0221\docs\new\C1-211128.zip" TargetMode="External"/><Relationship Id="rId569" Type="http://schemas.openxmlformats.org/officeDocument/2006/relationships/hyperlink" Target="file:///C:\Users\dems1ce9\OneDrive%20-%20Nokia\3gpp\cn1\meetings\128-e-electronic-0221\docs\C1-210603.zip" TargetMode="External"/><Relationship Id="rId70" Type="http://schemas.openxmlformats.org/officeDocument/2006/relationships/hyperlink" Target="file:///C:\Users\dems1ce9\OneDrive%20-%20Nokia\3gpp\cn1\meetings\128-e-electronic-0221\docs\C1-210555.zip" TargetMode="External"/><Relationship Id="rId166" Type="http://schemas.openxmlformats.org/officeDocument/2006/relationships/hyperlink" Target="file:///C:\Users\dems1ce9\OneDrive%20-%20Nokia\3gpp\cn1\meetings\128-e-electronic-0221\docs\C1-210644.zip" TargetMode="External"/><Relationship Id="rId331" Type="http://schemas.openxmlformats.org/officeDocument/2006/relationships/hyperlink" Target="file:///C:\Users\dems1ce9\OneDrive%20-%20Nokia\3gpp\cn1\meetings\128-e-electronic-0221\docs\C1-210917.zip" TargetMode="External"/><Relationship Id="rId373" Type="http://schemas.openxmlformats.org/officeDocument/2006/relationships/hyperlink" Target="file:///C:\Users\dems1ce9\OneDrive%20-%20Nokia\3gpp\cn1\meetings\128-e-electronic-0221\docs\C1-211022.zip" TargetMode="External"/><Relationship Id="rId429" Type="http://schemas.openxmlformats.org/officeDocument/2006/relationships/hyperlink" Target="file:///C:\Users\dems1ce9\OneDrive%20-%20Nokia\3gpp\cn1\meetings\128-e-electronic-0221\docs\C1-210915.zip" TargetMode="External"/><Relationship Id="rId580" Type="http://schemas.openxmlformats.org/officeDocument/2006/relationships/hyperlink" Target="file:///C:\Users\dems1ce9\OneDrive%20-%20Nokia\3gpp\cn1\meetings\128-e-electronic-0221\docs\C1-210756.zip" TargetMode="External"/><Relationship Id="rId636" Type="http://schemas.openxmlformats.org/officeDocument/2006/relationships/hyperlink" Target="file:///C:\Users\dems1ce9\OneDrive%20-%20Nokia\3gpp\cn1\meetings\128-e-electronic-0221\docs\C1-210770.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new\C1-210984.zip" TargetMode="External"/><Relationship Id="rId440" Type="http://schemas.openxmlformats.org/officeDocument/2006/relationships/hyperlink" Target="file:///C:\Users\dems1ce9\OneDrive%20-%20Nokia\3gpp\cn1\meetings\128-e-electronic-0221\docs\new\C1-210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56108F-F6C4-4762-8043-118A851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88</Pages>
  <Words>31266</Words>
  <Characters>178218</Characters>
  <Application>Microsoft Office Word</Application>
  <DocSecurity>0</DocSecurity>
  <Lines>1485</Lines>
  <Paragraphs>418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209066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cp:lastModifiedBy>
  <cp:revision>6</cp:revision>
  <cp:lastPrinted>2015-12-11T14:04:00Z</cp:lastPrinted>
  <dcterms:created xsi:type="dcterms:W3CDTF">2021-02-25T16:36:00Z</dcterms:created>
  <dcterms:modified xsi:type="dcterms:W3CDTF">2021-02-25T17:11:00Z</dcterms:modified>
</cp:coreProperties>
</file>