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69917E8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12317">
        <w:rPr>
          <w:b/>
          <w:noProof/>
          <w:sz w:val="24"/>
        </w:rPr>
        <w:t>8</w:t>
      </w:r>
      <w:r w:rsidR="00941BFE">
        <w:rPr>
          <w:b/>
          <w:noProof/>
          <w:sz w:val="24"/>
        </w:rPr>
        <w:t>-e</w:t>
      </w:r>
      <w:r>
        <w:rPr>
          <w:b/>
          <w:i/>
          <w:noProof/>
          <w:sz w:val="28"/>
        </w:rPr>
        <w:tab/>
      </w:r>
      <w:r w:rsidR="00B34532" w:rsidRPr="00B34532">
        <w:rPr>
          <w:b/>
          <w:noProof/>
          <w:sz w:val="24"/>
        </w:rPr>
        <w:t>C1-21</w:t>
      </w:r>
      <w:commentRangeStart w:id="0"/>
      <w:r w:rsidR="00B34532" w:rsidRPr="00B34532">
        <w:rPr>
          <w:b/>
          <w:noProof/>
          <w:sz w:val="24"/>
        </w:rPr>
        <w:t>0902</w:t>
      </w:r>
      <w:commentRangeEnd w:id="0"/>
      <w:r w:rsidR="0093275C">
        <w:rPr>
          <w:rStyle w:val="CommentReference"/>
          <w:rFonts w:ascii="Times New Roman" w:hAnsi="Times New Roman"/>
        </w:rPr>
        <w:commentReference w:id="0"/>
      </w:r>
    </w:p>
    <w:p w14:paraId="5DC21640" w14:textId="1C66D934"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25</w:t>
      </w:r>
      <w:r w:rsidR="00512317">
        <w:rPr>
          <w:b/>
          <w:noProof/>
          <w:sz w:val="24"/>
        </w:rPr>
        <w:t xml:space="preserve"> February – 5 March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E1F92E6" w:rsidR="001E41F3" w:rsidRPr="00410371" w:rsidRDefault="00EA4E18"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F745D08" w:rsidR="001E41F3" w:rsidRPr="00410371" w:rsidRDefault="00B34532" w:rsidP="00547111">
            <w:pPr>
              <w:pStyle w:val="CRCoverPage"/>
              <w:spacing w:after="0"/>
              <w:rPr>
                <w:noProof/>
              </w:rPr>
            </w:pPr>
            <w:r>
              <w:rPr>
                <w:b/>
                <w:noProof/>
                <w:sz w:val="28"/>
              </w:rPr>
              <w:t>3024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87D0DC8" w:rsidR="001E41F3" w:rsidRPr="00410371" w:rsidRDefault="009B571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9CBB7FC" w:rsidR="001E41F3" w:rsidRPr="00410371" w:rsidRDefault="00EA4E18">
            <w:pPr>
              <w:pStyle w:val="CRCoverPage"/>
              <w:spacing w:after="0"/>
              <w:jc w:val="center"/>
              <w:rPr>
                <w:noProof/>
                <w:sz w:val="28"/>
              </w:rPr>
            </w:pPr>
            <w:r>
              <w:rPr>
                <w:b/>
                <w:noProof/>
                <w:sz w:val="28"/>
              </w:rPr>
              <w:t>17.1.0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75E0E46" w:rsidR="00F25D98" w:rsidRDefault="00EA4E18"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8303D79" w:rsidR="001E41F3" w:rsidRDefault="00EA4E18">
            <w:pPr>
              <w:pStyle w:val="CRCoverPage"/>
              <w:spacing w:after="0"/>
              <w:ind w:left="100"/>
              <w:rPr>
                <w:noProof/>
              </w:rPr>
            </w:pPr>
            <w:r>
              <w:t>T3540</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E6BC22A" w:rsidR="001E41F3" w:rsidRDefault="00EA4E18">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D039FC9" w:rsidR="001E41F3" w:rsidRDefault="00EA4E18" w:rsidP="00EF2A6E">
            <w:pPr>
              <w:pStyle w:val="CRCoverPage"/>
              <w:spacing w:after="0"/>
              <w:ind w:left="100"/>
              <w:rPr>
                <w:noProof/>
              </w:rPr>
            </w:pPr>
            <w:r>
              <w:rPr>
                <w:noProof/>
              </w:rPr>
              <w:t>5G</w:t>
            </w:r>
            <w:r w:rsidR="00EF2A6E">
              <w:rPr>
                <w:noProof/>
              </w:rPr>
              <w:t>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49F5CAC" w:rsidR="001E41F3" w:rsidRDefault="00EA4E18">
            <w:pPr>
              <w:pStyle w:val="CRCoverPage"/>
              <w:spacing w:after="0"/>
              <w:ind w:left="100"/>
              <w:rPr>
                <w:noProof/>
              </w:rPr>
            </w:pPr>
            <w:r>
              <w:rPr>
                <w:noProof/>
              </w:rPr>
              <w:t>2021-02-17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DC2290E" w:rsidR="001E41F3" w:rsidRDefault="00EF2A6E"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E5EFA90" w:rsidR="001E41F3" w:rsidRDefault="00EA4E18">
            <w:pPr>
              <w:pStyle w:val="CRCoverPage"/>
              <w:spacing w:after="0"/>
              <w:ind w:left="100"/>
              <w:rPr>
                <w:noProof/>
              </w:rPr>
            </w:pPr>
            <w:r>
              <w:rPr>
                <w:noProof/>
              </w:rPr>
              <w:t>Rel-1</w:t>
            </w:r>
            <w:r w:rsidR="00D3037D">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0775D5" w14:textId="77777777" w:rsidR="001E41F3" w:rsidRDefault="00EA4E18">
            <w:pPr>
              <w:pStyle w:val="CRCoverPage"/>
              <w:spacing w:after="0"/>
              <w:ind w:left="100"/>
              <w:rPr>
                <w:noProof/>
              </w:rPr>
            </w:pPr>
            <w:r>
              <w:rPr>
                <w:noProof/>
              </w:rPr>
              <w:t>T3540 is always set to 10s.</w:t>
            </w:r>
          </w:p>
          <w:p w14:paraId="72F5E384" w14:textId="77777777" w:rsidR="00EA4E18" w:rsidRDefault="00EA4E18" w:rsidP="002C7030">
            <w:pPr>
              <w:pStyle w:val="CRCoverPage"/>
              <w:spacing w:after="0"/>
              <w:ind w:left="100"/>
              <w:rPr>
                <w:noProof/>
              </w:rPr>
            </w:pPr>
            <w:r>
              <w:rPr>
                <w:noProof/>
              </w:rPr>
              <w:t xml:space="preserve">Assume a UE in NB-N1 mode for which coverage enhancement is not restricted. All 5GMM timers are extended by </w:t>
            </w:r>
            <w:r w:rsidR="002C7030">
              <w:rPr>
                <w:noProof/>
              </w:rPr>
              <w:t>240</w:t>
            </w:r>
            <w:r>
              <w:rPr>
                <w:noProof/>
              </w:rPr>
              <w:t xml:space="preserve">s as described in </w:t>
            </w:r>
            <w:r w:rsidR="002C7030">
              <w:rPr>
                <w:noProof/>
              </w:rPr>
              <w:t>section 4.17 of TS 24.501.</w:t>
            </w:r>
          </w:p>
          <w:p w14:paraId="79917309" w14:textId="77777777" w:rsidR="002C7030" w:rsidRDefault="002C7030" w:rsidP="002C7030">
            <w:pPr>
              <w:pStyle w:val="CRCoverPage"/>
              <w:spacing w:after="0"/>
              <w:ind w:left="100"/>
              <w:rPr>
                <w:noProof/>
              </w:rPr>
            </w:pPr>
          </w:p>
          <w:p w14:paraId="48A73919" w14:textId="6D30F387" w:rsidR="002C7030" w:rsidRDefault="002C7030" w:rsidP="002C7030">
            <w:pPr>
              <w:pStyle w:val="CRCoverPage"/>
              <w:spacing w:after="0"/>
              <w:ind w:left="100"/>
              <w:rPr>
                <w:noProof/>
              </w:rPr>
            </w:pPr>
            <w:r>
              <w:rPr>
                <w:noProof/>
              </w:rPr>
              <w:t>T3540 should be extended as well based on the whether enhanced coverage, or CE Mode B, etc, is restricted or not. To demonstrate why this is needed, consider the following scenario:</w:t>
            </w:r>
          </w:p>
          <w:p w14:paraId="09FB6494" w14:textId="7D6FE491" w:rsidR="002C7030" w:rsidRDefault="002C7030" w:rsidP="002C7030">
            <w:pPr>
              <w:pStyle w:val="CRCoverPage"/>
              <w:spacing w:after="0"/>
              <w:ind w:left="100"/>
              <w:rPr>
                <w:noProof/>
              </w:rPr>
            </w:pPr>
            <w:r>
              <w:rPr>
                <w:noProof/>
              </w:rPr>
              <w:t>a) UE is paged e.g. due to DL signaling, such as 5GSM message</w:t>
            </w:r>
          </w:p>
          <w:p w14:paraId="27FF586D" w14:textId="78AE2787" w:rsidR="002C7030" w:rsidRDefault="002C7030" w:rsidP="002C7030">
            <w:pPr>
              <w:pStyle w:val="CRCoverPage"/>
              <w:spacing w:after="0"/>
              <w:ind w:left="100"/>
              <w:rPr>
                <w:noProof/>
              </w:rPr>
            </w:pPr>
            <w:r>
              <w:rPr>
                <w:noProof/>
              </w:rPr>
              <w:t xml:space="preserve">b) UE </w:t>
            </w:r>
            <w:r w:rsidR="004F6F2C">
              <w:rPr>
                <w:noProof/>
              </w:rPr>
              <w:t>responds to paging and receives</w:t>
            </w:r>
            <w:r>
              <w:rPr>
                <w:noProof/>
              </w:rPr>
              <w:t xml:space="preserve"> Service Accept</w:t>
            </w:r>
          </w:p>
          <w:p w14:paraId="6D550123" w14:textId="3C317DEA" w:rsidR="002C7030" w:rsidRDefault="002C7030" w:rsidP="002C7030">
            <w:pPr>
              <w:pStyle w:val="CRCoverPage"/>
              <w:spacing w:after="0"/>
              <w:ind w:left="100"/>
              <w:rPr>
                <w:noProof/>
              </w:rPr>
            </w:pPr>
            <w:r>
              <w:rPr>
                <w:noProof/>
              </w:rPr>
              <w:t>c) UE starts T3540 (= 10s) per conditions shown below from section 5.3.1.3 in the spec:</w:t>
            </w:r>
          </w:p>
          <w:p w14:paraId="3BBB3D9C" w14:textId="77777777" w:rsidR="002C7030" w:rsidRDefault="002C7030" w:rsidP="002C7030">
            <w:pPr>
              <w:pStyle w:val="B1"/>
              <w:rPr>
                <w:noProof/>
              </w:rPr>
            </w:pPr>
          </w:p>
          <w:p w14:paraId="1080AC45" w14:textId="77777777" w:rsidR="002C7030" w:rsidRDefault="002C7030" w:rsidP="002C7030">
            <w:pPr>
              <w:pStyle w:val="B1"/>
            </w:pPr>
            <w:r>
              <w:rPr>
                <w:noProof/>
              </w:rPr>
              <w:t>“</w:t>
            </w:r>
            <w:r>
              <w:t>f)</w:t>
            </w:r>
            <w:r>
              <w:tab/>
              <w:t>shall start the timer T3540 if:</w:t>
            </w:r>
          </w:p>
          <w:p w14:paraId="335D91C8" w14:textId="77777777" w:rsidR="002C7030" w:rsidRDefault="002C7030" w:rsidP="002C7030">
            <w:pPr>
              <w:pStyle w:val="B2"/>
            </w:pPr>
            <w:r>
              <w:t>1)</w:t>
            </w:r>
            <w:r>
              <w:tab/>
            </w:r>
            <w:r w:rsidRPr="003168A2">
              <w:t xml:space="preserve">the UE receives a </w:t>
            </w:r>
            <w:r w:rsidRPr="00CC0C94">
              <w:t>SERVICE ACCEPT</w:t>
            </w:r>
            <w:r w:rsidRPr="003168A2">
              <w:t xml:space="preserve"> message</w:t>
            </w:r>
            <w:r>
              <w:t>;</w:t>
            </w:r>
          </w:p>
          <w:p w14:paraId="27AE80C5" w14:textId="77777777" w:rsidR="002C7030" w:rsidRPr="00786B0A" w:rsidRDefault="002C7030" w:rsidP="002C7030">
            <w:pPr>
              <w:pStyle w:val="B2"/>
            </w:pPr>
            <w:r>
              <w:t>2)</w:t>
            </w:r>
            <w:r>
              <w:tab/>
              <w:t xml:space="preserve">the UE did not set the </w:t>
            </w:r>
            <w:r>
              <w:rPr>
                <w:lang w:eastAsia="ja-JP"/>
              </w:rPr>
              <w:t>Service type IE to "s</w:t>
            </w:r>
            <w:r w:rsidRPr="00FE320E">
              <w:t>ignalling</w:t>
            </w:r>
            <w:r>
              <w:rPr>
                <w:lang w:eastAsia="ja-JP"/>
              </w:rPr>
              <w:t xml:space="preserve">" or </w:t>
            </w:r>
            <w:r w:rsidRPr="0083064D">
              <w:t>"</w:t>
            </w:r>
            <w:r>
              <w:rPr>
                <w:lang w:eastAsia="ja-JP"/>
              </w:rPr>
              <w:t>high priority access</w:t>
            </w:r>
            <w:r w:rsidRPr="0083064D">
              <w:t>"</w:t>
            </w:r>
            <w:r>
              <w:rPr>
                <w:lang w:eastAsia="ja-JP"/>
              </w:rPr>
              <w:t xml:space="preserve">, </w:t>
            </w:r>
            <w:r w:rsidRPr="003168A2">
              <w:t xml:space="preserve">the UE has </w:t>
            </w:r>
            <w:r>
              <w:rPr>
                <w:rFonts w:hint="eastAsia"/>
              </w:rPr>
              <w:t xml:space="preserve">not </w:t>
            </w:r>
            <w:r>
              <w:t xml:space="preserve">included </w:t>
            </w:r>
            <w:r w:rsidRPr="003168A2">
              <w:t xml:space="preserve">the </w:t>
            </w:r>
            <w:r>
              <w:t>Uplink data status IE</w:t>
            </w:r>
            <w:r>
              <w:rPr>
                <w:rFonts w:hint="eastAsia"/>
                <w:lang w:eastAsia="ko-KR"/>
              </w:rPr>
              <w:t xml:space="preserve"> </w:t>
            </w:r>
            <w:r w:rsidRPr="003168A2">
              <w:t xml:space="preserve">in the </w:t>
            </w:r>
            <w:r w:rsidRPr="00CC0C94">
              <w:t xml:space="preserve">SERVICE </w:t>
            </w:r>
            <w:r w:rsidRPr="003168A2">
              <w:t>REQUEST message</w:t>
            </w:r>
            <w:r>
              <w:t xml:space="preserve">, or the UE </w:t>
            </w:r>
            <w:r w:rsidRPr="003168A2">
              <w:t xml:space="preserve">has </w:t>
            </w:r>
            <w:r>
              <w:t xml:space="preserve">included </w:t>
            </w:r>
            <w:r w:rsidRPr="003168A2">
              <w:t xml:space="preserve">the </w:t>
            </w:r>
            <w:r>
              <w:t>Uplink data status IE</w:t>
            </w:r>
            <w:r>
              <w:rPr>
                <w:rFonts w:hint="eastAsia"/>
                <w:lang w:eastAsia="ko-KR"/>
              </w:rPr>
              <w:t xml:space="preserve"> </w:t>
            </w:r>
            <w:r w:rsidRPr="003168A2">
              <w:t xml:space="preserve">in the </w:t>
            </w:r>
            <w:r w:rsidRPr="00CC0C94">
              <w:t xml:space="preserve">SERVICE </w:t>
            </w:r>
            <w:r w:rsidRPr="003168A2">
              <w:t>REQUEST message</w:t>
            </w:r>
            <w:r>
              <w:t xml:space="preserve"> but the </w:t>
            </w:r>
            <w:r w:rsidRPr="00CC0C94">
              <w:t xml:space="preserve">SERVICE </w:t>
            </w:r>
            <w:r>
              <w:t>REQUEST</w:t>
            </w:r>
            <w:r w:rsidRPr="003168A2">
              <w:t xml:space="preserve"> message</w:t>
            </w:r>
            <w:r>
              <w:t xml:space="preserve"> indicates </w:t>
            </w:r>
            <w:r>
              <w:rPr>
                <w:lang w:eastAsia="zh-CN"/>
              </w:rPr>
              <w:t>that no user-plane resources of any PDU sessions are to be re-established</w:t>
            </w:r>
            <w:r>
              <w:t>;</w:t>
            </w:r>
          </w:p>
          <w:p w14:paraId="6C8EDA9C" w14:textId="77777777" w:rsidR="002C7030" w:rsidRPr="00786B0A" w:rsidRDefault="002C7030" w:rsidP="002C7030">
            <w:pPr>
              <w:pStyle w:val="B2"/>
            </w:pPr>
            <w:r>
              <w:t>3)</w:t>
            </w:r>
            <w:r>
              <w:tab/>
            </w:r>
            <w:r w:rsidRPr="003168A2">
              <w:t xml:space="preserve">the UE has </w:t>
            </w:r>
            <w:r>
              <w:rPr>
                <w:rFonts w:hint="eastAsia"/>
              </w:rPr>
              <w:t xml:space="preserve">not </w:t>
            </w:r>
            <w:r>
              <w:t xml:space="preserve">included </w:t>
            </w:r>
            <w:r w:rsidRPr="003168A2">
              <w:t xml:space="preserve">the </w:t>
            </w:r>
            <w:r>
              <w:t>Allowed PDU session status IE</w:t>
            </w:r>
            <w:r w:rsidRPr="009E543F">
              <w:rPr>
                <w:rFonts w:hint="eastAsia"/>
                <w:lang w:eastAsia="zh-CN"/>
              </w:rPr>
              <w:t xml:space="preserve"> </w:t>
            </w:r>
            <w:r>
              <w:rPr>
                <w:rFonts w:hint="eastAsia"/>
                <w:lang w:eastAsia="zh-CN"/>
              </w:rPr>
              <w:t>or has included the Allowed PDU session status IE indicating there is no PDU session(s) for which the UE allowed the user-plane resource to be re-established over 3GPP access</w:t>
            </w:r>
            <w:r>
              <w:rPr>
                <w:rFonts w:hint="eastAsia"/>
                <w:lang w:eastAsia="ko-KR"/>
              </w:rPr>
              <w:t xml:space="preserve"> </w:t>
            </w:r>
            <w:r w:rsidRPr="003168A2">
              <w:t xml:space="preserve">in the </w:t>
            </w:r>
            <w:r w:rsidRPr="00CC0C94">
              <w:t>SERVICE ACCEPT</w:t>
            </w:r>
            <w:r w:rsidRPr="003168A2">
              <w:t xml:space="preserve"> message</w:t>
            </w:r>
            <w:r>
              <w:t xml:space="preserve">, or the UE </w:t>
            </w:r>
            <w:r w:rsidRPr="003168A2">
              <w:t xml:space="preserve">has </w:t>
            </w:r>
            <w:r>
              <w:t xml:space="preserve">included </w:t>
            </w:r>
            <w:r w:rsidRPr="003168A2">
              <w:t xml:space="preserve">the </w:t>
            </w:r>
            <w:r w:rsidRPr="00B74FAE">
              <w:rPr>
                <w:rFonts w:hint="eastAsia"/>
                <w:lang w:eastAsia="zh-CN"/>
              </w:rPr>
              <w:t>Allowed PDU session</w:t>
            </w:r>
            <w:r>
              <w:t xml:space="preserve"> status IE</w:t>
            </w:r>
            <w:r>
              <w:rPr>
                <w:rFonts w:hint="eastAsia"/>
                <w:lang w:eastAsia="ko-KR"/>
              </w:rPr>
              <w:t xml:space="preserve"> </w:t>
            </w:r>
            <w:r w:rsidRPr="003168A2">
              <w:t xml:space="preserve">in the </w:t>
            </w:r>
            <w:r w:rsidRPr="00CC0C94">
              <w:t xml:space="preserve">SERVICE </w:t>
            </w:r>
            <w:r w:rsidRPr="003168A2">
              <w:t>REQUEST message</w:t>
            </w:r>
            <w:r>
              <w:t xml:space="preserve"> but the </w:t>
            </w:r>
            <w:r w:rsidRPr="00CC0C94">
              <w:t>SERVICE ACCEPT</w:t>
            </w:r>
            <w:r w:rsidRPr="003168A2">
              <w:t xml:space="preserve"> message</w:t>
            </w:r>
            <w:r>
              <w:t xml:space="preserve"> does not </w:t>
            </w:r>
            <w:r>
              <w:lastRenderedPageBreak/>
              <w:t xml:space="preserve">indicate </w:t>
            </w:r>
            <w:r>
              <w:rPr>
                <w:lang w:eastAsia="zh-CN"/>
              </w:rPr>
              <w:t>that any user-plane resources of any PDU sessions are to be re-established</w:t>
            </w:r>
            <w:r>
              <w:t>;</w:t>
            </w:r>
          </w:p>
          <w:p w14:paraId="3F6572BB" w14:textId="77777777" w:rsidR="002C7030" w:rsidRDefault="002C7030" w:rsidP="002C7030">
            <w:pPr>
              <w:pStyle w:val="B2"/>
            </w:pPr>
            <w:r>
              <w:t>4)</w:t>
            </w:r>
            <w:r>
              <w:tab/>
              <w:t>the service request procedure has been initiated in 5GMM-IDLE mode;</w:t>
            </w:r>
          </w:p>
          <w:p w14:paraId="31EF44AE" w14:textId="77777777" w:rsidR="002C7030" w:rsidRDefault="002C7030" w:rsidP="002C7030">
            <w:pPr>
              <w:pStyle w:val="B2"/>
            </w:pPr>
            <w:r>
              <w:t>5)</w:t>
            </w:r>
            <w:r>
              <w:tab/>
              <w:t>the user-plane resources for PDU sessions have not been set up; and</w:t>
            </w:r>
          </w:p>
          <w:p w14:paraId="2B7693F1" w14:textId="523286C5" w:rsidR="002C7030" w:rsidRDefault="002C7030" w:rsidP="002C7030">
            <w:pPr>
              <w:pStyle w:val="B2"/>
            </w:pPr>
            <w:r>
              <w:t>6)</w:t>
            </w:r>
            <w:r>
              <w:tab/>
              <w:t>the UE need not request resources for V2X communication over PC5 reference point (see 3GPP TS 23.287</w:t>
            </w:r>
            <w:r w:rsidRPr="00CC0C94">
              <w:t> [</w:t>
            </w:r>
            <w:r>
              <w:t>6C]);</w:t>
            </w:r>
            <w:r>
              <w:rPr>
                <w:noProof/>
              </w:rPr>
              <w:t>”</w:t>
            </w:r>
          </w:p>
          <w:p w14:paraId="5246477A" w14:textId="438D2ACC" w:rsidR="002C7030" w:rsidRPr="00E941E7" w:rsidRDefault="00E941E7" w:rsidP="002C7030">
            <w:pPr>
              <w:pStyle w:val="CRCoverPage"/>
              <w:spacing w:after="0"/>
              <w:ind w:left="100"/>
              <w:rPr>
                <w:b/>
                <w:noProof/>
                <w:u w:val="single"/>
              </w:rPr>
            </w:pPr>
            <w:r w:rsidRPr="00E941E7">
              <w:rPr>
                <w:b/>
                <w:noProof/>
                <w:u w:val="single"/>
              </w:rPr>
              <w:t>Reason #1 for extending T3540</w:t>
            </w:r>
          </w:p>
          <w:p w14:paraId="5BF713CF" w14:textId="17768ED8" w:rsidR="002C7030" w:rsidRDefault="00E941E7" w:rsidP="002C7030">
            <w:pPr>
              <w:pStyle w:val="CRCoverPage"/>
              <w:spacing w:after="0"/>
              <w:ind w:left="100"/>
              <w:rPr>
                <w:noProof/>
              </w:rPr>
            </w:pPr>
            <w:r>
              <w:rPr>
                <w:noProof/>
              </w:rPr>
              <w:t>The following requirement is in place regarding 5G-GUTI reallocation from section 5.4.4.1 of the spec:</w:t>
            </w:r>
          </w:p>
          <w:p w14:paraId="3A52AEB0" w14:textId="77777777" w:rsidR="00E941E7" w:rsidRDefault="00E941E7" w:rsidP="002C7030">
            <w:pPr>
              <w:pStyle w:val="CRCoverPage"/>
              <w:spacing w:after="0"/>
              <w:ind w:left="100"/>
              <w:rPr>
                <w:noProof/>
              </w:rPr>
            </w:pPr>
          </w:p>
          <w:p w14:paraId="67D4B0A7" w14:textId="77777777" w:rsidR="00E941E7" w:rsidRPr="00E941E7" w:rsidRDefault="00E941E7" w:rsidP="00E941E7">
            <w:pPr>
              <w:ind w:left="284"/>
              <w:rPr>
                <w:rFonts w:eastAsia="SimSun"/>
                <w:lang w:eastAsia="ja-JP"/>
              </w:rPr>
            </w:pPr>
            <w:r>
              <w:rPr>
                <w:noProof/>
              </w:rPr>
              <w:t>“</w:t>
            </w:r>
            <w:r w:rsidRPr="00E941E7">
              <w:rPr>
                <w:rFonts w:eastAsia="SimSun"/>
                <w:lang w:eastAsia="ja-JP"/>
              </w:rPr>
              <w:t>This procedure shall be initiated by the network to assign a new 5G-GUTI to the UE after:</w:t>
            </w:r>
          </w:p>
          <w:p w14:paraId="6589D813" w14:textId="77777777" w:rsidR="00E941E7" w:rsidRPr="00E941E7" w:rsidRDefault="00E941E7" w:rsidP="00E941E7">
            <w:pPr>
              <w:ind w:left="852" w:hanging="284"/>
              <w:rPr>
                <w:rFonts w:eastAsia="SimSun"/>
                <w:lang w:eastAsia="x-none"/>
              </w:rPr>
            </w:pPr>
            <w:r w:rsidRPr="00E941E7">
              <w:rPr>
                <w:rFonts w:eastAsia="SimSun"/>
                <w:lang w:eastAsia="x-none"/>
              </w:rPr>
              <w:t>a)</w:t>
            </w:r>
            <w:r w:rsidRPr="00E941E7">
              <w:rPr>
                <w:rFonts w:eastAsia="SimSun"/>
                <w:lang w:eastAsia="x-none"/>
              </w:rPr>
              <w:tab/>
              <w:t xml:space="preserve">a successful service request procedure invoked as a response to a paging request from the network and </w:t>
            </w:r>
            <w:r w:rsidRPr="00E941E7">
              <w:rPr>
                <w:rFonts w:eastAsia="SimSun"/>
                <w:b/>
                <w:color w:val="FF0000"/>
                <w:lang w:eastAsia="x-none"/>
              </w:rPr>
              <w:t>before the</w:t>
            </w:r>
            <w:r w:rsidRPr="00E941E7">
              <w:rPr>
                <w:rFonts w:eastAsia="SimSun"/>
                <w:lang w:eastAsia="x-none"/>
              </w:rPr>
              <w:t>:</w:t>
            </w:r>
          </w:p>
          <w:p w14:paraId="74332FD5" w14:textId="77777777" w:rsidR="00E941E7" w:rsidRPr="00E941E7" w:rsidRDefault="00E941E7" w:rsidP="00E941E7">
            <w:pPr>
              <w:ind w:left="1135" w:hanging="284"/>
              <w:rPr>
                <w:rFonts w:eastAsia="SimSun"/>
                <w:lang w:eastAsia="x-none"/>
              </w:rPr>
            </w:pPr>
            <w:r w:rsidRPr="00E941E7">
              <w:rPr>
                <w:rFonts w:eastAsia="SimSun"/>
                <w:lang w:eastAsia="x-none"/>
              </w:rPr>
              <w:t>1)</w:t>
            </w:r>
            <w:r w:rsidRPr="00E941E7">
              <w:rPr>
                <w:rFonts w:eastAsia="SimSun"/>
                <w:lang w:eastAsia="x-none"/>
              </w:rPr>
              <w:tab/>
            </w:r>
            <w:r w:rsidRPr="00E941E7">
              <w:rPr>
                <w:rFonts w:eastAsia="SimSun"/>
                <w:b/>
                <w:color w:val="FF0000"/>
                <w:lang w:eastAsia="x-none"/>
              </w:rPr>
              <w:t>release of the N1 NAS signalling connection</w:t>
            </w:r>
            <w:r w:rsidRPr="00E941E7">
              <w:rPr>
                <w:rFonts w:eastAsia="SimSun"/>
                <w:lang w:eastAsia="x-none"/>
              </w:rPr>
              <w:t>; or</w:t>
            </w:r>
          </w:p>
          <w:p w14:paraId="54F1CB23" w14:textId="6ABF03E6" w:rsidR="00E941E7" w:rsidRDefault="00E941E7" w:rsidP="00E941E7">
            <w:pPr>
              <w:pStyle w:val="CRCoverPage"/>
              <w:spacing w:after="0"/>
              <w:ind w:left="851"/>
              <w:rPr>
                <w:noProof/>
              </w:rPr>
            </w:pPr>
            <w:r w:rsidRPr="00E941E7">
              <w:rPr>
                <w:rFonts w:ascii="Times New Roman" w:eastAsia="SimSun" w:hAnsi="Times New Roman"/>
              </w:rPr>
              <w:t>2)</w:t>
            </w:r>
            <w:r w:rsidRPr="00E941E7">
              <w:rPr>
                <w:rFonts w:ascii="Times New Roman" w:eastAsia="SimSun" w:hAnsi="Times New Roman"/>
              </w:rPr>
              <w:tab/>
            </w:r>
            <w:r w:rsidRPr="00E941E7">
              <w:rPr>
                <w:rFonts w:ascii="Times New Roman" w:eastAsia="SimSun" w:hAnsi="Times New Roman"/>
                <w:lang w:eastAsia="ja-JP"/>
              </w:rPr>
              <w:t xml:space="preserve">suspension of the </w:t>
            </w:r>
            <w:r w:rsidRPr="00E941E7">
              <w:rPr>
                <w:rFonts w:ascii="Times New Roman" w:eastAsia="SimSun" w:hAnsi="Times New Roman"/>
              </w:rPr>
              <w:t>N1 NAS signalling connection due to user plane CIoT 5GS optimization i.e. before the UE and the AMF enter 5GMM-IDLE mode with suspend indication</w:t>
            </w:r>
            <w:r w:rsidRPr="00E941E7">
              <w:rPr>
                <w:rFonts w:ascii="Times New Roman" w:eastAsia="SimSun" w:hAnsi="Times New Roman"/>
                <w:lang w:eastAsia="ja-JP"/>
              </w:rPr>
              <w:t>; or</w:t>
            </w:r>
            <w:r>
              <w:rPr>
                <w:noProof/>
              </w:rPr>
              <w:t>”</w:t>
            </w:r>
          </w:p>
          <w:p w14:paraId="73074E0A" w14:textId="77777777" w:rsidR="002C7030" w:rsidRDefault="002C7030" w:rsidP="002C7030">
            <w:pPr>
              <w:pStyle w:val="CRCoverPage"/>
              <w:spacing w:after="0"/>
              <w:ind w:left="100"/>
              <w:rPr>
                <w:noProof/>
              </w:rPr>
            </w:pPr>
          </w:p>
          <w:p w14:paraId="7A49C593" w14:textId="0985812D" w:rsidR="00E941E7" w:rsidRDefault="00E941E7" w:rsidP="002C7030">
            <w:pPr>
              <w:pStyle w:val="CRCoverPage"/>
              <w:spacing w:after="0"/>
              <w:ind w:left="100"/>
              <w:rPr>
                <w:noProof/>
              </w:rPr>
            </w:pPr>
            <w:r>
              <w:rPr>
                <w:noProof/>
              </w:rPr>
              <w:t>The timer T3555 which is started at the AMF after sending the Configuraiton Update Command (CUC) message will be set to 246s (240 + 6) for a UE in NB-N1 mode. On the other hand, T3540 is only 10s which surely means that the NAS signaling connection will be release</w:t>
            </w:r>
            <w:r w:rsidR="00347B82">
              <w:rPr>
                <w:noProof/>
              </w:rPr>
              <w:t>d</w:t>
            </w:r>
            <w:r>
              <w:rPr>
                <w:noProof/>
              </w:rPr>
              <w:t xml:space="preserve"> if the CUC message does not arrive within 10s. It is obvious that the CUC message is not expected to arrive within 10s otherwise the T3555 will not be set to 246s in this case.</w:t>
            </w:r>
          </w:p>
          <w:p w14:paraId="10064740" w14:textId="26466664" w:rsidR="00E941E7" w:rsidRDefault="00E941E7" w:rsidP="002C7030">
            <w:pPr>
              <w:pStyle w:val="CRCoverPage"/>
              <w:spacing w:after="0"/>
              <w:ind w:left="100"/>
              <w:rPr>
                <w:noProof/>
              </w:rPr>
            </w:pPr>
            <w:r>
              <w:rPr>
                <w:noProof/>
              </w:rPr>
              <w:t xml:space="preserve">As such, expiry of T3540 and consequently the release of the NAS connection </w:t>
            </w:r>
            <w:r w:rsidR="00B575A5">
              <w:rPr>
                <w:noProof/>
              </w:rPr>
              <w:t>will render</w:t>
            </w:r>
            <w:r>
              <w:rPr>
                <w:noProof/>
              </w:rPr>
              <w:t xml:space="preserve"> the allocation of a new 5G-GUTI </w:t>
            </w:r>
            <w:r w:rsidRPr="00E941E7">
              <w:rPr>
                <w:b/>
                <w:noProof/>
                <w:color w:val="FF0000"/>
              </w:rPr>
              <w:t>before the release of the N1 NAS signalling connection</w:t>
            </w:r>
            <w:r>
              <w:rPr>
                <w:noProof/>
              </w:rPr>
              <w:t xml:space="preserve"> </w:t>
            </w:r>
            <w:r w:rsidR="00B575A5">
              <w:rPr>
                <w:noProof/>
              </w:rPr>
              <w:t>im</w:t>
            </w:r>
            <w:r>
              <w:rPr>
                <w:noProof/>
              </w:rPr>
              <w:t>possible.</w:t>
            </w:r>
          </w:p>
          <w:p w14:paraId="77A1BDEB" w14:textId="77777777" w:rsidR="00311721" w:rsidRDefault="00311721" w:rsidP="002C7030">
            <w:pPr>
              <w:pStyle w:val="CRCoverPage"/>
              <w:spacing w:after="0"/>
              <w:ind w:left="100"/>
              <w:rPr>
                <w:noProof/>
              </w:rPr>
            </w:pPr>
          </w:p>
          <w:p w14:paraId="12FFE299" w14:textId="110E5273" w:rsidR="00311721" w:rsidRDefault="00311721" w:rsidP="002C7030">
            <w:pPr>
              <w:pStyle w:val="CRCoverPage"/>
              <w:spacing w:after="0"/>
              <w:ind w:left="100"/>
              <w:rPr>
                <w:noProof/>
              </w:rPr>
            </w:pPr>
            <w:r>
              <w:rPr>
                <w:noProof/>
              </w:rPr>
              <w:t>Note that the same issue can happen when CE mode B is not restricted in WB mode. In this case, the timer T3555 will be set to 24s and so the UE which does not receive the CUC message by 10s (which is the length of T3540) will release the N1 NAS signalling connection</w:t>
            </w:r>
            <w:r w:rsidR="006E33F0">
              <w:rPr>
                <w:noProof/>
              </w:rPr>
              <w:t>,</w:t>
            </w:r>
            <w:r>
              <w:rPr>
                <w:noProof/>
              </w:rPr>
              <w:t xml:space="preserve"> and </w:t>
            </w:r>
            <w:r w:rsidR="006E33F0">
              <w:rPr>
                <w:noProof/>
              </w:rPr>
              <w:t xml:space="preserve">this </w:t>
            </w:r>
            <w:r>
              <w:rPr>
                <w:noProof/>
              </w:rPr>
              <w:t xml:space="preserve">again would </w:t>
            </w:r>
            <w:r w:rsidR="006E33F0">
              <w:rPr>
                <w:noProof/>
              </w:rPr>
              <w:t>render</w:t>
            </w:r>
            <w:r>
              <w:rPr>
                <w:noProof/>
              </w:rPr>
              <w:t xml:space="preserve"> the allocation of a new 5G-GUTI </w:t>
            </w:r>
            <w:r w:rsidRPr="00E941E7">
              <w:rPr>
                <w:b/>
                <w:noProof/>
                <w:color w:val="FF0000"/>
              </w:rPr>
              <w:t>before the release of the N1 NAS signalling connection</w:t>
            </w:r>
            <w:r>
              <w:rPr>
                <w:noProof/>
              </w:rPr>
              <w:t xml:space="preserve"> </w:t>
            </w:r>
            <w:r w:rsidR="006E33F0">
              <w:rPr>
                <w:noProof/>
              </w:rPr>
              <w:t>im</w:t>
            </w:r>
            <w:r>
              <w:rPr>
                <w:noProof/>
              </w:rPr>
              <w:t>possible.</w:t>
            </w:r>
          </w:p>
          <w:p w14:paraId="60AC6216" w14:textId="77777777" w:rsidR="00311721" w:rsidRDefault="00311721" w:rsidP="002C7030">
            <w:pPr>
              <w:pStyle w:val="CRCoverPage"/>
              <w:spacing w:after="0"/>
              <w:ind w:left="100"/>
              <w:rPr>
                <w:noProof/>
              </w:rPr>
            </w:pPr>
          </w:p>
          <w:p w14:paraId="0EC4344B" w14:textId="30598515" w:rsidR="0041429C" w:rsidRDefault="0041429C" w:rsidP="002C7030">
            <w:pPr>
              <w:pStyle w:val="CRCoverPage"/>
              <w:spacing w:after="0"/>
              <w:ind w:left="100"/>
              <w:rPr>
                <w:noProof/>
              </w:rPr>
            </w:pPr>
            <w:r>
              <w:rPr>
                <w:noProof/>
              </w:rPr>
              <w:t xml:space="preserve">The above will lead to cases in which the UE will be paged two consecutive times with the same 5G-GUTI which is not supposed to happen per the existing requirements shown above. </w:t>
            </w:r>
          </w:p>
          <w:p w14:paraId="47B20B81" w14:textId="19A07299" w:rsidR="0041429C" w:rsidRDefault="0041429C" w:rsidP="002C7030">
            <w:pPr>
              <w:pStyle w:val="CRCoverPage"/>
              <w:spacing w:after="0"/>
              <w:ind w:left="100"/>
              <w:rPr>
                <w:noProof/>
              </w:rPr>
            </w:pPr>
            <w:r>
              <w:rPr>
                <w:noProof/>
              </w:rPr>
              <w:t>This is the main reason why T3540 needs to be extended if the UE is also extending other timers as well. Otherwise user privacy will be jeopardized.</w:t>
            </w:r>
          </w:p>
          <w:p w14:paraId="75534347" w14:textId="77777777" w:rsidR="0041429C" w:rsidRDefault="0041429C" w:rsidP="002C7030">
            <w:pPr>
              <w:pStyle w:val="CRCoverPage"/>
              <w:spacing w:after="0"/>
              <w:ind w:left="100"/>
              <w:rPr>
                <w:noProof/>
              </w:rPr>
            </w:pPr>
          </w:p>
          <w:p w14:paraId="6CB3730F" w14:textId="541B2EE5" w:rsidR="001C31EC" w:rsidRPr="00E941E7" w:rsidRDefault="001C31EC" w:rsidP="001C31EC">
            <w:pPr>
              <w:pStyle w:val="CRCoverPage"/>
              <w:spacing w:after="0"/>
              <w:ind w:left="100"/>
              <w:rPr>
                <w:b/>
                <w:noProof/>
                <w:u w:val="single"/>
              </w:rPr>
            </w:pPr>
            <w:r w:rsidRPr="00E941E7">
              <w:rPr>
                <w:b/>
                <w:noProof/>
                <w:u w:val="single"/>
              </w:rPr>
              <w:t>Reason #</w:t>
            </w:r>
            <w:r>
              <w:rPr>
                <w:b/>
                <w:noProof/>
                <w:u w:val="single"/>
              </w:rPr>
              <w:t>2</w:t>
            </w:r>
            <w:r w:rsidRPr="00E941E7">
              <w:rPr>
                <w:b/>
                <w:noProof/>
                <w:u w:val="single"/>
              </w:rPr>
              <w:t xml:space="preserve"> for extending T3540</w:t>
            </w:r>
          </w:p>
          <w:p w14:paraId="0DF87631" w14:textId="1B9D7CDB" w:rsidR="00E941E7" w:rsidRDefault="001C31EC" w:rsidP="009C1633">
            <w:pPr>
              <w:pStyle w:val="CRCoverPage"/>
              <w:spacing w:after="0"/>
              <w:ind w:left="100"/>
              <w:rPr>
                <w:noProof/>
              </w:rPr>
            </w:pPr>
            <w:r>
              <w:rPr>
                <w:noProof/>
              </w:rPr>
              <w:t xml:space="preserve">For other cases that the UE starts T3540, including the need to deliver e.g. 5GSM message after the UE is paged, it </w:t>
            </w:r>
            <w:r w:rsidR="009C1633">
              <w:rPr>
                <w:noProof/>
              </w:rPr>
              <w:t xml:space="preserve">becomes very likely that no DL message can be delivered to the UE e.g. when coverage enhancement is not restricted, at least in NB-N1 mode. This is because everytime the UE is paged, UE </w:t>
            </w:r>
            <w:r w:rsidR="00467495">
              <w:rPr>
                <w:noProof/>
              </w:rPr>
              <w:t>responds to paging</w:t>
            </w:r>
            <w:r w:rsidR="009C1633">
              <w:rPr>
                <w:noProof/>
              </w:rPr>
              <w:t xml:space="preserve">, UE gets Service Accept, etc, and T3540 is started, then T3540 will very highly likely always expire before the message from the AMF arrives. This may keep repeating a few times without any success. </w:t>
            </w:r>
          </w:p>
          <w:p w14:paraId="0FDAFB6A" w14:textId="77777777" w:rsidR="009C1633" w:rsidRDefault="009C1633" w:rsidP="009C1633">
            <w:pPr>
              <w:pStyle w:val="CRCoverPage"/>
              <w:spacing w:after="0"/>
              <w:ind w:left="100"/>
              <w:rPr>
                <w:noProof/>
              </w:rPr>
            </w:pPr>
          </w:p>
          <w:p w14:paraId="62658745" w14:textId="12894023" w:rsidR="00C043F0" w:rsidRDefault="00C043F0" w:rsidP="009C1633">
            <w:pPr>
              <w:pStyle w:val="CRCoverPage"/>
              <w:spacing w:after="0"/>
              <w:ind w:left="100"/>
              <w:rPr>
                <w:noProof/>
              </w:rPr>
            </w:pPr>
            <w:r>
              <w:rPr>
                <w:noProof/>
              </w:rPr>
              <w:t>To avoid the issues described above, T3540 needs to be extended</w:t>
            </w:r>
            <w:r w:rsidR="002334BE">
              <w:rPr>
                <w:noProof/>
              </w:rPr>
              <w:t xml:space="preserve"> (when other NAS timers are extended)</w:t>
            </w:r>
            <w:r>
              <w:rPr>
                <w:noProof/>
              </w:rPr>
              <w:t xml:space="preserve"> so as to give the UE a chance to receive a DL message from the AMF after T3540 is started.</w:t>
            </w:r>
          </w:p>
          <w:p w14:paraId="6C035A8C" w14:textId="77777777" w:rsidR="00C043F0" w:rsidRDefault="00C043F0" w:rsidP="009C1633">
            <w:pPr>
              <w:pStyle w:val="CRCoverPage"/>
              <w:spacing w:after="0"/>
              <w:ind w:left="100"/>
              <w:rPr>
                <w:noProof/>
              </w:rPr>
            </w:pPr>
          </w:p>
          <w:p w14:paraId="4AB1CFBA" w14:textId="50B23DC0" w:rsidR="009C1633" w:rsidRDefault="009C1633" w:rsidP="002C39FF">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147034F9"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A6BFABC" w14:textId="71B36334" w:rsidR="00963AFF" w:rsidRDefault="00963AFF">
            <w:pPr>
              <w:pStyle w:val="CRCoverPage"/>
              <w:spacing w:after="0"/>
              <w:ind w:left="100"/>
              <w:rPr>
                <w:noProof/>
              </w:rPr>
            </w:pPr>
            <w:r>
              <w:rPr>
                <w:noProof/>
              </w:rPr>
              <w:t>A note is added in section 5.3.1.3 to say that T3540 can be extended.</w:t>
            </w:r>
          </w:p>
          <w:p w14:paraId="6B7EADCD" w14:textId="77777777" w:rsidR="00963AFF" w:rsidRDefault="00963AFF">
            <w:pPr>
              <w:pStyle w:val="CRCoverPage"/>
              <w:spacing w:after="0"/>
              <w:ind w:left="100"/>
              <w:rPr>
                <w:noProof/>
              </w:rPr>
            </w:pPr>
          </w:p>
          <w:p w14:paraId="60F7D660" w14:textId="1706CEA1" w:rsidR="001E41F3" w:rsidRDefault="001B5386">
            <w:pPr>
              <w:pStyle w:val="CRCoverPage"/>
              <w:spacing w:after="0"/>
              <w:ind w:left="100"/>
              <w:rPr>
                <w:noProof/>
              </w:rPr>
            </w:pPr>
            <w:r>
              <w:rPr>
                <w:noProof/>
              </w:rPr>
              <w:t>T3540 is extended by 240s (total 250s) if coverage enhancement is used in NB-N1 mode.</w:t>
            </w:r>
            <w:r w:rsidR="00BC3D29">
              <w:rPr>
                <w:noProof/>
              </w:rPr>
              <w:t xml:space="preserve"> This is clarified with the corres</w:t>
            </w:r>
            <w:r w:rsidR="00963AFF">
              <w:rPr>
                <w:noProof/>
              </w:rPr>
              <w:t>ponding NOTE in the timer table in section 10.2.</w:t>
            </w:r>
          </w:p>
          <w:p w14:paraId="25457A47" w14:textId="77777777" w:rsidR="00963AFF" w:rsidRDefault="00963AFF">
            <w:pPr>
              <w:pStyle w:val="CRCoverPage"/>
              <w:spacing w:after="0"/>
              <w:ind w:left="100"/>
              <w:rPr>
                <w:noProof/>
              </w:rPr>
            </w:pPr>
          </w:p>
          <w:p w14:paraId="069A7847" w14:textId="12155CE1" w:rsidR="001B5386" w:rsidRDefault="001B5386">
            <w:pPr>
              <w:pStyle w:val="CRCoverPage"/>
              <w:spacing w:after="0"/>
              <w:ind w:left="100"/>
              <w:rPr>
                <w:noProof/>
              </w:rPr>
            </w:pPr>
            <w:r>
              <w:rPr>
                <w:noProof/>
              </w:rPr>
              <w:t>T3540 is extended by 24s (total 34s) if coverage enhancement is used in WB-N1 mode. This gives enough time for CUC message to arrive.</w:t>
            </w:r>
            <w:r w:rsidR="00BC3D29">
              <w:rPr>
                <w:noProof/>
              </w:rPr>
              <w:t xml:space="preserve"> This is clarified with the corres</w:t>
            </w:r>
            <w:r w:rsidR="00963AFF">
              <w:rPr>
                <w:noProof/>
              </w:rPr>
              <w:t>ponding NOTE in the timer table in section 10.2.</w:t>
            </w:r>
          </w:p>
          <w:p w14:paraId="7AD4F8C0" w14:textId="77777777" w:rsidR="001B5386" w:rsidRDefault="001B5386">
            <w:pPr>
              <w:pStyle w:val="CRCoverPage"/>
              <w:spacing w:after="0"/>
              <w:ind w:left="100"/>
              <w:rPr>
                <w:noProof/>
              </w:rPr>
            </w:pPr>
          </w:p>
          <w:p w14:paraId="76C0712C" w14:textId="768B10D1" w:rsidR="002C39FF" w:rsidRPr="002C39FF" w:rsidRDefault="002C39FF" w:rsidP="00D57BDE">
            <w:pPr>
              <w:pStyle w:val="CRCoverPage"/>
              <w:spacing w:after="0"/>
              <w:ind w:left="100"/>
              <w:rPr>
                <w:b/>
                <w:noProof/>
              </w:rPr>
            </w:pPr>
          </w:p>
        </w:tc>
      </w:tr>
      <w:tr w:rsidR="001E41F3" w14:paraId="67BD561C" w14:textId="77777777" w:rsidTr="00547111">
        <w:tc>
          <w:tcPr>
            <w:tcW w:w="2694" w:type="dxa"/>
            <w:gridSpan w:val="2"/>
            <w:tcBorders>
              <w:left w:val="single" w:sz="4" w:space="0" w:color="auto"/>
            </w:tcBorders>
          </w:tcPr>
          <w:p w14:paraId="7A30C9A1" w14:textId="5757E37F"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7724488" w14:textId="36F070F0" w:rsidR="001E41F3" w:rsidRDefault="001B5386">
            <w:pPr>
              <w:pStyle w:val="CRCoverPage"/>
              <w:spacing w:after="0"/>
              <w:ind w:left="100"/>
              <w:rPr>
                <w:noProof/>
              </w:rPr>
            </w:pPr>
            <w:r>
              <w:rPr>
                <w:noProof/>
              </w:rPr>
              <w:t>When coverage enhancement (and/or CE mode B, and/or CE mode A and CE mode B) is not restricted, allocating as new 5G-GUTI after paging cannot be guaranteed as required</w:t>
            </w:r>
            <w:r w:rsidR="00A97FF5">
              <w:rPr>
                <w:noProof/>
              </w:rPr>
              <w:t>,</w:t>
            </w:r>
            <w:r>
              <w:rPr>
                <w:noProof/>
              </w:rPr>
              <w:t xml:space="preserve"> thereby user privacy is jeopardized.</w:t>
            </w:r>
          </w:p>
          <w:p w14:paraId="20A4152D" w14:textId="77777777" w:rsidR="00626573" w:rsidRDefault="00626573">
            <w:pPr>
              <w:pStyle w:val="CRCoverPage"/>
              <w:spacing w:after="0"/>
              <w:ind w:left="100"/>
              <w:rPr>
                <w:noProof/>
              </w:rPr>
            </w:pPr>
          </w:p>
          <w:p w14:paraId="616621A5" w14:textId="51CD222F" w:rsidR="001B5386" w:rsidRDefault="001B5386">
            <w:pPr>
              <w:pStyle w:val="CRCoverPage"/>
              <w:spacing w:after="0"/>
              <w:ind w:left="100"/>
              <w:rPr>
                <w:noProof/>
              </w:rPr>
            </w:pPr>
            <w:r>
              <w:rPr>
                <w:noProof/>
              </w:rPr>
              <w:t xml:space="preserve">Delivery of DL signaling </w:t>
            </w:r>
            <w:r w:rsidR="00626573">
              <w:rPr>
                <w:noProof/>
              </w:rPr>
              <w:t xml:space="preserve">after paging (or other cases when T3540 is started) </w:t>
            </w:r>
            <w:r>
              <w:rPr>
                <w:noProof/>
              </w:rPr>
              <w:t>may constantly fail at least for the case of NB-N1 mode.</w:t>
            </w:r>
          </w:p>
        </w:tc>
      </w:tr>
      <w:tr w:rsidR="001E41F3" w14:paraId="2E02AFEF" w14:textId="77777777" w:rsidTr="00547111">
        <w:tc>
          <w:tcPr>
            <w:tcW w:w="2694" w:type="dxa"/>
            <w:gridSpan w:val="2"/>
          </w:tcPr>
          <w:p w14:paraId="0B18EFDB" w14:textId="55BBFCA8"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5B678C1" w:rsidR="001E41F3" w:rsidRDefault="00202F90">
            <w:pPr>
              <w:pStyle w:val="CRCoverPage"/>
              <w:spacing w:after="0"/>
              <w:ind w:left="100"/>
              <w:rPr>
                <w:noProof/>
              </w:rPr>
            </w:pPr>
            <w:bookmarkStart w:id="2" w:name="_GoBack"/>
            <w:bookmarkEnd w:id="2"/>
            <w:r>
              <w:rPr>
                <w:noProof/>
              </w:rPr>
              <w:t>10.2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261DBDF3" w14:textId="246B581C" w:rsidR="001E41F3" w:rsidRPr="001B5386" w:rsidRDefault="001B5386" w:rsidP="001B5386">
      <w:pPr>
        <w:jc w:val="center"/>
        <w:rPr>
          <w:b/>
          <w:noProof/>
        </w:rPr>
      </w:pPr>
      <w:r w:rsidRPr="001B5386">
        <w:rPr>
          <w:b/>
          <w:noProof/>
          <w:highlight w:val="yellow"/>
        </w:rPr>
        <w:lastRenderedPageBreak/>
        <w:t>***** START CHANGE *****</w:t>
      </w:r>
    </w:p>
    <w:p w14:paraId="1BF071B0" w14:textId="77777777" w:rsidR="0091313F" w:rsidRPr="00913BB3" w:rsidRDefault="0091313F" w:rsidP="0091313F">
      <w:pPr>
        <w:pStyle w:val="Heading2"/>
      </w:pPr>
      <w:bookmarkStart w:id="3" w:name="_Toc20233319"/>
      <w:bookmarkStart w:id="4" w:name="_Toc27747456"/>
      <w:bookmarkStart w:id="5" w:name="_Toc36213650"/>
      <w:bookmarkStart w:id="6" w:name="_Toc36657827"/>
      <w:bookmarkStart w:id="7" w:name="_Toc45287505"/>
      <w:bookmarkStart w:id="8" w:name="_Toc51948781"/>
      <w:bookmarkStart w:id="9" w:name="_Toc51949873"/>
      <w:bookmarkStart w:id="10" w:name="_Toc59216096"/>
      <w:r w:rsidRPr="00913BB3">
        <w:t>10.2</w:t>
      </w:r>
      <w:r w:rsidRPr="00913BB3">
        <w:tab/>
        <w:t>Timers of 5GS mobility management</w:t>
      </w:r>
      <w:bookmarkEnd w:id="3"/>
      <w:bookmarkEnd w:id="4"/>
      <w:bookmarkEnd w:id="5"/>
      <w:bookmarkEnd w:id="6"/>
      <w:bookmarkEnd w:id="7"/>
      <w:bookmarkEnd w:id="8"/>
      <w:bookmarkEnd w:id="9"/>
      <w:bookmarkEnd w:id="10"/>
    </w:p>
    <w:p w14:paraId="724624C2" w14:textId="77777777" w:rsidR="0091313F" w:rsidRPr="00913BB3" w:rsidRDefault="0091313F" w:rsidP="0091313F">
      <w:r w:rsidRPr="00913BB3">
        <w:t>Timers of 5GS mobility management are shown in table 10.2.1 and table 10.2.2</w:t>
      </w:r>
    </w:p>
    <w:p w14:paraId="07FD0CAF" w14:textId="77777777" w:rsidR="0091313F" w:rsidRPr="00913BB3" w:rsidRDefault="0091313F" w:rsidP="0091313F">
      <w:pPr>
        <w:pStyle w:val="NO"/>
      </w:pPr>
      <w:r w:rsidRPr="00913BB3">
        <w:t>NOTE:</w:t>
      </w:r>
      <w:r w:rsidRPr="00913BB3">
        <w:tab/>
      </w:r>
      <w:r w:rsidRPr="00913BB3">
        <w:rPr>
          <w:rFonts w:hint="eastAsia"/>
        </w:rPr>
        <w:t>Timer</w:t>
      </w:r>
      <w:r>
        <w:t>s</w:t>
      </w:r>
      <w:r w:rsidRPr="00913BB3">
        <w:rPr>
          <w:rFonts w:hint="eastAsia"/>
        </w:rPr>
        <w:t xml:space="preserve"> </w:t>
      </w:r>
      <w:r>
        <w:t xml:space="preserve">T3324, </w:t>
      </w:r>
      <w:r w:rsidRPr="00913BB3">
        <w:rPr>
          <w:rFonts w:hint="eastAsia"/>
        </w:rPr>
        <w:t xml:space="preserve">T3346 </w:t>
      </w:r>
      <w:r>
        <w:t>and T3245 are</w:t>
      </w:r>
      <w:r w:rsidRPr="00913BB3">
        <w:rPr>
          <w:rFonts w:hint="eastAsia"/>
        </w:rPr>
        <w:t xml:space="preserve"> defined in </w:t>
      </w:r>
      <w:r w:rsidRPr="00913BB3">
        <w:t>3GPP TS 24.008 [12]</w:t>
      </w:r>
      <w:r w:rsidRPr="00913BB3">
        <w:rPr>
          <w:rFonts w:hint="eastAsia"/>
        </w:rPr>
        <w:t>. Timers T3444</w:t>
      </w:r>
      <w:r>
        <w:t>,</w:t>
      </w:r>
      <w:r w:rsidRPr="00913BB3">
        <w:rPr>
          <w:rFonts w:hint="eastAsia"/>
        </w:rPr>
        <w:t xml:space="preserve"> T3445</w:t>
      </w:r>
      <w:r>
        <w:t>, T3447 and T3448</w:t>
      </w:r>
      <w:r w:rsidRPr="00913BB3">
        <w:rPr>
          <w:rFonts w:hint="eastAsia"/>
        </w:rPr>
        <w:t xml:space="preserve"> are defined in </w:t>
      </w:r>
      <w:r w:rsidRPr="00913BB3">
        <w:t>3GPP TS 24.301 [15].</w:t>
      </w:r>
    </w:p>
    <w:p w14:paraId="11DC3FC3" w14:textId="77777777" w:rsidR="0091313F" w:rsidRPr="00913BB3" w:rsidRDefault="0091313F" w:rsidP="0091313F">
      <w:pPr>
        <w:pStyle w:val="TH"/>
      </w:pPr>
      <w:r w:rsidRPr="00913BB3">
        <w:lastRenderedPageBreak/>
        <w:t>Table 10.2.1: Timers of 5GS mobility management – UE side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91313F" w:rsidRPr="00913BB3" w14:paraId="0D2E9128" w14:textId="77777777" w:rsidTr="00551228">
        <w:trPr>
          <w:cantSplit/>
          <w:tblHeader/>
          <w:jc w:val="center"/>
        </w:trPr>
        <w:tc>
          <w:tcPr>
            <w:tcW w:w="992" w:type="dxa"/>
          </w:tcPr>
          <w:p w14:paraId="4986D96E" w14:textId="77777777" w:rsidR="0091313F" w:rsidRPr="00913BB3" w:rsidRDefault="0091313F" w:rsidP="00551228">
            <w:pPr>
              <w:pStyle w:val="TAH"/>
            </w:pPr>
            <w:r w:rsidRPr="00913BB3">
              <w:lastRenderedPageBreak/>
              <w:t>TIMER NUM.</w:t>
            </w:r>
          </w:p>
        </w:tc>
        <w:tc>
          <w:tcPr>
            <w:tcW w:w="992" w:type="dxa"/>
          </w:tcPr>
          <w:p w14:paraId="555036A3" w14:textId="77777777" w:rsidR="0091313F" w:rsidRPr="00913BB3" w:rsidRDefault="0091313F" w:rsidP="00551228">
            <w:pPr>
              <w:pStyle w:val="TAH"/>
            </w:pPr>
            <w:r w:rsidRPr="00913BB3">
              <w:t>TIMER VALUE</w:t>
            </w:r>
          </w:p>
        </w:tc>
        <w:tc>
          <w:tcPr>
            <w:tcW w:w="1560" w:type="dxa"/>
          </w:tcPr>
          <w:p w14:paraId="014CF7B7" w14:textId="77777777" w:rsidR="0091313F" w:rsidRPr="00913BB3" w:rsidRDefault="0091313F" w:rsidP="00551228">
            <w:pPr>
              <w:pStyle w:val="TAH"/>
            </w:pPr>
            <w:r w:rsidRPr="00913BB3">
              <w:t>STATE</w:t>
            </w:r>
          </w:p>
        </w:tc>
        <w:tc>
          <w:tcPr>
            <w:tcW w:w="2693" w:type="dxa"/>
          </w:tcPr>
          <w:p w14:paraId="00C7DB8F" w14:textId="77777777" w:rsidR="0091313F" w:rsidRPr="00913BB3" w:rsidRDefault="0091313F" w:rsidP="00551228">
            <w:pPr>
              <w:pStyle w:val="TAH"/>
            </w:pPr>
            <w:r w:rsidRPr="00913BB3">
              <w:t>CAUSE OF START</w:t>
            </w:r>
          </w:p>
        </w:tc>
        <w:tc>
          <w:tcPr>
            <w:tcW w:w="1701" w:type="dxa"/>
          </w:tcPr>
          <w:p w14:paraId="0E3EB9A5" w14:textId="77777777" w:rsidR="0091313F" w:rsidRPr="00913BB3" w:rsidRDefault="0091313F" w:rsidP="00551228">
            <w:pPr>
              <w:pStyle w:val="TAH"/>
            </w:pPr>
            <w:r w:rsidRPr="00913BB3">
              <w:t>NORMAL STOP</w:t>
            </w:r>
          </w:p>
        </w:tc>
        <w:tc>
          <w:tcPr>
            <w:tcW w:w="1701" w:type="dxa"/>
          </w:tcPr>
          <w:p w14:paraId="1764B2DD" w14:textId="77777777" w:rsidR="0091313F" w:rsidRPr="00913BB3" w:rsidRDefault="0091313F" w:rsidP="00551228">
            <w:pPr>
              <w:pStyle w:val="TAH"/>
            </w:pPr>
            <w:r w:rsidRPr="00913BB3">
              <w:t xml:space="preserve">ON </w:t>
            </w:r>
            <w:r w:rsidRPr="00913BB3">
              <w:br/>
              <w:t>EXPIRY</w:t>
            </w:r>
          </w:p>
        </w:tc>
      </w:tr>
      <w:tr w:rsidR="0091313F" w:rsidRPr="00913BB3" w14:paraId="6797DB12" w14:textId="77777777" w:rsidTr="00551228">
        <w:trPr>
          <w:cantSplit/>
          <w:jc w:val="center"/>
        </w:trPr>
        <w:tc>
          <w:tcPr>
            <w:tcW w:w="992" w:type="dxa"/>
          </w:tcPr>
          <w:p w14:paraId="4E836497" w14:textId="77777777" w:rsidR="0091313F" w:rsidRPr="00913BB3" w:rsidRDefault="0091313F" w:rsidP="00551228">
            <w:pPr>
              <w:pStyle w:val="TAC"/>
            </w:pPr>
            <w:r w:rsidRPr="00913BB3">
              <w:t>T3502</w:t>
            </w:r>
          </w:p>
        </w:tc>
        <w:tc>
          <w:tcPr>
            <w:tcW w:w="992" w:type="dxa"/>
          </w:tcPr>
          <w:p w14:paraId="21B6C7C4" w14:textId="77777777" w:rsidR="0091313F" w:rsidRPr="00913BB3" w:rsidRDefault="0091313F" w:rsidP="00551228">
            <w:pPr>
              <w:pStyle w:val="TAL"/>
            </w:pPr>
            <w:r w:rsidRPr="00913BB3">
              <w:t>Default 12 min.</w:t>
            </w:r>
          </w:p>
          <w:p w14:paraId="7C1A7055" w14:textId="77777777" w:rsidR="0091313F" w:rsidRPr="00913BB3" w:rsidRDefault="0091313F" w:rsidP="00551228">
            <w:pPr>
              <w:pStyle w:val="TAL"/>
            </w:pPr>
            <w:r w:rsidRPr="00913BB3">
              <w:t>NOTE 1</w:t>
            </w:r>
          </w:p>
        </w:tc>
        <w:tc>
          <w:tcPr>
            <w:tcW w:w="1560" w:type="dxa"/>
          </w:tcPr>
          <w:p w14:paraId="1D546DAF" w14:textId="77777777" w:rsidR="0091313F" w:rsidRPr="00913BB3" w:rsidRDefault="0091313F" w:rsidP="00551228">
            <w:pPr>
              <w:pStyle w:val="TAC"/>
              <w:rPr>
                <w:lang w:val="en-US"/>
              </w:rPr>
            </w:pPr>
            <w:r w:rsidRPr="00913BB3">
              <w:rPr>
                <w:lang w:val="en-US"/>
              </w:rPr>
              <w:t>5GMM-</w:t>
            </w:r>
            <w:r>
              <w:rPr>
                <w:lang w:val="en-US"/>
              </w:rPr>
              <w:t>DE</w:t>
            </w:r>
            <w:r w:rsidRPr="00913BB3">
              <w:rPr>
                <w:lang w:val="en-US"/>
              </w:rPr>
              <w:t>REGISTERED 5GMM-REGISTERED</w:t>
            </w:r>
          </w:p>
        </w:tc>
        <w:tc>
          <w:tcPr>
            <w:tcW w:w="2693" w:type="dxa"/>
          </w:tcPr>
          <w:p w14:paraId="4B008F57" w14:textId="77777777" w:rsidR="0091313F" w:rsidRPr="00913BB3" w:rsidRDefault="0091313F" w:rsidP="00551228">
            <w:pPr>
              <w:pStyle w:val="TAL"/>
            </w:pPr>
            <w:r w:rsidRPr="00913BB3">
              <w:t>At registration failure and the attempt counter is equal to 5</w:t>
            </w:r>
          </w:p>
        </w:tc>
        <w:tc>
          <w:tcPr>
            <w:tcW w:w="1701" w:type="dxa"/>
          </w:tcPr>
          <w:p w14:paraId="6F87E25B" w14:textId="77777777" w:rsidR="0091313F" w:rsidRPr="00913BB3" w:rsidRDefault="0091313F" w:rsidP="00551228">
            <w:pPr>
              <w:pStyle w:val="TAL"/>
            </w:pPr>
            <w:r w:rsidRPr="00913BB3">
              <w:t>Transmission of REGISTRATION REQUEST message</w:t>
            </w:r>
          </w:p>
        </w:tc>
        <w:tc>
          <w:tcPr>
            <w:tcW w:w="1701" w:type="dxa"/>
          </w:tcPr>
          <w:p w14:paraId="4B03B086" w14:textId="77777777" w:rsidR="0091313F" w:rsidRPr="00913BB3" w:rsidRDefault="0091313F" w:rsidP="00551228">
            <w:pPr>
              <w:pStyle w:val="TAL"/>
            </w:pPr>
            <w:r w:rsidRPr="00913BB3">
              <w:t>Initiation of the registration procedure, if still required</w:t>
            </w:r>
          </w:p>
        </w:tc>
      </w:tr>
      <w:tr w:rsidR="0091313F" w:rsidRPr="00913BB3" w14:paraId="6CB55E7C" w14:textId="77777777" w:rsidTr="00551228">
        <w:trPr>
          <w:cantSplit/>
          <w:jc w:val="center"/>
        </w:trPr>
        <w:tc>
          <w:tcPr>
            <w:tcW w:w="992" w:type="dxa"/>
          </w:tcPr>
          <w:p w14:paraId="47BC2BF0" w14:textId="77777777" w:rsidR="0091313F" w:rsidRPr="00913BB3" w:rsidRDefault="0091313F" w:rsidP="00551228">
            <w:pPr>
              <w:pStyle w:val="TAC"/>
            </w:pPr>
            <w:r w:rsidRPr="00913BB3">
              <w:t>T3510</w:t>
            </w:r>
          </w:p>
        </w:tc>
        <w:tc>
          <w:tcPr>
            <w:tcW w:w="992" w:type="dxa"/>
          </w:tcPr>
          <w:p w14:paraId="18EE6D55" w14:textId="77777777" w:rsidR="0091313F" w:rsidRDefault="0091313F" w:rsidP="00551228">
            <w:pPr>
              <w:pStyle w:val="TAL"/>
            </w:pPr>
            <w:r w:rsidRPr="00913BB3">
              <w:t>15s</w:t>
            </w:r>
          </w:p>
          <w:p w14:paraId="0DE512E0" w14:textId="77777777" w:rsidR="0091313F" w:rsidRDefault="0091313F" w:rsidP="00551228">
            <w:pPr>
              <w:pStyle w:val="TAL"/>
            </w:pPr>
            <w:r>
              <w:t>NOTE 7</w:t>
            </w:r>
          </w:p>
          <w:p w14:paraId="2811C94F" w14:textId="77777777" w:rsidR="0091313F" w:rsidRDefault="0091313F" w:rsidP="00551228">
            <w:pPr>
              <w:pStyle w:val="TAL"/>
            </w:pPr>
            <w:r>
              <w:t>NOTE 8</w:t>
            </w:r>
          </w:p>
          <w:p w14:paraId="4D649C70" w14:textId="77777777" w:rsidR="0091313F" w:rsidRPr="00913BB3" w:rsidRDefault="0091313F" w:rsidP="00551228">
            <w:pPr>
              <w:pStyle w:val="TAL"/>
            </w:pPr>
            <w:r>
              <w:t>In WB-N1/CE mode, 85s</w:t>
            </w:r>
          </w:p>
        </w:tc>
        <w:tc>
          <w:tcPr>
            <w:tcW w:w="1560" w:type="dxa"/>
          </w:tcPr>
          <w:p w14:paraId="27D24C21" w14:textId="77777777" w:rsidR="0091313F" w:rsidRPr="00913BB3" w:rsidRDefault="0091313F" w:rsidP="00551228">
            <w:pPr>
              <w:pStyle w:val="TAC"/>
            </w:pPr>
            <w:r w:rsidRPr="00913BB3">
              <w:rPr>
                <w:lang w:val="en-US"/>
              </w:rPr>
              <w:t>5GMM-REGISTERED-INITIATED</w:t>
            </w:r>
          </w:p>
        </w:tc>
        <w:tc>
          <w:tcPr>
            <w:tcW w:w="2693" w:type="dxa"/>
          </w:tcPr>
          <w:p w14:paraId="49BF66DA" w14:textId="77777777" w:rsidR="0091313F" w:rsidRPr="00913BB3" w:rsidRDefault="0091313F" w:rsidP="00551228">
            <w:pPr>
              <w:pStyle w:val="TAL"/>
            </w:pPr>
            <w:r w:rsidRPr="00913BB3">
              <w:t>Transmission of REGISTRATION REQUEST message</w:t>
            </w:r>
          </w:p>
        </w:tc>
        <w:tc>
          <w:tcPr>
            <w:tcW w:w="1701" w:type="dxa"/>
          </w:tcPr>
          <w:p w14:paraId="4ED9A35E" w14:textId="77777777" w:rsidR="0091313F" w:rsidRPr="00913BB3" w:rsidRDefault="0091313F" w:rsidP="00551228">
            <w:pPr>
              <w:pStyle w:val="TAL"/>
            </w:pPr>
            <w:r w:rsidRPr="00913BB3">
              <w:t xml:space="preserve">REGISTRATION ACCEPT </w:t>
            </w:r>
            <w:r w:rsidRPr="00913BB3">
              <w:rPr>
                <w:rFonts w:hint="eastAsia"/>
              </w:rPr>
              <w:t>message</w:t>
            </w:r>
            <w:r w:rsidRPr="00913BB3">
              <w:t xml:space="preserve"> received or REGISTRATION REJECT </w:t>
            </w:r>
            <w:r w:rsidRPr="00913BB3">
              <w:rPr>
                <w:rFonts w:hint="eastAsia"/>
              </w:rPr>
              <w:t>message</w:t>
            </w:r>
            <w:r w:rsidRPr="00913BB3">
              <w:t xml:space="preserve"> received</w:t>
            </w:r>
          </w:p>
        </w:tc>
        <w:tc>
          <w:tcPr>
            <w:tcW w:w="1701" w:type="dxa"/>
          </w:tcPr>
          <w:p w14:paraId="0E5D35C0" w14:textId="77777777" w:rsidR="0091313F" w:rsidRPr="00913BB3" w:rsidRDefault="0091313F" w:rsidP="00551228">
            <w:pPr>
              <w:pStyle w:val="TAL"/>
            </w:pPr>
            <w:r w:rsidRPr="00913BB3">
              <w:t>Start T3511 or T3502 as specified in subclause 5.5.1.2.7 if T3510 expired during registration procedure for initial registration.</w:t>
            </w:r>
          </w:p>
          <w:p w14:paraId="28E3D01B" w14:textId="77777777" w:rsidR="0091313F" w:rsidRPr="00913BB3" w:rsidRDefault="0091313F" w:rsidP="00551228">
            <w:pPr>
              <w:pStyle w:val="TAL"/>
            </w:pPr>
          </w:p>
          <w:p w14:paraId="46B36EFB" w14:textId="77777777" w:rsidR="0091313F" w:rsidRPr="00913BB3" w:rsidRDefault="0091313F" w:rsidP="00551228">
            <w:pPr>
              <w:pStyle w:val="TAL"/>
            </w:pPr>
            <w:r w:rsidRPr="00913BB3">
              <w:t>Start T3511 or T3502 as specified in subclause 5.5.1.3.7 if T3510 expired during the registration procedure for mobility and periodic registration update</w:t>
            </w:r>
          </w:p>
        </w:tc>
      </w:tr>
      <w:tr w:rsidR="0091313F" w:rsidRPr="00913BB3" w14:paraId="24BD05E9" w14:textId="77777777" w:rsidTr="00551228">
        <w:trPr>
          <w:cantSplit/>
          <w:jc w:val="center"/>
        </w:trPr>
        <w:tc>
          <w:tcPr>
            <w:tcW w:w="992" w:type="dxa"/>
          </w:tcPr>
          <w:p w14:paraId="04F6A9F2" w14:textId="77777777" w:rsidR="0091313F" w:rsidRPr="00913BB3" w:rsidRDefault="0091313F" w:rsidP="00551228">
            <w:pPr>
              <w:pStyle w:val="TAC"/>
            </w:pPr>
            <w:r w:rsidRPr="00913BB3">
              <w:t>T3511</w:t>
            </w:r>
          </w:p>
        </w:tc>
        <w:tc>
          <w:tcPr>
            <w:tcW w:w="992" w:type="dxa"/>
          </w:tcPr>
          <w:p w14:paraId="05E255CD" w14:textId="77777777" w:rsidR="0091313F" w:rsidRPr="00913BB3" w:rsidRDefault="0091313F" w:rsidP="00551228">
            <w:pPr>
              <w:pStyle w:val="TAL"/>
            </w:pPr>
            <w:r w:rsidRPr="00913BB3">
              <w:t>10s</w:t>
            </w:r>
          </w:p>
        </w:tc>
        <w:tc>
          <w:tcPr>
            <w:tcW w:w="1560" w:type="dxa"/>
          </w:tcPr>
          <w:p w14:paraId="57024561" w14:textId="77777777" w:rsidR="0091313F" w:rsidRPr="00913BB3" w:rsidRDefault="0091313F" w:rsidP="00551228">
            <w:pPr>
              <w:pStyle w:val="TAC"/>
              <w:rPr>
                <w:lang w:val="en-US"/>
              </w:rPr>
            </w:pPr>
            <w:r w:rsidRPr="00913BB3">
              <w:rPr>
                <w:lang w:val="en-US"/>
              </w:rPr>
              <w:t>5GMM-DEREGISTERED.ATTEMPTING-REGISTRATION</w:t>
            </w:r>
          </w:p>
          <w:p w14:paraId="0D2C8504" w14:textId="77777777" w:rsidR="0091313F" w:rsidRPr="00913BB3" w:rsidRDefault="0091313F" w:rsidP="00551228">
            <w:pPr>
              <w:pStyle w:val="TAC"/>
              <w:rPr>
                <w:lang w:val="en-US"/>
              </w:rPr>
            </w:pPr>
          </w:p>
          <w:p w14:paraId="7FF797B5" w14:textId="77777777" w:rsidR="0091313F" w:rsidRPr="00913BB3" w:rsidRDefault="0091313F" w:rsidP="00551228">
            <w:pPr>
              <w:pStyle w:val="TAC"/>
              <w:rPr>
                <w:lang w:val="en-US"/>
              </w:rPr>
            </w:pPr>
            <w:r w:rsidRPr="00913BB3">
              <w:rPr>
                <w:lang w:val="en-US"/>
              </w:rPr>
              <w:t>5GMM-REGISTERED.ATTEMPTING-REGISTRATION-UPDATE</w:t>
            </w:r>
          </w:p>
          <w:p w14:paraId="5883EFDE" w14:textId="77777777" w:rsidR="0091313F" w:rsidRPr="00913BB3" w:rsidRDefault="0091313F" w:rsidP="00551228">
            <w:pPr>
              <w:pStyle w:val="TAC"/>
              <w:rPr>
                <w:lang w:val="en-US"/>
              </w:rPr>
            </w:pPr>
          </w:p>
          <w:p w14:paraId="5895EDE4" w14:textId="77777777" w:rsidR="0091313F" w:rsidRPr="00913BB3" w:rsidRDefault="0091313F" w:rsidP="00551228">
            <w:pPr>
              <w:pStyle w:val="TAC"/>
              <w:rPr>
                <w:lang w:val="en-US"/>
              </w:rPr>
            </w:pPr>
            <w:r w:rsidRPr="00913BB3">
              <w:rPr>
                <w:noProof/>
              </w:rPr>
              <w:t>5GMM-REGISTERED.NORMAL-SERVICE</w:t>
            </w:r>
          </w:p>
        </w:tc>
        <w:tc>
          <w:tcPr>
            <w:tcW w:w="2693" w:type="dxa"/>
          </w:tcPr>
          <w:p w14:paraId="0AD4204B" w14:textId="77777777" w:rsidR="0091313F" w:rsidRPr="00913BB3" w:rsidRDefault="0091313F" w:rsidP="00551228">
            <w:pPr>
              <w:pStyle w:val="TAL"/>
            </w:pPr>
            <w:r w:rsidRPr="00913BB3">
              <w:t>At registration failure due to lower layer failure, T3510 timeout or registration rejected with other 5GMM cause values than those treated in subclause 5.5.1.2.5 for initial registration or subclause 5.5.1.3.5 for mobility and periodic registration</w:t>
            </w:r>
          </w:p>
        </w:tc>
        <w:tc>
          <w:tcPr>
            <w:tcW w:w="1701" w:type="dxa"/>
          </w:tcPr>
          <w:p w14:paraId="06E79645" w14:textId="77777777" w:rsidR="0091313F" w:rsidRPr="00913BB3" w:rsidRDefault="0091313F" w:rsidP="00551228">
            <w:pPr>
              <w:pStyle w:val="TAL"/>
            </w:pPr>
            <w:r w:rsidRPr="00913BB3">
              <w:t>Transmission of REGISTRATION REQUEST message</w:t>
            </w:r>
          </w:p>
          <w:p w14:paraId="7D7C914E" w14:textId="77777777" w:rsidR="0091313F" w:rsidRPr="00913BB3" w:rsidRDefault="0091313F" w:rsidP="00551228">
            <w:pPr>
              <w:pStyle w:val="TAL"/>
            </w:pPr>
          </w:p>
          <w:p w14:paraId="2EDF5F0A" w14:textId="77777777" w:rsidR="0091313F" w:rsidRPr="00913BB3" w:rsidRDefault="0091313F" w:rsidP="00551228">
            <w:pPr>
              <w:pStyle w:val="TAL"/>
            </w:pPr>
            <w:r w:rsidRPr="00913BB3">
              <w:t>5GMM-CONNECTED mode entered (NOTE 5)</w:t>
            </w:r>
          </w:p>
        </w:tc>
        <w:tc>
          <w:tcPr>
            <w:tcW w:w="1701" w:type="dxa"/>
          </w:tcPr>
          <w:p w14:paraId="4A4DC64B" w14:textId="77777777" w:rsidR="0091313F" w:rsidRPr="00913BB3" w:rsidRDefault="0091313F" w:rsidP="00551228">
            <w:pPr>
              <w:pStyle w:val="TAL"/>
            </w:pPr>
            <w:r w:rsidRPr="00913BB3">
              <w:t>Retransmission of the REGISTRATION REQUEST, if still required</w:t>
            </w:r>
          </w:p>
        </w:tc>
      </w:tr>
      <w:tr w:rsidR="0091313F" w:rsidRPr="00913BB3" w14:paraId="41B713BB" w14:textId="77777777" w:rsidTr="00551228">
        <w:trPr>
          <w:cantSplit/>
          <w:jc w:val="center"/>
        </w:trPr>
        <w:tc>
          <w:tcPr>
            <w:tcW w:w="992" w:type="dxa"/>
          </w:tcPr>
          <w:p w14:paraId="02988D3F" w14:textId="77777777" w:rsidR="0091313F" w:rsidRPr="00913BB3" w:rsidRDefault="0091313F" w:rsidP="00551228">
            <w:pPr>
              <w:pStyle w:val="TAC"/>
            </w:pPr>
            <w:r w:rsidRPr="00913BB3">
              <w:t>T3512</w:t>
            </w:r>
          </w:p>
        </w:tc>
        <w:tc>
          <w:tcPr>
            <w:tcW w:w="992" w:type="dxa"/>
          </w:tcPr>
          <w:p w14:paraId="316F55F2" w14:textId="77777777" w:rsidR="0091313F" w:rsidRPr="00913BB3" w:rsidRDefault="0091313F" w:rsidP="00551228">
            <w:pPr>
              <w:pStyle w:val="TAL"/>
            </w:pPr>
            <w:r w:rsidRPr="00913BB3">
              <w:t>Default 54 min</w:t>
            </w:r>
          </w:p>
          <w:p w14:paraId="1740F744" w14:textId="77777777" w:rsidR="0091313F" w:rsidRDefault="0091313F" w:rsidP="00551228">
            <w:pPr>
              <w:pStyle w:val="TAL"/>
            </w:pPr>
            <w:r w:rsidRPr="00913BB3">
              <w:t>NOTE 1</w:t>
            </w:r>
          </w:p>
          <w:p w14:paraId="325AA7B9" w14:textId="77777777" w:rsidR="0091313F" w:rsidRPr="00913BB3" w:rsidRDefault="0091313F" w:rsidP="00551228">
            <w:pPr>
              <w:pStyle w:val="TAL"/>
            </w:pPr>
            <w:r>
              <w:t>NOTE 2</w:t>
            </w:r>
          </w:p>
        </w:tc>
        <w:tc>
          <w:tcPr>
            <w:tcW w:w="1560" w:type="dxa"/>
          </w:tcPr>
          <w:p w14:paraId="5AE12AA3" w14:textId="77777777" w:rsidR="0091313F" w:rsidRPr="00913BB3" w:rsidRDefault="0091313F" w:rsidP="00551228">
            <w:pPr>
              <w:pStyle w:val="TAC"/>
              <w:rPr>
                <w:lang w:val="en-US"/>
              </w:rPr>
            </w:pPr>
            <w:r w:rsidRPr="00913BB3">
              <w:t>5GMM-REGISTERED</w:t>
            </w:r>
          </w:p>
        </w:tc>
        <w:tc>
          <w:tcPr>
            <w:tcW w:w="2693" w:type="dxa"/>
          </w:tcPr>
          <w:p w14:paraId="0B2DA588" w14:textId="77777777" w:rsidR="0091313F" w:rsidRDefault="0091313F" w:rsidP="00551228">
            <w:pPr>
              <w:pStyle w:val="TAL"/>
            </w:pPr>
            <w:r w:rsidRPr="00913BB3">
              <w:t>In 5GMM-REGISTERED, when 5GMM-CONNECTED mode is left</w:t>
            </w:r>
            <w:r>
              <w:t xml:space="preserve"> and if the NW does not indicate support for strictly periodic registration timer as specified in subclause 5.3.7.</w:t>
            </w:r>
          </w:p>
          <w:p w14:paraId="7133FE9C" w14:textId="77777777" w:rsidR="0091313F" w:rsidRDefault="0091313F" w:rsidP="00551228">
            <w:pPr>
              <w:pStyle w:val="TAL"/>
            </w:pPr>
          </w:p>
          <w:p w14:paraId="72BBAD51" w14:textId="77777777" w:rsidR="0091313F" w:rsidRPr="00913BB3" w:rsidRDefault="0091313F" w:rsidP="00551228">
            <w:pPr>
              <w:pStyle w:val="TAL"/>
            </w:pPr>
            <w:r>
              <w:t>If the network indicates support for strictly periodic registration timer, T3512 is started after the successful completion of registration update procedure. T3512 is restarted if it expires in 5GMM-CONNECTED mode as specified in subclause 5.3.7.</w:t>
            </w:r>
          </w:p>
        </w:tc>
        <w:tc>
          <w:tcPr>
            <w:tcW w:w="1701" w:type="dxa"/>
          </w:tcPr>
          <w:p w14:paraId="24F4E600" w14:textId="77777777" w:rsidR="0091313F" w:rsidRDefault="0091313F" w:rsidP="00551228">
            <w:pPr>
              <w:pStyle w:val="TAL"/>
            </w:pPr>
            <w:r w:rsidRPr="00913BB3">
              <w:t xml:space="preserve">When entering state 5GMM-DEREGISTERED </w:t>
            </w:r>
          </w:p>
          <w:p w14:paraId="6228654A" w14:textId="77777777" w:rsidR="0091313F" w:rsidRDefault="0091313F" w:rsidP="00551228">
            <w:pPr>
              <w:pStyle w:val="TAL"/>
            </w:pPr>
          </w:p>
          <w:p w14:paraId="42C2B92D" w14:textId="77777777" w:rsidR="0091313F" w:rsidRPr="00913BB3" w:rsidRDefault="0091313F" w:rsidP="00551228">
            <w:pPr>
              <w:pStyle w:val="TAL"/>
            </w:pPr>
            <w:r>
              <w:t>W</w:t>
            </w:r>
            <w:r w:rsidRPr="00913BB3">
              <w:t>hen entering 5GMM-CONNECTED mode</w:t>
            </w:r>
            <w:r>
              <w:t xml:space="preserve"> if the NW does not indicate support for strictly periodic registration timer as specified in subclause 5.3.7.</w:t>
            </w:r>
          </w:p>
        </w:tc>
        <w:tc>
          <w:tcPr>
            <w:tcW w:w="1701" w:type="dxa"/>
          </w:tcPr>
          <w:p w14:paraId="4346BF66" w14:textId="77777777" w:rsidR="0091313F" w:rsidRPr="00913BB3" w:rsidRDefault="0091313F" w:rsidP="00551228">
            <w:pPr>
              <w:pStyle w:val="TAL"/>
            </w:pPr>
            <w:r>
              <w:t xml:space="preserve">In 5GMM-IDLE mode, </w:t>
            </w:r>
            <w:r w:rsidRPr="00913BB3">
              <w:t>Initiation of the periodic registration procedure</w:t>
            </w:r>
            <w:r w:rsidRPr="00913BB3">
              <w:rPr>
                <w:rFonts w:hint="eastAsia"/>
                <w:lang w:eastAsia="zh-TW"/>
              </w:rPr>
              <w:t xml:space="preserve"> if the UE is not </w:t>
            </w:r>
            <w:r w:rsidRPr="00913BB3">
              <w:t>registered</w:t>
            </w:r>
            <w:r w:rsidRPr="00913BB3">
              <w:rPr>
                <w:rFonts w:hint="eastAsia"/>
              </w:rPr>
              <w:t xml:space="preserve"> </w:t>
            </w:r>
            <w:r w:rsidRPr="00913BB3">
              <w:rPr>
                <w:rFonts w:hint="eastAsia"/>
                <w:lang w:eastAsia="zh-TW"/>
              </w:rPr>
              <w:t>for emergency services</w:t>
            </w:r>
            <w:r w:rsidRPr="00913BB3">
              <w:rPr>
                <w:lang w:eastAsia="zh-TW"/>
              </w:rPr>
              <w:t>.</w:t>
            </w:r>
          </w:p>
          <w:p w14:paraId="0C2993E9" w14:textId="77777777" w:rsidR="0091313F" w:rsidRPr="00913BB3" w:rsidRDefault="0091313F" w:rsidP="00551228">
            <w:pPr>
              <w:pStyle w:val="TAL"/>
            </w:pPr>
          </w:p>
          <w:p w14:paraId="321BFBAE" w14:textId="77777777" w:rsidR="0091313F" w:rsidRDefault="0091313F" w:rsidP="00551228">
            <w:pPr>
              <w:pStyle w:val="TAL"/>
            </w:pPr>
            <w:r>
              <w:t>In 5GMM-CONNECTED mode, restart the timer T3512.</w:t>
            </w:r>
          </w:p>
          <w:p w14:paraId="7693183A" w14:textId="77777777" w:rsidR="0091313F" w:rsidRDefault="0091313F" w:rsidP="00551228">
            <w:pPr>
              <w:pStyle w:val="TAL"/>
            </w:pPr>
          </w:p>
          <w:p w14:paraId="041556FE" w14:textId="77777777" w:rsidR="0091313F" w:rsidRPr="00913BB3" w:rsidRDefault="0091313F" w:rsidP="00551228">
            <w:pPr>
              <w:pStyle w:val="TAL"/>
            </w:pPr>
            <w:r w:rsidRPr="00913BB3">
              <w:t xml:space="preserve">Locally deregister if </w:t>
            </w:r>
            <w:r w:rsidRPr="00913BB3">
              <w:rPr>
                <w:rFonts w:hint="eastAsia"/>
              </w:rPr>
              <w:t xml:space="preserve">the UE is </w:t>
            </w:r>
            <w:r w:rsidRPr="00913BB3">
              <w:t>registered</w:t>
            </w:r>
            <w:r w:rsidRPr="00913BB3">
              <w:rPr>
                <w:rFonts w:hint="eastAsia"/>
              </w:rPr>
              <w:t xml:space="preserve"> for emergency</w:t>
            </w:r>
            <w:r w:rsidRPr="00913BB3">
              <w:t xml:space="preserve"> </w:t>
            </w:r>
            <w:r w:rsidRPr="00913BB3">
              <w:rPr>
                <w:rFonts w:hint="eastAsia"/>
              </w:rPr>
              <w:t>services</w:t>
            </w:r>
          </w:p>
        </w:tc>
      </w:tr>
      <w:tr w:rsidR="0091313F" w:rsidRPr="00913BB3" w14:paraId="167A69CC" w14:textId="77777777" w:rsidTr="00551228">
        <w:trPr>
          <w:cantSplit/>
          <w:jc w:val="center"/>
        </w:trPr>
        <w:tc>
          <w:tcPr>
            <w:tcW w:w="992" w:type="dxa"/>
          </w:tcPr>
          <w:p w14:paraId="277CD563" w14:textId="77777777" w:rsidR="0091313F" w:rsidRPr="00913BB3" w:rsidRDefault="0091313F" w:rsidP="00551228">
            <w:pPr>
              <w:pStyle w:val="TAC"/>
            </w:pPr>
            <w:r w:rsidRPr="00913BB3">
              <w:lastRenderedPageBreak/>
              <w:t>T3516</w:t>
            </w:r>
          </w:p>
        </w:tc>
        <w:tc>
          <w:tcPr>
            <w:tcW w:w="992" w:type="dxa"/>
          </w:tcPr>
          <w:p w14:paraId="7B12F261" w14:textId="77777777" w:rsidR="0091313F" w:rsidRDefault="0091313F" w:rsidP="00551228">
            <w:pPr>
              <w:pStyle w:val="TAL"/>
            </w:pPr>
            <w:r w:rsidRPr="00913BB3">
              <w:t>30s</w:t>
            </w:r>
          </w:p>
          <w:p w14:paraId="20E97504" w14:textId="77777777" w:rsidR="0091313F" w:rsidRDefault="0091313F" w:rsidP="00551228">
            <w:pPr>
              <w:pStyle w:val="TAL"/>
            </w:pPr>
            <w:r>
              <w:t>NOTE 7</w:t>
            </w:r>
          </w:p>
          <w:p w14:paraId="373AE502" w14:textId="77777777" w:rsidR="0091313F" w:rsidRDefault="0091313F" w:rsidP="00551228">
            <w:pPr>
              <w:pStyle w:val="TAL"/>
            </w:pPr>
            <w:r>
              <w:t>NOTE 8</w:t>
            </w:r>
          </w:p>
          <w:p w14:paraId="69704D4C" w14:textId="77777777" w:rsidR="0091313F" w:rsidRPr="00913BB3" w:rsidRDefault="0091313F" w:rsidP="00551228">
            <w:pPr>
              <w:pStyle w:val="TAL"/>
            </w:pPr>
            <w:r>
              <w:t>In WB-N1/CE mode, 48s</w:t>
            </w:r>
          </w:p>
        </w:tc>
        <w:tc>
          <w:tcPr>
            <w:tcW w:w="1560" w:type="dxa"/>
          </w:tcPr>
          <w:p w14:paraId="14525911" w14:textId="77777777" w:rsidR="0091313F" w:rsidRPr="00913BB3" w:rsidRDefault="0091313F" w:rsidP="00551228">
            <w:pPr>
              <w:pStyle w:val="TAC"/>
            </w:pPr>
            <w:r w:rsidRPr="00913BB3">
              <w:t>5GMM-REGISTERED-INITIATED</w:t>
            </w:r>
          </w:p>
          <w:p w14:paraId="362FAFB4" w14:textId="77777777" w:rsidR="0091313F" w:rsidRPr="00913BB3" w:rsidRDefault="0091313F" w:rsidP="00551228">
            <w:pPr>
              <w:pStyle w:val="TAC"/>
            </w:pPr>
            <w:r w:rsidRPr="00913BB3">
              <w:t>5GMM-REGISTERED</w:t>
            </w:r>
          </w:p>
          <w:p w14:paraId="5E744DA7" w14:textId="77777777" w:rsidR="0091313F" w:rsidRPr="00913BB3" w:rsidRDefault="0091313F" w:rsidP="00551228">
            <w:pPr>
              <w:pStyle w:val="TAC"/>
            </w:pPr>
            <w:r w:rsidRPr="00913BB3">
              <w:t>5GMM-DEREGISTERED-INITIATED</w:t>
            </w:r>
          </w:p>
          <w:p w14:paraId="2ED3E187" w14:textId="77777777" w:rsidR="0091313F" w:rsidRPr="00913BB3" w:rsidRDefault="0091313F" w:rsidP="00551228">
            <w:pPr>
              <w:pStyle w:val="TAC"/>
            </w:pPr>
            <w:r w:rsidRPr="00913BB3">
              <w:t>5GMM-SERVICE-REQUEST-INITIATED</w:t>
            </w:r>
          </w:p>
        </w:tc>
        <w:tc>
          <w:tcPr>
            <w:tcW w:w="2693" w:type="dxa"/>
          </w:tcPr>
          <w:p w14:paraId="117FB410" w14:textId="77777777" w:rsidR="0091313F" w:rsidRPr="00913BB3" w:rsidRDefault="0091313F" w:rsidP="00551228">
            <w:pPr>
              <w:pStyle w:val="TAL"/>
            </w:pPr>
            <w:r w:rsidRPr="00913BB3">
              <w:t>RAND and RES* stored as a result of an 5G authentication challenge</w:t>
            </w:r>
          </w:p>
        </w:tc>
        <w:tc>
          <w:tcPr>
            <w:tcW w:w="1701" w:type="dxa"/>
          </w:tcPr>
          <w:p w14:paraId="6B2B903E" w14:textId="77777777" w:rsidR="0091313F" w:rsidRPr="00913BB3" w:rsidRDefault="0091313F" w:rsidP="00551228">
            <w:pPr>
              <w:pStyle w:val="TAL"/>
            </w:pPr>
            <w:r w:rsidRPr="00913BB3">
              <w:t>SECURITY MODE COMMAND received</w:t>
            </w:r>
          </w:p>
          <w:p w14:paraId="014990D7" w14:textId="77777777" w:rsidR="0091313F" w:rsidRPr="00913BB3" w:rsidRDefault="0091313F" w:rsidP="00551228">
            <w:pPr>
              <w:pStyle w:val="TAL"/>
            </w:pPr>
            <w:r w:rsidRPr="00913BB3">
              <w:t>SERVICE REJECT received</w:t>
            </w:r>
          </w:p>
          <w:p w14:paraId="7E463462" w14:textId="77777777" w:rsidR="0091313F" w:rsidRPr="00913BB3" w:rsidRDefault="0091313F" w:rsidP="00551228">
            <w:pPr>
              <w:pStyle w:val="TAL"/>
            </w:pPr>
            <w:r w:rsidRPr="00913BB3">
              <w:t>REGISTRATION ACCEPT received</w:t>
            </w:r>
          </w:p>
          <w:p w14:paraId="6654A137" w14:textId="77777777" w:rsidR="0091313F" w:rsidRPr="00913BB3" w:rsidRDefault="0091313F" w:rsidP="00551228">
            <w:pPr>
              <w:pStyle w:val="TAL"/>
            </w:pPr>
            <w:r w:rsidRPr="00913BB3">
              <w:t>AUTHENTICATION REJECT received</w:t>
            </w:r>
          </w:p>
          <w:p w14:paraId="57B9ABE5" w14:textId="77777777" w:rsidR="0091313F" w:rsidRPr="00913BB3" w:rsidRDefault="0091313F" w:rsidP="00551228">
            <w:pPr>
              <w:pStyle w:val="TAL"/>
            </w:pPr>
            <w:r w:rsidRPr="00913BB3">
              <w:t>AUTHENTICATION FAILURE sent</w:t>
            </w:r>
          </w:p>
          <w:p w14:paraId="09046622" w14:textId="77777777" w:rsidR="0091313F" w:rsidRPr="00913BB3" w:rsidRDefault="0091313F" w:rsidP="00551228">
            <w:pPr>
              <w:pStyle w:val="TAL"/>
              <w:rPr>
                <w:lang w:val="nb-NO"/>
              </w:rPr>
            </w:pPr>
            <w:r w:rsidRPr="00913BB3">
              <w:rPr>
                <w:lang w:val="nb-NO"/>
              </w:rPr>
              <w:t>5GMM-DEREGISTERED, 5GMM-NULL or</w:t>
            </w:r>
          </w:p>
          <w:p w14:paraId="08CED616" w14:textId="77777777" w:rsidR="0091313F" w:rsidRPr="00913BB3" w:rsidRDefault="0091313F" w:rsidP="00551228">
            <w:pPr>
              <w:pStyle w:val="TAL"/>
            </w:pPr>
            <w:r w:rsidRPr="00913BB3">
              <w:rPr>
                <w:lang w:val="nb-NO"/>
              </w:rPr>
              <w:t>5GMM-IDLE mode entered</w:t>
            </w:r>
          </w:p>
        </w:tc>
        <w:tc>
          <w:tcPr>
            <w:tcW w:w="1701" w:type="dxa"/>
          </w:tcPr>
          <w:p w14:paraId="01F7B228" w14:textId="77777777" w:rsidR="0091313F" w:rsidRPr="00913BB3" w:rsidRDefault="0091313F" w:rsidP="00551228">
            <w:pPr>
              <w:pStyle w:val="TAL"/>
            </w:pPr>
            <w:r w:rsidRPr="00913BB3">
              <w:t>Delete the stored RAND and RES*</w:t>
            </w:r>
          </w:p>
        </w:tc>
      </w:tr>
      <w:tr w:rsidR="0091313F" w:rsidRPr="00913BB3" w14:paraId="2B8E9662" w14:textId="77777777" w:rsidTr="00551228">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7139729A" w14:textId="77777777" w:rsidR="0091313F" w:rsidRPr="00913BB3" w:rsidRDefault="0091313F" w:rsidP="00551228">
            <w:pPr>
              <w:pStyle w:val="TAC"/>
            </w:pPr>
            <w:r w:rsidRPr="00913BB3">
              <w:t>T3517</w:t>
            </w:r>
          </w:p>
        </w:tc>
        <w:tc>
          <w:tcPr>
            <w:tcW w:w="992" w:type="dxa"/>
            <w:tcBorders>
              <w:top w:val="single" w:sz="6" w:space="0" w:color="auto"/>
              <w:left w:val="single" w:sz="6" w:space="0" w:color="auto"/>
              <w:bottom w:val="single" w:sz="6" w:space="0" w:color="auto"/>
              <w:right w:val="single" w:sz="6" w:space="0" w:color="auto"/>
            </w:tcBorders>
            <w:hideMark/>
          </w:tcPr>
          <w:p w14:paraId="43EE7754" w14:textId="77777777" w:rsidR="0091313F" w:rsidRDefault="0091313F" w:rsidP="00551228">
            <w:pPr>
              <w:pStyle w:val="TAL"/>
            </w:pPr>
            <w:r>
              <w:t xml:space="preserve">(a) </w:t>
            </w:r>
            <w:r>
              <w:tab/>
              <w:t>5s for case h) in subclause 5.6.1.1; or</w:t>
            </w:r>
          </w:p>
          <w:p w14:paraId="2E64B53F" w14:textId="77777777" w:rsidR="0091313F" w:rsidRPr="008124BD" w:rsidRDefault="0091313F" w:rsidP="00551228">
            <w:pPr>
              <w:pStyle w:val="TAL"/>
            </w:pPr>
            <w:r>
              <w:t xml:space="preserve">(b) </w:t>
            </w:r>
            <w:r w:rsidRPr="00913BB3">
              <w:t>15s</w:t>
            </w:r>
            <w:r>
              <w:t xml:space="preserve"> for cases other than h) in subclause 5.6.1.1</w:t>
            </w:r>
          </w:p>
          <w:p w14:paraId="688A02A8" w14:textId="77777777" w:rsidR="0091313F" w:rsidRPr="008124BD" w:rsidRDefault="0091313F" w:rsidP="00551228">
            <w:pPr>
              <w:pStyle w:val="TAL"/>
            </w:pPr>
            <w:r w:rsidRPr="008124BD">
              <w:t>NOTE 7</w:t>
            </w:r>
          </w:p>
          <w:p w14:paraId="1194DFE5" w14:textId="77777777" w:rsidR="0091313F" w:rsidRPr="008124BD" w:rsidRDefault="0091313F" w:rsidP="00551228">
            <w:pPr>
              <w:pStyle w:val="TAL"/>
            </w:pPr>
            <w:r w:rsidRPr="008124BD">
              <w:t xml:space="preserve">NOTE 8 </w:t>
            </w:r>
          </w:p>
          <w:p w14:paraId="175E0725" w14:textId="77777777" w:rsidR="0091313F" w:rsidRPr="00913BB3" w:rsidRDefault="0091313F" w:rsidP="00551228">
            <w:pPr>
              <w:pStyle w:val="TAL"/>
            </w:pPr>
            <w:r w:rsidRPr="008124BD">
              <w:t>In WB-N1/CE mode, 61s</w:t>
            </w:r>
          </w:p>
        </w:tc>
        <w:tc>
          <w:tcPr>
            <w:tcW w:w="1560" w:type="dxa"/>
            <w:tcBorders>
              <w:top w:val="single" w:sz="6" w:space="0" w:color="auto"/>
              <w:left w:val="single" w:sz="6" w:space="0" w:color="auto"/>
              <w:bottom w:val="single" w:sz="6" w:space="0" w:color="auto"/>
              <w:right w:val="single" w:sz="6" w:space="0" w:color="auto"/>
            </w:tcBorders>
            <w:hideMark/>
          </w:tcPr>
          <w:p w14:paraId="0D44DDB4" w14:textId="77777777" w:rsidR="0091313F" w:rsidRPr="00913BB3" w:rsidRDefault="0091313F" w:rsidP="00551228">
            <w:pPr>
              <w:pStyle w:val="TAC"/>
              <w:rPr>
                <w:lang w:val="en-US"/>
              </w:rPr>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25F9EBE7" w14:textId="77777777" w:rsidR="0091313F" w:rsidRPr="00913BB3" w:rsidRDefault="0091313F" w:rsidP="00551228">
            <w:pPr>
              <w:pStyle w:val="TAL"/>
            </w:pPr>
            <w:r w:rsidRPr="00913BB3">
              <w:t>Transmission of SERVICE REQUEST message</w:t>
            </w:r>
            <w:r>
              <w:t>,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7FDBC884" w14:textId="77777777" w:rsidR="0091313F" w:rsidRPr="00913BB3" w:rsidRDefault="0091313F" w:rsidP="00551228">
            <w:pPr>
              <w:pStyle w:val="TAL"/>
            </w:pPr>
            <w:r w:rsidRPr="00913BB3">
              <w:t>(a)</w:t>
            </w:r>
            <w:r>
              <w:tab/>
            </w:r>
            <w:r w:rsidRPr="00913BB3">
              <w:t>Indication from the lower layers that the UE has changed to S1 mode or E-UTRA connected to 5GCN for case h) in subclause 5.6.1.1; or</w:t>
            </w:r>
          </w:p>
          <w:p w14:paraId="2DA87AB9" w14:textId="77777777" w:rsidR="0091313F" w:rsidRPr="00913BB3" w:rsidRDefault="0091313F" w:rsidP="00551228">
            <w:pPr>
              <w:pStyle w:val="TAL"/>
            </w:pPr>
            <w:r w:rsidRPr="00913BB3">
              <w:t>(b)</w:t>
            </w:r>
            <w:r>
              <w:tab/>
            </w:r>
            <w:r w:rsidRPr="00913BB3">
              <w:t>SERVICE ACCEPT message received, or</w:t>
            </w:r>
          </w:p>
          <w:p w14:paraId="3378CDF8" w14:textId="77777777" w:rsidR="0091313F" w:rsidRDefault="0091313F" w:rsidP="00551228">
            <w:pPr>
              <w:pStyle w:val="TAL"/>
            </w:pPr>
            <w:r w:rsidRPr="00913BB3">
              <w:t>SERVICE REJECT message received for cases other than h) in subclause 5.6.1.1</w:t>
            </w:r>
            <w:r>
              <w:t xml:space="preserve"> </w:t>
            </w:r>
          </w:p>
          <w:p w14:paraId="3C8276DD" w14:textId="77777777" w:rsidR="0091313F" w:rsidRPr="00913BB3" w:rsidRDefault="0091313F" w:rsidP="00551228">
            <w:pPr>
              <w:pStyle w:val="TAL"/>
            </w:pPr>
            <w:r w:rsidRPr="00A262E8">
              <w:rPr>
                <w:rFonts w:hint="eastAsia"/>
                <w:lang w:eastAsia="zh-CN"/>
              </w:rPr>
              <w:t>see subclause 5.6.1.4.2</w:t>
            </w:r>
          </w:p>
        </w:tc>
        <w:tc>
          <w:tcPr>
            <w:tcW w:w="1701" w:type="dxa"/>
            <w:tcBorders>
              <w:top w:val="single" w:sz="6" w:space="0" w:color="auto"/>
              <w:left w:val="single" w:sz="6" w:space="0" w:color="auto"/>
              <w:bottom w:val="single" w:sz="6" w:space="0" w:color="auto"/>
              <w:right w:val="single" w:sz="6" w:space="0" w:color="auto"/>
            </w:tcBorders>
            <w:hideMark/>
          </w:tcPr>
          <w:p w14:paraId="7416D8F8" w14:textId="77777777" w:rsidR="0091313F" w:rsidRPr="00913BB3" w:rsidRDefault="0091313F" w:rsidP="00551228">
            <w:pPr>
              <w:pStyle w:val="TAL"/>
            </w:pPr>
            <w:r w:rsidRPr="00913BB3">
              <w:t>Abort the procedure</w:t>
            </w:r>
          </w:p>
        </w:tc>
      </w:tr>
      <w:tr w:rsidR="0091313F" w:rsidRPr="00913BB3" w14:paraId="06FC159E" w14:textId="77777777" w:rsidTr="00551228">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tcPr>
          <w:p w14:paraId="182C03D9" w14:textId="77777777" w:rsidR="0091313F" w:rsidRPr="00913BB3" w:rsidRDefault="0091313F" w:rsidP="00551228">
            <w:pPr>
              <w:pStyle w:val="TAC"/>
              <w:rPr>
                <w:lang w:val="sv-SE"/>
              </w:rPr>
            </w:pPr>
            <w:r w:rsidRPr="00913BB3">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6B9C51EE" w14:textId="77777777" w:rsidR="0091313F" w:rsidRPr="008124BD" w:rsidRDefault="0091313F" w:rsidP="00551228">
            <w:pPr>
              <w:pStyle w:val="TAL"/>
              <w:rPr>
                <w:lang w:eastAsia="ko-KR"/>
              </w:rPr>
            </w:pPr>
            <w:r w:rsidRPr="00913BB3">
              <w:rPr>
                <w:lang w:eastAsia="ko-KR"/>
              </w:rPr>
              <w:t>60s</w:t>
            </w:r>
          </w:p>
          <w:p w14:paraId="66FFF6D8" w14:textId="77777777" w:rsidR="0091313F" w:rsidRPr="008124BD" w:rsidRDefault="0091313F" w:rsidP="00551228">
            <w:pPr>
              <w:pStyle w:val="TAL"/>
              <w:rPr>
                <w:lang w:eastAsia="ko-KR"/>
              </w:rPr>
            </w:pPr>
            <w:r w:rsidRPr="008124BD">
              <w:rPr>
                <w:lang w:eastAsia="ko-KR"/>
              </w:rPr>
              <w:t>NOTE 7</w:t>
            </w:r>
          </w:p>
          <w:p w14:paraId="04AD9F27" w14:textId="77777777" w:rsidR="0091313F" w:rsidRPr="008124BD" w:rsidRDefault="0091313F" w:rsidP="00551228">
            <w:pPr>
              <w:pStyle w:val="TAL"/>
              <w:rPr>
                <w:lang w:eastAsia="ko-KR"/>
              </w:rPr>
            </w:pPr>
            <w:r w:rsidRPr="008124BD">
              <w:rPr>
                <w:lang w:eastAsia="ko-KR"/>
              </w:rPr>
              <w:t xml:space="preserve">NOTE 8 </w:t>
            </w:r>
          </w:p>
          <w:p w14:paraId="13BF571D" w14:textId="77777777" w:rsidR="0091313F" w:rsidRPr="00913BB3" w:rsidRDefault="0091313F" w:rsidP="00551228">
            <w:pPr>
              <w:pStyle w:val="TAL"/>
              <w:rPr>
                <w:lang w:eastAsia="ko-KR"/>
              </w:rPr>
            </w:pPr>
            <w:r w:rsidRPr="008124BD">
              <w:rPr>
                <w:lang w:eastAsia="ko-KR"/>
              </w:rPr>
              <w:t>In WB-N1/CE mode, 90s</w:t>
            </w:r>
          </w:p>
          <w:p w14:paraId="2E7DB300" w14:textId="77777777" w:rsidR="0091313F" w:rsidRPr="00913BB3" w:rsidRDefault="0091313F" w:rsidP="00551228">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tcPr>
          <w:p w14:paraId="2748DB12" w14:textId="77777777" w:rsidR="0091313F" w:rsidRDefault="0091313F" w:rsidP="00551228">
            <w:pPr>
              <w:pStyle w:val="TAC"/>
            </w:pPr>
            <w:r w:rsidRPr="00913BB3">
              <w:t>5GMM-REGISTERED-INITIATED</w:t>
            </w:r>
          </w:p>
          <w:p w14:paraId="310913BD" w14:textId="77777777" w:rsidR="0091313F" w:rsidRPr="00913BB3" w:rsidRDefault="0091313F" w:rsidP="00551228">
            <w:pPr>
              <w:pStyle w:val="TAC"/>
            </w:pPr>
            <w:r w:rsidRPr="00913BB3">
              <w:t>5GMM-REGISTERED</w:t>
            </w:r>
          </w:p>
          <w:p w14:paraId="4446F71A" w14:textId="77777777" w:rsidR="0091313F" w:rsidRPr="00913BB3" w:rsidRDefault="0091313F" w:rsidP="00551228">
            <w:pPr>
              <w:pStyle w:val="TAC"/>
            </w:pPr>
            <w:r w:rsidRPr="00913BB3">
              <w:t>5GMM-DEREGISTERED-INITIATED</w:t>
            </w:r>
          </w:p>
          <w:p w14:paraId="7182782F" w14:textId="77777777" w:rsidR="0091313F" w:rsidRPr="00913BB3" w:rsidRDefault="0091313F" w:rsidP="00551228">
            <w:pPr>
              <w:pStyle w:val="TAC"/>
            </w:pPr>
            <w:r w:rsidRPr="00913BB3">
              <w:t>5GMM-SERVICE-REQUEST-INITIATED</w:t>
            </w:r>
            <w:r>
              <w:t xml:space="preserve"> (</w:t>
            </w:r>
            <w:r w:rsidRPr="00913BB3">
              <w:t>NOTE </w:t>
            </w:r>
            <w:r>
              <w:t>6)</w:t>
            </w:r>
          </w:p>
        </w:tc>
        <w:tc>
          <w:tcPr>
            <w:tcW w:w="2693" w:type="dxa"/>
            <w:tcBorders>
              <w:top w:val="single" w:sz="6" w:space="0" w:color="auto"/>
              <w:left w:val="single" w:sz="6" w:space="0" w:color="auto"/>
              <w:bottom w:val="single" w:sz="6" w:space="0" w:color="auto"/>
              <w:right w:val="single" w:sz="6" w:space="0" w:color="auto"/>
            </w:tcBorders>
          </w:tcPr>
          <w:p w14:paraId="354997D0" w14:textId="77777777" w:rsidR="0091313F" w:rsidRPr="00913BB3" w:rsidRDefault="0091313F" w:rsidP="00551228">
            <w:pPr>
              <w:pStyle w:val="TAL"/>
            </w:pPr>
            <w:r w:rsidRPr="00913BB3">
              <w:t>Transmission of IDENTITY RESPONSE message</w:t>
            </w:r>
            <w:r w:rsidRPr="00913BB3">
              <w:rPr>
                <w:lang w:eastAsia="zh-CN"/>
              </w:rPr>
              <w:t>,</w:t>
            </w:r>
            <w:r w:rsidRPr="00913BB3">
              <w:rPr>
                <w:rFonts w:hint="eastAsia"/>
                <w:lang w:eastAsia="zh-CN"/>
              </w:rPr>
              <w:t xml:space="preserve"> </w:t>
            </w:r>
            <w:r w:rsidRPr="00913BB3">
              <w:t xml:space="preserve">REGISTRATION REQUEST message, or </w:t>
            </w:r>
            <w:r w:rsidRPr="00913BB3">
              <w:rPr>
                <w:rFonts w:hint="eastAsia"/>
              </w:rPr>
              <w:t>DE</w:t>
            </w:r>
            <w:r w:rsidRPr="00913BB3">
              <w:t>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tcPr>
          <w:p w14:paraId="6351E066" w14:textId="77777777" w:rsidR="0091313F" w:rsidRPr="00913BB3" w:rsidRDefault="0091313F" w:rsidP="00551228">
            <w:pPr>
              <w:pStyle w:val="TAL"/>
            </w:pPr>
            <w:r w:rsidRPr="00913BB3">
              <w:t>REGISTRATION ACCEPT message with new 5G-GUTI received</w:t>
            </w:r>
          </w:p>
          <w:p w14:paraId="571AA117" w14:textId="77777777" w:rsidR="0091313F" w:rsidRPr="00913BB3" w:rsidRDefault="0091313F" w:rsidP="00551228">
            <w:pPr>
              <w:pStyle w:val="TAL"/>
            </w:pPr>
            <w:r w:rsidRPr="00913BB3">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tcPr>
          <w:p w14:paraId="33A2C8BF" w14:textId="77777777" w:rsidR="0091313F" w:rsidRPr="00913BB3" w:rsidRDefault="0091313F" w:rsidP="00551228">
            <w:pPr>
              <w:pStyle w:val="TAL"/>
            </w:pPr>
            <w:r w:rsidRPr="00913BB3">
              <w:t>Delete stored SUCI</w:t>
            </w:r>
          </w:p>
        </w:tc>
      </w:tr>
      <w:tr w:rsidR="0091313F" w:rsidRPr="00913BB3" w14:paraId="42B317BE" w14:textId="77777777" w:rsidTr="00551228">
        <w:tblPrEx>
          <w:tblLook w:val="04A0" w:firstRow="1" w:lastRow="0" w:firstColumn="1" w:lastColumn="0" w:noHBand="0" w:noVBand="1"/>
        </w:tblPrEx>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0FD5F3CA" w14:textId="77777777" w:rsidR="0091313F" w:rsidRPr="00913BB3" w:rsidRDefault="0091313F" w:rsidP="00551228">
            <w:pPr>
              <w:pStyle w:val="TAC"/>
            </w:pPr>
            <w:r w:rsidRPr="00913BB3">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1DF6585D" w14:textId="77777777" w:rsidR="0091313F" w:rsidRDefault="0091313F" w:rsidP="00551228">
            <w:pPr>
              <w:pStyle w:val="TAL"/>
            </w:pPr>
            <w:r w:rsidRPr="00913BB3">
              <w:t>15s</w:t>
            </w:r>
          </w:p>
          <w:p w14:paraId="0EA8A24F" w14:textId="77777777" w:rsidR="0091313F" w:rsidRDefault="0091313F" w:rsidP="00551228">
            <w:pPr>
              <w:pStyle w:val="TAL"/>
            </w:pPr>
            <w:r>
              <w:t>NOTE 7</w:t>
            </w:r>
          </w:p>
          <w:p w14:paraId="76675EDA" w14:textId="77777777" w:rsidR="0091313F" w:rsidRDefault="0091313F" w:rsidP="00551228">
            <w:pPr>
              <w:pStyle w:val="TAL"/>
            </w:pPr>
            <w:r>
              <w:t>NOTE 8</w:t>
            </w:r>
          </w:p>
          <w:p w14:paraId="76AECD33" w14:textId="77777777" w:rsidR="0091313F" w:rsidRPr="00913BB3" w:rsidRDefault="0091313F" w:rsidP="00551228">
            <w:pPr>
              <w:pStyle w:val="TAL"/>
            </w:pPr>
            <w:r>
              <w:t>In WB-N1/CE mode, 33s</w:t>
            </w:r>
          </w:p>
        </w:tc>
        <w:tc>
          <w:tcPr>
            <w:tcW w:w="1560" w:type="dxa"/>
            <w:tcBorders>
              <w:top w:val="single" w:sz="6" w:space="0" w:color="auto"/>
              <w:left w:val="single" w:sz="6" w:space="0" w:color="auto"/>
              <w:bottom w:val="single" w:sz="6" w:space="0" w:color="auto"/>
              <w:right w:val="single" w:sz="6" w:space="0" w:color="auto"/>
            </w:tcBorders>
            <w:hideMark/>
          </w:tcPr>
          <w:p w14:paraId="2B030F0C" w14:textId="77777777" w:rsidR="0091313F" w:rsidRPr="00913BB3" w:rsidRDefault="0091313F" w:rsidP="00551228">
            <w:pPr>
              <w:pStyle w:val="TAC"/>
            </w:pPr>
            <w:r w:rsidRPr="00913BB3">
              <w:t>5GMM-REGISTERED-INITIATED</w:t>
            </w:r>
          </w:p>
          <w:p w14:paraId="2F64FA08" w14:textId="77777777" w:rsidR="0091313F" w:rsidRDefault="0091313F" w:rsidP="00551228">
            <w:pPr>
              <w:pStyle w:val="TAC"/>
              <w:rPr>
                <w:lang w:val="en-US"/>
              </w:rPr>
            </w:pPr>
            <w:r w:rsidRPr="00913BB3">
              <w:rPr>
                <w:lang w:val="en-US"/>
              </w:rPr>
              <w:t>5GMM-REGISTERED</w:t>
            </w:r>
          </w:p>
          <w:p w14:paraId="4FD8C100" w14:textId="77777777" w:rsidR="0091313F" w:rsidRPr="00913BB3" w:rsidRDefault="0091313F" w:rsidP="00551228">
            <w:pPr>
              <w:pStyle w:val="TAC"/>
            </w:pPr>
            <w:r w:rsidRPr="00913BB3">
              <w:t>5GMM-DEREGISTERED-INITIATED</w:t>
            </w:r>
          </w:p>
          <w:p w14:paraId="4970EA67" w14:textId="77777777" w:rsidR="0091313F" w:rsidRPr="00913BB3" w:rsidRDefault="0091313F" w:rsidP="00551228">
            <w:pPr>
              <w:pStyle w:val="TAC"/>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0BDD3D40" w14:textId="77777777" w:rsidR="0091313F" w:rsidRPr="00913BB3" w:rsidRDefault="0091313F" w:rsidP="00551228">
            <w:pPr>
              <w:pStyle w:val="TAL"/>
            </w:pPr>
            <w:r w:rsidRPr="00913BB3">
              <w:t>Transmission of AUTHENTICATION FAILURE message with any of the 5GMM cause #20, #21, #26 or #71</w:t>
            </w:r>
          </w:p>
          <w:p w14:paraId="41836CD5" w14:textId="77777777" w:rsidR="0091313F" w:rsidRPr="00913BB3" w:rsidRDefault="0091313F" w:rsidP="00551228">
            <w:pPr>
              <w:pStyle w:val="TAL"/>
            </w:pPr>
          </w:p>
          <w:p w14:paraId="69F30423" w14:textId="77777777" w:rsidR="0091313F" w:rsidRPr="00913BB3" w:rsidRDefault="0091313F" w:rsidP="00551228">
            <w:pPr>
              <w:pStyle w:val="TAL"/>
            </w:pPr>
            <w:r w:rsidRPr="00913BB3">
              <w:t>Transmission of AUTHENTICATION RESPONSE message with an EAP-response message after detection of an error as described in subclause 5.4.1.2.2.4</w:t>
            </w:r>
          </w:p>
        </w:tc>
        <w:tc>
          <w:tcPr>
            <w:tcW w:w="1701" w:type="dxa"/>
            <w:tcBorders>
              <w:top w:val="single" w:sz="6" w:space="0" w:color="auto"/>
              <w:left w:val="single" w:sz="6" w:space="0" w:color="auto"/>
              <w:bottom w:val="single" w:sz="6" w:space="0" w:color="auto"/>
              <w:right w:val="single" w:sz="6" w:space="0" w:color="auto"/>
            </w:tcBorders>
          </w:tcPr>
          <w:p w14:paraId="2AF2ADF9" w14:textId="77777777" w:rsidR="0091313F" w:rsidRPr="00913BB3" w:rsidRDefault="0091313F" w:rsidP="00551228">
            <w:pPr>
              <w:pStyle w:val="TAL"/>
            </w:pPr>
            <w:r w:rsidRPr="00913BB3">
              <w:t>AUTHENTICATION REQUEST message received or AUTHENTICATION REJECT message received</w:t>
            </w:r>
          </w:p>
          <w:p w14:paraId="3B08FB94" w14:textId="77777777" w:rsidR="0091313F" w:rsidRPr="00913BB3" w:rsidRDefault="0091313F" w:rsidP="00551228">
            <w:pPr>
              <w:pStyle w:val="TAL"/>
            </w:pPr>
            <w:r w:rsidRPr="00913BB3">
              <w:t>or</w:t>
            </w:r>
          </w:p>
          <w:p w14:paraId="62A8399A" w14:textId="77777777" w:rsidR="0091313F" w:rsidRPr="00913BB3" w:rsidRDefault="0091313F" w:rsidP="00551228">
            <w:pPr>
              <w:pStyle w:val="TAL"/>
            </w:pPr>
            <w:r w:rsidRPr="00913BB3">
              <w:t>SECURITY MODE COMMAND message received</w:t>
            </w:r>
          </w:p>
          <w:p w14:paraId="6AB6A4CE" w14:textId="77777777" w:rsidR="0091313F" w:rsidRPr="00913BB3" w:rsidRDefault="0091313F" w:rsidP="00551228">
            <w:pPr>
              <w:pStyle w:val="TAL"/>
            </w:pPr>
          </w:p>
          <w:p w14:paraId="7BDD6732" w14:textId="77777777" w:rsidR="0091313F" w:rsidRPr="00913BB3" w:rsidRDefault="0091313F" w:rsidP="00551228">
            <w:pPr>
              <w:pStyle w:val="TAL"/>
            </w:pPr>
            <w:r w:rsidRPr="00913BB3">
              <w:t>when entering 5GMM-IDLE mode</w:t>
            </w:r>
          </w:p>
          <w:p w14:paraId="77CCECBC" w14:textId="77777777" w:rsidR="0091313F" w:rsidRPr="00913BB3" w:rsidRDefault="0091313F" w:rsidP="00551228">
            <w:pPr>
              <w:pStyle w:val="TAL"/>
            </w:pPr>
          </w:p>
          <w:p w14:paraId="0BA2E701" w14:textId="77777777" w:rsidR="0091313F" w:rsidRPr="00913BB3" w:rsidRDefault="0091313F" w:rsidP="00551228">
            <w:pPr>
              <w:pStyle w:val="TAL"/>
            </w:pPr>
            <w:r w:rsidRPr="00913BB3">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0384CAD6" w14:textId="77777777" w:rsidR="0091313F" w:rsidRPr="00913BB3" w:rsidRDefault="0091313F" w:rsidP="00551228">
            <w:pPr>
              <w:pStyle w:val="TAL"/>
              <w:rPr>
                <w:lang w:eastAsia="zh-TW"/>
              </w:rPr>
            </w:pPr>
            <w:r w:rsidRPr="00913BB3">
              <w:t>On first expiry during a 5G AKA based primary authentication and key agreement procedure, the UE should consider the network as false</w:t>
            </w:r>
            <w:r w:rsidRPr="00913BB3">
              <w:rPr>
                <w:lang w:eastAsia="zh-TW"/>
              </w:rPr>
              <w:t xml:space="preserve"> and follow item g of subclause 5.4.1.3.7, if the UE is not registered for emergency services.</w:t>
            </w:r>
          </w:p>
          <w:p w14:paraId="1866336F" w14:textId="77777777" w:rsidR="0091313F" w:rsidRPr="00913BB3" w:rsidRDefault="0091313F" w:rsidP="00551228">
            <w:pPr>
              <w:pStyle w:val="TAL"/>
              <w:rPr>
                <w:lang w:eastAsia="zh-TW"/>
              </w:rPr>
            </w:pPr>
          </w:p>
          <w:p w14:paraId="23CFEBF0" w14:textId="77777777" w:rsidR="0091313F" w:rsidRPr="00913BB3" w:rsidRDefault="0091313F" w:rsidP="00551228">
            <w:pPr>
              <w:pStyle w:val="TAL"/>
              <w:rPr>
                <w:lang w:eastAsia="zh-TW"/>
              </w:rPr>
            </w:pPr>
            <w:r w:rsidRPr="00913BB3">
              <w:rPr>
                <w:lang w:eastAsia="zh-TW"/>
              </w:rPr>
              <w:t xml:space="preserve">On first expiry </w:t>
            </w:r>
            <w:r w:rsidRPr="00913BB3">
              <w:t>during a 5G AKA based primary authentication and key agreement procedure</w:t>
            </w:r>
            <w:r w:rsidRPr="00913BB3">
              <w:rPr>
                <w:lang w:eastAsia="zh-TW"/>
              </w:rPr>
              <w:t>, the UE will follow subclause 5.4.1.3.7 under "</w:t>
            </w:r>
            <w:r w:rsidRPr="00913BB3">
              <w:t>For items c, d, e and f:"</w:t>
            </w:r>
            <w:r w:rsidRPr="00913BB3">
              <w:rPr>
                <w:lang w:eastAsia="zh-TW"/>
              </w:rPr>
              <w:t>, if the UE is registered for emergency services.</w:t>
            </w:r>
          </w:p>
          <w:p w14:paraId="7A9B1C04" w14:textId="77777777" w:rsidR="0091313F" w:rsidRPr="00913BB3" w:rsidRDefault="0091313F" w:rsidP="00551228">
            <w:pPr>
              <w:pStyle w:val="TAL"/>
            </w:pPr>
          </w:p>
          <w:p w14:paraId="2B8ED0BF" w14:textId="77777777" w:rsidR="0091313F" w:rsidRPr="00913BB3" w:rsidRDefault="0091313F" w:rsidP="00551228">
            <w:pPr>
              <w:pStyle w:val="TAL"/>
              <w:rPr>
                <w:lang w:eastAsia="zh-TW"/>
              </w:rPr>
            </w:pPr>
            <w:r w:rsidRPr="00913BB3">
              <w:t>On first expiry during an EAP based primary authentication and key agreement procedure, the UE should consider the network as false</w:t>
            </w:r>
            <w:r w:rsidRPr="00913BB3">
              <w:rPr>
                <w:lang w:eastAsia="zh-TW"/>
              </w:rPr>
              <w:t xml:space="preserve"> and follow item e of subclause 5.4.1.2.4.5, if the UE is not registered for emergency services.</w:t>
            </w:r>
          </w:p>
          <w:p w14:paraId="20EAFCA4" w14:textId="77777777" w:rsidR="0091313F" w:rsidRPr="00913BB3" w:rsidRDefault="0091313F" w:rsidP="00551228">
            <w:pPr>
              <w:pStyle w:val="TAL"/>
            </w:pPr>
          </w:p>
          <w:p w14:paraId="71EADD77" w14:textId="77777777" w:rsidR="0091313F" w:rsidRPr="00913BB3" w:rsidRDefault="0091313F" w:rsidP="00551228">
            <w:pPr>
              <w:pStyle w:val="TAL"/>
              <w:rPr>
                <w:lang w:eastAsia="zh-TW"/>
              </w:rPr>
            </w:pPr>
            <w:r w:rsidRPr="00913BB3">
              <w:rPr>
                <w:lang w:eastAsia="zh-TW"/>
              </w:rPr>
              <w:t xml:space="preserve">On first expiry </w:t>
            </w:r>
            <w:r w:rsidRPr="00913BB3">
              <w:t>during an EAP based primary authentication and key agreement procedure</w:t>
            </w:r>
            <w:r w:rsidRPr="00913BB3">
              <w:rPr>
                <w:lang w:eastAsia="zh-TW"/>
              </w:rPr>
              <w:t>, the UE will follow subclause 5.4.1.2.4.5 under "</w:t>
            </w:r>
            <w:r w:rsidRPr="00913BB3">
              <w:t>For item e:"</w:t>
            </w:r>
            <w:r w:rsidRPr="00913BB3">
              <w:rPr>
                <w:lang w:eastAsia="zh-TW"/>
              </w:rPr>
              <w:t>, if the UE is registered for emergency services</w:t>
            </w:r>
          </w:p>
          <w:p w14:paraId="5A3F1FC8" w14:textId="77777777" w:rsidR="0091313F" w:rsidRPr="00913BB3" w:rsidRDefault="0091313F" w:rsidP="00551228">
            <w:pPr>
              <w:pStyle w:val="TAL"/>
            </w:pPr>
          </w:p>
        </w:tc>
      </w:tr>
      <w:tr w:rsidR="0091313F" w:rsidRPr="00913BB3" w14:paraId="13440DE0" w14:textId="77777777" w:rsidTr="00551228">
        <w:trPr>
          <w:cantSplit/>
          <w:jc w:val="center"/>
        </w:trPr>
        <w:tc>
          <w:tcPr>
            <w:tcW w:w="992" w:type="dxa"/>
            <w:tcBorders>
              <w:top w:val="single" w:sz="6" w:space="0" w:color="auto"/>
              <w:left w:val="single" w:sz="6" w:space="0" w:color="auto"/>
              <w:bottom w:val="single" w:sz="6" w:space="0" w:color="auto"/>
              <w:right w:val="single" w:sz="6" w:space="0" w:color="auto"/>
            </w:tcBorders>
          </w:tcPr>
          <w:p w14:paraId="6BA2B6ED" w14:textId="77777777" w:rsidR="0091313F" w:rsidRPr="00913BB3" w:rsidRDefault="0091313F" w:rsidP="00551228">
            <w:pPr>
              <w:pStyle w:val="TAC"/>
            </w:pPr>
            <w:r w:rsidRPr="00913BB3">
              <w:rPr>
                <w:rFonts w:hint="eastAsia"/>
              </w:rPr>
              <w:t>T</w:t>
            </w:r>
            <w:r w:rsidRPr="00913BB3">
              <w:t>3521</w:t>
            </w:r>
          </w:p>
        </w:tc>
        <w:tc>
          <w:tcPr>
            <w:tcW w:w="992" w:type="dxa"/>
            <w:tcBorders>
              <w:top w:val="single" w:sz="6" w:space="0" w:color="auto"/>
              <w:left w:val="single" w:sz="6" w:space="0" w:color="auto"/>
              <w:bottom w:val="single" w:sz="6" w:space="0" w:color="auto"/>
              <w:right w:val="single" w:sz="6" w:space="0" w:color="auto"/>
            </w:tcBorders>
          </w:tcPr>
          <w:p w14:paraId="5C50994F" w14:textId="77777777" w:rsidR="0091313F" w:rsidRDefault="0091313F" w:rsidP="00551228">
            <w:pPr>
              <w:pStyle w:val="TAL"/>
            </w:pPr>
            <w:r w:rsidRPr="00913BB3">
              <w:t>15s</w:t>
            </w:r>
          </w:p>
          <w:p w14:paraId="1B16453E" w14:textId="77777777" w:rsidR="0091313F" w:rsidRDefault="0091313F" w:rsidP="00551228">
            <w:pPr>
              <w:pStyle w:val="TAL"/>
            </w:pPr>
            <w:r>
              <w:t>NOTE 7</w:t>
            </w:r>
          </w:p>
          <w:p w14:paraId="406B1152" w14:textId="77777777" w:rsidR="0091313F" w:rsidRDefault="0091313F" w:rsidP="00551228">
            <w:pPr>
              <w:pStyle w:val="TAL"/>
            </w:pPr>
            <w:r>
              <w:t>NOTE 8</w:t>
            </w:r>
          </w:p>
          <w:p w14:paraId="668460A9" w14:textId="77777777" w:rsidR="0091313F" w:rsidRPr="00913BB3" w:rsidRDefault="0091313F" w:rsidP="00551228">
            <w:pPr>
              <w:pStyle w:val="TAL"/>
            </w:pPr>
            <w:r>
              <w:t>In WB-N1/CE mode, 45s</w:t>
            </w:r>
          </w:p>
        </w:tc>
        <w:tc>
          <w:tcPr>
            <w:tcW w:w="1560" w:type="dxa"/>
            <w:tcBorders>
              <w:top w:val="single" w:sz="6" w:space="0" w:color="auto"/>
              <w:left w:val="single" w:sz="6" w:space="0" w:color="auto"/>
              <w:bottom w:val="single" w:sz="6" w:space="0" w:color="auto"/>
              <w:right w:val="single" w:sz="6" w:space="0" w:color="auto"/>
            </w:tcBorders>
          </w:tcPr>
          <w:p w14:paraId="7F7D267B" w14:textId="77777777" w:rsidR="0091313F" w:rsidRPr="00913BB3" w:rsidRDefault="0091313F" w:rsidP="00551228">
            <w:pPr>
              <w:pStyle w:val="TAC"/>
              <w:rPr>
                <w:lang w:val="en-US"/>
              </w:rPr>
            </w:pPr>
            <w:r w:rsidRPr="00913BB3">
              <w:t>5GMM-DEREGISTERED-INITIATED</w:t>
            </w:r>
          </w:p>
        </w:tc>
        <w:tc>
          <w:tcPr>
            <w:tcW w:w="2693" w:type="dxa"/>
            <w:tcBorders>
              <w:top w:val="single" w:sz="6" w:space="0" w:color="auto"/>
              <w:left w:val="single" w:sz="6" w:space="0" w:color="auto"/>
              <w:bottom w:val="single" w:sz="6" w:space="0" w:color="auto"/>
              <w:right w:val="single" w:sz="6" w:space="0" w:color="auto"/>
            </w:tcBorders>
          </w:tcPr>
          <w:p w14:paraId="7F3A3CE2" w14:textId="77777777" w:rsidR="0091313F" w:rsidRPr="00913BB3" w:rsidRDefault="0091313F" w:rsidP="00551228">
            <w:pPr>
              <w:pStyle w:val="TAL"/>
            </w:pPr>
            <w:r w:rsidRPr="00913BB3">
              <w:t xml:space="preserve">Transmission of </w:t>
            </w:r>
            <w:r w:rsidRPr="00913BB3">
              <w:rPr>
                <w:rFonts w:hint="eastAsia"/>
              </w:rPr>
              <w:t>DE</w:t>
            </w:r>
            <w:r w:rsidRPr="00913BB3">
              <w:t>REGISTRATION REQUEST message</w:t>
            </w:r>
            <w:r w:rsidRPr="00913BB3">
              <w:rPr>
                <w:rFonts w:hint="eastAsia"/>
              </w:rPr>
              <w:t xml:space="preserve"> when </w:t>
            </w:r>
            <w:r w:rsidRPr="00913BB3">
              <w:t xml:space="preserve">de-registration </w:t>
            </w:r>
            <w:r w:rsidRPr="00913BB3">
              <w:rPr>
                <w:rFonts w:hint="eastAsia"/>
              </w:rPr>
              <w:t xml:space="preserve">procedure </w:t>
            </w:r>
            <w:r w:rsidRPr="00913BB3">
              <w:t xml:space="preserve">is </w:t>
            </w:r>
            <w:r w:rsidRPr="00913BB3">
              <w:rPr>
                <w:rFonts w:hint="eastAsia"/>
              </w:rPr>
              <w:t xml:space="preserve">not </w:t>
            </w:r>
            <w:r w:rsidRPr="00913BB3">
              <w:t>due to a "switch off"</w:t>
            </w:r>
          </w:p>
        </w:tc>
        <w:tc>
          <w:tcPr>
            <w:tcW w:w="1701" w:type="dxa"/>
            <w:tcBorders>
              <w:top w:val="single" w:sz="6" w:space="0" w:color="auto"/>
              <w:left w:val="single" w:sz="6" w:space="0" w:color="auto"/>
              <w:bottom w:val="single" w:sz="6" w:space="0" w:color="auto"/>
              <w:right w:val="single" w:sz="6" w:space="0" w:color="auto"/>
            </w:tcBorders>
          </w:tcPr>
          <w:p w14:paraId="783EA235" w14:textId="77777777" w:rsidR="0091313F" w:rsidRPr="00913BB3" w:rsidRDefault="0091313F" w:rsidP="00551228">
            <w:pPr>
              <w:pStyle w:val="TAL"/>
            </w:pPr>
            <w:r w:rsidRPr="00913BB3">
              <w:rPr>
                <w:rFonts w:hint="eastAsia"/>
              </w:rPr>
              <w:t>DE</w:t>
            </w:r>
            <w:r w:rsidRPr="00913BB3">
              <w:t xml:space="preserve">REGISTRATION ACCEPT </w:t>
            </w:r>
            <w:r w:rsidRPr="00913BB3">
              <w:rPr>
                <w:rFonts w:hint="eastAsia"/>
              </w:rPr>
              <w:t>message</w:t>
            </w:r>
            <w:r w:rsidRPr="00913BB3">
              <w:t xml:space="preserve"> received</w:t>
            </w:r>
          </w:p>
        </w:tc>
        <w:tc>
          <w:tcPr>
            <w:tcW w:w="1701" w:type="dxa"/>
            <w:tcBorders>
              <w:top w:val="single" w:sz="6" w:space="0" w:color="auto"/>
              <w:left w:val="single" w:sz="6" w:space="0" w:color="auto"/>
              <w:bottom w:val="single" w:sz="6" w:space="0" w:color="auto"/>
              <w:right w:val="single" w:sz="6" w:space="0" w:color="auto"/>
            </w:tcBorders>
          </w:tcPr>
          <w:p w14:paraId="15E1D20E" w14:textId="77777777" w:rsidR="0091313F" w:rsidRPr="00913BB3" w:rsidRDefault="0091313F" w:rsidP="00551228">
            <w:pPr>
              <w:pStyle w:val="TAL"/>
            </w:pPr>
            <w:r w:rsidRPr="00913BB3">
              <w:t xml:space="preserve">Retransmission of </w:t>
            </w:r>
            <w:r w:rsidRPr="00913BB3">
              <w:rPr>
                <w:rFonts w:hint="eastAsia"/>
              </w:rPr>
              <w:t>DE</w:t>
            </w:r>
            <w:r w:rsidRPr="00913BB3">
              <w:t xml:space="preserve">REGISTRATION REQUEST </w:t>
            </w:r>
            <w:r w:rsidRPr="00913BB3">
              <w:rPr>
                <w:rFonts w:hint="eastAsia"/>
              </w:rPr>
              <w:t>message</w:t>
            </w:r>
          </w:p>
        </w:tc>
      </w:tr>
      <w:tr w:rsidR="0091313F" w:rsidRPr="00913BB3" w14:paraId="1D4ED2C1" w14:textId="77777777" w:rsidTr="00551228">
        <w:trPr>
          <w:cantSplit/>
          <w:jc w:val="center"/>
        </w:trPr>
        <w:tc>
          <w:tcPr>
            <w:tcW w:w="992" w:type="dxa"/>
            <w:tcBorders>
              <w:top w:val="single" w:sz="6" w:space="0" w:color="auto"/>
              <w:left w:val="single" w:sz="6" w:space="0" w:color="auto"/>
              <w:bottom w:val="single" w:sz="6" w:space="0" w:color="auto"/>
              <w:right w:val="single" w:sz="6" w:space="0" w:color="auto"/>
            </w:tcBorders>
          </w:tcPr>
          <w:p w14:paraId="34D4F2FD" w14:textId="77777777" w:rsidR="0091313F" w:rsidRPr="00913BB3" w:rsidRDefault="0091313F" w:rsidP="00551228">
            <w:pPr>
              <w:pStyle w:val="TAC"/>
            </w:pPr>
            <w:r w:rsidRPr="00913BB3">
              <w:rPr>
                <w:rFonts w:hint="eastAsia"/>
                <w:lang w:eastAsia="zh-CN"/>
              </w:rPr>
              <w:lastRenderedPageBreak/>
              <w:t>T35</w:t>
            </w:r>
            <w:r w:rsidRPr="00913BB3">
              <w:rPr>
                <w:lang w:eastAsia="zh-CN"/>
              </w:rPr>
              <w:t>25</w:t>
            </w:r>
          </w:p>
        </w:tc>
        <w:tc>
          <w:tcPr>
            <w:tcW w:w="992" w:type="dxa"/>
            <w:tcBorders>
              <w:top w:val="single" w:sz="6" w:space="0" w:color="auto"/>
              <w:left w:val="single" w:sz="6" w:space="0" w:color="auto"/>
              <w:bottom w:val="single" w:sz="6" w:space="0" w:color="auto"/>
              <w:right w:val="single" w:sz="6" w:space="0" w:color="auto"/>
            </w:tcBorders>
          </w:tcPr>
          <w:p w14:paraId="687A989E" w14:textId="77777777" w:rsidR="0091313F" w:rsidRPr="00913BB3" w:rsidRDefault="0091313F" w:rsidP="00551228">
            <w:pPr>
              <w:pStyle w:val="TAL"/>
            </w:pPr>
            <w:r w:rsidRPr="00913BB3">
              <w:t>Default 60s</w:t>
            </w:r>
          </w:p>
          <w:p w14:paraId="423DD4E4" w14:textId="77777777" w:rsidR="0091313F" w:rsidRPr="008124BD" w:rsidRDefault="0091313F" w:rsidP="00551228">
            <w:pPr>
              <w:pStyle w:val="TAL"/>
            </w:pPr>
            <w:r w:rsidRPr="00913BB3">
              <w:t>NOTE 3</w:t>
            </w:r>
          </w:p>
          <w:p w14:paraId="591D1375" w14:textId="77777777" w:rsidR="0091313F" w:rsidRPr="008124BD" w:rsidRDefault="0091313F" w:rsidP="00551228">
            <w:pPr>
              <w:pStyle w:val="TAL"/>
            </w:pPr>
            <w:r w:rsidRPr="008124BD">
              <w:t>NOTE 7</w:t>
            </w:r>
          </w:p>
          <w:p w14:paraId="4B80472B" w14:textId="77777777" w:rsidR="0091313F" w:rsidRPr="008124BD" w:rsidRDefault="0091313F" w:rsidP="00551228">
            <w:pPr>
              <w:pStyle w:val="TAL"/>
            </w:pPr>
            <w:r w:rsidRPr="008124BD">
              <w:t>NOTE 8</w:t>
            </w:r>
          </w:p>
          <w:p w14:paraId="13372A65" w14:textId="77777777" w:rsidR="0091313F" w:rsidRPr="00913BB3" w:rsidRDefault="0091313F" w:rsidP="00551228">
            <w:pPr>
              <w:pStyle w:val="TAL"/>
            </w:pPr>
            <w:r w:rsidRPr="008124BD">
              <w:t>In WB-N1/CE mode, default 1</w:t>
            </w:r>
            <w:r w:rsidRPr="00A90A44">
              <w:t>20</w:t>
            </w:r>
            <w:r w:rsidRPr="008124BD">
              <w:t>s</w:t>
            </w:r>
          </w:p>
        </w:tc>
        <w:tc>
          <w:tcPr>
            <w:tcW w:w="1560" w:type="dxa"/>
            <w:tcBorders>
              <w:top w:val="single" w:sz="6" w:space="0" w:color="auto"/>
              <w:left w:val="single" w:sz="6" w:space="0" w:color="auto"/>
              <w:bottom w:val="single" w:sz="6" w:space="0" w:color="auto"/>
              <w:right w:val="single" w:sz="6" w:space="0" w:color="auto"/>
            </w:tcBorders>
          </w:tcPr>
          <w:p w14:paraId="46621C23" w14:textId="77777777" w:rsidR="0091313F" w:rsidRPr="00913BB3" w:rsidRDefault="0091313F" w:rsidP="00551228">
            <w:pPr>
              <w:pStyle w:val="TAC"/>
            </w:pPr>
            <w:r w:rsidRPr="00913BB3">
              <w:t>5GMM-REGISTERED</w:t>
            </w:r>
            <w:r w:rsidRPr="00913BB3">
              <w:rPr>
                <w:rFonts w:hint="eastAsia"/>
                <w:lang w:eastAsia="zh-CN"/>
              </w:rPr>
              <w:t>.</w:t>
            </w:r>
            <w:r w:rsidRPr="00913BB3">
              <w:rPr>
                <w:lang w:eastAsia="zh-CN"/>
              </w:rPr>
              <w:t>NORMAL-SERVICE</w:t>
            </w:r>
          </w:p>
        </w:tc>
        <w:tc>
          <w:tcPr>
            <w:tcW w:w="2693" w:type="dxa"/>
            <w:tcBorders>
              <w:top w:val="single" w:sz="6" w:space="0" w:color="auto"/>
              <w:left w:val="single" w:sz="6" w:space="0" w:color="auto"/>
              <w:bottom w:val="single" w:sz="6" w:space="0" w:color="auto"/>
              <w:right w:val="single" w:sz="6" w:space="0" w:color="auto"/>
            </w:tcBorders>
          </w:tcPr>
          <w:p w14:paraId="3CDE5470" w14:textId="77777777" w:rsidR="0091313F" w:rsidRPr="00913BB3" w:rsidRDefault="0091313F" w:rsidP="00551228">
            <w:pPr>
              <w:pStyle w:val="TAL"/>
            </w:pPr>
            <w:r w:rsidRPr="00913BB3">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tcPr>
          <w:p w14:paraId="385A31D7" w14:textId="77777777" w:rsidR="0091313F" w:rsidRPr="00913BB3" w:rsidRDefault="0091313F" w:rsidP="00551228">
            <w:pPr>
              <w:pStyle w:val="TAL"/>
            </w:pPr>
            <w:r w:rsidRPr="00913BB3">
              <w:t>When entering state other than 5GMM-REGISTERED.NORMAL-SERVICE state,</w:t>
            </w:r>
          </w:p>
          <w:p w14:paraId="7736E72F" w14:textId="77777777" w:rsidR="0091313F" w:rsidRPr="00913BB3" w:rsidRDefault="0091313F" w:rsidP="00551228">
            <w:pPr>
              <w:pStyle w:val="TAL"/>
              <w:spacing w:before="40" w:after="40"/>
            </w:pPr>
            <w:r w:rsidRPr="00913BB3">
              <w:t>or</w:t>
            </w:r>
          </w:p>
          <w:p w14:paraId="104FED5D" w14:textId="77777777" w:rsidR="0091313F" w:rsidRPr="00913BB3" w:rsidRDefault="0091313F" w:rsidP="00551228">
            <w:pPr>
              <w:pStyle w:val="TAL"/>
            </w:pPr>
            <w:r w:rsidRPr="00913BB3">
              <w:t>UE camped on a new PLMN other than the PLMN on which timer started,</w:t>
            </w:r>
          </w:p>
          <w:p w14:paraId="6551C2DA" w14:textId="77777777" w:rsidR="0091313F" w:rsidRPr="00913BB3" w:rsidRDefault="0091313F" w:rsidP="00551228">
            <w:pPr>
              <w:pStyle w:val="TAL"/>
            </w:pPr>
            <w:r w:rsidRPr="00913BB3">
              <w:t>or</w:t>
            </w:r>
          </w:p>
          <w:p w14:paraId="0CAD1CA2" w14:textId="77777777" w:rsidR="0091313F" w:rsidRPr="00913BB3" w:rsidRDefault="0091313F" w:rsidP="00551228">
            <w:pPr>
              <w:pStyle w:val="TAL"/>
            </w:pPr>
            <w:r w:rsidRPr="00913BB3">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tcPr>
          <w:p w14:paraId="68303ADB" w14:textId="77777777" w:rsidR="0091313F" w:rsidRPr="00913BB3" w:rsidRDefault="0091313F" w:rsidP="00551228">
            <w:pPr>
              <w:pStyle w:val="TAL"/>
            </w:pPr>
            <w:r w:rsidRPr="00913BB3">
              <w:t>The UE may initiate service request procedure</w:t>
            </w:r>
          </w:p>
        </w:tc>
      </w:tr>
      <w:tr w:rsidR="0091313F" w:rsidRPr="00913BB3" w14:paraId="5596F81B" w14:textId="77777777" w:rsidTr="00551228">
        <w:trPr>
          <w:cantSplit/>
          <w:jc w:val="center"/>
        </w:trPr>
        <w:tc>
          <w:tcPr>
            <w:tcW w:w="992" w:type="dxa"/>
            <w:vMerge w:val="restart"/>
            <w:tcBorders>
              <w:top w:val="single" w:sz="6" w:space="0" w:color="auto"/>
              <w:left w:val="single" w:sz="6" w:space="0" w:color="auto"/>
              <w:right w:val="single" w:sz="6" w:space="0" w:color="auto"/>
            </w:tcBorders>
          </w:tcPr>
          <w:p w14:paraId="73F7FEDE" w14:textId="77777777" w:rsidR="0091313F" w:rsidRPr="00913BB3" w:rsidRDefault="0091313F" w:rsidP="00551228">
            <w:pPr>
              <w:pStyle w:val="TAC"/>
            </w:pPr>
            <w:r w:rsidRPr="00913BB3">
              <w:t>T3540</w:t>
            </w:r>
          </w:p>
        </w:tc>
        <w:tc>
          <w:tcPr>
            <w:tcW w:w="992" w:type="dxa"/>
            <w:vMerge w:val="restart"/>
            <w:tcBorders>
              <w:top w:val="single" w:sz="6" w:space="0" w:color="auto"/>
              <w:left w:val="single" w:sz="6" w:space="0" w:color="auto"/>
              <w:right w:val="single" w:sz="6" w:space="0" w:color="auto"/>
            </w:tcBorders>
          </w:tcPr>
          <w:p w14:paraId="5D1179B8" w14:textId="77777777" w:rsidR="0091313F" w:rsidRDefault="0091313F" w:rsidP="00551228">
            <w:pPr>
              <w:pStyle w:val="TAL"/>
              <w:rPr>
                <w:ins w:id="11" w:author="Samsung1" w:date="2021-02-17T19:45:00Z"/>
              </w:rPr>
            </w:pPr>
            <w:r w:rsidRPr="00913BB3">
              <w:t>10s</w:t>
            </w:r>
          </w:p>
          <w:p w14:paraId="02777505" w14:textId="2B312478" w:rsidR="00FD7A0E" w:rsidRPr="008124BD" w:rsidRDefault="00FD7A0E" w:rsidP="00FD7A0E">
            <w:pPr>
              <w:pStyle w:val="TAL"/>
              <w:rPr>
                <w:ins w:id="12" w:author="Samsung1" w:date="2021-02-17T19:45:00Z"/>
              </w:rPr>
            </w:pPr>
            <w:ins w:id="13" w:author="Samsung1" w:date="2021-02-17T19:45:00Z">
              <w:r w:rsidRPr="008124BD">
                <w:t>NOTE 7</w:t>
              </w:r>
            </w:ins>
            <w:ins w:id="14" w:author="Samsung1" w:date="2021-02-26T22:07:00Z">
              <w:r w:rsidR="005C0104">
                <w:t xml:space="preserve"> (applicable to cases b) and f) in </w:t>
              </w:r>
              <w:r w:rsidR="005C0104" w:rsidRPr="00913BB3">
                <w:t>subclause 5.3.1.3</w:t>
              </w:r>
              <w:r w:rsidR="005C0104">
                <w:t>)</w:t>
              </w:r>
            </w:ins>
          </w:p>
          <w:p w14:paraId="3BD0E6E1" w14:textId="77777777" w:rsidR="00FD7A0E" w:rsidRPr="008124BD" w:rsidRDefault="00FD7A0E" w:rsidP="00FD7A0E">
            <w:pPr>
              <w:pStyle w:val="TAL"/>
              <w:rPr>
                <w:ins w:id="15" w:author="Samsung1" w:date="2021-02-17T19:45:00Z"/>
              </w:rPr>
            </w:pPr>
            <w:ins w:id="16" w:author="Samsung1" w:date="2021-02-17T19:45:00Z">
              <w:r w:rsidRPr="008124BD">
                <w:t>NOTE 8</w:t>
              </w:r>
            </w:ins>
          </w:p>
          <w:p w14:paraId="0BF972CD" w14:textId="17B0FAA9" w:rsidR="00FD7A0E" w:rsidRPr="00913BB3" w:rsidRDefault="00FD7A0E" w:rsidP="00FD7A0E">
            <w:pPr>
              <w:pStyle w:val="TAL"/>
            </w:pPr>
            <w:ins w:id="17" w:author="Samsung1" w:date="2021-02-17T19:45:00Z">
              <w:r>
                <w:t>In WB-N1/CE mode, 34</w:t>
              </w:r>
              <w:r w:rsidRPr="008124BD">
                <w:t>s</w:t>
              </w:r>
            </w:ins>
            <w:ins w:id="18" w:author="Samsung1" w:date="2021-02-26T22:08:00Z">
              <w:r w:rsidR="005C0104">
                <w:t xml:space="preserve"> (applicable to cases b) and f) in </w:t>
              </w:r>
              <w:r w:rsidR="005C0104" w:rsidRPr="00913BB3">
                <w:t>subclause 5.3.1.3</w:t>
              </w:r>
              <w:r w:rsidR="005C0104">
                <w:t>)</w:t>
              </w:r>
            </w:ins>
          </w:p>
        </w:tc>
        <w:tc>
          <w:tcPr>
            <w:tcW w:w="1560" w:type="dxa"/>
            <w:tcBorders>
              <w:top w:val="single" w:sz="6" w:space="0" w:color="auto"/>
              <w:left w:val="single" w:sz="6" w:space="0" w:color="auto"/>
              <w:bottom w:val="single" w:sz="6" w:space="0" w:color="auto"/>
              <w:right w:val="single" w:sz="6" w:space="0" w:color="auto"/>
            </w:tcBorders>
          </w:tcPr>
          <w:p w14:paraId="7BB5E887" w14:textId="77777777" w:rsidR="0091313F" w:rsidRDefault="0091313F" w:rsidP="00551228">
            <w:pPr>
              <w:pStyle w:val="TAC"/>
            </w:pPr>
            <w:r w:rsidRPr="00913BB3">
              <w:t>5GMM-DEREGISTERED</w:t>
            </w:r>
          </w:p>
          <w:p w14:paraId="0CA67CE1" w14:textId="77777777" w:rsidR="0091313F" w:rsidRDefault="0091313F" w:rsidP="00551228">
            <w:pPr>
              <w:pStyle w:val="TAC"/>
            </w:pPr>
          </w:p>
          <w:p w14:paraId="6A1184B3" w14:textId="77777777" w:rsidR="0091313F" w:rsidRPr="00913BB3" w:rsidRDefault="0091313F" w:rsidP="00551228">
            <w:pPr>
              <w:pStyle w:val="TAC"/>
              <w:rPr>
                <w:lang w:val="en-US"/>
              </w:rPr>
            </w:pPr>
            <w:r w:rsidRPr="00913BB3">
              <w:t>5GMM-REGISTERED</w:t>
            </w:r>
          </w:p>
        </w:tc>
        <w:tc>
          <w:tcPr>
            <w:tcW w:w="2693" w:type="dxa"/>
            <w:tcBorders>
              <w:top w:val="single" w:sz="6" w:space="0" w:color="auto"/>
              <w:left w:val="single" w:sz="6" w:space="0" w:color="auto"/>
              <w:bottom w:val="single" w:sz="6" w:space="0" w:color="auto"/>
              <w:right w:val="single" w:sz="6" w:space="0" w:color="auto"/>
            </w:tcBorders>
          </w:tcPr>
          <w:p w14:paraId="3D1CB360" w14:textId="77777777" w:rsidR="0091313F" w:rsidRPr="00913BB3" w:rsidRDefault="0091313F" w:rsidP="00551228">
            <w:pPr>
              <w:pStyle w:val="TAL"/>
            </w:pPr>
            <w:r w:rsidRPr="00913BB3">
              <w:t xml:space="preserve">REGISTRATION REJECT message or DEREGISTRATION REQUEST message received with any of the 5GMM cause </w:t>
            </w:r>
            <w:r>
              <w:t xml:space="preserve">#3, #6, </w:t>
            </w:r>
            <w:r w:rsidRPr="00913BB3">
              <w:t>#7, #11, #12, #13, #15, #27</w:t>
            </w:r>
            <w:r>
              <w:t>, #31,</w:t>
            </w:r>
            <w:r w:rsidRPr="00913BB3">
              <w:t xml:space="preserve"> </w:t>
            </w:r>
            <w:r>
              <w:t xml:space="preserve">#62, </w:t>
            </w:r>
            <w:r w:rsidRPr="00913BB3">
              <w:t>#72</w:t>
            </w:r>
            <w:r>
              <w:t>, #73, #74, #75 or #76</w:t>
            </w:r>
          </w:p>
          <w:p w14:paraId="111A3661" w14:textId="77777777" w:rsidR="0091313F" w:rsidRPr="00913BB3" w:rsidRDefault="0091313F" w:rsidP="00551228">
            <w:pPr>
              <w:pStyle w:val="TAL"/>
            </w:pPr>
            <w:r w:rsidRPr="00913BB3">
              <w:t xml:space="preserve">SERVICE REJECT message received with any of the 5GMM cause </w:t>
            </w:r>
            <w:r>
              <w:t xml:space="preserve">#3, #6, </w:t>
            </w:r>
            <w:r w:rsidRPr="00913BB3">
              <w:t>#7, #11, #12, #13, #15, #27</w:t>
            </w:r>
            <w:r>
              <w:t>,</w:t>
            </w:r>
            <w:r w:rsidRPr="00913BB3">
              <w:t xml:space="preserve"> #72</w:t>
            </w:r>
            <w:r>
              <w:t>, #73, #74, #75 or #76</w:t>
            </w:r>
            <w:r w:rsidRPr="00913BB3">
              <w:t>.</w:t>
            </w:r>
          </w:p>
          <w:p w14:paraId="35A4EC2C" w14:textId="77777777" w:rsidR="0091313F" w:rsidRPr="00913BB3" w:rsidRDefault="0091313F" w:rsidP="00551228">
            <w:pPr>
              <w:pStyle w:val="TAL"/>
            </w:pPr>
            <w:r w:rsidRPr="00913BB3">
              <w:t>REGISTRATION ACCEPT message received as described in subclause 5.3.1.3 case b)</w:t>
            </w:r>
          </w:p>
          <w:p w14:paraId="13053206" w14:textId="77777777" w:rsidR="0091313F" w:rsidRDefault="0091313F" w:rsidP="00551228">
            <w:pPr>
              <w:pStyle w:val="TAL"/>
            </w:pPr>
            <w:r w:rsidRPr="00913BB3">
              <w:t>SERVICE ACCEPT message received as described in subclause 5.3.1.3 case f)</w:t>
            </w:r>
          </w:p>
          <w:p w14:paraId="495CC215" w14:textId="77777777" w:rsidR="0091313F" w:rsidRPr="00913BB3" w:rsidRDefault="0091313F" w:rsidP="00551228">
            <w:pPr>
              <w:pStyle w:val="TAL"/>
            </w:pPr>
            <w:r w:rsidRPr="00DB7266">
              <w:t>AUTHENTICATION REJECT message</w:t>
            </w:r>
            <w: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068E786C" w14:textId="77777777" w:rsidR="0091313F" w:rsidRPr="00913BB3" w:rsidRDefault="0091313F" w:rsidP="00551228">
            <w:pPr>
              <w:pStyle w:val="TAL"/>
            </w:pPr>
            <w:r w:rsidRPr="00913BB3">
              <w:t>N1 NAS signalling connection released</w:t>
            </w:r>
          </w:p>
          <w:p w14:paraId="22AE8414" w14:textId="77777777" w:rsidR="0091313F" w:rsidRPr="00913BB3" w:rsidRDefault="0091313F" w:rsidP="00551228">
            <w:pPr>
              <w:pStyle w:val="TAL"/>
            </w:pPr>
            <w:r w:rsidRPr="00913BB3">
              <w:t>PDU sessions have been set up</w:t>
            </w:r>
          </w:p>
        </w:tc>
        <w:tc>
          <w:tcPr>
            <w:tcW w:w="1701" w:type="dxa"/>
            <w:tcBorders>
              <w:top w:val="single" w:sz="6" w:space="0" w:color="auto"/>
              <w:left w:val="single" w:sz="6" w:space="0" w:color="auto"/>
              <w:bottom w:val="single" w:sz="6" w:space="0" w:color="auto"/>
              <w:right w:val="single" w:sz="6" w:space="0" w:color="auto"/>
            </w:tcBorders>
          </w:tcPr>
          <w:p w14:paraId="1C0DB9A0" w14:textId="77777777" w:rsidR="0091313F" w:rsidRPr="00913BB3" w:rsidRDefault="0091313F" w:rsidP="00551228">
            <w:pPr>
              <w:pStyle w:val="TAL"/>
            </w:pPr>
            <w:r w:rsidRPr="00913BB3">
              <w:t>Release the NAS signalling connection for the cases a), b)</w:t>
            </w:r>
            <w:r>
              <w:t>, f)</w:t>
            </w:r>
            <w:r w:rsidRPr="00913BB3">
              <w:t xml:space="preserve"> and </w:t>
            </w:r>
            <w:r>
              <w:t>g</w:t>
            </w:r>
            <w:r w:rsidRPr="00913BB3">
              <w:t>) as described in subclause 5.3.1.3</w:t>
            </w:r>
          </w:p>
        </w:tc>
      </w:tr>
      <w:tr w:rsidR="0091313F" w:rsidRPr="00913BB3" w14:paraId="3CDEA650" w14:textId="77777777" w:rsidTr="00551228">
        <w:trPr>
          <w:cantSplit/>
          <w:jc w:val="center"/>
        </w:trPr>
        <w:tc>
          <w:tcPr>
            <w:tcW w:w="992" w:type="dxa"/>
            <w:vMerge/>
            <w:tcBorders>
              <w:top w:val="single" w:sz="6" w:space="0" w:color="auto"/>
              <w:left w:val="single" w:sz="6" w:space="0" w:color="auto"/>
              <w:right w:val="single" w:sz="6" w:space="0" w:color="auto"/>
            </w:tcBorders>
          </w:tcPr>
          <w:p w14:paraId="1BB8FA81" w14:textId="77777777" w:rsidR="0091313F" w:rsidRPr="00913BB3" w:rsidRDefault="0091313F" w:rsidP="00551228">
            <w:pPr>
              <w:pStyle w:val="TAC"/>
            </w:pPr>
          </w:p>
        </w:tc>
        <w:tc>
          <w:tcPr>
            <w:tcW w:w="992" w:type="dxa"/>
            <w:vMerge/>
            <w:tcBorders>
              <w:top w:val="single" w:sz="6" w:space="0" w:color="auto"/>
              <w:left w:val="single" w:sz="6" w:space="0" w:color="auto"/>
              <w:right w:val="single" w:sz="6" w:space="0" w:color="auto"/>
            </w:tcBorders>
          </w:tcPr>
          <w:p w14:paraId="226EE069" w14:textId="77777777" w:rsidR="0091313F" w:rsidRPr="00913BB3" w:rsidRDefault="0091313F" w:rsidP="00551228">
            <w:pPr>
              <w:pStyle w:val="TAL"/>
            </w:pPr>
          </w:p>
        </w:tc>
        <w:tc>
          <w:tcPr>
            <w:tcW w:w="1560" w:type="dxa"/>
            <w:tcBorders>
              <w:top w:val="single" w:sz="6" w:space="0" w:color="auto"/>
              <w:left w:val="single" w:sz="6" w:space="0" w:color="auto"/>
              <w:bottom w:val="single" w:sz="6" w:space="0" w:color="auto"/>
              <w:right w:val="single" w:sz="6" w:space="0" w:color="auto"/>
            </w:tcBorders>
          </w:tcPr>
          <w:p w14:paraId="12A3E2CE" w14:textId="77777777" w:rsidR="0091313F" w:rsidRPr="00913BB3" w:rsidRDefault="0091313F" w:rsidP="00551228">
            <w:pPr>
              <w:pStyle w:val="TAC"/>
            </w:pPr>
            <w:r w:rsidRPr="00913BB3">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tcPr>
          <w:p w14:paraId="3440B754" w14:textId="77777777" w:rsidR="0091313F" w:rsidRPr="00913BB3" w:rsidRDefault="0091313F" w:rsidP="00551228">
            <w:pPr>
              <w:pStyle w:val="TAL"/>
            </w:pPr>
            <w:r w:rsidRPr="00913BB3">
              <w:t>CONFIGURATION UPDATE COMMAND message received as described in subclause 5.3.1.3 case e)</w:t>
            </w:r>
            <w:r>
              <w:t xml:space="preserve"> and h)</w:t>
            </w:r>
          </w:p>
        </w:tc>
        <w:tc>
          <w:tcPr>
            <w:tcW w:w="1701" w:type="dxa"/>
            <w:vMerge w:val="restart"/>
            <w:tcBorders>
              <w:top w:val="single" w:sz="6" w:space="0" w:color="auto"/>
              <w:left w:val="single" w:sz="6" w:space="0" w:color="auto"/>
              <w:right w:val="single" w:sz="6" w:space="0" w:color="auto"/>
            </w:tcBorders>
          </w:tcPr>
          <w:p w14:paraId="31C5D7BA" w14:textId="77777777" w:rsidR="0091313F" w:rsidRPr="00913BB3" w:rsidRDefault="0091313F" w:rsidP="00551228">
            <w:pPr>
              <w:pStyle w:val="TAL"/>
            </w:pPr>
            <w:r w:rsidRPr="00913BB3">
              <w:t>N1 NAS signalling connection released</w:t>
            </w:r>
          </w:p>
        </w:tc>
        <w:tc>
          <w:tcPr>
            <w:tcW w:w="1701" w:type="dxa"/>
            <w:tcBorders>
              <w:top w:val="single" w:sz="6" w:space="0" w:color="auto"/>
              <w:left w:val="single" w:sz="6" w:space="0" w:color="auto"/>
              <w:bottom w:val="single" w:sz="6" w:space="0" w:color="auto"/>
              <w:right w:val="single" w:sz="6" w:space="0" w:color="auto"/>
            </w:tcBorders>
          </w:tcPr>
          <w:p w14:paraId="0DF1B59E" w14:textId="77777777" w:rsidR="0091313F" w:rsidRDefault="0091313F" w:rsidP="00551228">
            <w:pPr>
              <w:pStyle w:val="TAL"/>
            </w:pPr>
            <w:r w:rsidRPr="00913BB3">
              <w:t>Release the NAS signalling connection for the case e) and perform a new registration procedure as described in subclause 5.5.1.3.2</w:t>
            </w:r>
          </w:p>
          <w:p w14:paraId="0CD126F9" w14:textId="77777777" w:rsidR="0091313F" w:rsidRDefault="0091313F" w:rsidP="00551228">
            <w:pPr>
              <w:pStyle w:val="TAL"/>
            </w:pPr>
          </w:p>
          <w:p w14:paraId="4ED0D741" w14:textId="77777777" w:rsidR="0091313F" w:rsidRPr="00913BB3" w:rsidRDefault="0091313F" w:rsidP="00551228">
            <w:pPr>
              <w:pStyle w:val="TAL"/>
            </w:pPr>
            <w:r>
              <w:rPr>
                <w:rFonts w:hint="eastAsia"/>
                <w:lang w:eastAsia="zh-CN"/>
              </w:rPr>
              <w:t>R</w:t>
            </w:r>
            <w:r>
              <w:rPr>
                <w:lang w:eastAsia="zh-CN"/>
              </w:rPr>
              <w:t xml:space="preserve">elease the </w:t>
            </w:r>
            <w:r>
              <w:t>NAS signalling connection for the case h)</w:t>
            </w:r>
            <w:r>
              <w:rPr>
                <w:lang w:eastAsia="zh-CN"/>
              </w:rPr>
              <w:t xml:space="preserve"> </w:t>
            </w:r>
            <w:r>
              <w:t>as described in subclause 5.3.1.3</w:t>
            </w:r>
          </w:p>
        </w:tc>
      </w:tr>
      <w:tr w:rsidR="0091313F" w:rsidRPr="00913BB3" w14:paraId="61B58E5A" w14:textId="77777777" w:rsidTr="00551228">
        <w:trPr>
          <w:cantSplit/>
          <w:jc w:val="center"/>
        </w:trPr>
        <w:tc>
          <w:tcPr>
            <w:tcW w:w="992" w:type="dxa"/>
            <w:vMerge/>
            <w:tcBorders>
              <w:left w:val="single" w:sz="6" w:space="0" w:color="auto"/>
              <w:bottom w:val="single" w:sz="6" w:space="0" w:color="auto"/>
              <w:right w:val="single" w:sz="6" w:space="0" w:color="auto"/>
            </w:tcBorders>
          </w:tcPr>
          <w:p w14:paraId="449F32C3" w14:textId="77777777" w:rsidR="0091313F" w:rsidRPr="00913BB3" w:rsidRDefault="0091313F" w:rsidP="00551228">
            <w:pPr>
              <w:pStyle w:val="TAC"/>
            </w:pPr>
          </w:p>
        </w:tc>
        <w:tc>
          <w:tcPr>
            <w:tcW w:w="992" w:type="dxa"/>
            <w:vMerge/>
            <w:tcBorders>
              <w:left w:val="single" w:sz="6" w:space="0" w:color="auto"/>
              <w:bottom w:val="single" w:sz="6" w:space="0" w:color="auto"/>
              <w:right w:val="single" w:sz="6" w:space="0" w:color="auto"/>
            </w:tcBorders>
          </w:tcPr>
          <w:p w14:paraId="2A6B4BAB" w14:textId="77777777" w:rsidR="0091313F" w:rsidRPr="00913BB3" w:rsidRDefault="0091313F" w:rsidP="00551228">
            <w:pPr>
              <w:pStyle w:val="TAL"/>
            </w:pPr>
          </w:p>
        </w:tc>
        <w:tc>
          <w:tcPr>
            <w:tcW w:w="1560" w:type="dxa"/>
            <w:tcBorders>
              <w:top w:val="single" w:sz="6" w:space="0" w:color="auto"/>
              <w:left w:val="single" w:sz="6" w:space="0" w:color="auto"/>
              <w:bottom w:val="single" w:sz="6" w:space="0" w:color="auto"/>
              <w:right w:val="single" w:sz="6" w:space="0" w:color="auto"/>
            </w:tcBorders>
          </w:tcPr>
          <w:p w14:paraId="71429704" w14:textId="77777777" w:rsidR="0091313F" w:rsidRPr="00913BB3" w:rsidRDefault="0091313F" w:rsidP="00551228">
            <w:pPr>
              <w:pStyle w:val="TAC"/>
            </w:pPr>
            <w:r w:rsidRPr="00913BB3">
              <w:t>5GMM-DEREGISTERED</w:t>
            </w:r>
          </w:p>
          <w:p w14:paraId="22A861A0" w14:textId="77777777" w:rsidR="0091313F" w:rsidRPr="00913BB3" w:rsidRDefault="0091313F" w:rsidP="00551228">
            <w:pPr>
              <w:pStyle w:val="TAC"/>
            </w:pPr>
          </w:p>
          <w:p w14:paraId="30B603A1" w14:textId="77777777" w:rsidR="0091313F" w:rsidRDefault="0091313F" w:rsidP="00551228">
            <w:pPr>
              <w:pStyle w:val="TAC"/>
            </w:pPr>
            <w:r w:rsidRPr="00913BB3">
              <w:t>5GMM-DEREGISTERED.NORMAL-SERVICE</w:t>
            </w:r>
          </w:p>
          <w:p w14:paraId="51B5FC6C" w14:textId="77777777" w:rsidR="0091313F" w:rsidRDefault="0091313F" w:rsidP="00551228">
            <w:pPr>
              <w:pStyle w:val="TAC"/>
            </w:pPr>
          </w:p>
          <w:p w14:paraId="4DA19945" w14:textId="77777777" w:rsidR="0091313F" w:rsidRPr="00913BB3" w:rsidRDefault="0091313F" w:rsidP="00551228">
            <w:pPr>
              <w:pStyle w:val="TAC"/>
              <w:rPr>
                <w:lang w:val="en-US"/>
              </w:rPr>
            </w:pPr>
            <w:r w:rsidRPr="00235482">
              <w:t>5GMM-REGISTERED.NON-ALLOWED-SERVICE</w:t>
            </w:r>
          </w:p>
        </w:tc>
        <w:tc>
          <w:tcPr>
            <w:tcW w:w="2693" w:type="dxa"/>
            <w:tcBorders>
              <w:top w:val="single" w:sz="6" w:space="0" w:color="auto"/>
              <w:left w:val="single" w:sz="6" w:space="0" w:color="auto"/>
              <w:bottom w:val="single" w:sz="6" w:space="0" w:color="auto"/>
              <w:right w:val="single" w:sz="6" w:space="0" w:color="auto"/>
            </w:tcBorders>
          </w:tcPr>
          <w:p w14:paraId="4B81C455" w14:textId="77777777" w:rsidR="0091313F" w:rsidRDefault="0091313F" w:rsidP="00551228">
            <w:pPr>
              <w:pStyle w:val="TAL"/>
            </w:pPr>
            <w:r w:rsidRPr="00913BB3">
              <w:t>REGISTRATION REJECT message received with the 5GMM cause #9</w:t>
            </w:r>
            <w:r>
              <w:t xml:space="preserve"> or #10</w:t>
            </w:r>
          </w:p>
          <w:p w14:paraId="4C55C9AB" w14:textId="77777777" w:rsidR="0091313F" w:rsidRPr="00913BB3" w:rsidRDefault="0091313F" w:rsidP="00551228">
            <w:pPr>
              <w:pStyle w:val="TAL"/>
            </w:pPr>
            <w:r w:rsidRPr="00913BB3">
              <w:t>SERVICE REJECT message received with the 5GMM cause #9</w:t>
            </w:r>
            <w:r>
              <w:t>,</w:t>
            </w:r>
            <w:r w:rsidRPr="00913BB3">
              <w:t xml:space="preserve"> #10</w:t>
            </w:r>
            <w:r>
              <w:t xml:space="preserve"> or #28</w:t>
            </w:r>
          </w:p>
        </w:tc>
        <w:tc>
          <w:tcPr>
            <w:tcW w:w="1701" w:type="dxa"/>
            <w:vMerge/>
            <w:tcBorders>
              <w:left w:val="single" w:sz="6" w:space="0" w:color="auto"/>
              <w:bottom w:val="single" w:sz="6" w:space="0" w:color="auto"/>
              <w:right w:val="single" w:sz="6" w:space="0" w:color="auto"/>
            </w:tcBorders>
          </w:tcPr>
          <w:p w14:paraId="12268854" w14:textId="77777777" w:rsidR="0091313F" w:rsidRPr="00913BB3" w:rsidRDefault="0091313F" w:rsidP="00551228">
            <w:pPr>
              <w:pStyle w:val="TAL"/>
            </w:pPr>
          </w:p>
        </w:tc>
        <w:tc>
          <w:tcPr>
            <w:tcW w:w="1701" w:type="dxa"/>
            <w:tcBorders>
              <w:top w:val="single" w:sz="6" w:space="0" w:color="auto"/>
              <w:left w:val="single" w:sz="6" w:space="0" w:color="auto"/>
              <w:bottom w:val="single" w:sz="6" w:space="0" w:color="auto"/>
              <w:right w:val="single" w:sz="6" w:space="0" w:color="auto"/>
            </w:tcBorders>
          </w:tcPr>
          <w:p w14:paraId="6B48C4DF" w14:textId="77777777" w:rsidR="0091313F" w:rsidRPr="00913BB3" w:rsidRDefault="0091313F" w:rsidP="00551228">
            <w:pPr>
              <w:pStyle w:val="TAL"/>
            </w:pPr>
            <w:r w:rsidRPr="00913BB3">
              <w:t>Release the NAS signalling connection for the cases c) and d) as described in subclause 5.3.1.3 and initiation of the registration procedure as specified in subclause </w:t>
            </w:r>
            <w:r w:rsidRPr="00913BB3">
              <w:rPr>
                <w:lang w:eastAsia="ja-JP"/>
              </w:rPr>
              <w:t>5.5.1.2.2</w:t>
            </w:r>
            <w:r w:rsidRPr="00913BB3">
              <w:t xml:space="preserve"> or 5.5.1.3.2</w:t>
            </w:r>
          </w:p>
        </w:tc>
      </w:tr>
      <w:tr w:rsidR="0091313F" w:rsidRPr="00913BB3" w14:paraId="03812BF8" w14:textId="77777777" w:rsidTr="00551228">
        <w:trPr>
          <w:cantSplit/>
          <w:jc w:val="center"/>
        </w:trPr>
        <w:tc>
          <w:tcPr>
            <w:tcW w:w="992" w:type="dxa"/>
            <w:tcBorders>
              <w:left w:val="single" w:sz="6" w:space="0" w:color="auto"/>
              <w:bottom w:val="single" w:sz="6" w:space="0" w:color="auto"/>
              <w:right w:val="single" w:sz="6" w:space="0" w:color="auto"/>
            </w:tcBorders>
          </w:tcPr>
          <w:p w14:paraId="0D230FE7" w14:textId="77777777" w:rsidR="0091313F" w:rsidRPr="00913BB3" w:rsidRDefault="0091313F" w:rsidP="00551228">
            <w:pPr>
              <w:pStyle w:val="TAC"/>
              <w:rPr>
                <w:lang w:val="sv-SE"/>
              </w:rPr>
            </w:pPr>
            <w:r w:rsidRPr="00913BB3">
              <w:rPr>
                <w:lang w:val="sv-SE"/>
              </w:rPr>
              <w:lastRenderedPageBreak/>
              <w:t>Non-3GPP de-registration timer</w:t>
            </w:r>
          </w:p>
        </w:tc>
        <w:tc>
          <w:tcPr>
            <w:tcW w:w="992" w:type="dxa"/>
            <w:tcBorders>
              <w:left w:val="single" w:sz="6" w:space="0" w:color="auto"/>
              <w:bottom w:val="single" w:sz="6" w:space="0" w:color="auto"/>
              <w:right w:val="single" w:sz="6" w:space="0" w:color="auto"/>
            </w:tcBorders>
          </w:tcPr>
          <w:p w14:paraId="1525D867" w14:textId="77777777" w:rsidR="0091313F" w:rsidRPr="00913BB3" w:rsidRDefault="0091313F" w:rsidP="00551228">
            <w:pPr>
              <w:pStyle w:val="TAL"/>
              <w:rPr>
                <w:lang w:eastAsia="ko-KR"/>
              </w:rPr>
            </w:pPr>
            <w:r w:rsidRPr="00913BB3">
              <w:rPr>
                <w:lang w:eastAsia="ko-KR"/>
              </w:rPr>
              <w:t>Default 54 min.</w:t>
            </w:r>
          </w:p>
          <w:p w14:paraId="67EBA5D5" w14:textId="77777777" w:rsidR="0091313F" w:rsidRPr="00913BB3" w:rsidRDefault="0091313F" w:rsidP="00551228">
            <w:pPr>
              <w:pStyle w:val="TAL"/>
            </w:pPr>
            <w:r w:rsidRPr="00913BB3">
              <w:rPr>
                <w:rFonts w:hint="eastAsia"/>
                <w:lang w:eastAsia="ko-KR"/>
              </w:rPr>
              <w:t>NOTE</w:t>
            </w:r>
            <w:r w:rsidRPr="00913BB3">
              <w:t> 1</w:t>
            </w:r>
          </w:p>
          <w:p w14:paraId="5645C1FB" w14:textId="77777777" w:rsidR="0091313F" w:rsidRPr="00913BB3" w:rsidRDefault="0091313F" w:rsidP="00551228">
            <w:pPr>
              <w:pStyle w:val="TAL"/>
            </w:pPr>
            <w:r w:rsidRPr="00913BB3">
              <w:rPr>
                <w:rFonts w:hint="eastAsia"/>
                <w:lang w:eastAsia="ko-KR"/>
              </w:rPr>
              <w:t>NOTE</w:t>
            </w:r>
            <w:r w:rsidRPr="00913BB3">
              <w:t> 2</w:t>
            </w:r>
          </w:p>
          <w:p w14:paraId="4D2F9FB6" w14:textId="77777777" w:rsidR="0091313F" w:rsidRPr="00913BB3" w:rsidRDefault="0091313F" w:rsidP="00551228">
            <w:pPr>
              <w:pStyle w:val="TAL"/>
              <w:rPr>
                <w:lang w:eastAsia="ko-KR"/>
              </w:rPr>
            </w:pPr>
            <w:r w:rsidRPr="00913BB3">
              <w:t>NOTE 4</w:t>
            </w:r>
          </w:p>
        </w:tc>
        <w:tc>
          <w:tcPr>
            <w:tcW w:w="1560" w:type="dxa"/>
            <w:tcBorders>
              <w:top w:val="single" w:sz="6" w:space="0" w:color="auto"/>
              <w:left w:val="single" w:sz="6" w:space="0" w:color="auto"/>
              <w:bottom w:val="single" w:sz="6" w:space="0" w:color="auto"/>
              <w:right w:val="single" w:sz="6" w:space="0" w:color="auto"/>
            </w:tcBorders>
          </w:tcPr>
          <w:p w14:paraId="370EE7AD" w14:textId="77777777" w:rsidR="0091313F" w:rsidRPr="00913BB3" w:rsidRDefault="0091313F" w:rsidP="00551228">
            <w:pPr>
              <w:pStyle w:val="TAC"/>
            </w:pPr>
            <w:r w:rsidRPr="00913BB3">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tcPr>
          <w:p w14:paraId="51DABA87" w14:textId="77777777" w:rsidR="0091313F" w:rsidRPr="00913BB3" w:rsidRDefault="0091313F" w:rsidP="00551228">
            <w:pPr>
              <w:pStyle w:val="TAL"/>
            </w:pPr>
            <w:r w:rsidRPr="00913BB3">
              <w:t>Entering 5GMM-IDLE mode over non-3GPP access</w:t>
            </w:r>
          </w:p>
        </w:tc>
        <w:tc>
          <w:tcPr>
            <w:tcW w:w="1701" w:type="dxa"/>
            <w:tcBorders>
              <w:top w:val="single" w:sz="6" w:space="0" w:color="auto"/>
              <w:left w:val="single" w:sz="6" w:space="0" w:color="auto"/>
              <w:bottom w:val="single" w:sz="6" w:space="0" w:color="auto"/>
              <w:right w:val="single" w:sz="6" w:space="0" w:color="auto"/>
            </w:tcBorders>
          </w:tcPr>
          <w:p w14:paraId="4F32AF59" w14:textId="77777777" w:rsidR="0091313F" w:rsidRPr="00913BB3" w:rsidRDefault="0091313F" w:rsidP="00551228">
            <w:pPr>
              <w:pStyle w:val="TAL"/>
            </w:pPr>
            <w:r w:rsidRPr="00913BB3">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tcPr>
          <w:p w14:paraId="667DCF28" w14:textId="77777777" w:rsidR="0091313F" w:rsidRPr="00913BB3" w:rsidRDefault="0091313F" w:rsidP="00551228">
            <w:pPr>
              <w:pStyle w:val="TAL"/>
            </w:pPr>
            <w:r w:rsidRPr="00913BB3">
              <w:t>Implicitly de-register the UE for non-3GPP access on 1st expiry</w:t>
            </w:r>
          </w:p>
        </w:tc>
      </w:tr>
      <w:tr w:rsidR="0091313F" w:rsidRPr="00913BB3" w14:paraId="1CB2BCDE" w14:textId="77777777" w:rsidTr="00551228">
        <w:trPr>
          <w:cantSplit/>
          <w:jc w:val="center"/>
        </w:trPr>
        <w:tc>
          <w:tcPr>
            <w:tcW w:w="9639" w:type="dxa"/>
            <w:gridSpan w:val="6"/>
          </w:tcPr>
          <w:p w14:paraId="0D8074EE" w14:textId="77777777" w:rsidR="0091313F" w:rsidRPr="00913BB3" w:rsidRDefault="0091313F" w:rsidP="00551228">
            <w:pPr>
              <w:pStyle w:val="TAN"/>
            </w:pPr>
            <w:r w:rsidRPr="00913BB3">
              <w:t>NOTE 1:</w:t>
            </w:r>
            <w:r w:rsidRPr="00913BB3">
              <w:tab/>
              <w:t>The value of this timer is provided by the network operator during the registration procedure.</w:t>
            </w:r>
          </w:p>
          <w:p w14:paraId="14128BE8" w14:textId="77777777" w:rsidR="0091313F" w:rsidRPr="00913BB3" w:rsidRDefault="0091313F" w:rsidP="00551228">
            <w:pPr>
              <w:pStyle w:val="TAN"/>
            </w:pPr>
            <w:r w:rsidRPr="00913BB3">
              <w:t>NOTE 2:</w:t>
            </w:r>
            <w:r w:rsidRPr="00913BB3">
              <w:tab/>
              <w:t>The default value of this timer is used if the network does not indicate a value in the REGISTRATION ACCEPT message and the UE does not have a stored value for this timer.</w:t>
            </w:r>
          </w:p>
          <w:p w14:paraId="268DF4A9" w14:textId="77777777" w:rsidR="0091313F" w:rsidRPr="00913BB3" w:rsidRDefault="0091313F" w:rsidP="00551228">
            <w:pPr>
              <w:pStyle w:val="TAN"/>
            </w:pPr>
            <w:r w:rsidRPr="00913BB3">
              <w:t>NOTE 3:</w:t>
            </w:r>
            <w:r w:rsidRPr="00913BB3">
              <w:tab/>
              <w:t>The value of this timer is UE implementation specific, with a minimum value of 60 seconds</w:t>
            </w:r>
            <w:r>
              <w:t xml:space="preserve"> if not in </w:t>
            </w:r>
            <w:r w:rsidRPr="007A12C4">
              <w:t>NB-N1 mode</w:t>
            </w:r>
            <w:r>
              <w:t xml:space="preserve"> and if not in </w:t>
            </w:r>
            <w:r w:rsidRPr="007A12C4">
              <w:t>WB-N1/CE mode</w:t>
            </w:r>
            <w:r w:rsidRPr="00913BB3">
              <w:t>.</w:t>
            </w:r>
          </w:p>
          <w:p w14:paraId="2EEFC5C5" w14:textId="77777777" w:rsidR="0091313F" w:rsidRPr="00913BB3" w:rsidRDefault="0091313F" w:rsidP="00551228">
            <w:pPr>
              <w:pStyle w:val="TAN"/>
            </w:pPr>
            <w:r w:rsidRPr="00913BB3">
              <w:t>NOTE 4:</w:t>
            </w:r>
            <w:r w:rsidRPr="00913BB3">
              <w:tab/>
              <w:t>If the T3346 value received in the mobility management messages is greater than the value of the non-3GPP de-registration timer, the UE sets the non-3GPP de-registration timer value to be 4 minutes greater than the value of timer T3346.</w:t>
            </w:r>
          </w:p>
          <w:p w14:paraId="3F82F042" w14:textId="77777777" w:rsidR="0091313F" w:rsidRDefault="0091313F" w:rsidP="00551228">
            <w:pPr>
              <w:pStyle w:val="TAN"/>
            </w:pPr>
            <w:r w:rsidRPr="00913BB3">
              <w:t>NOTE 5:</w:t>
            </w:r>
            <w:r w:rsidRPr="00913BB3">
              <w:tab/>
              <w:t>The conditions for which this applies are described in subclause 5.5.1.3.7.</w:t>
            </w:r>
          </w:p>
          <w:p w14:paraId="1D47D7B7" w14:textId="77777777" w:rsidR="0091313F" w:rsidRDefault="0091313F" w:rsidP="00551228">
            <w:pPr>
              <w:pStyle w:val="TAN"/>
            </w:pPr>
            <w:r w:rsidRPr="00913BB3">
              <w:t>NOTE </w:t>
            </w:r>
            <w:r>
              <w:t>6</w:t>
            </w:r>
            <w:r w:rsidRPr="00913BB3">
              <w:t>:</w:t>
            </w:r>
            <w:r w:rsidRPr="00913BB3">
              <w:tab/>
              <w:t xml:space="preserve">The conditions for which this applies </w:t>
            </w:r>
            <w:r>
              <w:t xml:space="preserve">to the </w:t>
            </w:r>
            <w:r w:rsidRPr="00913BB3">
              <w:t xml:space="preserve">5GMM-SERVICE-REQUEST-INITIATED </w:t>
            </w:r>
            <w:r>
              <w:t xml:space="preserve">state </w:t>
            </w:r>
            <w:r w:rsidRPr="00913BB3">
              <w:t>are described in subclause 5.</w:t>
            </w:r>
            <w:r>
              <w:t>4</w:t>
            </w:r>
            <w:r w:rsidRPr="00913BB3">
              <w:t>.1.3.7</w:t>
            </w:r>
            <w:r>
              <w:t xml:space="preserve"> case</w:t>
            </w:r>
            <w:r w:rsidRPr="00913BB3">
              <w:t> </w:t>
            </w:r>
            <w:r>
              <w:t>c) and case</w:t>
            </w:r>
            <w:r w:rsidRPr="00913BB3">
              <w:t> </w:t>
            </w:r>
            <w:r>
              <w:t>d)</w:t>
            </w:r>
            <w:r w:rsidRPr="00913BB3">
              <w:t>.</w:t>
            </w:r>
          </w:p>
          <w:p w14:paraId="682B42BF" w14:textId="77777777" w:rsidR="0091313F" w:rsidRPr="0083064D" w:rsidRDefault="0091313F" w:rsidP="00551228">
            <w:pPr>
              <w:pStyle w:val="TAN"/>
            </w:pPr>
            <w:r w:rsidRPr="0083064D">
              <w:t>NOTE</w:t>
            </w:r>
            <w:r>
              <w:t> </w:t>
            </w:r>
            <w:r w:rsidRPr="0083064D">
              <w:t>7:</w:t>
            </w:r>
            <w:r w:rsidRPr="0083064D">
              <w:tab/>
              <w:t>In NB-</w:t>
            </w:r>
            <w:r>
              <w:t>N</w:t>
            </w:r>
            <w:r w:rsidRPr="0083064D">
              <w:t>1 mode, the timer value shall be calculated as described in subclause 4.</w:t>
            </w:r>
            <w:r>
              <w:t>17</w:t>
            </w:r>
            <w:r w:rsidRPr="0083064D">
              <w:t>.</w:t>
            </w:r>
          </w:p>
          <w:p w14:paraId="5EAC8D39" w14:textId="77777777" w:rsidR="0091313F" w:rsidRPr="00913BB3" w:rsidRDefault="0091313F" w:rsidP="00551228">
            <w:pPr>
              <w:pStyle w:val="TAN"/>
              <w:rPr>
                <w:lang w:eastAsia="ko-KR"/>
              </w:rPr>
            </w:pPr>
            <w:r w:rsidRPr="0083064D">
              <w:t>NOTE</w:t>
            </w:r>
            <w:r>
              <w:t> </w:t>
            </w:r>
            <w:r w:rsidRPr="0083064D">
              <w:t>8:</w:t>
            </w:r>
            <w:r w:rsidRPr="0083064D">
              <w:tab/>
              <w:t>In WB-</w:t>
            </w:r>
            <w:r>
              <w:t>N</w:t>
            </w:r>
            <w:r w:rsidRPr="0083064D">
              <w:t>1 mode, if the UE supports CE mode B and operates in either CE mode A or CE mode B, then the timer value is as described in this table for the case of WB-</w:t>
            </w:r>
            <w:r>
              <w:t>N</w:t>
            </w:r>
            <w:r w:rsidRPr="0083064D">
              <w:t>1/CE mode (see subclause</w:t>
            </w:r>
            <w:r>
              <w:t> </w:t>
            </w:r>
            <w:r w:rsidRPr="0083064D">
              <w:t>4.</w:t>
            </w:r>
            <w:r>
              <w:t>19</w:t>
            </w:r>
            <w:r w:rsidRPr="0083064D">
              <w:t>).</w:t>
            </w:r>
          </w:p>
        </w:tc>
      </w:tr>
    </w:tbl>
    <w:p w14:paraId="10045F7A" w14:textId="77777777" w:rsidR="0091313F" w:rsidRPr="00913BB3" w:rsidRDefault="0091313F" w:rsidP="0091313F">
      <w:pPr>
        <w:pStyle w:val="TH"/>
      </w:pPr>
      <w:r w:rsidRPr="00913BB3">
        <w:t>Table 10.2.2: Timers of 5GS mobility management – AMF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1524"/>
        <w:gridCol w:w="36"/>
        <w:gridCol w:w="2657"/>
        <w:gridCol w:w="36"/>
        <w:gridCol w:w="1665"/>
        <w:gridCol w:w="36"/>
        <w:gridCol w:w="1665"/>
        <w:gridCol w:w="36"/>
      </w:tblGrid>
      <w:tr w:rsidR="0091313F" w:rsidRPr="00913BB3" w14:paraId="30AC10E9" w14:textId="77777777" w:rsidTr="00551228">
        <w:trPr>
          <w:gridAfter w:val="1"/>
          <w:wAfter w:w="36" w:type="dxa"/>
          <w:cantSplit/>
          <w:tblHeader/>
          <w:jc w:val="center"/>
        </w:trPr>
        <w:tc>
          <w:tcPr>
            <w:tcW w:w="992" w:type="dxa"/>
            <w:gridSpan w:val="2"/>
          </w:tcPr>
          <w:p w14:paraId="12CF8219" w14:textId="77777777" w:rsidR="0091313F" w:rsidRPr="00913BB3" w:rsidRDefault="0091313F" w:rsidP="00551228">
            <w:pPr>
              <w:pStyle w:val="TAH"/>
            </w:pPr>
            <w:r w:rsidRPr="00913BB3">
              <w:lastRenderedPageBreak/>
              <w:t>TIMER NUM.</w:t>
            </w:r>
          </w:p>
        </w:tc>
        <w:tc>
          <w:tcPr>
            <w:tcW w:w="992" w:type="dxa"/>
            <w:gridSpan w:val="2"/>
          </w:tcPr>
          <w:p w14:paraId="3DBEA417" w14:textId="77777777" w:rsidR="0091313F" w:rsidRPr="00913BB3" w:rsidRDefault="0091313F" w:rsidP="00551228">
            <w:pPr>
              <w:pStyle w:val="TAH"/>
            </w:pPr>
            <w:r w:rsidRPr="00913BB3">
              <w:t>TIMER VALUE</w:t>
            </w:r>
          </w:p>
        </w:tc>
        <w:tc>
          <w:tcPr>
            <w:tcW w:w="1560" w:type="dxa"/>
            <w:gridSpan w:val="2"/>
          </w:tcPr>
          <w:p w14:paraId="55A9EA3C" w14:textId="77777777" w:rsidR="0091313F" w:rsidRPr="00913BB3" w:rsidRDefault="0091313F" w:rsidP="00551228">
            <w:pPr>
              <w:pStyle w:val="TAH"/>
            </w:pPr>
            <w:r w:rsidRPr="00913BB3">
              <w:t>STATE</w:t>
            </w:r>
          </w:p>
        </w:tc>
        <w:tc>
          <w:tcPr>
            <w:tcW w:w="2693" w:type="dxa"/>
            <w:gridSpan w:val="2"/>
          </w:tcPr>
          <w:p w14:paraId="728BDE81" w14:textId="77777777" w:rsidR="0091313F" w:rsidRPr="00913BB3" w:rsidRDefault="0091313F" w:rsidP="00551228">
            <w:pPr>
              <w:pStyle w:val="TAH"/>
            </w:pPr>
            <w:r w:rsidRPr="00913BB3">
              <w:t>CAUSE OF START</w:t>
            </w:r>
          </w:p>
        </w:tc>
        <w:tc>
          <w:tcPr>
            <w:tcW w:w="1701" w:type="dxa"/>
            <w:gridSpan w:val="2"/>
          </w:tcPr>
          <w:p w14:paraId="7AE3EB7A" w14:textId="77777777" w:rsidR="0091313F" w:rsidRPr="00913BB3" w:rsidRDefault="0091313F" w:rsidP="00551228">
            <w:pPr>
              <w:pStyle w:val="TAH"/>
            </w:pPr>
            <w:r w:rsidRPr="00913BB3">
              <w:t>NORMAL STOP</w:t>
            </w:r>
          </w:p>
        </w:tc>
        <w:tc>
          <w:tcPr>
            <w:tcW w:w="1701" w:type="dxa"/>
            <w:gridSpan w:val="2"/>
          </w:tcPr>
          <w:p w14:paraId="14CDA7D3" w14:textId="77777777" w:rsidR="0091313F" w:rsidRPr="00913BB3" w:rsidRDefault="0091313F" w:rsidP="00551228">
            <w:pPr>
              <w:pStyle w:val="TAH"/>
            </w:pPr>
            <w:r w:rsidRPr="00913BB3">
              <w:t xml:space="preserve">ON </w:t>
            </w:r>
            <w:r w:rsidRPr="00913BB3">
              <w:br/>
              <w:t>EXPIRY</w:t>
            </w:r>
          </w:p>
        </w:tc>
      </w:tr>
      <w:tr w:rsidR="0091313F" w:rsidRPr="00913BB3" w14:paraId="1D3A634D" w14:textId="77777777" w:rsidTr="00551228">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54118A84" w14:textId="77777777" w:rsidR="0091313F" w:rsidRDefault="0091313F" w:rsidP="00551228">
            <w:pPr>
              <w:pStyle w:val="TAC"/>
            </w:pPr>
            <w:r w:rsidRPr="00913BB3">
              <w:t>T3513</w:t>
            </w:r>
          </w:p>
          <w:p w14:paraId="3FFBDBEB" w14:textId="77777777" w:rsidR="0091313F" w:rsidRDefault="0091313F" w:rsidP="00551228">
            <w:pPr>
              <w:pStyle w:val="TAC"/>
            </w:pPr>
            <w:r>
              <w:t xml:space="preserve">NOTE 7 </w:t>
            </w:r>
          </w:p>
          <w:p w14:paraId="3C30AAC7" w14:textId="77777777" w:rsidR="0091313F" w:rsidRPr="00913BB3" w:rsidRDefault="0091313F" w:rsidP="00551228">
            <w:pPr>
              <w:pStyle w:val="TAC"/>
            </w:pPr>
            <w:r>
              <w:t>NOTE 9</w:t>
            </w:r>
          </w:p>
        </w:tc>
        <w:tc>
          <w:tcPr>
            <w:tcW w:w="992" w:type="dxa"/>
            <w:gridSpan w:val="2"/>
            <w:tcBorders>
              <w:top w:val="single" w:sz="6" w:space="0" w:color="auto"/>
              <w:left w:val="single" w:sz="6" w:space="0" w:color="auto"/>
              <w:bottom w:val="single" w:sz="6" w:space="0" w:color="auto"/>
              <w:right w:val="single" w:sz="6" w:space="0" w:color="auto"/>
            </w:tcBorders>
            <w:hideMark/>
          </w:tcPr>
          <w:p w14:paraId="3214570E" w14:textId="77777777" w:rsidR="0091313F" w:rsidRPr="00913BB3" w:rsidRDefault="0091313F" w:rsidP="00551228">
            <w:pPr>
              <w:pStyle w:val="TAL"/>
            </w:pPr>
            <w:r w:rsidRPr="00913BB3">
              <w:t>NOTE 4</w:t>
            </w:r>
          </w:p>
        </w:tc>
        <w:tc>
          <w:tcPr>
            <w:tcW w:w="1560" w:type="dxa"/>
            <w:gridSpan w:val="2"/>
            <w:tcBorders>
              <w:top w:val="single" w:sz="6" w:space="0" w:color="auto"/>
              <w:left w:val="single" w:sz="6" w:space="0" w:color="auto"/>
              <w:bottom w:val="single" w:sz="6" w:space="0" w:color="auto"/>
              <w:right w:val="single" w:sz="6" w:space="0" w:color="auto"/>
            </w:tcBorders>
            <w:hideMark/>
          </w:tcPr>
          <w:p w14:paraId="515C87DB" w14:textId="77777777" w:rsidR="0091313F" w:rsidRPr="00913BB3" w:rsidRDefault="0091313F" w:rsidP="00551228">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5D4B93E" w14:textId="77777777" w:rsidR="0091313F" w:rsidRPr="00913BB3" w:rsidRDefault="0091313F" w:rsidP="00551228">
            <w:pPr>
              <w:pStyle w:val="TAL"/>
            </w:pPr>
            <w:r w:rsidRPr="00913BB3">
              <w:t>Paging procedure initiated</w:t>
            </w:r>
          </w:p>
        </w:tc>
        <w:tc>
          <w:tcPr>
            <w:tcW w:w="1701" w:type="dxa"/>
            <w:gridSpan w:val="2"/>
            <w:tcBorders>
              <w:top w:val="single" w:sz="6" w:space="0" w:color="auto"/>
              <w:left w:val="single" w:sz="6" w:space="0" w:color="auto"/>
              <w:bottom w:val="single" w:sz="6" w:space="0" w:color="auto"/>
              <w:right w:val="single" w:sz="6" w:space="0" w:color="auto"/>
            </w:tcBorders>
            <w:hideMark/>
          </w:tcPr>
          <w:p w14:paraId="2CD373D0" w14:textId="77777777" w:rsidR="0091313F" w:rsidRPr="00913BB3" w:rsidRDefault="0091313F" w:rsidP="00551228">
            <w:pPr>
              <w:pStyle w:val="TAL"/>
            </w:pPr>
            <w:r w:rsidRPr="00913BB3">
              <w:t>Paging procedure completed as specified in subclause 5.6.2.2.1</w:t>
            </w:r>
          </w:p>
        </w:tc>
        <w:tc>
          <w:tcPr>
            <w:tcW w:w="1701" w:type="dxa"/>
            <w:gridSpan w:val="2"/>
            <w:tcBorders>
              <w:top w:val="single" w:sz="6" w:space="0" w:color="auto"/>
              <w:left w:val="single" w:sz="6" w:space="0" w:color="auto"/>
              <w:bottom w:val="single" w:sz="6" w:space="0" w:color="auto"/>
              <w:right w:val="single" w:sz="6" w:space="0" w:color="auto"/>
            </w:tcBorders>
            <w:hideMark/>
          </w:tcPr>
          <w:p w14:paraId="470EC8CE" w14:textId="77777777" w:rsidR="0091313F" w:rsidRPr="00913BB3" w:rsidRDefault="0091313F" w:rsidP="00551228">
            <w:pPr>
              <w:pStyle w:val="TAL"/>
            </w:pPr>
            <w:r w:rsidRPr="00913BB3">
              <w:t>Network dependent</w:t>
            </w:r>
          </w:p>
        </w:tc>
      </w:tr>
      <w:tr w:rsidR="0091313F" w:rsidRPr="00913BB3" w14:paraId="2C2B1450" w14:textId="77777777" w:rsidTr="00551228">
        <w:trPr>
          <w:gridAfter w:val="1"/>
          <w:wAfter w:w="36" w:type="dxa"/>
          <w:cantSplit/>
          <w:jc w:val="center"/>
        </w:trPr>
        <w:tc>
          <w:tcPr>
            <w:tcW w:w="992" w:type="dxa"/>
            <w:gridSpan w:val="2"/>
          </w:tcPr>
          <w:p w14:paraId="640039FE" w14:textId="77777777" w:rsidR="0091313F" w:rsidRDefault="0091313F" w:rsidP="00551228">
            <w:pPr>
              <w:pStyle w:val="TAC"/>
            </w:pPr>
            <w:r w:rsidRPr="00913BB3">
              <w:rPr>
                <w:rFonts w:hint="eastAsia"/>
              </w:rPr>
              <w:t>T</w:t>
            </w:r>
            <w:r w:rsidRPr="00913BB3">
              <w:t>3522</w:t>
            </w:r>
          </w:p>
          <w:p w14:paraId="77BDA7E0" w14:textId="77777777" w:rsidR="0091313F" w:rsidRDefault="0091313F" w:rsidP="00551228">
            <w:pPr>
              <w:pStyle w:val="TAC"/>
            </w:pPr>
            <w:r>
              <w:t>NOTE 6</w:t>
            </w:r>
          </w:p>
          <w:p w14:paraId="41DE3E13" w14:textId="77777777" w:rsidR="0091313F" w:rsidRPr="00913BB3" w:rsidRDefault="0091313F" w:rsidP="00551228">
            <w:pPr>
              <w:pStyle w:val="TAC"/>
            </w:pPr>
            <w:r>
              <w:t>NOTE 8</w:t>
            </w:r>
          </w:p>
        </w:tc>
        <w:tc>
          <w:tcPr>
            <w:tcW w:w="992" w:type="dxa"/>
            <w:gridSpan w:val="2"/>
          </w:tcPr>
          <w:p w14:paraId="060048EE" w14:textId="77777777" w:rsidR="0091313F" w:rsidRDefault="0091313F" w:rsidP="00551228">
            <w:pPr>
              <w:pStyle w:val="TAL"/>
            </w:pPr>
            <w:r w:rsidRPr="00913BB3">
              <w:t>6s</w:t>
            </w:r>
          </w:p>
          <w:p w14:paraId="53FA86C3" w14:textId="77777777" w:rsidR="0091313F" w:rsidRPr="00913BB3" w:rsidRDefault="0091313F" w:rsidP="00551228">
            <w:pPr>
              <w:pStyle w:val="TAL"/>
            </w:pPr>
            <w:r>
              <w:t>In WB-N1/CE mode, 24s</w:t>
            </w:r>
          </w:p>
        </w:tc>
        <w:tc>
          <w:tcPr>
            <w:tcW w:w="1560" w:type="dxa"/>
            <w:gridSpan w:val="2"/>
          </w:tcPr>
          <w:p w14:paraId="4D10B870" w14:textId="77777777" w:rsidR="0091313F" w:rsidRPr="00913BB3" w:rsidRDefault="0091313F" w:rsidP="00551228">
            <w:pPr>
              <w:pStyle w:val="TAC"/>
              <w:rPr>
                <w:lang w:val="en-US"/>
              </w:rPr>
            </w:pPr>
            <w:r w:rsidRPr="00913BB3">
              <w:rPr>
                <w:lang w:eastAsia="zh-CN"/>
              </w:rPr>
              <w:t>5GMM-DEREGISTERED-INITIATED</w:t>
            </w:r>
          </w:p>
        </w:tc>
        <w:tc>
          <w:tcPr>
            <w:tcW w:w="2693" w:type="dxa"/>
            <w:gridSpan w:val="2"/>
          </w:tcPr>
          <w:p w14:paraId="1580731D" w14:textId="77777777" w:rsidR="0091313F" w:rsidRPr="00913BB3" w:rsidRDefault="0091313F" w:rsidP="00551228">
            <w:pPr>
              <w:pStyle w:val="TAL"/>
            </w:pPr>
            <w:r w:rsidRPr="00913BB3">
              <w:t xml:space="preserve">Transmission of </w:t>
            </w:r>
            <w:r w:rsidRPr="00913BB3">
              <w:rPr>
                <w:rFonts w:hint="eastAsia"/>
              </w:rPr>
              <w:t>DE</w:t>
            </w:r>
            <w:r w:rsidRPr="00913BB3">
              <w:t>REGISTRATION REQUEST message</w:t>
            </w:r>
          </w:p>
        </w:tc>
        <w:tc>
          <w:tcPr>
            <w:tcW w:w="1701" w:type="dxa"/>
            <w:gridSpan w:val="2"/>
          </w:tcPr>
          <w:p w14:paraId="7BCCCB84" w14:textId="77777777" w:rsidR="0091313F" w:rsidRPr="00913BB3" w:rsidRDefault="0091313F" w:rsidP="00551228">
            <w:pPr>
              <w:pStyle w:val="TAL"/>
            </w:pPr>
            <w:r w:rsidRPr="00913BB3">
              <w:rPr>
                <w:rFonts w:hint="eastAsia"/>
              </w:rPr>
              <w:t>DE</w:t>
            </w:r>
            <w:r w:rsidRPr="00913BB3">
              <w:t xml:space="preserve">REGISTRATION </w:t>
            </w:r>
            <w:r w:rsidRPr="00913BB3">
              <w:rPr>
                <w:rFonts w:hint="eastAsia"/>
              </w:rPr>
              <w:t>ACCEPT</w:t>
            </w:r>
            <w:r w:rsidRPr="00913BB3">
              <w:t xml:space="preserve"> message received</w:t>
            </w:r>
          </w:p>
        </w:tc>
        <w:tc>
          <w:tcPr>
            <w:tcW w:w="1701" w:type="dxa"/>
            <w:gridSpan w:val="2"/>
          </w:tcPr>
          <w:p w14:paraId="7AA878B1" w14:textId="77777777" w:rsidR="0091313F" w:rsidRPr="00913BB3" w:rsidRDefault="0091313F" w:rsidP="00551228">
            <w:pPr>
              <w:pStyle w:val="TAL"/>
            </w:pPr>
            <w:r w:rsidRPr="00913BB3">
              <w:t xml:space="preserve">Retransmission of </w:t>
            </w:r>
            <w:r w:rsidRPr="00913BB3">
              <w:rPr>
                <w:rFonts w:hint="eastAsia"/>
              </w:rPr>
              <w:t>DE</w:t>
            </w:r>
            <w:r w:rsidRPr="00913BB3">
              <w:t xml:space="preserve">REGISTRATION </w:t>
            </w:r>
            <w:r w:rsidRPr="00913BB3">
              <w:rPr>
                <w:rFonts w:hint="eastAsia"/>
              </w:rPr>
              <w:t>REQUEST</w:t>
            </w:r>
            <w:r w:rsidRPr="00913BB3">
              <w:t xml:space="preserve"> </w:t>
            </w:r>
            <w:r w:rsidRPr="00913BB3">
              <w:rPr>
                <w:rFonts w:hint="eastAsia"/>
              </w:rPr>
              <w:t>message</w:t>
            </w:r>
          </w:p>
        </w:tc>
      </w:tr>
      <w:tr w:rsidR="0091313F" w:rsidRPr="00913BB3" w14:paraId="130C64CC" w14:textId="77777777" w:rsidTr="00551228">
        <w:trPr>
          <w:gridAfter w:val="1"/>
          <w:wAfter w:w="36" w:type="dxa"/>
          <w:cantSplit/>
          <w:jc w:val="center"/>
        </w:trPr>
        <w:tc>
          <w:tcPr>
            <w:tcW w:w="992" w:type="dxa"/>
            <w:gridSpan w:val="2"/>
          </w:tcPr>
          <w:p w14:paraId="0BB71E34" w14:textId="77777777" w:rsidR="0091313F" w:rsidRDefault="0091313F" w:rsidP="00551228">
            <w:pPr>
              <w:pStyle w:val="TAC"/>
            </w:pPr>
            <w:r w:rsidRPr="00913BB3">
              <w:t>T3550</w:t>
            </w:r>
          </w:p>
          <w:p w14:paraId="0B0E5BE7" w14:textId="77777777" w:rsidR="0091313F" w:rsidRDefault="0091313F" w:rsidP="00551228">
            <w:pPr>
              <w:pStyle w:val="TAC"/>
            </w:pPr>
            <w:r>
              <w:t>NOTE 6</w:t>
            </w:r>
          </w:p>
          <w:p w14:paraId="40E86A6F" w14:textId="77777777" w:rsidR="0091313F" w:rsidRPr="00913BB3" w:rsidRDefault="0091313F" w:rsidP="00551228">
            <w:pPr>
              <w:pStyle w:val="TAC"/>
            </w:pPr>
            <w:r>
              <w:t>NOTE 8</w:t>
            </w:r>
          </w:p>
        </w:tc>
        <w:tc>
          <w:tcPr>
            <w:tcW w:w="992" w:type="dxa"/>
            <w:gridSpan w:val="2"/>
          </w:tcPr>
          <w:p w14:paraId="2F480309" w14:textId="77777777" w:rsidR="0091313F" w:rsidRDefault="0091313F" w:rsidP="00551228">
            <w:pPr>
              <w:pStyle w:val="TAL"/>
            </w:pPr>
            <w:r w:rsidRPr="00913BB3">
              <w:t>6s</w:t>
            </w:r>
          </w:p>
          <w:p w14:paraId="78A93A85" w14:textId="77777777" w:rsidR="0091313F" w:rsidRPr="00913BB3" w:rsidRDefault="0091313F" w:rsidP="00551228">
            <w:pPr>
              <w:pStyle w:val="TAL"/>
            </w:pPr>
            <w:r>
              <w:t>In WB-N1/CE mode, 18s</w:t>
            </w:r>
          </w:p>
        </w:tc>
        <w:tc>
          <w:tcPr>
            <w:tcW w:w="1560" w:type="dxa"/>
            <w:gridSpan w:val="2"/>
          </w:tcPr>
          <w:p w14:paraId="0F3700BF" w14:textId="77777777" w:rsidR="0091313F" w:rsidRPr="00913BB3" w:rsidRDefault="0091313F" w:rsidP="00551228">
            <w:pPr>
              <w:pStyle w:val="TAC"/>
            </w:pPr>
            <w:r w:rsidRPr="00913BB3">
              <w:t>5GMM-COMMON-PROCEDURE-INITIATED</w:t>
            </w:r>
          </w:p>
        </w:tc>
        <w:tc>
          <w:tcPr>
            <w:tcW w:w="2693" w:type="dxa"/>
            <w:gridSpan w:val="2"/>
          </w:tcPr>
          <w:p w14:paraId="4C245FC0" w14:textId="77777777" w:rsidR="0091313F" w:rsidRPr="00913BB3" w:rsidRDefault="0091313F" w:rsidP="00551228">
            <w:pPr>
              <w:pStyle w:val="TAL"/>
            </w:pPr>
            <w:r w:rsidRPr="00913BB3">
              <w:t xml:space="preserve">Transmission of REGISTRATION ACCEPT message </w:t>
            </w:r>
            <w:r w:rsidRPr="00F25BC2">
              <w:t>as specified in subclause 5.</w:t>
            </w:r>
            <w:r>
              <w:t xml:space="preserve">5.1.2.4 </w:t>
            </w:r>
            <w:r>
              <w:rPr>
                <w:lang w:eastAsia="zh-CN"/>
              </w:rPr>
              <w:t>and 5.5.1.3.4</w:t>
            </w:r>
          </w:p>
        </w:tc>
        <w:tc>
          <w:tcPr>
            <w:tcW w:w="1701" w:type="dxa"/>
            <w:gridSpan w:val="2"/>
          </w:tcPr>
          <w:p w14:paraId="2A7A23B7" w14:textId="77777777" w:rsidR="0091313F" w:rsidRPr="00913BB3" w:rsidRDefault="0091313F" w:rsidP="00551228">
            <w:pPr>
              <w:pStyle w:val="TAL"/>
            </w:pPr>
            <w:r w:rsidRPr="00913BB3">
              <w:t>REGISTRATION COMPLETE message received</w:t>
            </w:r>
          </w:p>
        </w:tc>
        <w:tc>
          <w:tcPr>
            <w:tcW w:w="1701" w:type="dxa"/>
            <w:gridSpan w:val="2"/>
          </w:tcPr>
          <w:p w14:paraId="2AB8EA97" w14:textId="77777777" w:rsidR="0091313F" w:rsidRPr="00913BB3" w:rsidRDefault="0091313F" w:rsidP="00551228">
            <w:pPr>
              <w:pStyle w:val="TAL"/>
            </w:pPr>
            <w:r w:rsidRPr="00913BB3">
              <w:t xml:space="preserve">Retransmission of REGISTRATION ACCEPT </w:t>
            </w:r>
            <w:r w:rsidRPr="00913BB3">
              <w:rPr>
                <w:rFonts w:hint="eastAsia"/>
              </w:rPr>
              <w:t>message</w:t>
            </w:r>
          </w:p>
        </w:tc>
      </w:tr>
      <w:tr w:rsidR="0091313F" w:rsidRPr="00913BB3" w14:paraId="6419E6C6" w14:textId="77777777" w:rsidTr="00551228">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5D839397" w14:textId="77777777" w:rsidR="0091313F" w:rsidRDefault="0091313F" w:rsidP="00551228">
            <w:pPr>
              <w:pStyle w:val="TAC"/>
            </w:pPr>
            <w:r w:rsidRPr="00913BB3">
              <w:t>T3555</w:t>
            </w:r>
          </w:p>
          <w:p w14:paraId="1BC1EB83" w14:textId="77777777" w:rsidR="0091313F" w:rsidRDefault="0091313F" w:rsidP="00551228">
            <w:pPr>
              <w:pStyle w:val="TAC"/>
            </w:pPr>
            <w:r>
              <w:t>NOTE 6</w:t>
            </w:r>
          </w:p>
          <w:p w14:paraId="7974CA64" w14:textId="77777777" w:rsidR="0091313F" w:rsidRPr="00913BB3" w:rsidRDefault="0091313F" w:rsidP="00551228">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10855B50" w14:textId="77777777" w:rsidR="0091313F" w:rsidRDefault="0091313F" w:rsidP="00551228">
            <w:pPr>
              <w:pStyle w:val="TAL"/>
            </w:pPr>
            <w:r w:rsidRPr="00913BB3">
              <w:t>6s</w:t>
            </w:r>
          </w:p>
          <w:p w14:paraId="670CBEA3" w14:textId="77777777" w:rsidR="0091313F" w:rsidRPr="00913BB3" w:rsidRDefault="0091313F" w:rsidP="00551228">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6EFA645B" w14:textId="77777777" w:rsidR="0091313F" w:rsidRPr="00913BB3" w:rsidRDefault="0091313F" w:rsidP="00551228">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16E8DB8A" w14:textId="77777777" w:rsidR="0091313F" w:rsidRPr="00913BB3" w:rsidRDefault="0091313F" w:rsidP="00551228">
            <w:pPr>
              <w:pStyle w:val="TAL"/>
            </w:pPr>
            <w:r w:rsidRPr="00913BB3">
              <w:t xml:space="preserve">Transmission of CONFIGURATION UPDATE COMMAND message with </w:t>
            </w:r>
            <w:r>
              <w:t>"a</w:t>
            </w:r>
            <w:r w:rsidRPr="00913BB3">
              <w:t>cknowledgement requested</w:t>
            </w:r>
            <w:r>
              <w:t xml:space="preserve">" set in the Acknowldgement bit of the Configuration update indication </w:t>
            </w:r>
            <w:r w:rsidRPr="00913BB3">
              <w:t xml:space="preserve"> IE</w:t>
            </w:r>
          </w:p>
        </w:tc>
        <w:tc>
          <w:tcPr>
            <w:tcW w:w="1701" w:type="dxa"/>
            <w:gridSpan w:val="2"/>
            <w:tcBorders>
              <w:top w:val="single" w:sz="6" w:space="0" w:color="auto"/>
              <w:left w:val="single" w:sz="6" w:space="0" w:color="auto"/>
              <w:bottom w:val="single" w:sz="6" w:space="0" w:color="auto"/>
              <w:right w:val="single" w:sz="6" w:space="0" w:color="auto"/>
            </w:tcBorders>
            <w:hideMark/>
          </w:tcPr>
          <w:p w14:paraId="7E3B06EF" w14:textId="77777777" w:rsidR="0091313F" w:rsidRPr="00913BB3" w:rsidRDefault="0091313F" w:rsidP="00551228">
            <w:pPr>
              <w:pStyle w:val="TAL"/>
            </w:pPr>
            <w:r w:rsidRPr="00913BB3">
              <w:t>CONFIGURATION UPDATE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3985FBCE" w14:textId="77777777" w:rsidR="0091313F" w:rsidRPr="00913BB3" w:rsidRDefault="0091313F" w:rsidP="00551228">
            <w:pPr>
              <w:pStyle w:val="TAL"/>
            </w:pPr>
            <w:r w:rsidRPr="00913BB3">
              <w:t>Retransmission of CONFIGURATION UPDATE COMMAND message</w:t>
            </w:r>
          </w:p>
        </w:tc>
      </w:tr>
      <w:tr w:rsidR="0091313F" w:rsidRPr="00913BB3" w14:paraId="0EDBFE01" w14:textId="77777777" w:rsidTr="00551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50B72B12" w14:textId="77777777" w:rsidR="0091313F" w:rsidRDefault="0091313F" w:rsidP="00551228">
            <w:pPr>
              <w:pStyle w:val="TAC"/>
            </w:pPr>
            <w:r w:rsidRPr="00913BB3">
              <w:t>T3560</w:t>
            </w:r>
          </w:p>
          <w:p w14:paraId="1DFC3605" w14:textId="77777777" w:rsidR="0091313F" w:rsidRDefault="0091313F" w:rsidP="00551228">
            <w:pPr>
              <w:pStyle w:val="TAC"/>
            </w:pPr>
            <w:r>
              <w:t>NOTE 6</w:t>
            </w:r>
          </w:p>
          <w:p w14:paraId="6FB1278B" w14:textId="77777777" w:rsidR="0091313F" w:rsidRPr="00913BB3" w:rsidRDefault="0091313F" w:rsidP="00551228">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tcPr>
          <w:p w14:paraId="7A46F581" w14:textId="77777777" w:rsidR="0091313F" w:rsidRDefault="0091313F" w:rsidP="00551228">
            <w:pPr>
              <w:pStyle w:val="TAL"/>
            </w:pPr>
            <w:r w:rsidRPr="00913BB3">
              <w:t>6s</w:t>
            </w:r>
          </w:p>
          <w:p w14:paraId="0F45595E" w14:textId="77777777" w:rsidR="0091313F" w:rsidRPr="00913BB3" w:rsidRDefault="0091313F" w:rsidP="00551228">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tcPr>
          <w:p w14:paraId="7282163B" w14:textId="77777777" w:rsidR="0091313F" w:rsidRPr="00913BB3" w:rsidRDefault="0091313F" w:rsidP="00551228">
            <w:pPr>
              <w:pStyle w:val="TAC"/>
            </w:pPr>
            <w:r w:rsidRPr="00913BB3">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tcPr>
          <w:p w14:paraId="039BC049" w14:textId="77777777" w:rsidR="0091313F" w:rsidRPr="00913BB3" w:rsidRDefault="0091313F" w:rsidP="00551228">
            <w:pPr>
              <w:pStyle w:val="TAL"/>
            </w:pPr>
            <w:r w:rsidRPr="00913BB3">
              <w:t>Transmission of AUTHENTICATION REQUEST message</w:t>
            </w:r>
          </w:p>
          <w:p w14:paraId="092C64E6" w14:textId="77777777" w:rsidR="0091313F" w:rsidRPr="00913BB3" w:rsidRDefault="0091313F" w:rsidP="00551228">
            <w:pPr>
              <w:pStyle w:val="TAL"/>
            </w:pPr>
            <w:r w:rsidRPr="00913BB3">
              <w:t>Transmission of SECURITY MODE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07277DC3" w14:textId="77777777" w:rsidR="0091313F" w:rsidRPr="00913BB3" w:rsidRDefault="0091313F" w:rsidP="00551228">
            <w:pPr>
              <w:pStyle w:val="TAL"/>
            </w:pPr>
            <w:r w:rsidRPr="00913BB3">
              <w:t>AUTHENTICATION RESPONSE message received</w:t>
            </w:r>
          </w:p>
          <w:p w14:paraId="111049C8" w14:textId="77777777" w:rsidR="0091313F" w:rsidRPr="00913BB3" w:rsidRDefault="0091313F" w:rsidP="00551228">
            <w:pPr>
              <w:pStyle w:val="TAL"/>
            </w:pPr>
            <w:r w:rsidRPr="00913BB3">
              <w:t>AUTHENTICATION FAILURE message received</w:t>
            </w:r>
          </w:p>
          <w:p w14:paraId="38EB2A04" w14:textId="77777777" w:rsidR="0091313F" w:rsidRPr="00913BB3" w:rsidRDefault="0091313F" w:rsidP="00551228">
            <w:pPr>
              <w:pStyle w:val="TAL"/>
            </w:pPr>
            <w:r w:rsidRPr="00913BB3">
              <w:t>SECURITY MODE COMPLETE message received</w:t>
            </w:r>
          </w:p>
          <w:p w14:paraId="30B7A350" w14:textId="77777777" w:rsidR="0091313F" w:rsidRPr="00913BB3" w:rsidRDefault="0091313F" w:rsidP="00551228">
            <w:pPr>
              <w:pStyle w:val="TAL"/>
            </w:pPr>
            <w:r w:rsidRPr="00913BB3">
              <w:t>SECURITY MODE REJECT message received</w:t>
            </w:r>
          </w:p>
        </w:tc>
        <w:tc>
          <w:tcPr>
            <w:tcW w:w="1701" w:type="dxa"/>
            <w:gridSpan w:val="2"/>
            <w:tcBorders>
              <w:top w:val="single" w:sz="6" w:space="0" w:color="auto"/>
              <w:left w:val="single" w:sz="6" w:space="0" w:color="auto"/>
              <w:bottom w:val="single" w:sz="6" w:space="0" w:color="auto"/>
              <w:right w:val="single" w:sz="6" w:space="0" w:color="auto"/>
            </w:tcBorders>
          </w:tcPr>
          <w:p w14:paraId="1000EEF6" w14:textId="77777777" w:rsidR="0091313F" w:rsidRPr="00913BB3" w:rsidRDefault="0091313F" w:rsidP="00551228">
            <w:pPr>
              <w:pStyle w:val="TAL"/>
            </w:pPr>
            <w:r w:rsidRPr="00913BB3">
              <w:t>Retransmission of AUTHENTICATION REQUEST message or SECURITY MODE COMMAND message</w:t>
            </w:r>
          </w:p>
        </w:tc>
      </w:tr>
      <w:tr w:rsidR="0091313F" w:rsidRPr="00913BB3" w14:paraId="36CA1236" w14:textId="77777777" w:rsidTr="00551228">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28AC2D67" w14:textId="77777777" w:rsidR="0091313F" w:rsidRDefault="0091313F" w:rsidP="00551228">
            <w:pPr>
              <w:pStyle w:val="TAC"/>
            </w:pPr>
            <w:r w:rsidRPr="00913BB3">
              <w:t>T3565</w:t>
            </w:r>
          </w:p>
          <w:p w14:paraId="7056955E" w14:textId="77777777" w:rsidR="0091313F" w:rsidRDefault="0091313F" w:rsidP="00551228">
            <w:pPr>
              <w:pStyle w:val="TAC"/>
            </w:pPr>
            <w:r>
              <w:t>NOTE 6</w:t>
            </w:r>
          </w:p>
          <w:p w14:paraId="44AD25E4" w14:textId="77777777" w:rsidR="0091313F" w:rsidRPr="00913BB3" w:rsidRDefault="0091313F" w:rsidP="00551228">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419387A6" w14:textId="77777777" w:rsidR="0091313F" w:rsidRDefault="0091313F" w:rsidP="00551228">
            <w:pPr>
              <w:pStyle w:val="TAL"/>
            </w:pPr>
            <w:r w:rsidRPr="00913BB3">
              <w:t>6s</w:t>
            </w:r>
          </w:p>
          <w:p w14:paraId="53C7D3C1" w14:textId="77777777" w:rsidR="0091313F" w:rsidRPr="00913BB3" w:rsidRDefault="0091313F" w:rsidP="00551228">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341374E5" w14:textId="77777777" w:rsidR="0091313F" w:rsidRPr="00913BB3" w:rsidRDefault="0091313F" w:rsidP="00551228">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978509A" w14:textId="77777777" w:rsidR="0091313F" w:rsidRPr="00913BB3" w:rsidRDefault="0091313F" w:rsidP="00551228">
            <w:pPr>
              <w:pStyle w:val="TAL"/>
            </w:pPr>
            <w:r w:rsidRPr="00913BB3">
              <w:t>Transmission of NOTIFICATION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47B914DD" w14:textId="77777777" w:rsidR="0091313F" w:rsidRPr="00913BB3" w:rsidRDefault="0091313F" w:rsidP="00551228">
            <w:pPr>
              <w:pStyle w:val="TAL"/>
            </w:pPr>
            <w:r w:rsidRPr="00913BB3">
              <w:t>SERVICE REQUEST message received</w:t>
            </w:r>
          </w:p>
          <w:p w14:paraId="226231DC" w14:textId="77777777" w:rsidR="0091313F" w:rsidRPr="00913BB3" w:rsidRDefault="0091313F" w:rsidP="00551228">
            <w:pPr>
              <w:pStyle w:val="TAL"/>
            </w:pPr>
            <w:r w:rsidRPr="00913BB3">
              <w:t>NOTIFICATION RESPONSE message received</w:t>
            </w:r>
          </w:p>
          <w:p w14:paraId="2C1F9B04" w14:textId="77777777" w:rsidR="0091313F" w:rsidRPr="00913BB3" w:rsidRDefault="0091313F" w:rsidP="00551228">
            <w:pPr>
              <w:pStyle w:val="TAL"/>
            </w:pPr>
            <w:r w:rsidRPr="00913BB3">
              <w:t>REGISTRATION REQUEST</w:t>
            </w:r>
          </w:p>
          <w:p w14:paraId="538AB6FA" w14:textId="77777777" w:rsidR="0091313F" w:rsidRDefault="0091313F" w:rsidP="00551228">
            <w:pPr>
              <w:pStyle w:val="TAL"/>
            </w:pPr>
            <w:r w:rsidRPr="00913BB3">
              <w:t>Message received</w:t>
            </w:r>
          </w:p>
          <w:p w14:paraId="0B9A7C73" w14:textId="77777777" w:rsidR="0091313F" w:rsidRDefault="0091313F" w:rsidP="00551228">
            <w:pPr>
              <w:pStyle w:val="TAL"/>
            </w:pPr>
            <w:r w:rsidRPr="00A256FD">
              <w:t>DEREGISTRATION REQUEST message</w:t>
            </w:r>
            <w:r>
              <w:t xml:space="preserve"> received </w:t>
            </w:r>
          </w:p>
          <w:p w14:paraId="40A50345" w14:textId="77777777" w:rsidR="0091313F" w:rsidRPr="00913BB3" w:rsidRDefault="0091313F" w:rsidP="00551228">
            <w:pPr>
              <w:pStyle w:val="TAL"/>
            </w:pPr>
            <w:r w:rsidRPr="000A5961">
              <w:t>NGAP</w:t>
            </w:r>
            <w:r w:rsidRPr="00CC0C94">
              <w:rPr>
                <w:lang w:eastAsia="zh-CN"/>
              </w:rPr>
              <w:t xml:space="preserve"> </w:t>
            </w:r>
            <w:r w:rsidRPr="00CC0C94">
              <w:rPr>
                <w:rFonts w:hint="eastAsia"/>
                <w:lang w:eastAsia="zh-CN"/>
              </w:rPr>
              <w:t xml:space="preserve">UE context resume request message as specified in </w:t>
            </w:r>
            <w:r>
              <w:t>3GPP TS 3</w:t>
            </w:r>
            <w:r>
              <w:rPr>
                <w:rFonts w:hint="eastAsia"/>
                <w:lang w:eastAsia="zh-CN"/>
              </w:rPr>
              <w:t>8</w:t>
            </w:r>
            <w:r>
              <w:t>.413 [</w:t>
            </w:r>
            <w:r>
              <w:rPr>
                <w:rFonts w:hint="eastAsia"/>
                <w:lang w:eastAsia="zh-CN"/>
              </w:rPr>
              <w:t>31</w:t>
            </w:r>
            <w:r>
              <w:t>]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157B5073" w14:textId="77777777" w:rsidR="0091313F" w:rsidRPr="00913BB3" w:rsidRDefault="0091313F" w:rsidP="00551228">
            <w:pPr>
              <w:pStyle w:val="TAL"/>
            </w:pPr>
            <w:r w:rsidRPr="00913BB3">
              <w:t>Retransmission of NOTIFICATION message</w:t>
            </w:r>
          </w:p>
        </w:tc>
      </w:tr>
      <w:tr w:rsidR="0091313F" w:rsidRPr="00913BB3" w14:paraId="02290C83" w14:textId="77777777" w:rsidTr="00551228">
        <w:trPr>
          <w:gridAfter w:val="1"/>
          <w:wAfter w:w="36" w:type="dxa"/>
          <w:cantSplit/>
          <w:jc w:val="center"/>
        </w:trPr>
        <w:tc>
          <w:tcPr>
            <w:tcW w:w="992" w:type="dxa"/>
            <w:gridSpan w:val="2"/>
          </w:tcPr>
          <w:p w14:paraId="01297192" w14:textId="77777777" w:rsidR="0091313F" w:rsidRDefault="0091313F" w:rsidP="00551228">
            <w:pPr>
              <w:pStyle w:val="TAC"/>
            </w:pPr>
            <w:r w:rsidRPr="00913BB3">
              <w:t>T3570</w:t>
            </w:r>
          </w:p>
          <w:p w14:paraId="2DF69A40" w14:textId="77777777" w:rsidR="0091313F" w:rsidRDefault="0091313F" w:rsidP="00551228">
            <w:pPr>
              <w:pStyle w:val="TAC"/>
            </w:pPr>
            <w:r>
              <w:t>NOTE 6</w:t>
            </w:r>
          </w:p>
          <w:p w14:paraId="6888432B" w14:textId="77777777" w:rsidR="0091313F" w:rsidRPr="00913BB3" w:rsidRDefault="0091313F" w:rsidP="00551228">
            <w:pPr>
              <w:pStyle w:val="TAC"/>
            </w:pPr>
            <w:r>
              <w:t>NOTE 8</w:t>
            </w:r>
          </w:p>
        </w:tc>
        <w:tc>
          <w:tcPr>
            <w:tcW w:w="992" w:type="dxa"/>
            <w:gridSpan w:val="2"/>
          </w:tcPr>
          <w:p w14:paraId="4E85BD9F" w14:textId="77777777" w:rsidR="0091313F" w:rsidRDefault="0091313F" w:rsidP="00551228">
            <w:pPr>
              <w:pStyle w:val="TAL"/>
            </w:pPr>
            <w:r w:rsidRPr="00913BB3">
              <w:t>6s</w:t>
            </w:r>
          </w:p>
          <w:p w14:paraId="7BC85B9E" w14:textId="77777777" w:rsidR="0091313F" w:rsidRPr="00913BB3" w:rsidRDefault="0091313F" w:rsidP="00551228">
            <w:pPr>
              <w:pStyle w:val="TAL"/>
            </w:pPr>
            <w:r>
              <w:t>In WB-N1/CE mode, 24s</w:t>
            </w:r>
          </w:p>
        </w:tc>
        <w:tc>
          <w:tcPr>
            <w:tcW w:w="1560" w:type="dxa"/>
            <w:gridSpan w:val="2"/>
          </w:tcPr>
          <w:p w14:paraId="506FBAF4" w14:textId="77777777" w:rsidR="0091313F" w:rsidRPr="00913BB3" w:rsidRDefault="0091313F" w:rsidP="00551228">
            <w:pPr>
              <w:pStyle w:val="TAC"/>
              <w:rPr>
                <w:lang w:val="en-US"/>
              </w:rPr>
            </w:pPr>
            <w:r w:rsidRPr="00913BB3">
              <w:t>5GMM-COMMON-PROCEDURE-INITIATED</w:t>
            </w:r>
          </w:p>
        </w:tc>
        <w:tc>
          <w:tcPr>
            <w:tcW w:w="2693" w:type="dxa"/>
            <w:gridSpan w:val="2"/>
          </w:tcPr>
          <w:p w14:paraId="6963F489" w14:textId="77777777" w:rsidR="0091313F" w:rsidRPr="00913BB3" w:rsidRDefault="0091313F" w:rsidP="00551228">
            <w:pPr>
              <w:pStyle w:val="TAL"/>
            </w:pPr>
            <w:r w:rsidRPr="00913BB3">
              <w:t>Transmission of IDENTITY REQUEST message</w:t>
            </w:r>
          </w:p>
        </w:tc>
        <w:tc>
          <w:tcPr>
            <w:tcW w:w="1701" w:type="dxa"/>
            <w:gridSpan w:val="2"/>
          </w:tcPr>
          <w:p w14:paraId="3AA91A11" w14:textId="77777777" w:rsidR="0091313F" w:rsidRPr="00913BB3" w:rsidRDefault="0091313F" w:rsidP="00551228">
            <w:pPr>
              <w:pStyle w:val="TAL"/>
            </w:pPr>
            <w:r w:rsidRPr="00913BB3">
              <w:t>IDENTITY RESPONSE message received</w:t>
            </w:r>
          </w:p>
        </w:tc>
        <w:tc>
          <w:tcPr>
            <w:tcW w:w="1701" w:type="dxa"/>
            <w:gridSpan w:val="2"/>
          </w:tcPr>
          <w:p w14:paraId="0459C00B" w14:textId="77777777" w:rsidR="0091313F" w:rsidRPr="00913BB3" w:rsidRDefault="0091313F" w:rsidP="00551228">
            <w:pPr>
              <w:pStyle w:val="TAL"/>
            </w:pPr>
            <w:r w:rsidRPr="00913BB3">
              <w:t>Retransmission of IDENTITY REQUEST message</w:t>
            </w:r>
          </w:p>
        </w:tc>
      </w:tr>
      <w:tr w:rsidR="0091313F" w:rsidRPr="00913BB3" w14:paraId="7023B110" w14:textId="77777777" w:rsidTr="00551228">
        <w:tblPrEx>
          <w:tblLook w:val="04A0" w:firstRow="1" w:lastRow="0" w:firstColumn="1" w:lastColumn="0" w:noHBand="0" w:noVBand="1"/>
        </w:tblPrEx>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7BD1BF00" w14:textId="77777777" w:rsidR="0091313F" w:rsidRPr="00913BB3" w:rsidRDefault="0091313F" w:rsidP="00551228">
            <w:pPr>
              <w:pStyle w:val="TAC"/>
            </w:pPr>
            <w:r>
              <w:t>T3575</w:t>
            </w:r>
          </w:p>
        </w:tc>
        <w:tc>
          <w:tcPr>
            <w:tcW w:w="992" w:type="dxa"/>
            <w:gridSpan w:val="2"/>
            <w:tcBorders>
              <w:top w:val="single" w:sz="6" w:space="0" w:color="auto"/>
              <w:left w:val="single" w:sz="6" w:space="0" w:color="auto"/>
              <w:bottom w:val="single" w:sz="6" w:space="0" w:color="auto"/>
              <w:right w:val="single" w:sz="6" w:space="0" w:color="auto"/>
            </w:tcBorders>
          </w:tcPr>
          <w:p w14:paraId="389952CC" w14:textId="77777777" w:rsidR="0091313F" w:rsidRPr="00913BB3" w:rsidRDefault="0091313F" w:rsidP="00551228">
            <w:pPr>
              <w:pStyle w:val="TAL"/>
            </w:pPr>
            <w:r w:rsidRPr="00913BB3">
              <w:t>15s</w:t>
            </w:r>
          </w:p>
        </w:tc>
        <w:tc>
          <w:tcPr>
            <w:tcW w:w="1560" w:type="dxa"/>
            <w:gridSpan w:val="2"/>
            <w:tcBorders>
              <w:top w:val="single" w:sz="6" w:space="0" w:color="auto"/>
              <w:left w:val="single" w:sz="6" w:space="0" w:color="auto"/>
              <w:bottom w:val="single" w:sz="6" w:space="0" w:color="auto"/>
              <w:right w:val="single" w:sz="6" w:space="0" w:color="auto"/>
            </w:tcBorders>
          </w:tcPr>
          <w:p w14:paraId="6D0A26F6" w14:textId="77777777" w:rsidR="0091313F" w:rsidRPr="00913BB3" w:rsidRDefault="0091313F" w:rsidP="00551228">
            <w:pPr>
              <w:pStyle w:val="TAC"/>
              <w:rPr>
                <w:lang w:eastAsia="zh-CN"/>
              </w:rPr>
            </w:pPr>
            <w:r w:rsidRPr="00913BB3">
              <w:t>5GMM-</w:t>
            </w:r>
            <w:r>
              <w:t>REGISTERED</w:t>
            </w:r>
          </w:p>
        </w:tc>
        <w:tc>
          <w:tcPr>
            <w:tcW w:w="2693" w:type="dxa"/>
            <w:gridSpan w:val="2"/>
            <w:tcBorders>
              <w:top w:val="single" w:sz="6" w:space="0" w:color="auto"/>
              <w:left w:val="single" w:sz="6" w:space="0" w:color="auto"/>
              <w:bottom w:val="single" w:sz="6" w:space="0" w:color="auto"/>
              <w:right w:val="single" w:sz="6" w:space="0" w:color="auto"/>
            </w:tcBorders>
          </w:tcPr>
          <w:p w14:paraId="398596D1" w14:textId="77777777" w:rsidR="0091313F" w:rsidRPr="00913BB3" w:rsidRDefault="0091313F" w:rsidP="00551228">
            <w:pPr>
              <w:pStyle w:val="TAL"/>
            </w:pPr>
            <w:r w:rsidRPr="00913BB3">
              <w:t xml:space="preserve">Transmission of </w:t>
            </w:r>
            <w:r>
              <w:t>NETWORK SLICE-SPECIFIC</w:t>
            </w:r>
            <w:r w:rsidRPr="00913BB3">
              <w:t xml:space="preserve"> AUTHENTICATION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54F795AF" w14:textId="77777777" w:rsidR="0091313F" w:rsidRPr="00913BB3" w:rsidRDefault="0091313F" w:rsidP="00551228">
            <w:pPr>
              <w:pStyle w:val="TAL"/>
            </w:pPr>
            <w:r>
              <w:t>NETWORK SLICE-SPECIFIC</w:t>
            </w:r>
            <w:r w:rsidRPr="00913BB3">
              <w:t xml:space="preserve"> AUTHENTICATION COMPLETE </w:t>
            </w:r>
            <w:r w:rsidRPr="00913BB3">
              <w:rPr>
                <w:rFonts w:hint="eastAsia"/>
              </w:rPr>
              <w:t>message</w:t>
            </w:r>
            <w:r w:rsidRPr="00913BB3">
              <w:t xml:space="preserve"> received</w:t>
            </w:r>
          </w:p>
        </w:tc>
        <w:tc>
          <w:tcPr>
            <w:tcW w:w="1701" w:type="dxa"/>
            <w:gridSpan w:val="2"/>
            <w:tcBorders>
              <w:top w:val="single" w:sz="6" w:space="0" w:color="auto"/>
              <w:left w:val="single" w:sz="6" w:space="0" w:color="auto"/>
              <w:bottom w:val="single" w:sz="6" w:space="0" w:color="auto"/>
              <w:right w:val="single" w:sz="6" w:space="0" w:color="auto"/>
            </w:tcBorders>
          </w:tcPr>
          <w:p w14:paraId="39363889" w14:textId="77777777" w:rsidR="0091313F" w:rsidRPr="00913BB3" w:rsidRDefault="0091313F" w:rsidP="00551228">
            <w:pPr>
              <w:pStyle w:val="TAL"/>
            </w:pPr>
            <w:r w:rsidRPr="00913BB3">
              <w:t xml:space="preserve">Retransmission of </w:t>
            </w:r>
            <w:r>
              <w:t>NETWORK SLICE-SPECIFIC</w:t>
            </w:r>
            <w:r w:rsidRPr="00913BB3">
              <w:t xml:space="preserve"> AUTHENTICATION COMMAND message</w:t>
            </w:r>
          </w:p>
        </w:tc>
      </w:tr>
      <w:tr w:rsidR="0091313F" w:rsidRPr="00913BB3" w14:paraId="2AFEAA74" w14:textId="77777777" w:rsidTr="00551228">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244CB617" w14:textId="77777777" w:rsidR="0091313F" w:rsidRPr="00913BB3" w:rsidRDefault="0091313F" w:rsidP="00551228">
            <w:pPr>
              <w:pStyle w:val="TAC"/>
              <w:rPr>
                <w:lang w:val="fr-FR" w:eastAsia="zh-CN"/>
              </w:rPr>
            </w:pPr>
            <w:r>
              <w:rPr>
                <w:lang w:val="fr-FR" w:eastAsia="zh-CN"/>
              </w:rPr>
              <w:t>Active timer</w:t>
            </w:r>
          </w:p>
        </w:tc>
        <w:tc>
          <w:tcPr>
            <w:tcW w:w="992" w:type="dxa"/>
            <w:gridSpan w:val="2"/>
            <w:tcBorders>
              <w:top w:val="single" w:sz="6" w:space="0" w:color="auto"/>
              <w:left w:val="single" w:sz="6" w:space="0" w:color="auto"/>
              <w:bottom w:val="single" w:sz="6" w:space="0" w:color="auto"/>
              <w:right w:val="single" w:sz="6" w:space="0" w:color="auto"/>
            </w:tcBorders>
          </w:tcPr>
          <w:p w14:paraId="2DF24CD3" w14:textId="77777777" w:rsidR="0091313F" w:rsidRPr="00913BB3" w:rsidRDefault="0091313F" w:rsidP="00551228">
            <w:pPr>
              <w:pStyle w:val="TAL"/>
            </w:pPr>
            <w:r>
              <w:t>NOTE 10</w:t>
            </w:r>
          </w:p>
        </w:tc>
        <w:tc>
          <w:tcPr>
            <w:tcW w:w="1560" w:type="dxa"/>
            <w:gridSpan w:val="2"/>
            <w:tcBorders>
              <w:top w:val="single" w:sz="6" w:space="0" w:color="auto"/>
              <w:left w:val="single" w:sz="6" w:space="0" w:color="auto"/>
              <w:bottom w:val="single" w:sz="6" w:space="0" w:color="auto"/>
              <w:right w:val="single" w:sz="6" w:space="0" w:color="auto"/>
            </w:tcBorders>
          </w:tcPr>
          <w:p w14:paraId="437A0488" w14:textId="77777777" w:rsidR="0091313F" w:rsidRPr="00913BB3" w:rsidRDefault="0091313F" w:rsidP="00551228">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3B0CB2FE" w14:textId="77777777" w:rsidR="0091313F" w:rsidRPr="00913BB3" w:rsidRDefault="0091313F" w:rsidP="00551228">
            <w:pPr>
              <w:pStyle w:val="TAL"/>
            </w:pPr>
            <w:r w:rsidRPr="00913BB3">
              <w:t>Entering 5GMM-IDLE mode</w:t>
            </w:r>
            <w:r>
              <w:t xml:space="preserve"> after indicating MICO mode activation to the UE with an active timer value.</w:t>
            </w:r>
          </w:p>
        </w:tc>
        <w:tc>
          <w:tcPr>
            <w:tcW w:w="1701" w:type="dxa"/>
            <w:gridSpan w:val="2"/>
            <w:tcBorders>
              <w:top w:val="single" w:sz="6" w:space="0" w:color="auto"/>
              <w:left w:val="single" w:sz="6" w:space="0" w:color="auto"/>
              <w:bottom w:val="single" w:sz="6" w:space="0" w:color="auto"/>
              <w:right w:val="single" w:sz="6" w:space="0" w:color="auto"/>
            </w:tcBorders>
          </w:tcPr>
          <w:p w14:paraId="713B8F17" w14:textId="77777777" w:rsidR="0091313F" w:rsidRDefault="0091313F" w:rsidP="00551228">
            <w:pPr>
              <w:pStyle w:val="TAL"/>
            </w:pPr>
            <w:r w:rsidRPr="00913BB3">
              <w:t>N1 NAS signalling</w:t>
            </w:r>
          </w:p>
          <w:p w14:paraId="14ED56E0" w14:textId="77777777" w:rsidR="0091313F" w:rsidRPr="00913BB3" w:rsidRDefault="0091313F" w:rsidP="00551228">
            <w:pPr>
              <w:pStyle w:val="TAL"/>
            </w:pPr>
            <w:r w:rsidRPr="00913BB3">
              <w:t>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702A8A0B" w14:textId="77777777" w:rsidR="0091313F" w:rsidRPr="00913BB3" w:rsidRDefault="0091313F" w:rsidP="00551228">
            <w:pPr>
              <w:pStyle w:val="TAL"/>
            </w:pPr>
            <w:r>
              <w:t>Activate MICO mode for the UE.</w:t>
            </w:r>
          </w:p>
        </w:tc>
      </w:tr>
      <w:tr w:rsidR="0091313F" w:rsidRPr="00913BB3" w14:paraId="02E8B2C8" w14:textId="77777777" w:rsidTr="00551228">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06DDF1B2" w14:textId="77777777" w:rsidR="0091313F" w:rsidRPr="00913BB3" w:rsidRDefault="0091313F" w:rsidP="00551228">
            <w:pPr>
              <w:pStyle w:val="TAC"/>
            </w:pPr>
            <w:r w:rsidRPr="00913BB3">
              <w:rPr>
                <w:rFonts w:hint="eastAsia"/>
                <w:lang w:eastAsia="zh-CN"/>
              </w:rPr>
              <w:lastRenderedPageBreak/>
              <w:t>I</w:t>
            </w:r>
            <w:r w:rsidRPr="00913BB3">
              <w:t xml:space="preserve">mplicit </w:t>
            </w:r>
            <w:r w:rsidRPr="00913BB3">
              <w:rPr>
                <w:rFonts w:hint="eastAsia"/>
                <w:lang w:eastAsia="zh-CN"/>
              </w:rPr>
              <w:t>de-registration</w:t>
            </w:r>
            <w:r w:rsidRPr="00913BB3">
              <w:t xml:space="preserve"> timer</w:t>
            </w:r>
          </w:p>
        </w:tc>
        <w:tc>
          <w:tcPr>
            <w:tcW w:w="992" w:type="dxa"/>
            <w:gridSpan w:val="2"/>
            <w:tcBorders>
              <w:top w:val="single" w:sz="6" w:space="0" w:color="auto"/>
              <w:left w:val="single" w:sz="6" w:space="0" w:color="auto"/>
              <w:bottom w:val="single" w:sz="6" w:space="0" w:color="auto"/>
              <w:right w:val="single" w:sz="6" w:space="0" w:color="auto"/>
            </w:tcBorders>
          </w:tcPr>
          <w:p w14:paraId="0B8DED12" w14:textId="77777777" w:rsidR="0091313F" w:rsidRPr="00913BB3" w:rsidRDefault="0091313F" w:rsidP="00551228">
            <w:pPr>
              <w:pStyle w:val="TAL"/>
            </w:pPr>
            <w:r w:rsidRPr="00913BB3">
              <w:rPr>
                <w:rFonts w:hint="eastAsia"/>
              </w:rPr>
              <w:t>NOTE</w:t>
            </w:r>
            <w:r w:rsidRPr="00913BB3">
              <w:t> 2</w:t>
            </w:r>
          </w:p>
        </w:tc>
        <w:tc>
          <w:tcPr>
            <w:tcW w:w="1560" w:type="dxa"/>
            <w:gridSpan w:val="2"/>
            <w:tcBorders>
              <w:top w:val="single" w:sz="6" w:space="0" w:color="auto"/>
              <w:left w:val="single" w:sz="6" w:space="0" w:color="auto"/>
              <w:bottom w:val="single" w:sz="6" w:space="0" w:color="auto"/>
              <w:right w:val="single" w:sz="6" w:space="0" w:color="auto"/>
            </w:tcBorders>
          </w:tcPr>
          <w:p w14:paraId="5ECC6FE1" w14:textId="77777777" w:rsidR="0091313F" w:rsidRPr="00913BB3" w:rsidRDefault="0091313F" w:rsidP="00551228">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63ECE83F" w14:textId="77777777" w:rsidR="0091313F" w:rsidRDefault="0091313F" w:rsidP="00551228">
            <w:pPr>
              <w:pStyle w:val="TAL"/>
            </w:pPr>
            <w:r w:rsidRPr="00913BB3">
              <w:t>The mobile reachable timer expires while the network is in 5GMM-IDLE mode</w:t>
            </w:r>
          </w:p>
          <w:p w14:paraId="1296AD1B" w14:textId="77777777" w:rsidR="0091313F" w:rsidRDefault="0091313F" w:rsidP="00551228">
            <w:pPr>
              <w:pStyle w:val="TAL"/>
            </w:pPr>
          </w:p>
          <w:p w14:paraId="397B8DB8" w14:textId="77777777" w:rsidR="0091313F" w:rsidRPr="00AE1834" w:rsidRDefault="0091313F" w:rsidP="00551228">
            <w:pPr>
              <w:pStyle w:val="TAL"/>
            </w:pPr>
            <w:r>
              <w:t xml:space="preserve">Entering 5GMM-IDLE mode over 3GPP access if the MICO mode is activated </w:t>
            </w:r>
            <w:r w:rsidRPr="001A2BAD">
              <w:t>and strictly periodic monitoring timer is not running</w:t>
            </w:r>
          </w:p>
          <w:p w14:paraId="53F8AC6D" w14:textId="77777777" w:rsidR="0091313F" w:rsidRPr="001A2BAD" w:rsidRDefault="0091313F" w:rsidP="00551228">
            <w:pPr>
              <w:pStyle w:val="TAL"/>
            </w:pPr>
          </w:p>
          <w:p w14:paraId="05FBB09C" w14:textId="77777777" w:rsidR="0091313F" w:rsidRPr="00913BB3" w:rsidRDefault="0091313F" w:rsidP="00551228">
            <w:pPr>
              <w:pStyle w:val="TAL"/>
            </w:pPr>
            <w:r w:rsidRPr="001A2BAD">
              <w:t>The strictly periodic monitoring timer expires while the network is in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23B31070" w14:textId="77777777" w:rsidR="0091313F" w:rsidRPr="00913BB3" w:rsidRDefault="0091313F" w:rsidP="00551228">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278A6245" w14:textId="77777777" w:rsidR="0091313F" w:rsidRPr="00913BB3" w:rsidRDefault="0091313F" w:rsidP="00551228">
            <w:pPr>
              <w:pStyle w:val="TAL"/>
            </w:pPr>
            <w:r w:rsidRPr="00913BB3">
              <w:t>Implicitly de-register the UE on 1</w:t>
            </w:r>
            <w:r w:rsidRPr="00913BB3">
              <w:rPr>
                <w:vertAlign w:val="superscript"/>
              </w:rPr>
              <w:t>st</w:t>
            </w:r>
            <w:r w:rsidRPr="00913BB3">
              <w:t xml:space="preserve"> expiry</w:t>
            </w:r>
          </w:p>
        </w:tc>
      </w:tr>
      <w:tr w:rsidR="0091313F" w:rsidRPr="00913BB3" w14:paraId="5FA6664B" w14:textId="77777777" w:rsidTr="00551228">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341F6199" w14:textId="77777777" w:rsidR="0091313F" w:rsidRPr="00913BB3" w:rsidRDefault="0091313F" w:rsidP="00551228">
            <w:pPr>
              <w:pStyle w:val="TAC"/>
            </w:pPr>
            <w:r w:rsidRPr="00913BB3">
              <w:rPr>
                <w:rFonts w:hint="eastAsia"/>
                <w:lang w:eastAsia="zh-CN"/>
              </w:rPr>
              <w:t>Mobile reachable timer</w:t>
            </w:r>
          </w:p>
        </w:tc>
        <w:tc>
          <w:tcPr>
            <w:tcW w:w="992" w:type="dxa"/>
            <w:gridSpan w:val="2"/>
            <w:tcBorders>
              <w:top w:val="single" w:sz="6" w:space="0" w:color="auto"/>
              <w:left w:val="single" w:sz="6" w:space="0" w:color="auto"/>
              <w:bottom w:val="single" w:sz="6" w:space="0" w:color="auto"/>
              <w:right w:val="single" w:sz="6" w:space="0" w:color="auto"/>
            </w:tcBorders>
          </w:tcPr>
          <w:p w14:paraId="32EFF43D" w14:textId="77777777" w:rsidR="0091313F" w:rsidRPr="00913BB3" w:rsidRDefault="0091313F" w:rsidP="00551228">
            <w:pPr>
              <w:pStyle w:val="TAL"/>
            </w:pPr>
            <w:r w:rsidRPr="00913BB3">
              <w:t xml:space="preserve">NOTE 1 </w:t>
            </w:r>
          </w:p>
        </w:tc>
        <w:tc>
          <w:tcPr>
            <w:tcW w:w="1560" w:type="dxa"/>
            <w:gridSpan w:val="2"/>
            <w:tcBorders>
              <w:top w:val="single" w:sz="6" w:space="0" w:color="auto"/>
              <w:left w:val="single" w:sz="6" w:space="0" w:color="auto"/>
              <w:bottom w:val="single" w:sz="6" w:space="0" w:color="auto"/>
              <w:right w:val="single" w:sz="6" w:space="0" w:color="auto"/>
            </w:tcBorders>
          </w:tcPr>
          <w:p w14:paraId="3A79A7D8" w14:textId="77777777" w:rsidR="0091313F" w:rsidRPr="00913BB3" w:rsidRDefault="0091313F" w:rsidP="00551228">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6828E195" w14:textId="77777777" w:rsidR="0091313F" w:rsidRPr="00913BB3" w:rsidRDefault="0091313F" w:rsidP="00551228">
            <w:pPr>
              <w:pStyle w:val="TAL"/>
            </w:pPr>
            <w:r w:rsidRPr="00913BB3">
              <w:t>Entering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03630259" w14:textId="77777777" w:rsidR="0091313F" w:rsidRPr="00913BB3" w:rsidRDefault="0091313F" w:rsidP="00551228">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085DD56B" w14:textId="77777777" w:rsidR="0091313F" w:rsidRPr="00913BB3" w:rsidRDefault="0091313F" w:rsidP="00551228">
            <w:pPr>
              <w:pStyle w:val="TAL"/>
            </w:pPr>
            <w:r w:rsidRPr="00913BB3">
              <w:t>Network dependent, but typically paging is halted on 1</w:t>
            </w:r>
            <w:r w:rsidRPr="00913BB3">
              <w:rPr>
                <w:vertAlign w:val="superscript"/>
              </w:rPr>
              <w:t>st</w:t>
            </w:r>
            <w:r w:rsidRPr="00913BB3">
              <w:t xml:space="preserve"> expiry</w:t>
            </w:r>
            <w:r w:rsidRPr="00913BB3">
              <w:rPr>
                <w:rFonts w:hint="eastAsia"/>
                <w:lang w:eastAsia="zh-CN"/>
              </w:rPr>
              <w:t>, and st</w:t>
            </w:r>
            <w:r w:rsidRPr="00913BB3">
              <w:t xml:space="preserve">art implicit </w:t>
            </w:r>
            <w:r w:rsidRPr="00913BB3">
              <w:rPr>
                <w:rFonts w:hint="eastAsia"/>
                <w:lang w:eastAsia="zh-CN"/>
              </w:rPr>
              <w:t>de-registration</w:t>
            </w:r>
            <w:r w:rsidRPr="00913BB3">
              <w:t xml:space="preserve"> timer</w:t>
            </w:r>
            <w:r w:rsidRPr="00913BB3">
              <w:rPr>
                <w:rFonts w:hint="eastAsia"/>
                <w:lang w:eastAsia="zh-CN"/>
              </w:rPr>
              <w:t xml:space="preserve">, </w:t>
            </w:r>
            <w:r w:rsidRPr="00913BB3">
              <w:rPr>
                <w:rFonts w:hint="eastAsia"/>
              </w:rPr>
              <w:t xml:space="preserve">if the UE is not </w:t>
            </w:r>
            <w:r w:rsidRPr="00913BB3">
              <w:t>registered</w:t>
            </w:r>
            <w:r w:rsidRPr="00913BB3">
              <w:rPr>
                <w:rFonts w:hint="eastAsia"/>
              </w:rPr>
              <w:t xml:space="preserve"> for emergency services.</w:t>
            </w:r>
          </w:p>
          <w:p w14:paraId="12D12F7C" w14:textId="77777777" w:rsidR="0091313F" w:rsidRPr="00913BB3" w:rsidRDefault="0091313F" w:rsidP="00551228">
            <w:pPr>
              <w:pStyle w:val="TAL"/>
            </w:pPr>
          </w:p>
          <w:p w14:paraId="7E1751B4" w14:textId="77777777" w:rsidR="0091313F" w:rsidRPr="00913BB3" w:rsidRDefault="0091313F" w:rsidP="00551228">
            <w:pPr>
              <w:pStyle w:val="TAL"/>
            </w:pPr>
            <w:r w:rsidRPr="00913BB3">
              <w:rPr>
                <w:rFonts w:hint="eastAsia"/>
              </w:rPr>
              <w:t xml:space="preserve">Implicitly </w:t>
            </w:r>
            <w:r w:rsidRPr="00913BB3">
              <w:t>de-register</w:t>
            </w:r>
            <w:r w:rsidRPr="00913BB3">
              <w:rPr>
                <w:rFonts w:hint="eastAsia"/>
              </w:rPr>
              <w:t xml:space="preserve"> the UE which is </w:t>
            </w:r>
            <w:r w:rsidRPr="00913BB3">
              <w:t>registered</w:t>
            </w:r>
            <w:r w:rsidRPr="00913BB3">
              <w:rPr>
                <w:rFonts w:hint="eastAsia"/>
              </w:rPr>
              <w:t xml:space="preserve"> for emergency services</w:t>
            </w:r>
          </w:p>
        </w:tc>
      </w:tr>
      <w:tr w:rsidR="0091313F" w:rsidRPr="00913BB3" w14:paraId="7F186C34" w14:textId="77777777" w:rsidTr="00551228">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0DAF277C" w14:textId="77777777" w:rsidR="0091313F" w:rsidRPr="00913BB3" w:rsidRDefault="0091313F" w:rsidP="00551228">
            <w:pPr>
              <w:pStyle w:val="TAC"/>
              <w:rPr>
                <w:lang w:val="fr-FR"/>
              </w:rPr>
            </w:pPr>
            <w:r w:rsidRPr="00913BB3">
              <w:rPr>
                <w:lang w:val="fr-FR" w:eastAsia="zh-CN"/>
              </w:rPr>
              <w:t>Non-3GPP i</w:t>
            </w:r>
            <w:r w:rsidRPr="00913BB3">
              <w:rPr>
                <w:lang w:val="fr-FR"/>
              </w:rPr>
              <w:t xml:space="preserve">mplicit </w:t>
            </w:r>
            <w:r w:rsidRPr="00913BB3">
              <w:rPr>
                <w:rFonts w:hint="eastAsia"/>
                <w:lang w:val="fr-FR" w:eastAsia="zh-CN"/>
              </w:rPr>
              <w:t>de-registration</w:t>
            </w:r>
            <w:r w:rsidRPr="00913BB3">
              <w:rPr>
                <w:lang w:val="fr-FR"/>
              </w:rPr>
              <w:t xml:space="preserve"> timer</w:t>
            </w:r>
          </w:p>
        </w:tc>
        <w:tc>
          <w:tcPr>
            <w:tcW w:w="992" w:type="dxa"/>
            <w:gridSpan w:val="2"/>
            <w:tcBorders>
              <w:top w:val="single" w:sz="6" w:space="0" w:color="auto"/>
              <w:left w:val="single" w:sz="6" w:space="0" w:color="auto"/>
              <w:bottom w:val="single" w:sz="6" w:space="0" w:color="auto"/>
              <w:right w:val="single" w:sz="6" w:space="0" w:color="auto"/>
            </w:tcBorders>
          </w:tcPr>
          <w:p w14:paraId="138A8A87" w14:textId="77777777" w:rsidR="0091313F" w:rsidRPr="00913BB3" w:rsidRDefault="0091313F" w:rsidP="00551228">
            <w:pPr>
              <w:pStyle w:val="TAL"/>
            </w:pPr>
            <w:r w:rsidRPr="00913BB3">
              <w:rPr>
                <w:rFonts w:hint="eastAsia"/>
              </w:rPr>
              <w:t>NOTE</w:t>
            </w:r>
            <w:r w:rsidRPr="00913BB3">
              <w:t> 3</w:t>
            </w:r>
          </w:p>
        </w:tc>
        <w:tc>
          <w:tcPr>
            <w:tcW w:w="1560" w:type="dxa"/>
            <w:gridSpan w:val="2"/>
            <w:tcBorders>
              <w:top w:val="single" w:sz="6" w:space="0" w:color="auto"/>
              <w:left w:val="single" w:sz="6" w:space="0" w:color="auto"/>
              <w:bottom w:val="single" w:sz="6" w:space="0" w:color="auto"/>
              <w:right w:val="single" w:sz="6" w:space="0" w:color="auto"/>
            </w:tcBorders>
          </w:tcPr>
          <w:p w14:paraId="44F125A6" w14:textId="77777777" w:rsidR="0091313F" w:rsidRPr="00913BB3" w:rsidRDefault="0091313F" w:rsidP="00551228">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723E2B84" w14:textId="77777777" w:rsidR="0091313F" w:rsidRPr="00913BB3" w:rsidRDefault="0091313F" w:rsidP="00551228">
            <w:pPr>
              <w:pStyle w:val="TAL"/>
            </w:pPr>
            <w:r w:rsidRPr="00913BB3">
              <w:t>Entering 5GMM-IDLE mode over non-3GPP access</w:t>
            </w:r>
          </w:p>
        </w:tc>
        <w:tc>
          <w:tcPr>
            <w:tcW w:w="1701" w:type="dxa"/>
            <w:gridSpan w:val="2"/>
            <w:tcBorders>
              <w:top w:val="single" w:sz="6" w:space="0" w:color="auto"/>
              <w:left w:val="single" w:sz="6" w:space="0" w:color="auto"/>
              <w:bottom w:val="single" w:sz="6" w:space="0" w:color="auto"/>
              <w:right w:val="single" w:sz="6" w:space="0" w:color="auto"/>
            </w:tcBorders>
          </w:tcPr>
          <w:p w14:paraId="56185B77" w14:textId="77777777" w:rsidR="0091313F" w:rsidRPr="00913BB3" w:rsidRDefault="0091313F" w:rsidP="00551228">
            <w:pPr>
              <w:pStyle w:val="TAL"/>
            </w:pPr>
            <w:r w:rsidRPr="00913BB3">
              <w:t>N1 NAS signalling connection over non-3GPP access established</w:t>
            </w:r>
          </w:p>
        </w:tc>
        <w:tc>
          <w:tcPr>
            <w:tcW w:w="1701" w:type="dxa"/>
            <w:gridSpan w:val="2"/>
            <w:tcBorders>
              <w:top w:val="single" w:sz="6" w:space="0" w:color="auto"/>
              <w:left w:val="single" w:sz="6" w:space="0" w:color="auto"/>
              <w:bottom w:val="single" w:sz="6" w:space="0" w:color="auto"/>
              <w:right w:val="single" w:sz="6" w:space="0" w:color="auto"/>
            </w:tcBorders>
          </w:tcPr>
          <w:p w14:paraId="7F79CF73" w14:textId="77777777" w:rsidR="0091313F" w:rsidRPr="00913BB3" w:rsidRDefault="0091313F" w:rsidP="00551228">
            <w:pPr>
              <w:pStyle w:val="TAL"/>
            </w:pPr>
            <w:r w:rsidRPr="00913BB3">
              <w:t>Implicitly de-register the UE for non-3GPP access on 1</w:t>
            </w:r>
            <w:r w:rsidRPr="00913BB3">
              <w:rPr>
                <w:vertAlign w:val="superscript"/>
              </w:rPr>
              <w:t>s</w:t>
            </w:r>
            <w:r w:rsidRPr="00913BB3">
              <w:t xml:space="preserve"> expiry</w:t>
            </w:r>
          </w:p>
        </w:tc>
      </w:tr>
      <w:tr w:rsidR="0091313F" w:rsidRPr="00913BB3" w14:paraId="00CBFE0E" w14:textId="77777777" w:rsidTr="00551228">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66FC09CA" w14:textId="77777777" w:rsidR="0091313F" w:rsidRDefault="0091313F" w:rsidP="00551228">
            <w:pPr>
              <w:pStyle w:val="TAC"/>
              <w:rPr>
                <w:lang w:val="fr-FR" w:eastAsia="zh-CN"/>
              </w:rPr>
            </w:pPr>
            <w:r w:rsidRPr="00F7293F">
              <w:rPr>
                <w:lang w:val="fr-FR" w:eastAsia="zh-CN"/>
              </w:rPr>
              <w:t>Strictly periodic monitoring timer</w:t>
            </w:r>
          </w:p>
        </w:tc>
        <w:tc>
          <w:tcPr>
            <w:tcW w:w="992" w:type="dxa"/>
            <w:gridSpan w:val="2"/>
            <w:tcBorders>
              <w:top w:val="single" w:sz="6" w:space="0" w:color="auto"/>
              <w:left w:val="single" w:sz="6" w:space="0" w:color="auto"/>
              <w:bottom w:val="single" w:sz="6" w:space="0" w:color="auto"/>
              <w:right w:val="single" w:sz="6" w:space="0" w:color="auto"/>
            </w:tcBorders>
          </w:tcPr>
          <w:p w14:paraId="6E1070CF" w14:textId="77777777" w:rsidR="0091313F" w:rsidRDefault="0091313F" w:rsidP="00551228">
            <w:pPr>
              <w:pStyle w:val="TAL"/>
            </w:pPr>
            <w:r w:rsidRPr="00F7293F">
              <w:t>NOTE 5</w:t>
            </w:r>
          </w:p>
        </w:tc>
        <w:tc>
          <w:tcPr>
            <w:tcW w:w="1560" w:type="dxa"/>
            <w:gridSpan w:val="2"/>
            <w:tcBorders>
              <w:top w:val="single" w:sz="6" w:space="0" w:color="auto"/>
              <w:left w:val="single" w:sz="6" w:space="0" w:color="auto"/>
              <w:bottom w:val="single" w:sz="6" w:space="0" w:color="auto"/>
              <w:right w:val="single" w:sz="6" w:space="0" w:color="auto"/>
            </w:tcBorders>
          </w:tcPr>
          <w:p w14:paraId="07C49AA8" w14:textId="77777777" w:rsidR="0091313F" w:rsidRPr="00913BB3" w:rsidRDefault="0091313F" w:rsidP="00551228">
            <w:pPr>
              <w:pStyle w:val="TAC"/>
              <w:rPr>
                <w:lang w:val="en-US"/>
              </w:rPr>
            </w:pPr>
            <w:r w:rsidRPr="00F7293F">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1C6DD069" w14:textId="77777777" w:rsidR="0091313F" w:rsidRPr="00913BB3" w:rsidRDefault="0091313F" w:rsidP="00551228">
            <w:pPr>
              <w:pStyle w:val="TAL"/>
            </w:pPr>
            <w:r w:rsidRPr="00F7293F">
              <w:t>At the successful completion of registration update procedure if strictly periodic registration timer indication is supported as specified in subclause</w:t>
            </w:r>
            <w:r>
              <w:t> </w:t>
            </w:r>
            <w:r w:rsidRPr="00F7293F">
              <w:t>5.3.7.</w:t>
            </w:r>
          </w:p>
        </w:tc>
        <w:tc>
          <w:tcPr>
            <w:tcW w:w="1701" w:type="dxa"/>
            <w:gridSpan w:val="2"/>
            <w:tcBorders>
              <w:top w:val="single" w:sz="6" w:space="0" w:color="auto"/>
              <w:left w:val="single" w:sz="6" w:space="0" w:color="auto"/>
              <w:bottom w:val="single" w:sz="6" w:space="0" w:color="auto"/>
              <w:right w:val="single" w:sz="6" w:space="0" w:color="auto"/>
            </w:tcBorders>
          </w:tcPr>
          <w:p w14:paraId="3BE11A85" w14:textId="77777777" w:rsidR="0091313F" w:rsidRPr="00913BB3" w:rsidRDefault="0091313F" w:rsidP="00551228">
            <w:pPr>
              <w:pStyle w:val="TAL"/>
            </w:pPr>
            <w:r w:rsidRPr="00F7293F">
              <w:t xml:space="preserve">Entering </w:t>
            </w:r>
            <w:r w:rsidRPr="00F7293F">
              <w:rPr>
                <w:lang w:val="en-US"/>
              </w:rPr>
              <w:t>5GMM-DEREGISTERED.</w:t>
            </w:r>
          </w:p>
        </w:tc>
        <w:tc>
          <w:tcPr>
            <w:tcW w:w="1701" w:type="dxa"/>
            <w:gridSpan w:val="2"/>
            <w:tcBorders>
              <w:top w:val="single" w:sz="6" w:space="0" w:color="auto"/>
              <w:left w:val="single" w:sz="6" w:space="0" w:color="auto"/>
              <w:bottom w:val="single" w:sz="6" w:space="0" w:color="auto"/>
              <w:right w:val="single" w:sz="6" w:space="0" w:color="auto"/>
            </w:tcBorders>
          </w:tcPr>
          <w:p w14:paraId="45C33A01" w14:textId="77777777" w:rsidR="0091313F" w:rsidRPr="00F7293F" w:rsidRDefault="0091313F" w:rsidP="00551228">
            <w:pPr>
              <w:pStyle w:val="TAL"/>
            </w:pPr>
            <w:r w:rsidRPr="00F7293F">
              <w:rPr>
                <w:lang w:eastAsia="zh-CN"/>
              </w:rPr>
              <w:t>In 5GMM-IDLE mode, st</w:t>
            </w:r>
            <w:r w:rsidRPr="001A2BAD">
              <w:t xml:space="preserve">art implicit </w:t>
            </w:r>
            <w:r w:rsidRPr="003C51C2">
              <w:rPr>
                <w:lang w:eastAsia="zh-CN"/>
              </w:rPr>
              <w:t>de-registration</w:t>
            </w:r>
            <w:r w:rsidRPr="00FF2831">
              <w:t xml:space="preserve"> t</w:t>
            </w:r>
            <w:r w:rsidRPr="00AE1834">
              <w:t>imer</w:t>
            </w:r>
            <w:r>
              <w:t xml:space="preserve"> as specified in subclause </w:t>
            </w:r>
            <w:r w:rsidRPr="00F7293F">
              <w:t>5.3.7.</w:t>
            </w:r>
          </w:p>
          <w:p w14:paraId="6D952276" w14:textId="77777777" w:rsidR="0091313F" w:rsidRPr="004B11B4" w:rsidRDefault="0091313F" w:rsidP="00551228">
            <w:pPr>
              <w:pStyle w:val="TAL"/>
              <w:rPr>
                <w:highlight w:val="yellow"/>
              </w:rPr>
            </w:pPr>
          </w:p>
          <w:p w14:paraId="0D57EA81" w14:textId="77777777" w:rsidR="0091313F" w:rsidRDefault="0091313F" w:rsidP="00551228">
            <w:pPr>
              <w:pStyle w:val="TAL"/>
            </w:pPr>
            <w:r w:rsidRPr="00F7293F">
              <w:t xml:space="preserve">In 5GMM-CONNECTED mode, </w:t>
            </w:r>
            <w:r w:rsidRPr="001A2BAD">
              <w:t>Strictly periodic monitoring timer</w:t>
            </w:r>
            <w:r w:rsidRPr="003C51C2">
              <w:t xml:space="preserve"> is started </w:t>
            </w:r>
            <w:r w:rsidRPr="00AE1834">
              <w:t>again as specified in subclause </w:t>
            </w:r>
            <w:r w:rsidRPr="00F7293F">
              <w:t>5.3.7.</w:t>
            </w:r>
          </w:p>
        </w:tc>
      </w:tr>
      <w:tr w:rsidR="0091313F" w:rsidRPr="00913BB3" w14:paraId="13D0497B" w14:textId="77777777" w:rsidTr="00551228">
        <w:trPr>
          <w:gridAfter w:val="1"/>
          <w:wAfter w:w="36" w:type="dxa"/>
          <w:cantSplit/>
          <w:jc w:val="center"/>
        </w:trPr>
        <w:tc>
          <w:tcPr>
            <w:tcW w:w="9639" w:type="dxa"/>
            <w:gridSpan w:val="12"/>
          </w:tcPr>
          <w:p w14:paraId="2CDE127D" w14:textId="77777777" w:rsidR="0091313F" w:rsidRPr="00913BB3" w:rsidRDefault="0091313F" w:rsidP="00551228">
            <w:pPr>
              <w:pStyle w:val="TAN"/>
              <w:rPr>
                <w:lang w:val="en-US"/>
              </w:rPr>
            </w:pPr>
            <w:r w:rsidRPr="00913BB3">
              <w:t>NOTE 1:</w:t>
            </w:r>
            <w:r w:rsidRPr="00913BB3">
              <w:tab/>
            </w:r>
            <w:r w:rsidRPr="00913BB3">
              <w:rPr>
                <w:rFonts w:hint="eastAsia"/>
                <w:lang w:val="en-US"/>
              </w:rPr>
              <w:t xml:space="preserve">The default value of this timer is 4 minutes greater than </w:t>
            </w:r>
            <w:r w:rsidRPr="00913BB3">
              <w:rPr>
                <w:lang w:val="en-US"/>
              </w:rPr>
              <w:t xml:space="preserve">the value of timer </w:t>
            </w:r>
            <w:r w:rsidRPr="00913BB3">
              <w:rPr>
                <w:rFonts w:hint="eastAsia"/>
                <w:lang w:val="en-US"/>
              </w:rPr>
              <w:t>T</w:t>
            </w:r>
            <w:r w:rsidRPr="00913BB3">
              <w:rPr>
                <w:lang w:val="en-US"/>
              </w:rPr>
              <w:t>3512</w:t>
            </w:r>
            <w:r w:rsidRPr="00913BB3">
              <w:rPr>
                <w:rFonts w:hint="eastAsia"/>
                <w:lang w:val="en-US"/>
              </w:rPr>
              <w:t xml:space="preserve">. If the UE is </w:t>
            </w:r>
            <w:r w:rsidRPr="00913BB3">
              <w:rPr>
                <w:lang w:val="en-US"/>
              </w:rPr>
              <w:t>register</w:t>
            </w:r>
            <w:r w:rsidRPr="00913BB3">
              <w:rPr>
                <w:rFonts w:hint="eastAsia"/>
                <w:lang w:val="en-US"/>
              </w:rPr>
              <w:t xml:space="preserve">ed for emergency services, the value of this timer is set equal to </w:t>
            </w:r>
            <w:r w:rsidRPr="00913BB3">
              <w:rPr>
                <w:lang w:val="en-US"/>
              </w:rPr>
              <w:t xml:space="preserve">the value of timer </w:t>
            </w:r>
            <w:r w:rsidRPr="00913BB3">
              <w:rPr>
                <w:rFonts w:hint="eastAsia"/>
                <w:lang w:val="en-US"/>
              </w:rPr>
              <w:t>T</w:t>
            </w:r>
            <w:r w:rsidRPr="00913BB3">
              <w:rPr>
                <w:lang w:val="en-US"/>
              </w:rPr>
              <w:t>3512.</w:t>
            </w:r>
            <w:r w:rsidRPr="00913BB3">
              <w:t xml:space="preserve"> If the T3346</w:t>
            </w:r>
            <w:r w:rsidRPr="00913BB3">
              <w:rPr>
                <w:rFonts w:hint="eastAsia"/>
              </w:rPr>
              <w:t xml:space="preserve"> value</w:t>
            </w:r>
            <w:r w:rsidRPr="00913BB3">
              <w:t xml:space="preserve"> 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timer T</w:t>
            </w:r>
            <w:r w:rsidRPr="00913BB3">
              <w:rPr>
                <w:rFonts w:hint="eastAsia"/>
              </w:rPr>
              <w:t>3512,</w:t>
            </w:r>
            <w:r w:rsidRPr="00913BB3">
              <w:t xml:space="preserve"> </w:t>
            </w:r>
            <w:r w:rsidRPr="00913BB3">
              <w:rPr>
                <w:rFonts w:hint="eastAsia"/>
              </w:rPr>
              <w:t>t</w:t>
            </w:r>
            <w:r w:rsidRPr="00913BB3">
              <w:t>he AMF sets the mobile reachable timer and the implicit de-registration timer such that the sum of the timer values is greater than the value of timer T3346.</w:t>
            </w:r>
          </w:p>
          <w:p w14:paraId="5E78101D" w14:textId="77777777" w:rsidR="0091313F" w:rsidRPr="00913BB3" w:rsidRDefault="0091313F" w:rsidP="00551228">
            <w:pPr>
              <w:pStyle w:val="TAN"/>
            </w:pPr>
            <w:r w:rsidRPr="00913BB3">
              <w:t>NOTE 2:</w:t>
            </w:r>
            <w:r w:rsidRPr="00913BB3">
              <w:tab/>
            </w:r>
            <w:r w:rsidRPr="00913BB3">
              <w:rPr>
                <w:rFonts w:hint="eastAsia"/>
              </w:rPr>
              <w:t xml:space="preserve">The value of this timer is </w:t>
            </w:r>
            <w:r w:rsidRPr="00913BB3">
              <w:t>network dependent.</w:t>
            </w:r>
            <w:r w:rsidRPr="00913BB3">
              <w:rPr>
                <w:rFonts w:hint="eastAsia"/>
              </w:rPr>
              <w:t xml:space="preserve"> If </w:t>
            </w:r>
            <w:r w:rsidRPr="00913BB3">
              <w:t>MICO</w:t>
            </w:r>
            <w:r w:rsidRPr="00913BB3">
              <w:rPr>
                <w:rFonts w:hint="eastAsia"/>
              </w:rPr>
              <w:t xml:space="preserve"> is activated, t</w:t>
            </w:r>
            <w:r w:rsidRPr="00913BB3">
              <w:t xml:space="preserve">he </w:t>
            </w:r>
            <w:r w:rsidRPr="00913BB3">
              <w:rPr>
                <w:rFonts w:hint="eastAsia"/>
              </w:rPr>
              <w:t xml:space="preserve">default </w:t>
            </w:r>
            <w:r w:rsidRPr="00913BB3">
              <w:t xml:space="preserve">value of this timer is 4 minutes greater than </w:t>
            </w:r>
            <w:r w:rsidRPr="00913BB3">
              <w:rPr>
                <w:lang w:val="en-US"/>
              </w:rPr>
              <w:t xml:space="preserve">the value of timer </w:t>
            </w:r>
            <w:r w:rsidRPr="00913BB3">
              <w:t>T3512.</w:t>
            </w:r>
          </w:p>
          <w:p w14:paraId="3F0F118C" w14:textId="77777777" w:rsidR="0091313F" w:rsidRPr="00913BB3" w:rsidRDefault="0091313F" w:rsidP="00551228">
            <w:pPr>
              <w:pStyle w:val="TAN"/>
            </w:pPr>
            <w:r w:rsidRPr="00913BB3">
              <w:t>NOTE 3:</w:t>
            </w:r>
            <w:r w:rsidRPr="00913BB3">
              <w:tab/>
            </w:r>
            <w:r w:rsidRPr="00913BB3">
              <w:rPr>
                <w:rFonts w:hint="eastAsia"/>
              </w:rPr>
              <w:t xml:space="preserve">The value of this timer is </w:t>
            </w:r>
            <w:r w:rsidRPr="00913BB3">
              <w:t>network dependent. The default value of this timer is 4 minutes greater than the non-3GPP de-registration timer. If the T3346</w:t>
            </w:r>
            <w:r w:rsidRPr="00913BB3">
              <w:rPr>
                <w:rFonts w:hint="eastAsia"/>
              </w:rPr>
              <w:t xml:space="preserve"> value </w:t>
            </w:r>
            <w:r w:rsidRPr="00913BB3">
              <w:t>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non-3GPP de-registration timer</w:t>
            </w:r>
            <w:r w:rsidRPr="00913BB3">
              <w:rPr>
                <w:rFonts w:hint="eastAsia"/>
              </w:rPr>
              <w:t>,</w:t>
            </w:r>
            <w:r w:rsidRPr="00913BB3">
              <w:t xml:space="preserve"> </w:t>
            </w:r>
            <w:r w:rsidRPr="00913BB3">
              <w:rPr>
                <w:rFonts w:hint="eastAsia"/>
              </w:rPr>
              <w:t>t</w:t>
            </w:r>
            <w:r w:rsidRPr="00913BB3">
              <w:t>he AMF sets the non-3GPP implicit de-registration timer value to be 8 minutes greater than the value of timer T3346.</w:t>
            </w:r>
          </w:p>
          <w:p w14:paraId="40210452" w14:textId="77777777" w:rsidR="0091313F" w:rsidRDefault="0091313F" w:rsidP="00551228">
            <w:pPr>
              <w:pStyle w:val="TAN"/>
            </w:pPr>
            <w:r w:rsidRPr="00913BB3">
              <w:t>NOTE 4:</w:t>
            </w:r>
            <w:r w:rsidRPr="00913BB3">
              <w:tab/>
              <w:t>The value of this timer is network dependent.</w:t>
            </w:r>
          </w:p>
          <w:p w14:paraId="4DAF9D2C" w14:textId="77777777" w:rsidR="0091313F" w:rsidRDefault="0091313F" w:rsidP="00551228">
            <w:pPr>
              <w:pStyle w:val="TAN"/>
            </w:pPr>
            <w:r w:rsidRPr="00CD41C5">
              <w:t>NOTE 5:</w:t>
            </w:r>
            <w:r w:rsidRPr="00CD41C5">
              <w:tab/>
              <w:t>The value of this timer is the same as the value of timer T3512</w:t>
            </w:r>
            <w:r>
              <w:t>.</w:t>
            </w:r>
          </w:p>
          <w:p w14:paraId="652D8397" w14:textId="77777777" w:rsidR="0091313F" w:rsidRDefault="0091313F" w:rsidP="00551228">
            <w:pPr>
              <w:pStyle w:val="TAN"/>
            </w:pPr>
            <w:r>
              <w:t>NOTE 6:</w:t>
            </w:r>
            <w:r>
              <w:tab/>
              <w:t>In NB-N1 mode, the timer value shall be calculated as described in subclause 4.17.</w:t>
            </w:r>
          </w:p>
          <w:p w14:paraId="1E1E1332" w14:textId="77777777" w:rsidR="0091313F" w:rsidRDefault="0091313F" w:rsidP="00551228">
            <w:pPr>
              <w:pStyle w:val="TAN"/>
            </w:pPr>
            <w:r>
              <w:t>NOTE 7:</w:t>
            </w:r>
            <w:r>
              <w:tab/>
              <w:t>In NB-N1 mode, the timer value shall be calculated by using an NAS timer value which is network dependent.</w:t>
            </w:r>
          </w:p>
          <w:p w14:paraId="02D328C1" w14:textId="77777777" w:rsidR="0091313F" w:rsidRDefault="0091313F" w:rsidP="00551228">
            <w:pPr>
              <w:pStyle w:val="TAN"/>
            </w:pPr>
            <w:r>
              <w:t>NOTE 8:</w:t>
            </w:r>
            <w:r>
              <w:tab/>
              <w:t>In WB-N1 mode, if the UE supports CE mode B and operates in either CE mode A or CE mode B, then the timer value is as described in this table for the case of WB-N1/CE mode (see subclause 4.19).</w:t>
            </w:r>
          </w:p>
          <w:p w14:paraId="79CF2171" w14:textId="77777777" w:rsidR="0091313F" w:rsidRDefault="0091313F" w:rsidP="00551228">
            <w:pPr>
              <w:pStyle w:val="TAN"/>
            </w:pPr>
            <w:r>
              <w:t>NOTE 9:</w:t>
            </w:r>
            <w:r>
              <w:tab/>
              <w:t>In WB-N1 mode, if the UE supports CE mode B, then the timer value shall be calculated by using an NAS timer value which value is network dependent.</w:t>
            </w:r>
          </w:p>
          <w:p w14:paraId="1A42E823" w14:textId="77777777" w:rsidR="0091313F" w:rsidRPr="00913BB3" w:rsidRDefault="0091313F" w:rsidP="00551228">
            <w:pPr>
              <w:pStyle w:val="TAN"/>
            </w:pPr>
            <w:r w:rsidRPr="00CC0C94">
              <w:t>NO</w:t>
            </w:r>
            <w:r>
              <w:t>TE 10</w:t>
            </w:r>
            <w:r w:rsidRPr="00CC0C94">
              <w:t>:</w:t>
            </w:r>
            <w:r w:rsidRPr="00CC0C94">
              <w:tab/>
              <w:t xml:space="preserve">If </w:t>
            </w:r>
            <w:r w:rsidRPr="00CC0C94">
              <w:rPr>
                <w:lang w:eastAsia="zh-CN"/>
              </w:rPr>
              <w:t xml:space="preserve">the </w:t>
            </w:r>
            <w:r>
              <w:rPr>
                <w:lang w:eastAsia="zh-CN"/>
              </w:rPr>
              <w:t>AMF</w:t>
            </w:r>
            <w:r w:rsidRPr="00CC0C94">
              <w:rPr>
                <w:lang w:eastAsia="zh-CN"/>
              </w:rPr>
              <w:t xml:space="preserve"> includes timer T3324 </w:t>
            </w:r>
            <w:r w:rsidRPr="00CC0C94">
              <w:rPr>
                <w:rFonts w:hint="eastAsia"/>
                <w:lang w:eastAsia="zh-CN"/>
              </w:rPr>
              <w:t xml:space="preserve">in the </w:t>
            </w:r>
            <w:r>
              <w:rPr>
                <w:lang w:eastAsia="zh-CN"/>
              </w:rPr>
              <w:t>REGISTRATION</w:t>
            </w:r>
            <w:r w:rsidRPr="00CC0C94">
              <w:rPr>
                <w:rFonts w:hint="eastAsia"/>
                <w:lang w:eastAsia="zh-CN"/>
              </w:rPr>
              <w:t xml:space="preserve"> ACCEPT message and if the UE </w:t>
            </w:r>
            <w:r w:rsidRPr="00CC0C94">
              <w:rPr>
                <w:lang w:eastAsia="zh-CN"/>
              </w:rPr>
              <w:t xml:space="preserve">is </w:t>
            </w:r>
            <w:r w:rsidRPr="00D474C9">
              <w:rPr>
                <w:lang w:eastAsia="zh-CN"/>
              </w:rPr>
              <w:t>not registered for emergency services</w:t>
            </w:r>
            <w:r w:rsidRPr="00CC0C94">
              <w:t>, the value of this timer is equal to the value of timer T3324.</w:t>
            </w:r>
          </w:p>
        </w:tc>
      </w:tr>
    </w:tbl>
    <w:p w14:paraId="2387FFF0" w14:textId="77777777" w:rsidR="001B5386" w:rsidRDefault="001B5386">
      <w:pPr>
        <w:rPr>
          <w:noProof/>
        </w:rPr>
      </w:pPr>
    </w:p>
    <w:sectPr w:rsidR="001B5386"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msung1" w:date="2021-02-26T22:10:00Z" w:initials="Samsung1">
    <w:p w14:paraId="30F1BCE4" w14:textId="1D5D7976" w:rsidR="0093275C" w:rsidRDefault="0093275C">
      <w:pPr>
        <w:pStyle w:val="CommentText"/>
      </w:pPr>
      <w:r>
        <w:rPr>
          <w:rStyle w:val="CommentReference"/>
        </w:rPr>
        <w:annotationRef/>
      </w:r>
      <w:r>
        <w:t>Will be changed accordingly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F1BCE4"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2315E" w14:textId="77777777" w:rsidR="00416179" w:rsidRDefault="00416179">
      <w:r>
        <w:separator/>
      </w:r>
    </w:p>
  </w:endnote>
  <w:endnote w:type="continuationSeparator" w:id="0">
    <w:p w14:paraId="22845369" w14:textId="77777777" w:rsidR="00416179" w:rsidRDefault="0041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B4CF9" w14:textId="77777777" w:rsidR="00416179" w:rsidRDefault="00416179">
      <w:r>
        <w:separator/>
      </w:r>
    </w:p>
  </w:footnote>
  <w:footnote w:type="continuationSeparator" w:id="0">
    <w:p w14:paraId="1CA13F46" w14:textId="77777777" w:rsidR="00416179" w:rsidRDefault="00416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1">
    <w15:presenceInfo w15:providerId="None" w15:userId="Samsu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0E422E"/>
    <w:rsid w:val="00143DCF"/>
    <w:rsid w:val="00145D43"/>
    <w:rsid w:val="00185EEA"/>
    <w:rsid w:val="00192C46"/>
    <w:rsid w:val="001A08B3"/>
    <w:rsid w:val="001A7B60"/>
    <w:rsid w:val="001B52F0"/>
    <w:rsid w:val="001B5386"/>
    <w:rsid w:val="001B7A65"/>
    <w:rsid w:val="001C31EC"/>
    <w:rsid w:val="001E41F3"/>
    <w:rsid w:val="001F5BA4"/>
    <w:rsid w:val="00202F90"/>
    <w:rsid w:val="0021603E"/>
    <w:rsid w:val="00227EAD"/>
    <w:rsid w:val="00230865"/>
    <w:rsid w:val="002334BE"/>
    <w:rsid w:val="0026004D"/>
    <w:rsid w:val="002640DD"/>
    <w:rsid w:val="00275D12"/>
    <w:rsid w:val="00284FEB"/>
    <w:rsid w:val="002860C4"/>
    <w:rsid w:val="002A1ABE"/>
    <w:rsid w:val="002B5741"/>
    <w:rsid w:val="002C39FF"/>
    <w:rsid w:val="002C7030"/>
    <w:rsid w:val="00305409"/>
    <w:rsid w:val="00311721"/>
    <w:rsid w:val="00347B82"/>
    <w:rsid w:val="003609EF"/>
    <w:rsid w:val="0036231A"/>
    <w:rsid w:val="00363DF6"/>
    <w:rsid w:val="003674C0"/>
    <w:rsid w:val="00373E96"/>
    <w:rsid w:val="00374DD4"/>
    <w:rsid w:val="003B729C"/>
    <w:rsid w:val="003E1A36"/>
    <w:rsid w:val="00410371"/>
    <w:rsid w:val="0041429C"/>
    <w:rsid w:val="00416179"/>
    <w:rsid w:val="004242F1"/>
    <w:rsid w:val="004407E7"/>
    <w:rsid w:val="00446A12"/>
    <w:rsid w:val="00467495"/>
    <w:rsid w:val="004A6835"/>
    <w:rsid w:val="004B75B7"/>
    <w:rsid w:val="004E1669"/>
    <w:rsid w:val="004E3AB8"/>
    <w:rsid w:val="004F6F2C"/>
    <w:rsid w:val="00512317"/>
    <w:rsid w:val="0051580D"/>
    <w:rsid w:val="00547111"/>
    <w:rsid w:val="00570453"/>
    <w:rsid w:val="00592D74"/>
    <w:rsid w:val="0059577A"/>
    <w:rsid w:val="005C0104"/>
    <w:rsid w:val="005E2C44"/>
    <w:rsid w:val="005F76DF"/>
    <w:rsid w:val="00621188"/>
    <w:rsid w:val="006257ED"/>
    <w:rsid w:val="00626573"/>
    <w:rsid w:val="00677E82"/>
    <w:rsid w:val="00695808"/>
    <w:rsid w:val="006B46FB"/>
    <w:rsid w:val="006E21FB"/>
    <w:rsid w:val="006E33F0"/>
    <w:rsid w:val="0076678C"/>
    <w:rsid w:val="00792342"/>
    <w:rsid w:val="007977A8"/>
    <w:rsid w:val="007B512A"/>
    <w:rsid w:val="007C2097"/>
    <w:rsid w:val="007C2E3D"/>
    <w:rsid w:val="007D6A07"/>
    <w:rsid w:val="007F7259"/>
    <w:rsid w:val="00803B82"/>
    <w:rsid w:val="008040A8"/>
    <w:rsid w:val="008279FA"/>
    <w:rsid w:val="008438B9"/>
    <w:rsid w:val="00843F64"/>
    <w:rsid w:val="008626E7"/>
    <w:rsid w:val="00870EE7"/>
    <w:rsid w:val="008863B9"/>
    <w:rsid w:val="008A45A6"/>
    <w:rsid w:val="008F20FB"/>
    <w:rsid w:val="008F53A2"/>
    <w:rsid w:val="008F686C"/>
    <w:rsid w:val="0091313F"/>
    <w:rsid w:val="009148DE"/>
    <w:rsid w:val="0093275C"/>
    <w:rsid w:val="00941BFE"/>
    <w:rsid w:val="00941E30"/>
    <w:rsid w:val="00963AFF"/>
    <w:rsid w:val="009777D9"/>
    <w:rsid w:val="00991B88"/>
    <w:rsid w:val="009A5753"/>
    <w:rsid w:val="009A579D"/>
    <w:rsid w:val="009B5716"/>
    <w:rsid w:val="009C1633"/>
    <w:rsid w:val="009E27D4"/>
    <w:rsid w:val="009E3297"/>
    <w:rsid w:val="009E6C24"/>
    <w:rsid w:val="009F734F"/>
    <w:rsid w:val="00A155E7"/>
    <w:rsid w:val="00A246B6"/>
    <w:rsid w:val="00A47E70"/>
    <w:rsid w:val="00A50CF0"/>
    <w:rsid w:val="00A542A2"/>
    <w:rsid w:val="00A56556"/>
    <w:rsid w:val="00A7671C"/>
    <w:rsid w:val="00A97FF5"/>
    <w:rsid w:val="00AA2CBC"/>
    <w:rsid w:val="00AC5820"/>
    <w:rsid w:val="00AD1CD8"/>
    <w:rsid w:val="00B258BB"/>
    <w:rsid w:val="00B34532"/>
    <w:rsid w:val="00B468EF"/>
    <w:rsid w:val="00B575A5"/>
    <w:rsid w:val="00B67B97"/>
    <w:rsid w:val="00B968C8"/>
    <w:rsid w:val="00BA3EC5"/>
    <w:rsid w:val="00BA51D9"/>
    <w:rsid w:val="00BB5DFC"/>
    <w:rsid w:val="00BC3D29"/>
    <w:rsid w:val="00BD279D"/>
    <w:rsid w:val="00BD6BB8"/>
    <w:rsid w:val="00BE70D2"/>
    <w:rsid w:val="00BF4D47"/>
    <w:rsid w:val="00C043F0"/>
    <w:rsid w:val="00C1229A"/>
    <w:rsid w:val="00C35F76"/>
    <w:rsid w:val="00C66BA2"/>
    <w:rsid w:val="00C75CB0"/>
    <w:rsid w:val="00C95985"/>
    <w:rsid w:val="00CC5026"/>
    <w:rsid w:val="00CC68D0"/>
    <w:rsid w:val="00D03F9A"/>
    <w:rsid w:val="00D06D51"/>
    <w:rsid w:val="00D24991"/>
    <w:rsid w:val="00D3037D"/>
    <w:rsid w:val="00D50255"/>
    <w:rsid w:val="00D57BDE"/>
    <w:rsid w:val="00D66520"/>
    <w:rsid w:val="00DA3849"/>
    <w:rsid w:val="00DE34CF"/>
    <w:rsid w:val="00DF27CE"/>
    <w:rsid w:val="00E02C44"/>
    <w:rsid w:val="00E13F3D"/>
    <w:rsid w:val="00E34898"/>
    <w:rsid w:val="00E47A01"/>
    <w:rsid w:val="00E8079D"/>
    <w:rsid w:val="00E941E7"/>
    <w:rsid w:val="00EA4E18"/>
    <w:rsid w:val="00EB09B7"/>
    <w:rsid w:val="00EC02F2"/>
    <w:rsid w:val="00EE7D7C"/>
    <w:rsid w:val="00EF2A6E"/>
    <w:rsid w:val="00F25D98"/>
    <w:rsid w:val="00F300FB"/>
    <w:rsid w:val="00FB6386"/>
    <w:rsid w:val="00FD7A0E"/>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2C7030"/>
    <w:rPr>
      <w:rFonts w:ascii="Times New Roman" w:hAnsi="Times New Roman"/>
      <w:lang w:val="en-GB" w:eastAsia="en-US"/>
    </w:rPr>
  </w:style>
  <w:style w:type="character" w:customStyle="1" w:styleId="B2Char">
    <w:name w:val="B2 Char"/>
    <w:link w:val="B2"/>
    <w:qFormat/>
    <w:rsid w:val="002C7030"/>
    <w:rPr>
      <w:rFonts w:ascii="Times New Roman" w:hAnsi="Times New Roman"/>
      <w:lang w:val="en-GB" w:eastAsia="en-US"/>
    </w:rPr>
  </w:style>
  <w:style w:type="character" w:customStyle="1" w:styleId="NOZchn">
    <w:name w:val="NO Zchn"/>
    <w:link w:val="NO"/>
    <w:qFormat/>
    <w:rsid w:val="001B5386"/>
    <w:rPr>
      <w:rFonts w:ascii="Times New Roman" w:hAnsi="Times New Roman"/>
      <w:lang w:val="en-GB" w:eastAsia="en-US"/>
    </w:rPr>
  </w:style>
  <w:style w:type="character" w:customStyle="1" w:styleId="B3Car">
    <w:name w:val="B3 Car"/>
    <w:link w:val="B3"/>
    <w:rsid w:val="001B5386"/>
    <w:rPr>
      <w:rFonts w:ascii="Times New Roman" w:hAnsi="Times New Roman"/>
      <w:lang w:val="en-GB" w:eastAsia="en-US"/>
    </w:rPr>
  </w:style>
  <w:style w:type="character" w:customStyle="1" w:styleId="TALChar">
    <w:name w:val="TAL Char"/>
    <w:link w:val="TAL"/>
    <w:rsid w:val="0091313F"/>
    <w:rPr>
      <w:rFonts w:ascii="Arial" w:hAnsi="Arial"/>
      <w:sz w:val="18"/>
      <w:lang w:val="en-GB" w:eastAsia="en-US"/>
    </w:rPr>
  </w:style>
  <w:style w:type="character" w:customStyle="1" w:styleId="TACChar">
    <w:name w:val="TAC Char"/>
    <w:link w:val="TAC"/>
    <w:locked/>
    <w:rsid w:val="0091313F"/>
    <w:rPr>
      <w:rFonts w:ascii="Arial" w:hAnsi="Arial"/>
      <w:sz w:val="18"/>
      <w:lang w:val="en-GB" w:eastAsia="en-US"/>
    </w:rPr>
  </w:style>
  <w:style w:type="character" w:customStyle="1" w:styleId="TAHCar">
    <w:name w:val="TAH Car"/>
    <w:link w:val="TAH"/>
    <w:rsid w:val="0091313F"/>
    <w:rPr>
      <w:rFonts w:ascii="Arial" w:hAnsi="Arial"/>
      <w:b/>
      <w:sz w:val="18"/>
      <w:lang w:val="en-GB" w:eastAsia="en-US"/>
    </w:rPr>
  </w:style>
  <w:style w:type="character" w:customStyle="1" w:styleId="THChar">
    <w:name w:val="TH Char"/>
    <w:link w:val="TH"/>
    <w:qFormat/>
    <w:rsid w:val="0091313F"/>
    <w:rPr>
      <w:rFonts w:ascii="Arial" w:hAnsi="Arial"/>
      <w:b/>
      <w:lang w:val="en-GB" w:eastAsia="en-US"/>
    </w:rPr>
  </w:style>
  <w:style w:type="character" w:customStyle="1" w:styleId="TANChar">
    <w:name w:val="TAN Char"/>
    <w:link w:val="TAN"/>
    <w:locked/>
    <w:rsid w:val="0091313F"/>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3gpp.org/Change-Request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766D5-0AC5-43F0-B6D3-53B78D7E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205</TotalTime>
  <Pages>12</Pages>
  <Words>3297</Words>
  <Characters>18795</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22048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SS2</cp:lastModifiedBy>
  <cp:revision>64</cp:revision>
  <cp:lastPrinted>1900-01-01T05:00:00Z</cp:lastPrinted>
  <dcterms:created xsi:type="dcterms:W3CDTF">2018-11-05T09:14:00Z</dcterms:created>
  <dcterms:modified xsi:type="dcterms:W3CDTF">2021-03-01T04:18:00Z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5F9AD592AE52FD2A34633D6F9AC52DD998457CE7A86B4BAE64603909953FDEBF</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