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CD57C7">
      <w:pPr>
        <w:pStyle w:val="CRCoverPage"/>
        <w:outlineLvl w:val="0"/>
        <w:rPr>
          <w:b/>
          <w:noProof/>
          <w:sz w:val="24"/>
        </w:rPr>
      </w:pPr>
      <w:r>
        <w:rPr>
          <w:b/>
          <w:noProof/>
          <w:sz w:val="24"/>
        </w:rPr>
        <w:t xml:space="preserve">3GPP TSG </w:t>
      </w:r>
      <w:r w:rsidR="00F211C4">
        <w:rPr>
          <w:b/>
          <w:noProof/>
          <w:sz w:val="24"/>
        </w:rPr>
        <w:t xml:space="preserve"> </w:t>
      </w:r>
      <w:r>
        <w:rPr>
          <w:b/>
          <w:noProof/>
          <w:sz w:val="24"/>
        </w:rPr>
        <w:t>CT WG1 Meeting#1</w:t>
      </w:r>
      <w:r w:rsidR="001A5D5F">
        <w:rPr>
          <w:b/>
          <w:noProof/>
          <w:sz w:val="24"/>
        </w:rPr>
        <w:t>2</w:t>
      </w:r>
      <w:r w:rsidR="00CB78FC">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CB78FC">
        <w:rPr>
          <w:b/>
          <w:noProof/>
          <w:sz w:val="24"/>
        </w:rPr>
        <w:t>700</w:t>
      </w:r>
      <w:r w:rsidR="00916FCF">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B14F7B">
              <w:rPr>
                <w:rFonts w:cs="Arial"/>
                <w:b/>
                <w:bCs/>
                <w:color w:val="FF0000"/>
                <w:sz w:val="28"/>
                <w:u w:val="single"/>
              </w:rPr>
              <w:t>T</w:t>
            </w:r>
            <w:r w:rsidR="00A93482">
              <w:rPr>
                <w:rFonts w:cs="Arial"/>
                <w:b/>
                <w:bCs/>
                <w:color w:val="FF0000"/>
                <w:sz w:val="28"/>
                <w:u w:val="single"/>
              </w:rPr>
              <w: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B13F17">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D4580">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C644AD"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B13F1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41223B" w:rsidRPr="00D95972" w:rsidTr="00B13F17">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C644AD"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543E78">
              <w:rPr>
                <w:rFonts w:cs="Arial"/>
              </w:rPr>
              <w:t>85</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proofErr w:type="gramStart"/>
            <w:r w:rsidR="00CB78FC">
              <w:t>19</w:t>
            </w:r>
            <w:r w:rsidR="00D05873" w:rsidRPr="00D05873">
              <w:rPr>
                <w:vertAlign w:val="superscript"/>
              </w:rPr>
              <w:t>nd</w:t>
            </w:r>
            <w:proofErr w:type="gramEnd"/>
            <w:r w:rsidR="00D05873">
              <w:t xml:space="preserve"> </w:t>
            </w:r>
            <w:r w:rsidR="00CB78FC">
              <w:t>November</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C644AD"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C644AD"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CB78FC">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3F17">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B13F1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C644AD" w:rsidP="006A159F">
            <w:pPr>
              <w:rPr>
                <w:rFonts w:cs="Arial"/>
              </w:rPr>
            </w:pPr>
            <w:hyperlink r:id="rId12" w:history="1">
              <w:r w:rsidR="00B13F17">
                <w:rPr>
                  <w:rStyle w:val="Hyperlink"/>
                </w:rPr>
                <w:t>C1-207006</w:t>
              </w:r>
            </w:hyperlink>
          </w:p>
        </w:tc>
        <w:tc>
          <w:tcPr>
            <w:tcW w:w="4191" w:type="dxa"/>
            <w:gridSpan w:val="3"/>
            <w:tcBorders>
              <w:top w:val="single" w:sz="4" w:space="0" w:color="auto"/>
              <w:bottom w:val="single" w:sz="4" w:space="0" w:color="auto"/>
            </w:tcBorders>
            <w:shd w:val="clear" w:color="auto" w:fill="FFFF00"/>
          </w:tcPr>
          <w:p w:rsidR="006A159F" w:rsidRPr="00D95972" w:rsidRDefault="0041223B" w:rsidP="006A159F">
            <w:pPr>
              <w:rPr>
                <w:rFonts w:cs="Arial"/>
              </w:rPr>
            </w:pPr>
            <w:r>
              <w:rPr>
                <w:rFonts w:cs="Arial"/>
              </w:rPr>
              <w:t>Update of CT1 Terms of Reference (</w:t>
            </w:r>
            <w:proofErr w:type="spellStart"/>
            <w:r>
              <w:rPr>
                <w:rFonts w:cs="Arial"/>
              </w:rPr>
              <w:t>ToR</w:t>
            </w:r>
            <w:proofErr w:type="spellEnd"/>
            <w:r>
              <w:rPr>
                <w:rFonts w:cs="Arial"/>
              </w:rPr>
              <w:t>)</w:t>
            </w:r>
          </w:p>
        </w:tc>
        <w:tc>
          <w:tcPr>
            <w:tcW w:w="1767" w:type="dxa"/>
            <w:tcBorders>
              <w:top w:val="single" w:sz="4" w:space="0" w:color="auto"/>
              <w:bottom w:val="single" w:sz="4" w:space="0" w:color="auto"/>
            </w:tcBorders>
            <w:shd w:val="clear" w:color="auto" w:fill="FFFF00"/>
          </w:tcPr>
          <w:p w:rsidR="006A159F"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A159F" w:rsidRPr="00D95972" w:rsidRDefault="0041223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Default="0041223B" w:rsidP="006A159F">
            <w:pPr>
              <w:rPr>
                <w:rFonts w:eastAsia="Batang" w:cs="Arial"/>
                <w:color w:val="000000"/>
                <w:lang w:eastAsia="ko-KR"/>
              </w:rPr>
            </w:pPr>
            <w:r>
              <w:rPr>
                <w:rFonts w:eastAsia="Batang" w:cs="Arial"/>
                <w:color w:val="000000"/>
                <w:lang w:eastAsia="ko-KR"/>
              </w:rPr>
              <w:t>Revision of C1-206042</w:t>
            </w:r>
          </w:p>
          <w:p w:rsidR="003720DB" w:rsidRDefault="003720DB" w:rsidP="006A159F">
            <w:pPr>
              <w:rPr>
                <w:rFonts w:eastAsia="Batang" w:cs="Arial"/>
                <w:color w:val="000000"/>
                <w:lang w:eastAsia="ko-KR"/>
              </w:rPr>
            </w:pPr>
          </w:p>
          <w:p w:rsidR="003720DB" w:rsidRDefault="003720DB" w:rsidP="006A159F">
            <w:pPr>
              <w:rPr>
                <w:rFonts w:eastAsia="Batang" w:cs="Arial"/>
                <w:color w:val="000000"/>
                <w:lang w:eastAsia="ko-KR"/>
              </w:rPr>
            </w:pPr>
            <w:r>
              <w:rPr>
                <w:rFonts w:eastAsia="Batang" w:cs="Arial"/>
                <w:color w:val="000000"/>
                <w:lang w:eastAsia="ko-KR"/>
              </w:rPr>
              <w:t>Mariusz, Fri, 1720</w:t>
            </w:r>
          </w:p>
          <w:p w:rsidR="003720DB" w:rsidRDefault="003720DB" w:rsidP="006A159F">
            <w:pPr>
              <w:rPr>
                <w:rFonts w:eastAsia="Batang" w:cs="Arial"/>
                <w:color w:val="000000"/>
                <w:lang w:eastAsia="ko-KR"/>
              </w:rPr>
            </w:pPr>
            <w:r>
              <w:rPr>
                <w:rFonts w:eastAsia="Batang" w:cs="Arial"/>
                <w:color w:val="000000"/>
                <w:lang w:eastAsia="ko-KR"/>
              </w:rPr>
              <w:t>Editorials, rev required</w:t>
            </w:r>
          </w:p>
          <w:p w:rsidR="003720DB" w:rsidRPr="00D95972" w:rsidRDefault="003720DB" w:rsidP="006A159F">
            <w:pPr>
              <w:rPr>
                <w:rFonts w:eastAsia="Batang" w:cs="Arial"/>
                <w:color w:val="000000"/>
                <w:lang w:eastAsia="ko-KR"/>
              </w:rPr>
            </w:pPr>
          </w:p>
        </w:tc>
      </w:tr>
      <w:tr w:rsidR="0041223B" w:rsidRPr="00D95972" w:rsidTr="00B13F17">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C644AD" w:rsidP="006A159F">
            <w:pPr>
              <w:rPr>
                <w:rFonts w:cs="Arial"/>
              </w:rPr>
            </w:pPr>
            <w:hyperlink r:id="rId13"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eastAsia="Batang" w:cs="Arial"/>
                <w:color w:val="000000"/>
                <w:lang w:eastAsia="ko-KR"/>
              </w:rPr>
            </w:pPr>
          </w:p>
        </w:tc>
      </w:tr>
      <w:tr w:rsidR="0041223B" w:rsidRPr="00D95972" w:rsidTr="005A4256">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C644AD" w:rsidP="006A159F">
            <w:pPr>
              <w:rPr>
                <w:rFonts w:cs="Arial"/>
              </w:rPr>
            </w:pPr>
            <w:hyperlink r:id="rId14"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eastAsia="Batang" w:cs="Arial"/>
                <w:color w:val="000000"/>
                <w:lang w:eastAsia="ko-KR"/>
              </w:rPr>
            </w:pPr>
          </w:p>
        </w:tc>
      </w:tr>
      <w:tr w:rsidR="005A4256" w:rsidRPr="00D95972" w:rsidTr="005A4256">
        <w:tc>
          <w:tcPr>
            <w:tcW w:w="976" w:type="dxa"/>
            <w:tcBorders>
              <w:left w:val="thinThickThinSmallGap" w:sz="24" w:space="0" w:color="auto"/>
              <w:bottom w:val="nil"/>
            </w:tcBorders>
          </w:tcPr>
          <w:p w:rsidR="005A4256" w:rsidRPr="00D95972" w:rsidRDefault="005A4256" w:rsidP="006C3A1C">
            <w:pPr>
              <w:rPr>
                <w:rFonts w:cs="Arial"/>
              </w:rPr>
            </w:pPr>
          </w:p>
        </w:tc>
        <w:tc>
          <w:tcPr>
            <w:tcW w:w="1317" w:type="dxa"/>
            <w:gridSpan w:val="2"/>
            <w:tcBorders>
              <w:bottom w:val="nil"/>
            </w:tcBorders>
          </w:tcPr>
          <w:p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00"/>
          </w:tcPr>
          <w:p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4256" w:rsidRDefault="005A4256" w:rsidP="006C3A1C">
            <w:pPr>
              <w:rPr>
                <w:rFonts w:eastAsia="Batang" w:cs="Arial"/>
                <w:color w:val="000000"/>
                <w:lang w:eastAsia="ko-KR"/>
              </w:rPr>
            </w:pPr>
            <w:ins w:id="3" w:author="Nokia-pre126" w:date="2020-11-10T16:07:00Z">
              <w:r>
                <w:rPr>
                  <w:rFonts w:eastAsia="Batang" w:cs="Arial"/>
                  <w:color w:val="000000"/>
                  <w:lang w:eastAsia="ko-KR"/>
                </w:rPr>
                <w:t>Revision of C1-207008</w:t>
              </w:r>
            </w:ins>
          </w:p>
          <w:p w:rsidR="009445B7" w:rsidRDefault="009445B7" w:rsidP="006C3A1C">
            <w:pPr>
              <w:rPr>
                <w:rFonts w:eastAsia="Batang" w:cs="Arial"/>
                <w:color w:val="000000"/>
                <w:lang w:eastAsia="ko-KR"/>
              </w:rPr>
            </w:pPr>
          </w:p>
          <w:p w:rsidR="009445B7" w:rsidRDefault="009445B7" w:rsidP="006C3A1C">
            <w:pPr>
              <w:rPr>
                <w:rFonts w:eastAsia="Batang" w:cs="Arial"/>
                <w:color w:val="000000"/>
                <w:lang w:eastAsia="ko-KR"/>
              </w:rPr>
            </w:pPr>
            <w:r>
              <w:rPr>
                <w:rFonts w:eastAsia="Batang" w:cs="Arial"/>
                <w:color w:val="000000"/>
                <w:lang w:eastAsia="ko-KR"/>
              </w:rPr>
              <w:t>Ivo, Fri, 0920</w:t>
            </w:r>
          </w:p>
          <w:p w:rsidR="009445B7" w:rsidRDefault="009445B7" w:rsidP="006C3A1C">
            <w:pPr>
              <w:rPr>
                <w:rFonts w:eastAsia="Batang" w:cs="Arial"/>
                <w:color w:val="000000"/>
                <w:lang w:eastAsia="ko-KR"/>
              </w:rPr>
            </w:pPr>
            <w:r>
              <w:rPr>
                <w:rFonts w:eastAsia="Batang" w:cs="Arial"/>
                <w:color w:val="000000"/>
                <w:lang w:eastAsia="ko-KR"/>
              </w:rPr>
              <w:t xml:space="preserve">Comments </w:t>
            </w:r>
            <w:proofErr w:type="spellStart"/>
            <w:r>
              <w:rPr>
                <w:rFonts w:eastAsia="Batang" w:cs="Arial"/>
                <w:color w:val="000000"/>
                <w:lang w:eastAsia="ko-KR"/>
              </w:rPr>
              <w:t>form</w:t>
            </w:r>
            <w:proofErr w:type="spellEnd"/>
            <w:r>
              <w:rPr>
                <w:rFonts w:eastAsia="Batang" w:cs="Arial"/>
                <w:color w:val="000000"/>
                <w:lang w:eastAsia="ko-KR"/>
              </w:rPr>
              <w:t xml:space="preserve"> Ivo on how to improve visibility of </w:t>
            </w:r>
            <w:r w:rsidR="0020271C">
              <w:rPr>
                <w:rFonts w:eastAsia="Batang" w:cs="Arial"/>
                <w:color w:val="000000"/>
                <w:lang w:eastAsia="ko-KR"/>
              </w:rPr>
              <w:t xml:space="preserve">new </w:t>
            </w:r>
            <w:r>
              <w:rPr>
                <w:rFonts w:eastAsia="Batang" w:cs="Arial"/>
                <w:color w:val="000000"/>
                <w:lang w:eastAsia="ko-KR"/>
              </w:rPr>
              <w:t xml:space="preserve">CRs and </w:t>
            </w:r>
            <w:r w:rsidR="0020271C">
              <w:rPr>
                <w:rFonts w:eastAsia="Batang" w:cs="Arial"/>
                <w:color w:val="000000"/>
                <w:lang w:eastAsia="ko-KR"/>
              </w:rPr>
              <w:t xml:space="preserve">new </w:t>
            </w:r>
            <w:r>
              <w:rPr>
                <w:rFonts w:eastAsia="Batang" w:cs="Arial"/>
                <w:color w:val="000000"/>
                <w:lang w:eastAsia="ko-KR"/>
              </w:rPr>
              <w:t>LSs that are created during the meeting</w:t>
            </w:r>
          </w:p>
          <w:p w:rsidR="009445B7" w:rsidRDefault="009445B7" w:rsidP="006C3A1C">
            <w:pPr>
              <w:rPr>
                <w:ins w:id="4" w:author="Nokia-pre126" w:date="2020-11-10T16:07:00Z"/>
                <w:rFonts w:eastAsia="Batang" w:cs="Arial"/>
                <w:color w:val="000000"/>
                <w:lang w:eastAsia="ko-KR"/>
              </w:rPr>
            </w:pPr>
          </w:p>
          <w:p w:rsidR="005A4256" w:rsidRPr="00D95972" w:rsidRDefault="005A4256" w:rsidP="006C3A1C">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930BF5" w:rsidRPr="00D95972" w:rsidTr="00B13F1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00"/>
          </w:tcPr>
          <w:p w:rsidR="00930BF5" w:rsidRPr="00930BF5" w:rsidRDefault="00C644AD" w:rsidP="00B67310">
            <w:pPr>
              <w:rPr>
                <w:rFonts w:cs="Arial"/>
                <w:color w:val="000000"/>
              </w:rPr>
            </w:pPr>
            <w:hyperlink r:id="rId15" w:history="1">
              <w:r w:rsidR="00B13F17">
                <w:rPr>
                  <w:rStyle w:val="Hyperlink"/>
                </w:rPr>
                <w:t>C1-207023</w:t>
              </w:r>
            </w:hyperlink>
          </w:p>
        </w:tc>
        <w:tc>
          <w:tcPr>
            <w:tcW w:w="4191" w:type="dxa"/>
            <w:gridSpan w:val="3"/>
            <w:tcBorders>
              <w:top w:val="single" w:sz="12" w:space="0" w:color="auto"/>
              <w:bottom w:val="single" w:sz="4" w:space="0" w:color="auto"/>
            </w:tcBorders>
            <w:shd w:val="clear" w:color="auto" w:fill="FFFF00"/>
          </w:tcPr>
          <w:p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00"/>
          </w:tcPr>
          <w:p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00"/>
          </w:tcPr>
          <w:p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rsidR="00E27D05" w:rsidRDefault="008E1624" w:rsidP="00B67310">
            <w:pPr>
              <w:rPr>
                <w:rFonts w:cs="Arial"/>
                <w:lang w:val="en-US"/>
              </w:rPr>
            </w:pPr>
            <w:r>
              <w:rPr>
                <w:rFonts w:cs="Arial"/>
                <w:lang w:val="en-US"/>
              </w:rPr>
              <w:t>Proposed Noted</w:t>
            </w:r>
          </w:p>
          <w:p w:rsidR="008E1624" w:rsidRDefault="005E5C66" w:rsidP="00B67310">
            <w:pPr>
              <w:rPr>
                <w:rFonts w:cs="Arial"/>
                <w:lang w:val="en-US"/>
              </w:rPr>
            </w:pPr>
            <w:r>
              <w:rPr>
                <w:rFonts w:cs="Arial"/>
                <w:lang w:val="en-US"/>
              </w:rPr>
              <w:t xml:space="preserve">Related CRs in </w:t>
            </w:r>
            <w:r w:rsidRPr="005E5C66">
              <w:rPr>
                <w:rFonts w:cs="Arial"/>
                <w:lang w:val="en-US"/>
              </w:rPr>
              <w:t>C1-207095/C1-207096(OPPO) and C1-207230/C1-207231(vivo)</w:t>
            </w:r>
          </w:p>
          <w:p w:rsidR="003E1DD2" w:rsidRDefault="003E1DD2" w:rsidP="00B67310">
            <w:pPr>
              <w:rPr>
                <w:rFonts w:cs="Arial"/>
                <w:lang w:val="en-US"/>
              </w:rPr>
            </w:pP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C644AD" w:rsidP="00B67310">
            <w:pPr>
              <w:rPr>
                <w:rFonts w:cs="Arial"/>
                <w:color w:val="000000"/>
              </w:rPr>
            </w:pPr>
            <w:hyperlink r:id="rId16"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424C8C" w:rsidRDefault="008E1624" w:rsidP="00B67310">
            <w:pPr>
              <w:rPr>
                <w:rFonts w:cs="Arial"/>
                <w:lang w:val="en-US"/>
              </w:rPr>
            </w:pPr>
            <w:r>
              <w:rPr>
                <w:rFonts w:cs="Arial"/>
                <w:lang w:val="en-US"/>
              </w:rPr>
              <w:t>Proposed Noted</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C644AD" w:rsidP="00B67310">
            <w:pPr>
              <w:rPr>
                <w:rFonts w:cs="Arial"/>
                <w:color w:val="000000"/>
              </w:rPr>
            </w:pPr>
            <w:hyperlink r:id="rId17"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Default="008E1624" w:rsidP="00B67310">
            <w:pPr>
              <w:rPr>
                <w:rFonts w:cs="Arial"/>
                <w:lang w:val="en-US"/>
              </w:rPr>
            </w:pPr>
            <w:r>
              <w:rPr>
                <w:rFonts w:cs="Arial"/>
                <w:lang w:val="en-US"/>
              </w:rPr>
              <w:t>Proposed Noted</w:t>
            </w:r>
          </w:p>
          <w:p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C644AD" w:rsidP="00B67310">
            <w:pPr>
              <w:rPr>
                <w:rFonts w:cs="Arial"/>
                <w:color w:val="000000"/>
              </w:rPr>
            </w:pPr>
            <w:hyperlink r:id="rId18" w:history="1">
              <w:r w:rsidR="00B13F17">
                <w:rPr>
                  <w:rStyle w:val="Hyperlink"/>
                </w:rPr>
                <w:t>C1-207061</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B67310">
            <w:pPr>
              <w:rPr>
                <w:rFonts w:cs="Arial"/>
                <w:lang w:val="en-US"/>
              </w:rPr>
            </w:pPr>
            <w:r>
              <w:rPr>
                <w:rFonts w:cs="Arial"/>
                <w:lang w:val="en-US"/>
              </w:rPr>
              <w:t xml:space="preserve">Proposed </w:t>
            </w:r>
            <w:proofErr w:type="spellStart"/>
            <w:r>
              <w:rPr>
                <w:rFonts w:cs="Arial"/>
                <w:lang w:val="en-US"/>
              </w:rPr>
              <w:t>tbd</w:t>
            </w:r>
            <w:proofErr w:type="spellEnd"/>
          </w:p>
          <w:p w:rsidR="008E1624" w:rsidRDefault="00ED3DCC" w:rsidP="00B67310">
            <w:pPr>
              <w:rPr>
                <w:rFonts w:cs="Arial"/>
                <w:lang w:val="en-US"/>
              </w:rPr>
            </w:pPr>
            <w:r>
              <w:rPr>
                <w:rFonts w:cs="Arial"/>
                <w:lang w:val="en-US"/>
              </w:rPr>
              <w:t>There are no CRs to this meeting</w:t>
            </w:r>
          </w:p>
          <w:p w:rsidR="00ED3DCC" w:rsidRDefault="00ED3DCC" w:rsidP="00B67310">
            <w:pPr>
              <w:rPr>
                <w:rFonts w:cs="Arial"/>
                <w:lang w:val="en-US"/>
              </w:rPr>
            </w:pPr>
          </w:p>
          <w:p w:rsidR="00F64372" w:rsidRDefault="00F64372" w:rsidP="00B67310">
            <w:pPr>
              <w:rPr>
                <w:rFonts w:cs="Arial"/>
                <w:lang w:val="en-US"/>
              </w:rPr>
            </w:pPr>
            <w:r>
              <w:rPr>
                <w:rFonts w:cs="Arial"/>
                <w:lang w:val="en-US"/>
              </w:rPr>
              <w:t>LS out will be drafted by Mahmoud</w:t>
            </w:r>
          </w:p>
          <w:p w:rsidR="00ED3DCC" w:rsidRDefault="00ED3DCC" w:rsidP="00B67310">
            <w:pPr>
              <w:rPr>
                <w:rFonts w:cs="Arial"/>
                <w:lang w:val="en-US"/>
              </w:rPr>
            </w:pP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C644AD" w:rsidP="00B67310">
            <w:pPr>
              <w:rPr>
                <w:rFonts w:cs="Arial"/>
                <w:color w:val="000000"/>
              </w:rPr>
            </w:pPr>
            <w:hyperlink r:id="rId19"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424C8C" w:rsidRDefault="008E1624" w:rsidP="00B67310">
            <w:pPr>
              <w:rPr>
                <w:rFonts w:cs="Arial"/>
                <w:lang w:val="en-US"/>
              </w:rPr>
            </w:pPr>
            <w:r>
              <w:rPr>
                <w:rFonts w:cs="Arial"/>
                <w:lang w:val="en-US"/>
              </w:rPr>
              <w:t>Proposed Noted</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C644AD" w:rsidP="00B67310">
            <w:pPr>
              <w:rPr>
                <w:rFonts w:cs="Arial"/>
                <w:color w:val="000000"/>
              </w:rPr>
            </w:pPr>
            <w:hyperlink r:id="rId20" w:history="1">
              <w:r w:rsidR="00B13F17">
                <w:rPr>
                  <w:rStyle w:val="Hyperlink"/>
                </w:rPr>
                <w:t>C1-207063</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8E1624">
            <w:pPr>
              <w:rPr>
                <w:rFonts w:cs="Arial"/>
                <w:lang w:val="en-US"/>
              </w:rPr>
            </w:pPr>
            <w:r>
              <w:rPr>
                <w:rFonts w:cs="Arial"/>
                <w:lang w:val="en-US"/>
              </w:rPr>
              <w:t xml:space="preserve">Proposed </w:t>
            </w:r>
            <w:r w:rsidR="00F64372">
              <w:rPr>
                <w:rFonts w:cs="Arial"/>
                <w:lang w:val="en-US"/>
              </w:rPr>
              <w:t>Noted</w:t>
            </w:r>
          </w:p>
          <w:p w:rsidR="00F64372" w:rsidRDefault="00F64372" w:rsidP="008E1624">
            <w:pPr>
              <w:rPr>
                <w:rFonts w:cs="Arial"/>
                <w:lang w:val="en-US"/>
              </w:rPr>
            </w:pPr>
          </w:p>
          <w:p w:rsidR="00F64372" w:rsidRPr="00424C8C" w:rsidRDefault="00F64372" w:rsidP="008E1624">
            <w:pPr>
              <w:rPr>
                <w:rFonts w:cs="Arial"/>
                <w:lang w:val="en-US"/>
              </w:rPr>
            </w:pPr>
            <w:r>
              <w:rPr>
                <w:rFonts w:cs="Arial"/>
                <w:lang w:val="en-US"/>
              </w:rPr>
              <w:t>CR in C1-207442</w:t>
            </w: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C644AD" w:rsidP="00B67310">
            <w:pPr>
              <w:rPr>
                <w:rFonts w:cs="Arial"/>
                <w:color w:val="000000"/>
              </w:rPr>
            </w:pPr>
            <w:hyperlink r:id="rId21" w:history="1">
              <w:r w:rsidR="00B13F17">
                <w:rPr>
                  <w:rStyle w:val="Hyperlink"/>
                </w:rPr>
                <w:t>C1-207064</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rsidR="0041223B" w:rsidRDefault="008E1624" w:rsidP="008E1624">
            <w:pPr>
              <w:rPr>
                <w:rFonts w:cs="Arial"/>
                <w:lang w:val="en-US"/>
              </w:rPr>
            </w:pPr>
            <w:r>
              <w:rPr>
                <w:rFonts w:cs="Arial"/>
                <w:lang w:val="en-US"/>
              </w:rPr>
              <w:t xml:space="preserve">Draft ls out in </w:t>
            </w:r>
            <w:r w:rsidRPr="008E1624">
              <w:rPr>
                <w:rFonts w:cs="Arial"/>
                <w:lang w:val="en-US"/>
              </w:rPr>
              <w:t>C1-207285</w:t>
            </w:r>
            <w:r w:rsidR="00374F0E">
              <w:rPr>
                <w:rFonts w:cs="Arial"/>
                <w:lang w:val="en-US"/>
              </w:rPr>
              <w:t xml:space="preserve"> (Samsung), C1-207340 (Qualcomm), C1-207123 (Huawei)</w:t>
            </w:r>
          </w:p>
          <w:p w:rsidR="00374F0E" w:rsidRDefault="00374F0E" w:rsidP="008E1624">
            <w:pPr>
              <w:rPr>
                <w:rFonts w:cs="Arial"/>
                <w:lang w:val="en-US"/>
              </w:rPr>
            </w:pPr>
            <w:r>
              <w:rPr>
                <w:rFonts w:cs="Arial"/>
                <w:lang w:val="en-US"/>
              </w:rPr>
              <w:t>Disc in C1-207122</w:t>
            </w:r>
          </w:p>
          <w:p w:rsidR="00A1774E" w:rsidRPr="00424C8C" w:rsidRDefault="00A1774E" w:rsidP="008E1624">
            <w:pPr>
              <w:rPr>
                <w:rFonts w:cs="Arial"/>
                <w:lang w:val="en-US"/>
              </w:rPr>
            </w:pPr>
          </w:p>
        </w:tc>
      </w:tr>
      <w:tr w:rsidR="0041223B" w:rsidRPr="00D95972" w:rsidTr="00156236">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C644AD" w:rsidP="00B67310">
            <w:pPr>
              <w:rPr>
                <w:rFonts w:cs="Arial"/>
                <w:color w:val="000000"/>
              </w:rPr>
            </w:pPr>
            <w:hyperlink r:id="rId22"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 xml:space="preserve">Reply LS on ETSI </w:t>
            </w:r>
            <w:proofErr w:type="spellStart"/>
            <w:r>
              <w:rPr>
                <w:rFonts w:cs="Arial"/>
              </w:rPr>
              <w:t>Plugtest</w:t>
            </w:r>
            <w:proofErr w:type="spellEnd"/>
            <w:r>
              <w:rPr>
                <w:rFonts w:cs="Arial"/>
              </w:rPr>
              <w:t xml:space="preserve"> reports</w:t>
            </w:r>
          </w:p>
        </w:tc>
        <w:tc>
          <w:tcPr>
            <w:tcW w:w="1767" w:type="dxa"/>
            <w:tcBorders>
              <w:top w:val="single" w:sz="4" w:space="0" w:color="auto"/>
              <w:bottom w:val="single" w:sz="4" w:space="0" w:color="auto"/>
            </w:tcBorders>
            <w:shd w:val="clear" w:color="auto" w:fill="FFFF00"/>
          </w:tcPr>
          <w:p w:rsidR="0041223B" w:rsidRPr="00A96D52" w:rsidRDefault="0041223B" w:rsidP="00B67310">
            <w:pPr>
              <w:rPr>
                <w:rFonts w:cs="Arial"/>
                <w:lang w:val="de-DE"/>
              </w:rPr>
            </w:pPr>
            <w:r w:rsidRPr="00A96D52">
              <w:rPr>
                <w:rFonts w:cs="Arial"/>
                <w:lang w:val="de-DE"/>
              </w:rPr>
              <w:t xml:space="preserve">UPV/EHU (ETSI MCX </w:t>
            </w:r>
            <w:proofErr w:type="spellStart"/>
            <w:r w:rsidRPr="00A96D52">
              <w:rPr>
                <w:rFonts w:cs="Arial"/>
                <w:lang w:val="de-DE"/>
              </w:rPr>
              <w:t>Plugtests</w:t>
            </w:r>
            <w:proofErr w:type="spellEnd"/>
            <w:r w:rsidRPr="00A96D52">
              <w:rPr>
                <w:rFonts w:cs="Arial"/>
                <w:lang w:val="de-DE"/>
              </w:rPr>
              <w:t>)</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Default="008E1624" w:rsidP="00B67310">
            <w:pPr>
              <w:rPr>
                <w:rFonts w:cs="Arial"/>
                <w:lang w:val="en-US"/>
              </w:rPr>
            </w:pPr>
            <w:r>
              <w:rPr>
                <w:rFonts w:cs="Arial"/>
                <w:lang w:val="en-US"/>
              </w:rPr>
              <w:t xml:space="preserve">Proposed </w:t>
            </w:r>
            <w:r w:rsidR="009445B7">
              <w:rPr>
                <w:rFonts w:cs="Arial"/>
                <w:lang w:val="en-US"/>
              </w:rPr>
              <w:t>N</w:t>
            </w:r>
            <w:r w:rsidR="00C6419E">
              <w:rPr>
                <w:rFonts w:cs="Arial"/>
                <w:lang w:val="en-US"/>
              </w:rPr>
              <w:t>o</w:t>
            </w:r>
            <w:r w:rsidR="009445B7">
              <w:rPr>
                <w:rFonts w:cs="Arial"/>
                <w:lang w:val="en-US"/>
              </w:rPr>
              <w:t>ted</w:t>
            </w:r>
          </w:p>
          <w:p w:rsidR="007A18BE" w:rsidRDefault="009445B7" w:rsidP="00B67310">
            <w:pPr>
              <w:rPr>
                <w:rFonts w:cs="Arial"/>
                <w:lang w:val="en-US"/>
              </w:rPr>
            </w:pPr>
            <w:r>
              <w:rPr>
                <w:lang w:val="en-US"/>
              </w:rPr>
              <w:t>Reflected in C1-207199, i.e.</w:t>
            </w:r>
            <w:r>
              <w:rPr>
                <w:noProof/>
                <w:lang w:val="en-US"/>
              </w:rPr>
              <w:t xml:space="preserve"> gather issue resolutions and forward them to ETSI Plugtest at an appropriate time</w:t>
            </w:r>
          </w:p>
          <w:p w:rsidR="007A18BE" w:rsidRPr="00424C8C" w:rsidRDefault="007A18BE" w:rsidP="00B67310">
            <w:pPr>
              <w:rPr>
                <w:rFonts w:cs="Arial"/>
                <w:lang w:val="en-US"/>
              </w:rPr>
            </w:pPr>
          </w:p>
        </w:tc>
      </w:tr>
      <w:tr w:rsidR="00156236" w:rsidRPr="00D95972" w:rsidTr="009307A4">
        <w:tc>
          <w:tcPr>
            <w:tcW w:w="976" w:type="dxa"/>
            <w:tcBorders>
              <w:left w:val="thinThickThinSmallGap" w:sz="24" w:space="0" w:color="auto"/>
              <w:bottom w:val="nil"/>
            </w:tcBorders>
            <w:shd w:val="clear" w:color="auto" w:fill="auto"/>
          </w:tcPr>
          <w:p w:rsidR="00156236" w:rsidRPr="00D95972" w:rsidRDefault="00156236" w:rsidP="00156236">
            <w:pPr>
              <w:rPr>
                <w:rFonts w:cs="Arial"/>
                <w:lang w:val="en-US"/>
              </w:rPr>
            </w:pPr>
          </w:p>
        </w:tc>
        <w:tc>
          <w:tcPr>
            <w:tcW w:w="1317" w:type="dxa"/>
            <w:gridSpan w:val="2"/>
            <w:tcBorders>
              <w:bottom w:val="nil"/>
            </w:tcBorders>
            <w:shd w:val="clear" w:color="auto" w:fill="auto"/>
          </w:tcPr>
          <w:p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00"/>
          </w:tcPr>
          <w:p w:rsidR="00156236" w:rsidRPr="00156236" w:rsidRDefault="00C644AD" w:rsidP="00156236">
            <w:pPr>
              <w:rPr>
                <w:rFonts w:cs="Arial"/>
                <w:b/>
                <w:bCs/>
                <w:color w:val="0000FF"/>
                <w:sz w:val="18"/>
                <w:szCs w:val="18"/>
                <w:u w:val="single"/>
                <w:lang w:val="de-DE" w:eastAsia="en-GB"/>
              </w:rPr>
            </w:pPr>
            <w:hyperlink r:id="rId23" w:history="1">
              <w:r w:rsidR="00156236">
                <w:rPr>
                  <w:rStyle w:val="Hyperlink"/>
                  <w:rFonts w:cs="Arial"/>
                  <w:b/>
                  <w:bCs/>
                  <w:sz w:val="16"/>
                  <w:szCs w:val="16"/>
                  <w:lang w:eastAsia="en-GB"/>
                </w:rPr>
                <w:t>C1-207490</w:t>
              </w:r>
            </w:hyperlink>
          </w:p>
        </w:tc>
        <w:tc>
          <w:tcPr>
            <w:tcW w:w="4191" w:type="dxa"/>
            <w:gridSpan w:val="3"/>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56236" w:rsidRDefault="00156236" w:rsidP="00156236">
            <w:pPr>
              <w:rPr>
                <w:rFonts w:cs="Arial"/>
              </w:rPr>
            </w:pPr>
            <w:r w:rsidRPr="00156236">
              <w:rPr>
                <w:rFonts w:cs="Arial"/>
              </w:rPr>
              <w:t xml:space="preserve">Proposed: </w:t>
            </w:r>
            <w:proofErr w:type="spellStart"/>
            <w:r w:rsidR="009445B7">
              <w:rPr>
                <w:rFonts w:cs="Arial"/>
              </w:rPr>
              <w:t>tbd</w:t>
            </w:r>
            <w:proofErr w:type="spellEnd"/>
          </w:p>
          <w:p w:rsidR="009445B7" w:rsidRDefault="009445B7" w:rsidP="00156236">
            <w:pPr>
              <w:rPr>
                <w:rFonts w:cs="Arial"/>
              </w:rPr>
            </w:pPr>
            <w:r>
              <w:rPr>
                <w:rFonts w:cs="Arial"/>
              </w:rPr>
              <w:t>Answer LS is needed</w:t>
            </w:r>
          </w:p>
          <w:p w:rsidR="00C6419E" w:rsidRDefault="00C6419E" w:rsidP="00156236">
            <w:pPr>
              <w:rPr>
                <w:rFonts w:cs="Arial"/>
              </w:rPr>
            </w:pPr>
          </w:p>
          <w:p w:rsidR="00C6419E" w:rsidRPr="00156236" w:rsidRDefault="00C6419E" w:rsidP="00156236">
            <w:pPr>
              <w:rPr>
                <w:rFonts w:cs="Arial"/>
              </w:rPr>
            </w:pPr>
            <w:r>
              <w:rPr>
                <w:rFonts w:cs="Arial"/>
              </w:rPr>
              <w:t>Kiran will draft a reply LS</w:t>
            </w:r>
          </w:p>
        </w:tc>
      </w:tr>
      <w:tr w:rsidR="009307A4" w:rsidRPr="00D95972" w:rsidTr="009307A4">
        <w:tc>
          <w:tcPr>
            <w:tcW w:w="976" w:type="dxa"/>
            <w:tcBorders>
              <w:left w:val="thinThickThinSmallGap" w:sz="24" w:space="0" w:color="auto"/>
              <w:bottom w:val="nil"/>
            </w:tcBorders>
            <w:shd w:val="clear" w:color="auto" w:fill="auto"/>
          </w:tcPr>
          <w:p w:rsidR="009307A4" w:rsidRPr="00D95972" w:rsidRDefault="009307A4" w:rsidP="009307A4">
            <w:pPr>
              <w:rPr>
                <w:rFonts w:cs="Arial"/>
                <w:lang w:val="en-US"/>
              </w:rPr>
            </w:pPr>
          </w:p>
        </w:tc>
        <w:tc>
          <w:tcPr>
            <w:tcW w:w="1317" w:type="dxa"/>
            <w:gridSpan w:val="2"/>
            <w:tcBorders>
              <w:bottom w:val="nil"/>
            </w:tcBorders>
            <w:shd w:val="clear" w:color="auto" w:fill="auto"/>
          </w:tcPr>
          <w:p w:rsidR="009307A4" w:rsidRPr="00D95972" w:rsidRDefault="009307A4" w:rsidP="009307A4">
            <w:pPr>
              <w:rPr>
                <w:rFonts w:cs="Arial"/>
                <w:lang w:val="en-US"/>
              </w:rPr>
            </w:pPr>
          </w:p>
        </w:tc>
        <w:tc>
          <w:tcPr>
            <w:tcW w:w="1088" w:type="dxa"/>
            <w:tcBorders>
              <w:top w:val="single" w:sz="4" w:space="0" w:color="auto"/>
              <w:bottom w:val="single" w:sz="4" w:space="0" w:color="auto"/>
            </w:tcBorders>
            <w:shd w:val="clear" w:color="auto" w:fill="FFFF00"/>
          </w:tcPr>
          <w:p w:rsidR="009307A4" w:rsidRDefault="00C644AD" w:rsidP="009307A4">
            <w:pPr>
              <w:rPr>
                <w:rFonts w:cs="Arial"/>
                <w:b/>
                <w:bCs/>
                <w:color w:val="0000FF"/>
                <w:sz w:val="16"/>
                <w:szCs w:val="16"/>
                <w:u w:val="single"/>
                <w:lang w:val="de-DE" w:eastAsia="en-GB"/>
              </w:rPr>
            </w:pPr>
            <w:hyperlink r:id="rId24" w:history="1">
              <w:r w:rsidR="009307A4">
                <w:rPr>
                  <w:rStyle w:val="Hyperlink"/>
                  <w:rFonts w:cs="Arial"/>
                  <w:b/>
                  <w:bCs/>
                  <w:sz w:val="16"/>
                  <w:szCs w:val="16"/>
                  <w:lang w:eastAsia="en-GB"/>
                </w:rPr>
                <w:t>C1-207493</w:t>
              </w:r>
            </w:hyperlink>
          </w:p>
        </w:tc>
        <w:tc>
          <w:tcPr>
            <w:tcW w:w="4191" w:type="dxa"/>
            <w:gridSpan w:val="3"/>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LS on failing initial registration without Retry-After header field (R5-206259; to: CT1; cc: -; contact: Rohde &amp; Schwarz)</w:t>
            </w:r>
          </w:p>
        </w:tc>
        <w:tc>
          <w:tcPr>
            <w:tcW w:w="1767" w:type="dxa"/>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RAN5</w:t>
            </w:r>
          </w:p>
        </w:tc>
        <w:tc>
          <w:tcPr>
            <w:tcW w:w="826" w:type="dxa"/>
            <w:tcBorders>
              <w:top w:val="single" w:sz="4" w:space="0" w:color="auto"/>
              <w:bottom w:val="single" w:sz="4" w:space="0" w:color="auto"/>
            </w:tcBorders>
            <w:shd w:val="clear" w:color="auto" w:fill="FFFF00"/>
          </w:tcPr>
          <w:p w:rsidR="009307A4" w:rsidRPr="009307A4" w:rsidRDefault="009307A4" w:rsidP="009307A4">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7A4" w:rsidRDefault="009307A4" w:rsidP="009307A4">
            <w:pPr>
              <w:rPr>
                <w:rFonts w:cs="Arial"/>
                <w:lang w:val="en-US"/>
              </w:rPr>
            </w:pPr>
            <w:r>
              <w:rPr>
                <w:rFonts w:cs="Arial"/>
                <w:lang w:val="en-US"/>
              </w:rPr>
              <w:t xml:space="preserve">Proposed </w:t>
            </w:r>
            <w:proofErr w:type="spellStart"/>
            <w:r>
              <w:rPr>
                <w:rFonts w:cs="Arial"/>
                <w:lang w:val="en-US"/>
              </w:rPr>
              <w:t>tbd</w:t>
            </w:r>
            <w:proofErr w:type="spellEnd"/>
          </w:p>
          <w:p w:rsidR="009307A4" w:rsidRPr="00424C8C" w:rsidRDefault="009307A4" w:rsidP="009307A4">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424C8C" w:rsidRDefault="00930BF5" w:rsidP="00B67310">
            <w:pPr>
              <w:rPr>
                <w:rFonts w:cs="Arial"/>
                <w:lang w:val="en-US"/>
              </w:rPr>
            </w:pPr>
          </w:p>
        </w:tc>
      </w:tr>
      <w:tr w:rsidR="00930BF5" w:rsidRPr="00D95972" w:rsidTr="0037227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424C8C" w:rsidRDefault="00E27D05" w:rsidP="00B67310">
            <w:pPr>
              <w:rPr>
                <w:rFonts w:cs="Arial"/>
                <w:lang w:val="en-US"/>
              </w:rPr>
            </w:pP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lastRenderedPageBreak/>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CB78FC">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25"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26"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27"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CR 0068 </w:t>
            </w:r>
            <w:r>
              <w:rPr>
                <w:rFonts w:cs="Arial"/>
              </w:rPr>
              <w:lastRenderedPageBreak/>
              <w:t>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lastRenderedPageBreak/>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28"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29"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30"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31"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32"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5" w:author="Ericsson j in CT1#126e" w:date="2020-10-19T20:09:00Z"/>
                <w:rFonts w:cs="Arial"/>
              </w:rPr>
            </w:pPr>
            <w:ins w:id="6" w:author="Ericsson j in CT1#126e" w:date="2020-10-19T20:09:00Z">
              <w:r>
                <w:rPr>
                  <w:rFonts w:cs="Arial"/>
                </w:rPr>
                <w:t>Revision of C1-206452</w:t>
              </w:r>
            </w:ins>
          </w:p>
          <w:p w:rsidR="00F472C0" w:rsidRDefault="00F472C0" w:rsidP="00F472C0">
            <w:pPr>
              <w:rPr>
                <w:ins w:id="7" w:author="Ericsson j in CT1#126e" w:date="2020-10-19T20:09:00Z"/>
                <w:rFonts w:cs="Arial"/>
              </w:rPr>
            </w:pPr>
            <w:ins w:id="8" w:author="Ericsson j in CT1#126e" w:date="2020-10-19T20:09:00Z">
              <w:r>
                <w:rPr>
                  <w:rFonts w:cs="Arial"/>
                </w:rPr>
                <w:t>_________________________________________</w:t>
              </w:r>
            </w:ins>
          </w:p>
          <w:p w:rsidR="003F23A2" w:rsidRPr="00D95972" w:rsidRDefault="00F472C0" w:rsidP="003F23A2">
            <w:pPr>
              <w:rPr>
                <w:rFonts w:cs="Arial"/>
              </w:rPr>
            </w:pPr>
            <w:ins w:id="9" w:author="Ericsson j in CT1#126e" w:date="2020-10-19T20:08:00Z">
              <w:r>
                <w:rPr>
                  <w:rFonts w:cs="Arial"/>
                </w:rPr>
                <w:t>Revision of C1-205975</w:t>
              </w:r>
            </w:ins>
          </w:p>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Default="00F472C0" w:rsidP="00F472C0"/>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10</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proofErr w:type="spellStart"/>
            <w:r w:rsidRPr="00D95972">
              <w:rPr>
                <w:rFonts w:eastAsia="Calibri" w:cs="Arial"/>
              </w:rPr>
              <w:t>IMS_SC_eIDT</w:t>
            </w:r>
            <w:proofErr w:type="spellEnd"/>
          </w:p>
          <w:p w:rsidR="00F472C0" w:rsidRPr="00D95972" w:rsidRDefault="00F472C0" w:rsidP="00F472C0">
            <w:pPr>
              <w:rPr>
                <w:rFonts w:eastAsia="Calibri" w:cs="Arial"/>
              </w:rPr>
            </w:pPr>
            <w:r w:rsidRPr="00D95972">
              <w:rPr>
                <w:rFonts w:eastAsia="Calibri" w:cs="Arial"/>
              </w:rPr>
              <w:t>CCNL</w:t>
            </w:r>
          </w:p>
          <w:p w:rsidR="00F472C0" w:rsidRPr="00D95972" w:rsidRDefault="00F472C0" w:rsidP="00F472C0">
            <w:pPr>
              <w:rPr>
                <w:rFonts w:eastAsia="Calibri" w:cs="Arial"/>
              </w:rPr>
            </w:pPr>
            <w:proofErr w:type="spellStart"/>
            <w:r w:rsidRPr="00D95972">
              <w:rPr>
                <w:rFonts w:eastAsia="Calibri" w:cs="Arial"/>
              </w:rPr>
              <w:t>eAoC</w:t>
            </w:r>
            <w:proofErr w:type="spellEnd"/>
          </w:p>
          <w:p w:rsidR="00F472C0" w:rsidRPr="00D95972" w:rsidRDefault="00F472C0" w:rsidP="00F472C0">
            <w:pPr>
              <w:rPr>
                <w:rFonts w:eastAsia="Calibri" w:cs="Arial"/>
              </w:rPr>
            </w:pPr>
            <w:r w:rsidRPr="00D95972">
              <w:rPr>
                <w:rFonts w:eastAsia="Calibri" w:cs="Arial"/>
              </w:rPr>
              <w:t>OMR</w:t>
            </w:r>
          </w:p>
          <w:p w:rsidR="00F472C0" w:rsidRPr="00D95972" w:rsidRDefault="00F472C0" w:rsidP="00F472C0">
            <w:pPr>
              <w:rPr>
                <w:rFonts w:eastAsia="Calibri" w:cs="Arial"/>
              </w:rPr>
            </w:pPr>
            <w:r w:rsidRPr="00D95972">
              <w:rPr>
                <w:rFonts w:eastAsia="Calibri" w:cs="Arial"/>
              </w:rPr>
              <w:t>IESE</w:t>
            </w:r>
          </w:p>
          <w:p w:rsidR="00F472C0" w:rsidRPr="00D95972" w:rsidRDefault="00F472C0" w:rsidP="00F472C0">
            <w:pPr>
              <w:rPr>
                <w:rFonts w:eastAsia="Calibri" w:cs="Arial"/>
              </w:rPr>
            </w:pPr>
            <w:proofErr w:type="spellStart"/>
            <w:r w:rsidRPr="00D95972">
              <w:rPr>
                <w:rFonts w:eastAsia="Calibri" w:cs="Arial"/>
              </w:rPr>
              <w:t>eSRVCC</w:t>
            </w:r>
            <w:proofErr w:type="spellEnd"/>
          </w:p>
          <w:p w:rsidR="00F472C0" w:rsidRPr="00D95972" w:rsidRDefault="00F472C0" w:rsidP="00F472C0">
            <w:pPr>
              <w:rPr>
                <w:rFonts w:eastAsia="Calibri" w:cs="Arial"/>
              </w:rPr>
            </w:pPr>
            <w:proofErr w:type="spellStart"/>
            <w:r w:rsidRPr="00D95972">
              <w:rPr>
                <w:rFonts w:eastAsia="Calibri" w:cs="Arial"/>
              </w:rPr>
              <w:t>aSRVCC</w:t>
            </w:r>
            <w:proofErr w:type="spellEnd"/>
          </w:p>
          <w:p w:rsidR="00F472C0" w:rsidRPr="00D95972" w:rsidRDefault="00F472C0" w:rsidP="00F472C0">
            <w:pPr>
              <w:rPr>
                <w:rFonts w:eastAsia="Calibri" w:cs="Arial"/>
              </w:rPr>
            </w:pPr>
            <w:r w:rsidRPr="00D95972">
              <w:rPr>
                <w:rFonts w:eastAsia="Calibri" w:cs="Arial"/>
              </w:rPr>
              <w:t>AT_IMS</w:t>
            </w:r>
          </w:p>
          <w:p w:rsidR="00F472C0" w:rsidRPr="00D95972" w:rsidRDefault="00F472C0" w:rsidP="00F472C0">
            <w:pPr>
              <w:rPr>
                <w:rFonts w:eastAsia="Calibri" w:cs="Arial"/>
              </w:rPr>
            </w:pPr>
            <w:r w:rsidRPr="00D95972">
              <w:rPr>
                <w:rFonts w:eastAsia="Calibri" w:cs="Arial"/>
              </w:rPr>
              <w:lastRenderedPageBreak/>
              <w:t>IMSProtoc4</w:t>
            </w:r>
          </w:p>
          <w:p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IMS Inter-UE Transfer enhancements</w:t>
            </w:r>
          </w:p>
          <w:p w:rsidR="00F472C0" w:rsidRPr="00D95972" w:rsidRDefault="00F472C0" w:rsidP="00F472C0">
            <w:pPr>
              <w:rPr>
                <w:rFonts w:eastAsia="Batang" w:cs="Arial"/>
                <w:lang w:eastAsia="ko-KR"/>
              </w:rPr>
            </w:pPr>
            <w:r w:rsidRPr="00D95972">
              <w:rPr>
                <w:rFonts w:eastAsia="Batang" w:cs="Arial"/>
                <w:lang w:eastAsia="ko-KR"/>
              </w:rPr>
              <w:t>Call Completion on Not Logged-in</w:t>
            </w:r>
          </w:p>
          <w:p w:rsidR="00F472C0" w:rsidRPr="00D95972" w:rsidRDefault="00F472C0" w:rsidP="00F472C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472C0" w:rsidRPr="00D95972" w:rsidRDefault="00F472C0" w:rsidP="00F472C0">
            <w:pPr>
              <w:rPr>
                <w:rFonts w:eastAsia="Batang" w:cs="Arial"/>
                <w:lang w:eastAsia="ko-KR"/>
              </w:rPr>
            </w:pPr>
            <w:r w:rsidRPr="00D95972">
              <w:rPr>
                <w:rFonts w:eastAsia="Batang" w:cs="Arial"/>
                <w:lang w:eastAsia="ko-KR"/>
              </w:rPr>
              <w:t>Optimal Media Routing</w:t>
            </w:r>
          </w:p>
          <w:p w:rsidR="00F472C0" w:rsidRPr="00D95972" w:rsidRDefault="00F472C0" w:rsidP="00F472C0">
            <w:pPr>
              <w:rPr>
                <w:rFonts w:eastAsia="Batang" w:cs="Arial"/>
                <w:lang w:eastAsia="ko-KR"/>
              </w:rPr>
            </w:pPr>
            <w:r w:rsidRPr="00D95972">
              <w:rPr>
                <w:rFonts w:eastAsia="Batang" w:cs="Arial"/>
                <w:lang w:eastAsia="ko-KR"/>
              </w:rPr>
              <w:t>IMS Emergency Session Enhancements</w:t>
            </w:r>
          </w:p>
          <w:p w:rsidR="00F472C0" w:rsidRPr="00D95972" w:rsidRDefault="00F472C0" w:rsidP="00F472C0">
            <w:pPr>
              <w:rPr>
                <w:rFonts w:eastAsia="Batang" w:cs="Arial"/>
                <w:lang w:eastAsia="ko-KR"/>
              </w:rPr>
            </w:pPr>
            <w:r w:rsidRPr="00D95972">
              <w:rPr>
                <w:rFonts w:eastAsia="Batang" w:cs="Arial"/>
                <w:lang w:eastAsia="ko-KR"/>
              </w:rPr>
              <w:t>SRVCC enhancements</w:t>
            </w:r>
          </w:p>
          <w:p w:rsidR="00F472C0" w:rsidRPr="00D95972" w:rsidRDefault="00F472C0" w:rsidP="00F472C0">
            <w:pPr>
              <w:rPr>
                <w:rFonts w:eastAsia="Batang" w:cs="Arial"/>
                <w:lang w:eastAsia="ko-KR"/>
              </w:rPr>
            </w:pPr>
            <w:r w:rsidRPr="00D95972">
              <w:rPr>
                <w:rFonts w:eastAsia="Batang" w:cs="Arial"/>
                <w:lang w:eastAsia="ko-KR"/>
              </w:rPr>
              <w:t>SRVCC in alerting phase</w:t>
            </w:r>
          </w:p>
          <w:p w:rsidR="00F472C0" w:rsidRPr="00D95972" w:rsidRDefault="00F472C0" w:rsidP="00F472C0">
            <w:pPr>
              <w:rPr>
                <w:rFonts w:eastAsia="Batang" w:cs="Arial"/>
                <w:lang w:eastAsia="ko-KR"/>
              </w:rPr>
            </w:pPr>
            <w:r w:rsidRPr="00D95972">
              <w:rPr>
                <w:rFonts w:eastAsia="Batang" w:cs="Arial"/>
                <w:lang w:eastAsia="ko-KR"/>
              </w:rPr>
              <w:t>AT Commands for IMS-configuration</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r w:rsidRPr="00D95972">
              <w:rPr>
                <w:rFonts w:cs="Arial"/>
              </w:rPr>
              <w:t>ECSRA_LAA-CN</w:t>
            </w:r>
          </w:p>
          <w:p w:rsidR="00F472C0" w:rsidRPr="00D95972" w:rsidRDefault="00F472C0" w:rsidP="00F472C0">
            <w:pPr>
              <w:rPr>
                <w:rFonts w:cs="Arial"/>
              </w:rPr>
            </w:pPr>
            <w:proofErr w:type="spellStart"/>
            <w:r w:rsidRPr="00D95972">
              <w:rPr>
                <w:rFonts w:cs="Arial"/>
              </w:rPr>
              <w:t>eMPS</w:t>
            </w:r>
            <w:proofErr w:type="spellEnd"/>
            <w:r w:rsidRPr="00D95972">
              <w:rPr>
                <w:rFonts w:cs="Arial"/>
              </w:rPr>
              <w:t>-CN</w:t>
            </w:r>
          </w:p>
          <w:p w:rsidR="00F472C0" w:rsidRPr="00D95972" w:rsidRDefault="00F472C0" w:rsidP="00F472C0">
            <w:pPr>
              <w:rPr>
                <w:rFonts w:cs="Arial"/>
              </w:rPr>
            </w:pPr>
            <w:r w:rsidRPr="00D95972">
              <w:rPr>
                <w:rFonts w:cs="Arial"/>
              </w:rPr>
              <w:t>NIMTC</w:t>
            </w:r>
          </w:p>
          <w:p w:rsidR="00F472C0" w:rsidRPr="00D95972" w:rsidRDefault="00F472C0" w:rsidP="00F472C0">
            <w:pPr>
              <w:rPr>
                <w:rFonts w:cs="Arial"/>
              </w:rPr>
            </w:pPr>
            <w:r w:rsidRPr="00D95972">
              <w:rPr>
                <w:rFonts w:cs="Arial"/>
              </w:rPr>
              <w:t>AT_UICC</w:t>
            </w:r>
          </w:p>
          <w:p w:rsidR="00F472C0" w:rsidRPr="00D95972" w:rsidRDefault="00F472C0" w:rsidP="00F472C0">
            <w:pPr>
              <w:rPr>
                <w:rFonts w:cs="Arial"/>
              </w:rPr>
            </w:pPr>
            <w:r w:rsidRPr="00D95972">
              <w:rPr>
                <w:rFonts w:cs="Arial"/>
              </w:rPr>
              <w:t>SMOG-St3</w:t>
            </w:r>
          </w:p>
          <w:p w:rsidR="00F472C0" w:rsidRPr="00D95972" w:rsidRDefault="00F472C0" w:rsidP="00F472C0">
            <w:pPr>
              <w:rPr>
                <w:rFonts w:cs="Arial"/>
              </w:rPr>
            </w:pPr>
            <w:r w:rsidRPr="00D95972">
              <w:rPr>
                <w:rFonts w:cs="Arial"/>
              </w:rPr>
              <w:t>IFOM-CT</w:t>
            </w:r>
          </w:p>
          <w:p w:rsidR="00F472C0" w:rsidRPr="00D95972" w:rsidRDefault="00F472C0" w:rsidP="00F472C0">
            <w:pPr>
              <w:rPr>
                <w:rFonts w:cs="Arial"/>
              </w:rPr>
            </w:pPr>
            <w:r w:rsidRPr="00D95972">
              <w:rPr>
                <w:rFonts w:cs="Arial"/>
              </w:rPr>
              <w:t>LIPA</w:t>
            </w:r>
          </w:p>
          <w:p w:rsidR="00F472C0" w:rsidRPr="00D95972" w:rsidRDefault="00F472C0" w:rsidP="00F472C0">
            <w:pPr>
              <w:rPr>
                <w:rFonts w:cs="Arial"/>
              </w:rPr>
            </w:pPr>
            <w:r w:rsidRPr="00D95972">
              <w:rPr>
                <w:rFonts w:cs="Arial"/>
              </w:rPr>
              <w:t>SIPTO</w:t>
            </w:r>
          </w:p>
          <w:p w:rsidR="00F472C0" w:rsidRPr="00D95972" w:rsidRDefault="00F472C0" w:rsidP="00F472C0">
            <w:pPr>
              <w:rPr>
                <w:rFonts w:cs="Arial"/>
              </w:rPr>
            </w:pPr>
            <w:r w:rsidRPr="00D95972">
              <w:rPr>
                <w:rFonts w:cs="Arial"/>
              </w:rPr>
              <w:t>MAPCON-St3</w:t>
            </w:r>
          </w:p>
          <w:p w:rsidR="00F472C0" w:rsidRPr="00D95972" w:rsidRDefault="00F472C0" w:rsidP="00F472C0">
            <w:pPr>
              <w:rPr>
                <w:rFonts w:cs="Arial"/>
                <w:lang w:val="en-US"/>
              </w:rPr>
            </w:pPr>
            <w:r w:rsidRPr="00D95972">
              <w:rPr>
                <w:rFonts w:cs="Arial"/>
                <w:lang w:val="en-US"/>
              </w:rPr>
              <w:t>TIGHTER</w:t>
            </w:r>
          </w:p>
          <w:p w:rsidR="00F472C0" w:rsidRPr="00D95972" w:rsidRDefault="00F472C0" w:rsidP="00F472C0">
            <w:pPr>
              <w:rPr>
                <w:rFonts w:cs="Arial"/>
                <w:lang w:val="en-US"/>
              </w:rPr>
            </w:pPr>
            <w:r w:rsidRPr="00D95972">
              <w:rPr>
                <w:rFonts w:cs="Arial"/>
                <w:lang w:val="en-US"/>
              </w:rPr>
              <w:t>MOCN-GERAN</w:t>
            </w:r>
          </w:p>
          <w:p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rsidR="00F472C0" w:rsidRPr="00D95972" w:rsidRDefault="00F472C0" w:rsidP="00F472C0">
            <w:pPr>
              <w:rPr>
                <w:rFonts w:eastAsia="Batang" w:cs="Arial"/>
                <w:lang w:eastAsia="ko-KR"/>
              </w:rPr>
            </w:pPr>
            <w:r w:rsidRPr="00D95972">
              <w:rPr>
                <w:rFonts w:eastAsia="Batang" w:cs="Arial"/>
                <w:lang w:eastAsia="ko-KR"/>
              </w:rPr>
              <w:t>AT Commands for USAT</w:t>
            </w:r>
          </w:p>
          <w:p w:rsidR="00F472C0" w:rsidRPr="00D95972" w:rsidRDefault="00F472C0" w:rsidP="00F472C0">
            <w:pPr>
              <w:rPr>
                <w:rFonts w:eastAsia="Batang" w:cs="Arial"/>
                <w:lang w:eastAsia="ko-KR"/>
              </w:rPr>
            </w:pPr>
            <w:r w:rsidRPr="00D95972">
              <w:rPr>
                <w:rFonts w:eastAsia="Batang" w:cs="Arial"/>
                <w:lang w:eastAsia="ko-KR"/>
              </w:rPr>
              <w:t>S2b Mobility based on GTP</w:t>
            </w:r>
          </w:p>
          <w:p w:rsidR="00F472C0" w:rsidRPr="00D95972" w:rsidRDefault="00F472C0" w:rsidP="00F472C0">
            <w:pPr>
              <w:rPr>
                <w:rFonts w:eastAsia="Batang" w:cs="Arial"/>
                <w:lang w:eastAsia="ko-KR"/>
              </w:rPr>
            </w:pPr>
            <w:r w:rsidRPr="00D95972">
              <w:rPr>
                <w:rFonts w:eastAsia="Batang" w:cs="Arial"/>
                <w:lang w:eastAsia="ko-KR"/>
              </w:rPr>
              <w:t>IP Flow Mobility and WLAN offload</w:t>
            </w:r>
          </w:p>
          <w:p w:rsidR="00F472C0" w:rsidRPr="00D95972" w:rsidRDefault="00F472C0" w:rsidP="00F472C0">
            <w:pPr>
              <w:rPr>
                <w:rFonts w:eastAsia="Batang" w:cs="Arial"/>
                <w:lang w:eastAsia="ko-KR"/>
              </w:rPr>
            </w:pPr>
            <w:r w:rsidRPr="00D95972">
              <w:rPr>
                <w:rFonts w:eastAsia="Batang" w:cs="Arial"/>
                <w:lang w:eastAsia="ko-KR"/>
              </w:rPr>
              <w:t>Local IP Access</w:t>
            </w:r>
          </w:p>
          <w:p w:rsidR="00F472C0" w:rsidRPr="00D95972" w:rsidRDefault="00F472C0" w:rsidP="00F472C0">
            <w:pPr>
              <w:rPr>
                <w:rFonts w:eastAsia="Batang" w:cs="Arial"/>
                <w:lang w:eastAsia="ko-KR"/>
              </w:rPr>
            </w:pPr>
            <w:r w:rsidRPr="00D95972">
              <w:rPr>
                <w:rFonts w:eastAsia="Batang" w:cs="Arial"/>
                <w:lang w:eastAsia="ko-KR"/>
              </w:rPr>
              <w:t>Selected IP Traffic Offload</w:t>
            </w:r>
          </w:p>
          <w:p w:rsidR="00F472C0" w:rsidRPr="00D95972" w:rsidRDefault="00F472C0" w:rsidP="00F472C0">
            <w:pPr>
              <w:rPr>
                <w:rFonts w:eastAsia="Batang" w:cs="Arial"/>
                <w:lang w:eastAsia="ko-KR"/>
              </w:rPr>
            </w:pPr>
            <w:r w:rsidRPr="00D95972">
              <w:rPr>
                <w:rFonts w:eastAsia="Batang" w:cs="Arial"/>
                <w:lang w:eastAsia="ko-KR"/>
              </w:rPr>
              <w:t>Multi Access PDN Connectivity</w:t>
            </w:r>
          </w:p>
          <w:p w:rsidR="00F472C0" w:rsidRPr="00D95972" w:rsidRDefault="00F472C0" w:rsidP="00F472C0">
            <w:pPr>
              <w:rPr>
                <w:rFonts w:eastAsia="Batang" w:cs="Arial"/>
                <w:lang w:eastAsia="ko-KR"/>
              </w:rPr>
            </w:pPr>
            <w:r w:rsidRPr="00D95972">
              <w:rPr>
                <w:rFonts w:eastAsia="Batang" w:cs="Arial"/>
                <w:lang w:eastAsia="ko-KR"/>
              </w:rPr>
              <w:t>Tightened Link Level Performance Requirements for Single Antenna MS</w:t>
            </w:r>
          </w:p>
          <w:p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11</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r w:rsidRPr="00D95972">
              <w:rPr>
                <w:rFonts w:eastAsia="Calibri" w:cs="Arial"/>
              </w:rPr>
              <w:lastRenderedPageBreak/>
              <w:t>USSI</w:t>
            </w:r>
          </w:p>
          <w:p w:rsidR="00F472C0" w:rsidRPr="00D95972" w:rsidRDefault="00F472C0" w:rsidP="00F472C0">
            <w:pPr>
              <w:rPr>
                <w:rFonts w:eastAsia="Calibri" w:cs="Arial"/>
              </w:rPr>
            </w:pPr>
            <w:r w:rsidRPr="00D95972">
              <w:rPr>
                <w:rFonts w:eastAsia="Calibri" w:cs="Arial"/>
              </w:rPr>
              <w:t>IOI_IMS_CH</w:t>
            </w:r>
          </w:p>
          <w:p w:rsidR="00F472C0" w:rsidRPr="00D95972" w:rsidRDefault="00F472C0" w:rsidP="00F472C0">
            <w:pPr>
              <w:rPr>
                <w:rFonts w:eastAsia="Calibri" w:cs="Arial"/>
              </w:rPr>
            </w:pPr>
            <w:r w:rsidRPr="00D95972">
              <w:rPr>
                <w:rFonts w:eastAsia="Calibri" w:cs="Arial"/>
              </w:rPr>
              <w:t>RLI</w:t>
            </w:r>
          </w:p>
          <w:p w:rsidR="00F472C0" w:rsidRPr="00D95972" w:rsidRDefault="00F472C0" w:rsidP="00F472C0">
            <w:pPr>
              <w:rPr>
                <w:rFonts w:eastAsia="Calibri" w:cs="Arial"/>
              </w:rPr>
            </w:pPr>
            <w:r w:rsidRPr="00D95972">
              <w:rPr>
                <w:rFonts w:eastAsia="Calibri" w:cs="Arial"/>
              </w:rPr>
              <w:t>IPXS</w:t>
            </w:r>
          </w:p>
          <w:p w:rsidR="00F472C0" w:rsidRPr="00D95972" w:rsidRDefault="00F472C0" w:rsidP="00F472C0">
            <w:pPr>
              <w:rPr>
                <w:rFonts w:eastAsia="Calibri" w:cs="Arial"/>
              </w:rPr>
            </w:pPr>
            <w:r w:rsidRPr="00D95972">
              <w:rPr>
                <w:rFonts w:eastAsia="Calibri" w:cs="Arial"/>
              </w:rPr>
              <w:t>VINE-CT</w:t>
            </w:r>
          </w:p>
          <w:p w:rsidR="00F472C0" w:rsidRPr="00D95972" w:rsidRDefault="00F472C0" w:rsidP="00F472C0">
            <w:pPr>
              <w:rPr>
                <w:rFonts w:eastAsia="Calibri" w:cs="Arial"/>
              </w:rPr>
            </w:pPr>
            <w:r w:rsidRPr="00D95972">
              <w:rPr>
                <w:rFonts w:eastAsia="Calibri" w:cs="Arial"/>
              </w:rPr>
              <w:t>MRB</w:t>
            </w:r>
          </w:p>
          <w:p w:rsidR="00F472C0" w:rsidRPr="00D95972" w:rsidRDefault="00F472C0" w:rsidP="00F472C0">
            <w:pPr>
              <w:rPr>
                <w:rFonts w:eastAsia="Calibri" w:cs="Arial"/>
              </w:rPr>
            </w:pPr>
            <w:r w:rsidRPr="00D95972">
              <w:rPr>
                <w:rFonts w:eastAsia="Calibri" w:cs="Arial"/>
              </w:rPr>
              <w:t>GINI</w:t>
            </w:r>
          </w:p>
          <w:p w:rsidR="00F472C0" w:rsidRPr="00D95972" w:rsidRDefault="00F472C0" w:rsidP="00F472C0">
            <w:pPr>
              <w:rPr>
                <w:rFonts w:eastAsia="Calibri" w:cs="Arial"/>
              </w:rPr>
            </w:pPr>
            <w:r w:rsidRPr="00D95972">
              <w:rPr>
                <w:rFonts w:eastAsia="Calibri" w:cs="Arial"/>
              </w:rPr>
              <w:t>RAVEL-CT</w:t>
            </w:r>
          </w:p>
          <w:p w:rsidR="00F472C0" w:rsidRPr="00D95972" w:rsidRDefault="00F472C0" w:rsidP="00F472C0">
            <w:pPr>
              <w:rPr>
                <w:rFonts w:eastAsia="Calibri" w:cs="Arial"/>
              </w:rPr>
            </w:pPr>
            <w:r w:rsidRPr="00D95972">
              <w:rPr>
                <w:rFonts w:eastAsia="Calibri" w:cs="Arial"/>
              </w:rPr>
              <w:t>IOC</w:t>
            </w:r>
          </w:p>
          <w:p w:rsidR="00F472C0" w:rsidRPr="00D95972" w:rsidRDefault="00F472C0" w:rsidP="00F472C0">
            <w:pPr>
              <w:rPr>
                <w:rFonts w:eastAsia="Calibri" w:cs="Arial"/>
              </w:rPr>
            </w:pPr>
            <w:r w:rsidRPr="00D95972">
              <w:rPr>
                <w:rFonts w:eastAsia="Calibri" w:cs="Arial"/>
              </w:rPr>
              <w:t>IODB</w:t>
            </w:r>
          </w:p>
          <w:p w:rsidR="00F472C0" w:rsidRPr="00D95972" w:rsidRDefault="00F472C0" w:rsidP="00F472C0">
            <w:pPr>
              <w:rPr>
                <w:rFonts w:cs="Arial"/>
              </w:rPr>
            </w:pPr>
            <w:r w:rsidRPr="00D95972">
              <w:rPr>
                <w:rFonts w:cs="Arial"/>
              </w:rPr>
              <w:t>GBA-ext-St3</w:t>
            </w:r>
          </w:p>
          <w:p w:rsidR="00F472C0" w:rsidRPr="00D95972" w:rsidRDefault="00F472C0" w:rsidP="00F472C0">
            <w:pPr>
              <w:rPr>
                <w:rFonts w:cs="Arial"/>
              </w:rPr>
            </w:pPr>
            <w:r w:rsidRPr="00D95972">
              <w:rPr>
                <w:rFonts w:cs="Arial"/>
              </w:rPr>
              <w:t>NWK-PL2IMS-CT</w:t>
            </w:r>
          </w:p>
          <w:p w:rsidR="00F472C0" w:rsidRPr="00D95972" w:rsidRDefault="00F472C0" w:rsidP="00F472C0">
            <w:pPr>
              <w:rPr>
                <w:rFonts w:cs="Arial"/>
              </w:rPr>
            </w:pPr>
            <w:r w:rsidRPr="00D95972">
              <w:rPr>
                <w:rFonts w:cs="Arial"/>
              </w:rPr>
              <w:t>MMTel_T.38_FAX</w:t>
            </w:r>
          </w:p>
          <w:p w:rsidR="00F472C0" w:rsidRPr="00D95972" w:rsidRDefault="00F472C0" w:rsidP="00F472C0">
            <w:pPr>
              <w:rPr>
                <w:rFonts w:cs="Arial"/>
              </w:rPr>
            </w:pPr>
            <w:proofErr w:type="spellStart"/>
            <w:r w:rsidRPr="00D95972">
              <w:rPr>
                <w:rFonts w:cs="Arial"/>
              </w:rPr>
              <w:t>vSRVCC</w:t>
            </w:r>
            <w:proofErr w:type="spellEnd"/>
            <w:r w:rsidRPr="00D95972">
              <w:rPr>
                <w:rFonts w:cs="Arial"/>
              </w:rPr>
              <w:t>-CT</w:t>
            </w:r>
          </w:p>
          <w:p w:rsidR="00F472C0" w:rsidRPr="00D95972" w:rsidRDefault="00F472C0" w:rsidP="00F472C0">
            <w:pPr>
              <w:rPr>
                <w:rFonts w:cs="Arial"/>
              </w:rPr>
            </w:pPr>
            <w:proofErr w:type="spellStart"/>
            <w:r w:rsidRPr="00D95972">
              <w:rPr>
                <w:rFonts w:cs="Arial"/>
              </w:rPr>
              <w:t>rSRVCC</w:t>
            </w:r>
            <w:proofErr w:type="spellEnd"/>
            <w:r w:rsidRPr="00D95972">
              <w:rPr>
                <w:rFonts w:cs="Arial"/>
              </w:rPr>
              <w:t>-CT</w:t>
            </w:r>
          </w:p>
          <w:p w:rsidR="00F472C0" w:rsidRPr="00D95972" w:rsidRDefault="00F472C0" w:rsidP="00F472C0">
            <w:pPr>
              <w:rPr>
                <w:rFonts w:eastAsia="Calibri" w:cs="Arial"/>
              </w:rPr>
            </w:pPr>
            <w:r w:rsidRPr="00D95972">
              <w:rPr>
                <w:rFonts w:cs="Arial"/>
              </w:rPr>
              <w:t>ATURI</w:t>
            </w:r>
          </w:p>
          <w:p w:rsidR="00F472C0" w:rsidRPr="00D95972" w:rsidRDefault="00F472C0" w:rsidP="00F472C0">
            <w:pPr>
              <w:rPr>
                <w:rFonts w:eastAsia="Calibri" w:cs="Arial"/>
              </w:rPr>
            </w:pPr>
            <w:r w:rsidRPr="00D95972">
              <w:rPr>
                <w:rFonts w:eastAsia="Calibri" w:cs="Arial"/>
              </w:rPr>
              <w:t>IMSProtoc5</w:t>
            </w:r>
          </w:p>
          <w:p w:rsidR="00F472C0" w:rsidRPr="00D95972" w:rsidRDefault="00F472C0" w:rsidP="00F472C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USSD Simulation Service</w:t>
            </w:r>
          </w:p>
          <w:p w:rsidR="00F472C0" w:rsidRPr="00D95972" w:rsidRDefault="00F472C0" w:rsidP="00F472C0">
            <w:pPr>
              <w:rPr>
                <w:rFonts w:eastAsia="Batang" w:cs="Arial"/>
                <w:lang w:eastAsia="ko-KR"/>
              </w:rPr>
            </w:pPr>
            <w:r w:rsidRPr="00D95972">
              <w:rPr>
                <w:rFonts w:eastAsia="Batang" w:cs="Arial"/>
                <w:lang w:eastAsia="ko-KR"/>
              </w:rPr>
              <w:lastRenderedPageBreak/>
              <w:t>IMS Interconnection Charging Enhancements for transit scenarios in multi operator environments</w:t>
            </w:r>
          </w:p>
          <w:p w:rsidR="00F472C0" w:rsidRPr="00D95972" w:rsidRDefault="00F472C0" w:rsidP="00F472C0">
            <w:pPr>
              <w:rPr>
                <w:rFonts w:eastAsia="Batang" w:cs="Arial"/>
                <w:lang w:eastAsia="ko-KR"/>
              </w:rPr>
            </w:pPr>
            <w:r w:rsidRPr="00D95972">
              <w:rPr>
                <w:rFonts w:eastAsia="Batang" w:cs="Arial"/>
                <w:lang w:eastAsia="ko-KR"/>
              </w:rPr>
              <w:t>CT1 aspects of RLI</w:t>
            </w:r>
          </w:p>
          <w:p w:rsidR="00F472C0" w:rsidRPr="00D95972" w:rsidRDefault="00F472C0" w:rsidP="00F472C0">
            <w:pPr>
              <w:rPr>
                <w:rFonts w:eastAsia="Batang" w:cs="Arial"/>
                <w:lang w:eastAsia="ko-KR"/>
              </w:rPr>
            </w:pPr>
            <w:r w:rsidRPr="00D95972">
              <w:rPr>
                <w:rFonts w:eastAsia="Batang" w:cs="Arial"/>
                <w:lang w:eastAsia="ko-KR"/>
              </w:rPr>
              <w:t>Advanced Interconnection of Services</w:t>
            </w:r>
          </w:p>
          <w:p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rsidR="00F472C0" w:rsidRPr="00D95972" w:rsidRDefault="00F472C0" w:rsidP="00F472C0">
            <w:pPr>
              <w:rPr>
                <w:rFonts w:eastAsia="Batang" w:cs="Arial"/>
                <w:lang w:eastAsia="ko-KR"/>
              </w:rPr>
            </w:pPr>
            <w:r w:rsidRPr="00D95972">
              <w:rPr>
                <w:rFonts w:eastAsia="Batang" w:cs="Arial"/>
                <w:lang w:eastAsia="ko-KR"/>
              </w:rPr>
              <w:t>Inclusion of Media Resource Broker</w:t>
            </w:r>
          </w:p>
          <w:p w:rsidR="00F472C0" w:rsidRPr="00D95972" w:rsidRDefault="00F472C0" w:rsidP="00F472C0">
            <w:pPr>
              <w:rPr>
                <w:rFonts w:eastAsia="Batang" w:cs="Arial"/>
                <w:lang w:eastAsia="ko-KR"/>
              </w:rPr>
            </w:pPr>
            <w:r w:rsidRPr="00D95972">
              <w:rPr>
                <w:rFonts w:eastAsia="Batang" w:cs="Arial"/>
                <w:lang w:eastAsia="ko-KR"/>
              </w:rPr>
              <w:t>Support of RFC 6140 in IMS</w:t>
            </w:r>
          </w:p>
          <w:p w:rsidR="00F472C0" w:rsidRPr="00D95972" w:rsidRDefault="00F472C0" w:rsidP="00F472C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F472C0" w:rsidRPr="00D95972" w:rsidRDefault="00F472C0" w:rsidP="00F472C0">
            <w:pPr>
              <w:rPr>
                <w:rFonts w:eastAsia="Batang" w:cs="Arial"/>
                <w:lang w:eastAsia="ko-KR"/>
              </w:rPr>
            </w:pPr>
            <w:r w:rsidRPr="00D95972">
              <w:rPr>
                <w:rFonts w:eastAsia="Batang" w:cs="Arial"/>
                <w:lang w:eastAsia="ko-KR"/>
              </w:rPr>
              <w:t>IMS Overload Control</w:t>
            </w:r>
          </w:p>
          <w:p w:rsidR="00F472C0" w:rsidRPr="00D95972" w:rsidRDefault="00F472C0" w:rsidP="00F472C0">
            <w:pPr>
              <w:rPr>
                <w:rFonts w:eastAsia="Batang" w:cs="Arial"/>
                <w:lang w:eastAsia="ko-KR"/>
              </w:rPr>
            </w:pPr>
            <w:r w:rsidRPr="00D95972">
              <w:rPr>
                <w:rFonts w:eastAsia="Batang" w:cs="Arial"/>
                <w:lang w:eastAsia="ko-KR"/>
              </w:rPr>
              <w:t>Operator Determined Barring</w:t>
            </w:r>
          </w:p>
          <w:p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rsidR="00F472C0" w:rsidRPr="00D95972" w:rsidRDefault="00F472C0" w:rsidP="00F472C0">
            <w:pPr>
              <w:rPr>
                <w:rFonts w:eastAsia="Batang" w:cs="Arial"/>
                <w:lang w:eastAsia="ko-KR"/>
              </w:rPr>
            </w:pPr>
            <w:r w:rsidRPr="00D95972">
              <w:rPr>
                <w:rFonts w:eastAsia="Batang" w:cs="Arial"/>
                <w:lang w:eastAsia="ko-KR"/>
              </w:rPr>
              <w:t>Enhanced T.38 FAX support</w:t>
            </w:r>
          </w:p>
          <w:p w:rsidR="00F472C0" w:rsidRPr="00D95972" w:rsidRDefault="00F472C0" w:rsidP="00F472C0">
            <w:pPr>
              <w:rPr>
                <w:rFonts w:eastAsia="Batang" w:cs="Arial"/>
                <w:lang w:eastAsia="ko-KR"/>
              </w:rPr>
            </w:pPr>
            <w:r w:rsidRPr="00D95972">
              <w:rPr>
                <w:rFonts w:eastAsia="Batang" w:cs="Arial"/>
                <w:lang w:eastAsia="ko-KR"/>
              </w:rPr>
              <w:t>SRVCC for 3G-CS</w:t>
            </w:r>
          </w:p>
          <w:p w:rsidR="00F472C0" w:rsidRPr="00D95972" w:rsidRDefault="00F472C0" w:rsidP="00F472C0">
            <w:pPr>
              <w:rPr>
                <w:rFonts w:eastAsia="Batang" w:cs="Arial"/>
                <w:lang w:eastAsia="ko-KR"/>
              </w:rPr>
            </w:pPr>
            <w:r w:rsidRPr="00D95972">
              <w:rPr>
                <w:rFonts w:eastAsia="Batang" w:cs="Arial"/>
                <w:lang w:eastAsia="ko-KR"/>
              </w:rPr>
              <w:t>SRVCC from UTRAN/GERAN to E-UTRAN/HSPA</w:t>
            </w:r>
          </w:p>
          <w:p w:rsidR="00F472C0" w:rsidRPr="00D95972" w:rsidRDefault="00F472C0" w:rsidP="00F472C0">
            <w:pPr>
              <w:rPr>
                <w:rFonts w:eastAsia="Batang" w:cs="Arial"/>
                <w:lang w:eastAsia="ko-KR"/>
              </w:rPr>
            </w:pPr>
            <w:r w:rsidRPr="00D95972">
              <w:rPr>
                <w:rFonts w:eastAsia="Batang" w:cs="Arial"/>
                <w:lang w:eastAsia="ko-KR"/>
              </w:rPr>
              <w:t>AT Commands for URI Support</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proofErr w:type="spellStart"/>
            <w:r w:rsidRPr="00D95972">
              <w:rPr>
                <w:rFonts w:cs="Arial"/>
              </w:rPr>
              <w:t>RT_VGCS_Red</w:t>
            </w:r>
            <w:proofErr w:type="spellEnd"/>
          </w:p>
          <w:p w:rsidR="00F472C0" w:rsidRPr="00D95972" w:rsidRDefault="00F472C0" w:rsidP="00F472C0">
            <w:pPr>
              <w:rPr>
                <w:rFonts w:cs="Arial"/>
              </w:rPr>
            </w:pPr>
            <w:r w:rsidRPr="00D95972">
              <w:rPr>
                <w:rFonts w:cs="Arial"/>
              </w:rPr>
              <w:t>SIMTC</w:t>
            </w:r>
          </w:p>
          <w:p w:rsidR="00F472C0" w:rsidRPr="00D95972" w:rsidRDefault="00F472C0" w:rsidP="00F472C0">
            <w:pPr>
              <w:rPr>
                <w:rFonts w:cs="Arial"/>
              </w:rPr>
            </w:pPr>
            <w:r w:rsidRPr="00D95972">
              <w:rPr>
                <w:rFonts w:cs="Arial"/>
              </w:rPr>
              <w:t>SIMTC-CS</w:t>
            </w:r>
          </w:p>
          <w:p w:rsidR="00F472C0" w:rsidRPr="00D95972" w:rsidRDefault="00F472C0" w:rsidP="00F472C0">
            <w:pPr>
              <w:rPr>
                <w:rFonts w:cs="Arial"/>
              </w:rPr>
            </w:pPr>
            <w:r w:rsidRPr="00D95972">
              <w:rPr>
                <w:rFonts w:cs="Arial"/>
              </w:rPr>
              <w:t>SIMTC-RAN_OC</w:t>
            </w:r>
          </w:p>
          <w:p w:rsidR="00F472C0" w:rsidRPr="00D95972" w:rsidRDefault="00F472C0" w:rsidP="00F472C0">
            <w:pPr>
              <w:rPr>
                <w:rFonts w:cs="Arial"/>
              </w:rPr>
            </w:pPr>
            <w:r w:rsidRPr="00D95972">
              <w:rPr>
                <w:rFonts w:cs="Arial"/>
              </w:rPr>
              <w:t>SIMTC-Reach</w:t>
            </w:r>
          </w:p>
          <w:p w:rsidR="00F472C0" w:rsidRPr="00D95972" w:rsidRDefault="00F472C0" w:rsidP="00F472C0">
            <w:pPr>
              <w:rPr>
                <w:rFonts w:cs="Arial"/>
              </w:rPr>
            </w:pPr>
            <w:r w:rsidRPr="00D95972">
              <w:rPr>
                <w:rFonts w:cs="Arial"/>
              </w:rPr>
              <w:t>SIMTC-Sig</w:t>
            </w:r>
          </w:p>
          <w:p w:rsidR="00F472C0" w:rsidRPr="00D95972" w:rsidRDefault="00F472C0" w:rsidP="00F472C0">
            <w:pPr>
              <w:rPr>
                <w:rFonts w:cs="Arial"/>
              </w:rPr>
            </w:pPr>
            <w:r w:rsidRPr="00D95972">
              <w:rPr>
                <w:rFonts w:cs="Arial"/>
              </w:rPr>
              <w:t>SIMTC-</w:t>
            </w:r>
            <w:proofErr w:type="spellStart"/>
            <w:r w:rsidRPr="00D95972">
              <w:rPr>
                <w:rFonts w:cs="Arial"/>
              </w:rPr>
              <w:t>CN_Pow</w:t>
            </w:r>
            <w:proofErr w:type="spellEnd"/>
          </w:p>
          <w:p w:rsidR="00F472C0" w:rsidRPr="00D95972" w:rsidRDefault="00F472C0" w:rsidP="00F472C0">
            <w:pPr>
              <w:rPr>
                <w:rFonts w:cs="Arial"/>
              </w:rPr>
            </w:pPr>
            <w:r w:rsidRPr="00D95972">
              <w:rPr>
                <w:rFonts w:cs="Arial"/>
              </w:rPr>
              <w:t>SIMTC-</w:t>
            </w:r>
            <w:proofErr w:type="spellStart"/>
            <w:r w:rsidRPr="00D95972">
              <w:rPr>
                <w:rFonts w:cs="Arial"/>
              </w:rPr>
              <w:t>PS_Only</w:t>
            </w:r>
            <w:proofErr w:type="spellEnd"/>
          </w:p>
          <w:p w:rsidR="00F472C0" w:rsidRPr="00D95972" w:rsidRDefault="00F472C0" w:rsidP="00F472C0">
            <w:pPr>
              <w:rPr>
                <w:rFonts w:cs="Arial"/>
              </w:rPr>
            </w:pPr>
            <w:r w:rsidRPr="00D95972">
              <w:rPr>
                <w:rFonts w:cs="Arial"/>
              </w:rPr>
              <w:lastRenderedPageBreak/>
              <w:t>BBAI</w:t>
            </w:r>
          </w:p>
          <w:p w:rsidR="00F472C0" w:rsidRPr="00D95972" w:rsidRDefault="00F472C0" w:rsidP="00F472C0">
            <w:pPr>
              <w:rPr>
                <w:rFonts w:cs="Arial"/>
              </w:rPr>
            </w:pPr>
            <w:r w:rsidRPr="00D95972">
              <w:rPr>
                <w:rFonts w:cs="Arial"/>
              </w:rPr>
              <w:t>BBAI-BBI</w:t>
            </w:r>
          </w:p>
          <w:p w:rsidR="00F472C0" w:rsidRPr="00D95972" w:rsidRDefault="00F472C0" w:rsidP="00F472C0">
            <w:pPr>
              <w:rPr>
                <w:rFonts w:cs="Arial"/>
              </w:rPr>
            </w:pPr>
            <w:r w:rsidRPr="00D95972">
              <w:rPr>
                <w:rFonts w:cs="Arial"/>
              </w:rPr>
              <w:t>BBAI-BBII</w:t>
            </w:r>
          </w:p>
          <w:p w:rsidR="00F472C0" w:rsidRPr="00D95972" w:rsidRDefault="00F472C0" w:rsidP="00F472C0">
            <w:pPr>
              <w:rPr>
                <w:rFonts w:cs="Arial"/>
              </w:rPr>
            </w:pPr>
            <w:r w:rsidRPr="00D95972">
              <w:rPr>
                <w:rFonts w:cs="Arial"/>
              </w:rPr>
              <w:t>BBAI-BBIII</w:t>
            </w:r>
          </w:p>
          <w:p w:rsidR="00F472C0" w:rsidRPr="00D95972" w:rsidRDefault="00F472C0" w:rsidP="00F472C0">
            <w:pPr>
              <w:rPr>
                <w:rFonts w:cs="Arial"/>
              </w:rPr>
            </w:pPr>
            <w:proofErr w:type="spellStart"/>
            <w:r w:rsidRPr="00D95972">
              <w:rPr>
                <w:rFonts w:cs="Arial"/>
              </w:rPr>
              <w:t>Full_MOCN</w:t>
            </w:r>
            <w:proofErr w:type="spellEnd"/>
            <w:r w:rsidRPr="00D95972">
              <w:rPr>
                <w:rFonts w:cs="Arial"/>
              </w:rPr>
              <w:t>-GERAN</w:t>
            </w:r>
          </w:p>
          <w:p w:rsidR="00F472C0" w:rsidRPr="00D95972" w:rsidRDefault="00F472C0" w:rsidP="00F472C0">
            <w:pPr>
              <w:rPr>
                <w:rFonts w:cs="Arial"/>
              </w:rPr>
            </w:pPr>
            <w:r w:rsidRPr="00D95972">
              <w:rPr>
                <w:rFonts w:cs="Arial"/>
              </w:rPr>
              <w:t>RT_ERGSM</w:t>
            </w:r>
          </w:p>
          <w:p w:rsidR="00F472C0" w:rsidRPr="00D95972" w:rsidRDefault="00F472C0" w:rsidP="00F472C0">
            <w:pPr>
              <w:rPr>
                <w:rFonts w:cs="Arial"/>
              </w:rPr>
            </w:pPr>
            <w:r w:rsidRPr="00D95972">
              <w:rPr>
                <w:rFonts w:cs="Arial"/>
              </w:rPr>
              <w:t>DIDA</w:t>
            </w:r>
          </w:p>
          <w:p w:rsidR="00F472C0" w:rsidRPr="00D95972" w:rsidRDefault="00F472C0" w:rsidP="00F472C0">
            <w:pPr>
              <w:rPr>
                <w:rFonts w:cs="Arial"/>
              </w:rPr>
            </w:pPr>
            <w:r w:rsidRPr="00D95972">
              <w:rPr>
                <w:rFonts w:cs="Arial"/>
              </w:rPr>
              <w:t>SAMOG_WLAN- CN</w:t>
            </w:r>
          </w:p>
          <w:p w:rsidR="00F472C0" w:rsidRPr="00D95972" w:rsidRDefault="00F472C0" w:rsidP="00F472C0">
            <w:pPr>
              <w:rPr>
                <w:rFonts w:cs="Arial"/>
              </w:rPr>
            </w:pPr>
            <w:proofErr w:type="spellStart"/>
            <w:r w:rsidRPr="00D95972">
              <w:rPr>
                <w:rFonts w:cs="Arial"/>
              </w:rPr>
              <w:t>eNR_EPC</w:t>
            </w:r>
            <w:proofErr w:type="spellEnd"/>
          </w:p>
          <w:p w:rsidR="00F472C0" w:rsidRPr="00D95972" w:rsidRDefault="00F472C0" w:rsidP="00F472C0">
            <w:pPr>
              <w:rPr>
                <w:rFonts w:cs="Arial"/>
              </w:rPr>
            </w:pPr>
            <w:r w:rsidRPr="00D95972">
              <w:rPr>
                <w:rFonts w:cs="Arial"/>
              </w:rPr>
              <w:t>PROTOC_SMS_SGs</w:t>
            </w:r>
          </w:p>
          <w:p w:rsidR="00F472C0" w:rsidRPr="00D95972" w:rsidRDefault="00F472C0" w:rsidP="00F472C0">
            <w:pPr>
              <w:rPr>
                <w:rFonts w:cs="Arial"/>
              </w:rPr>
            </w:pPr>
            <w:r w:rsidRPr="00D95972">
              <w:rPr>
                <w:rFonts w:cs="Arial"/>
              </w:rPr>
              <w:t>SAES2</w:t>
            </w:r>
          </w:p>
          <w:p w:rsidR="00F472C0" w:rsidRPr="00D95972" w:rsidRDefault="00F472C0" w:rsidP="00F472C0">
            <w:pPr>
              <w:rPr>
                <w:rFonts w:cs="Arial"/>
              </w:rPr>
            </w:pPr>
            <w:r w:rsidRPr="00D95972">
              <w:rPr>
                <w:rFonts w:cs="Arial"/>
              </w:rPr>
              <w:t>SAES2-CSFB</w:t>
            </w:r>
          </w:p>
          <w:p w:rsidR="00F472C0" w:rsidRPr="00D95972" w:rsidRDefault="00F472C0" w:rsidP="00F472C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GCSMSC and GCR Redundancy for VGCS/VBS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CS aspects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F472C0" w:rsidRPr="00D95972" w:rsidRDefault="00F472C0" w:rsidP="00F472C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F472C0" w:rsidRPr="00D95972" w:rsidRDefault="00F472C0" w:rsidP="00F472C0">
            <w:pPr>
              <w:rPr>
                <w:rFonts w:eastAsia="Batang" w:cs="Arial"/>
                <w:lang w:eastAsia="ko-KR"/>
              </w:rPr>
            </w:pPr>
            <w:r w:rsidRPr="00D95972">
              <w:rPr>
                <w:rFonts w:eastAsia="Batang" w:cs="Arial"/>
                <w:lang w:eastAsia="ko-KR"/>
              </w:rPr>
              <w:t xml:space="preserve">Full Support of Multi-Operator Core Network </w:t>
            </w:r>
          </w:p>
          <w:p w:rsidR="00F472C0" w:rsidRPr="00D95972" w:rsidRDefault="00F472C0" w:rsidP="00F472C0">
            <w:pPr>
              <w:rPr>
                <w:rFonts w:eastAsia="Batang" w:cs="Arial"/>
                <w:lang w:eastAsia="ko-KR"/>
              </w:rPr>
            </w:pPr>
            <w:r w:rsidRPr="00D95972">
              <w:rPr>
                <w:rFonts w:eastAsia="Batang" w:cs="Arial"/>
                <w:lang w:eastAsia="ko-KR"/>
              </w:rPr>
              <w:t>Introduction of ER-GSM band for GSM-R</w:t>
            </w:r>
          </w:p>
          <w:p w:rsidR="00F472C0" w:rsidRPr="00D95972" w:rsidRDefault="00F472C0" w:rsidP="00F472C0">
            <w:pPr>
              <w:rPr>
                <w:rFonts w:eastAsia="Batang" w:cs="Arial"/>
                <w:lang w:eastAsia="ko-KR"/>
              </w:rPr>
            </w:pPr>
            <w:r w:rsidRPr="00D95972">
              <w:rPr>
                <w:rFonts w:eastAsia="Batang" w:cs="Arial"/>
                <w:lang w:eastAsia="ko-KR"/>
              </w:rPr>
              <w:lastRenderedPageBreak/>
              <w:t>Data identification in ANDSF</w:t>
            </w:r>
          </w:p>
          <w:p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rsidR="00F472C0" w:rsidRPr="00D95972" w:rsidRDefault="00F472C0" w:rsidP="00F472C0">
            <w:pPr>
              <w:rPr>
                <w:rFonts w:eastAsia="Batang" w:cs="Arial"/>
                <w:lang w:eastAsia="ko-KR"/>
              </w:rPr>
            </w:pPr>
            <w:r w:rsidRPr="00D95972">
              <w:rPr>
                <w:rFonts w:eastAsia="Batang" w:cs="Arial"/>
                <w:lang w:eastAsia="ko-KR"/>
              </w:rPr>
              <w:t>enhanced Nodes Restoration for EPC</w:t>
            </w:r>
          </w:p>
          <w:p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rsidR="00F472C0" w:rsidRPr="00D95972" w:rsidRDefault="00F472C0" w:rsidP="00F472C0">
            <w:pPr>
              <w:rPr>
                <w:rFonts w:eastAsia="Batang" w:cs="Arial"/>
                <w:lang w:eastAsia="ko-KR"/>
              </w:rPr>
            </w:pPr>
            <w:r w:rsidRPr="00D95972">
              <w:rPr>
                <w:rFonts w:eastAsia="Batang" w:cs="Arial"/>
                <w:lang w:eastAsia="ko-KR"/>
              </w:rPr>
              <w:t>SAE Protocol Development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12</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Rel-12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bSRVCC</w:t>
            </w:r>
            <w:proofErr w:type="spellEnd"/>
          </w:p>
          <w:p w:rsidR="00F472C0" w:rsidRPr="00D95972" w:rsidRDefault="00F472C0" w:rsidP="00F472C0">
            <w:pPr>
              <w:rPr>
                <w:rFonts w:cs="Arial"/>
              </w:rPr>
            </w:pPr>
            <w:r w:rsidRPr="00D95972">
              <w:rPr>
                <w:rFonts w:cs="Arial"/>
              </w:rPr>
              <w:t>SMSMI-CT</w:t>
            </w:r>
          </w:p>
          <w:p w:rsidR="00F472C0" w:rsidRPr="00D95972" w:rsidRDefault="00F472C0" w:rsidP="00F472C0">
            <w:pPr>
              <w:rPr>
                <w:rFonts w:cs="Arial"/>
              </w:rPr>
            </w:pPr>
            <w:r w:rsidRPr="00D95972">
              <w:rPr>
                <w:rFonts w:cs="Arial"/>
              </w:rPr>
              <w:t>TURAN-CT</w:t>
            </w:r>
          </w:p>
          <w:p w:rsidR="00F472C0" w:rsidRPr="00D95972" w:rsidRDefault="00F472C0" w:rsidP="00F472C0">
            <w:pPr>
              <w:rPr>
                <w:rFonts w:cs="Arial"/>
              </w:rPr>
            </w:pPr>
            <w:r w:rsidRPr="00D95972">
              <w:rPr>
                <w:rFonts w:cs="Arial"/>
              </w:rPr>
              <w:t>IMS_TELEP</w:t>
            </w:r>
          </w:p>
          <w:p w:rsidR="00F472C0" w:rsidRPr="00D95972" w:rsidRDefault="00F472C0" w:rsidP="00F472C0">
            <w:pPr>
              <w:rPr>
                <w:rFonts w:cs="Arial"/>
              </w:rPr>
            </w:pPr>
            <w:proofErr w:type="spellStart"/>
            <w:r w:rsidRPr="00D95972">
              <w:rPr>
                <w:rFonts w:cs="Arial"/>
              </w:rPr>
              <w:t>eDRVCC</w:t>
            </w:r>
            <w:proofErr w:type="spellEnd"/>
          </w:p>
          <w:p w:rsidR="00F472C0" w:rsidRPr="00D95972" w:rsidRDefault="00F472C0" w:rsidP="00F472C0">
            <w:pPr>
              <w:rPr>
                <w:rFonts w:cs="Arial"/>
              </w:rPr>
            </w:pPr>
            <w:r w:rsidRPr="00D95972">
              <w:rPr>
                <w:rFonts w:cs="Arial"/>
              </w:rPr>
              <w:t>EMC_PC</w:t>
            </w:r>
          </w:p>
          <w:p w:rsidR="00F472C0" w:rsidRPr="00D95972" w:rsidRDefault="00F472C0" w:rsidP="00F472C0">
            <w:pPr>
              <w:rPr>
                <w:rFonts w:cs="Arial"/>
              </w:rPr>
            </w:pPr>
            <w:proofErr w:type="spellStart"/>
            <w:r w:rsidRPr="00D95972">
              <w:rPr>
                <w:rFonts w:cs="Arial"/>
              </w:rPr>
              <w:t>IMS_RegCon</w:t>
            </w:r>
            <w:proofErr w:type="spellEnd"/>
            <w:r w:rsidRPr="00D95972">
              <w:rPr>
                <w:rFonts w:cs="Arial"/>
              </w:rPr>
              <w:t>-CT</w:t>
            </w:r>
          </w:p>
          <w:p w:rsidR="00F472C0" w:rsidRPr="00D95972" w:rsidRDefault="00F472C0" w:rsidP="00F472C0">
            <w:pPr>
              <w:rPr>
                <w:rFonts w:cs="Arial"/>
              </w:rPr>
            </w:pPr>
            <w:proofErr w:type="spellStart"/>
            <w:r w:rsidRPr="00D95972">
              <w:rPr>
                <w:rFonts w:cs="Arial"/>
              </w:rPr>
              <w:t>BusTI</w:t>
            </w:r>
            <w:proofErr w:type="spellEnd"/>
            <w:r w:rsidRPr="00D95972">
              <w:rPr>
                <w:rFonts w:cs="Arial"/>
              </w:rPr>
              <w:t>-CT</w:t>
            </w:r>
          </w:p>
          <w:p w:rsidR="00F472C0" w:rsidRPr="00D95972" w:rsidRDefault="00F472C0" w:rsidP="00F472C0">
            <w:pPr>
              <w:rPr>
                <w:rFonts w:cs="Arial"/>
              </w:rPr>
            </w:pPr>
            <w:r w:rsidRPr="00D95972">
              <w:rPr>
                <w:rFonts w:cs="Arial"/>
              </w:rPr>
              <w:t>UP6665</w:t>
            </w:r>
          </w:p>
          <w:p w:rsidR="00F472C0" w:rsidRPr="00D95972" w:rsidRDefault="00F472C0" w:rsidP="00F472C0">
            <w:pPr>
              <w:rPr>
                <w:rFonts w:cs="Arial"/>
              </w:rPr>
            </w:pPr>
            <w:proofErr w:type="spellStart"/>
            <w:r w:rsidRPr="00D95972">
              <w:rPr>
                <w:rFonts w:cs="Arial"/>
              </w:rPr>
              <w:t>eIODB</w:t>
            </w:r>
            <w:proofErr w:type="spellEnd"/>
          </w:p>
          <w:p w:rsidR="00F472C0" w:rsidRPr="00D95972" w:rsidRDefault="00F472C0" w:rsidP="00F472C0">
            <w:pPr>
              <w:rPr>
                <w:rFonts w:cs="Arial"/>
              </w:rPr>
            </w:pPr>
            <w:proofErr w:type="spellStart"/>
            <w:r w:rsidRPr="00D95972">
              <w:rPr>
                <w:rFonts w:cs="Arial"/>
              </w:rPr>
              <w:lastRenderedPageBreak/>
              <w:t>IMS_WebRTC</w:t>
            </w:r>
            <w:proofErr w:type="spellEnd"/>
          </w:p>
          <w:p w:rsidR="00F472C0" w:rsidRPr="00D95972" w:rsidRDefault="00F472C0" w:rsidP="00F472C0">
            <w:pPr>
              <w:rPr>
                <w:rFonts w:cs="Arial"/>
              </w:rPr>
            </w:pPr>
            <w:r w:rsidRPr="00D95972">
              <w:rPr>
                <w:rFonts w:cs="Arial"/>
              </w:rPr>
              <w:t>IMS_Corp2</w:t>
            </w:r>
          </w:p>
          <w:p w:rsidR="00F472C0" w:rsidRPr="00D95972" w:rsidRDefault="00F472C0" w:rsidP="00F472C0">
            <w:pPr>
              <w:rPr>
                <w:rFonts w:cs="Arial"/>
              </w:rPr>
            </w:pPr>
            <w:r w:rsidRPr="00D95972">
              <w:rPr>
                <w:rFonts w:cs="Arial"/>
              </w:rPr>
              <w:t>NNI_RS</w:t>
            </w:r>
          </w:p>
          <w:p w:rsidR="00F472C0" w:rsidRPr="00D95972" w:rsidRDefault="00F472C0" w:rsidP="00F472C0">
            <w:pPr>
              <w:rPr>
                <w:rFonts w:cs="Arial"/>
              </w:rPr>
            </w:pPr>
            <w:r w:rsidRPr="00D95972">
              <w:rPr>
                <w:rFonts w:cs="Arial"/>
              </w:rPr>
              <w:t>USSD_MS</w:t>
            </w:r>
          </w:p>
          <w:p w:rsidR="00F472C0" w:rsidRPr="00D95972" w:rsidRDefault="00F472C0" w:rsidP="00F472C0">
            <w:pPr>
              <w:rPr>
                <w:rFonts w:cs="Arial"/>
              </w:rPr>
            </w:pPr>
            <w:r w:rsidRPr="00D95972">
              <w:rPr>
                <w:rFonts w:cs="Arial"/>
              </w:rPr>
              <w:t>USSI-NET</w:t>
            </w:r>
          </w:p>
          <w:p w:rsidR="00F472C0" w:rsidRPr="00D95972" w:rsidRDefault="00F472C0" w:rsidP="00F472C0">
            <w:pPr>
              <w:rPr>
                <w:rFonts w:cs="Arial"/>
              </w:rPr>
            </w:pPr>
            <w:r w:rsidRPr="00D95972">
              <w:rPr>
                <w:rFonts w:cs="Arial"/>
              </w:rPr>
              <w:t xml:space="preserve">RFC7044 </w:t>
            </w:r>
          </w:p>
          <w:p w:rsidR="00F472C0" w:rsidRPr="00D95972" w:rsidRDefault="00F472C0" w:rsidP="00F472C0">
            <w:pPr>
              <w:rPr>
                <w:rFonts w:cs="Arial"/>
              </w:rPr>
            </w:pPr>
            <w:r w:rsidRPr="00D95972">
              <w:rPr>
                <w:rFonts w:cs="Arial"/>
              </w:rPr>
              <w:t xml:space="preserve">FS_NNI_RS </w:t>
            </w:r>
          </w:p>
          <w:p w:rsidR="00F472C0" w:rsidRPr="00D95972" w:rsidRDefault="00F472C0" w:rsidP="00F472C0">
            <w:pPr>
              <w:rPr>
                <w:rFonts w:cs="Arial"/>
              </w:rPr>
            </w:pPr>
            <w:proofErr w:type="spellStart"/>
            <w:r w:rsidRPr="00D95972">
              <w:rPr>
                <w:rFonts w:cs="Arial"/>
              </w:rPr>
              <w:t>eMEDIASEC</w:t>
            </w:r>
            <w:proofErr w:type="spellEnd"/>
            <w:r w:rsidRPr="00D95972">
              <w:rPr>
                <w:rFonts w:cs="Arial"/>
              </w:rPr>
              <w:t>-CT</w:t>
            </w:r>
          </w:p>
          <w:p w:rsidR="00F472C0" w:rsidRPr="00D95972" w:rsidRDefault="00F472C0" w:rsidP="00F472C0">
            <w:pPr>
              <w:rPr>
                <w:rFonts w:cs="Arial"/>
              </w:rPr>
            </w:pPr>
            <w:r w:rsidRPr="00D95972">
              <w:rPr>
                <w:rFonts w:cs="Arial"/>
              </w:rPr>
              <w:t>IMS_SSFDD</w:t>
            </w:r>
          </w:p>
          <w:p w:rsidR="00F472C0" w:rsidRPr="00D95972" w:rsidRDefault="00F472C0" w:rsidP="00F472C0">
            <w:pPr>
              <w:rPr>
                <w:rFonts w:cs="Arial"/>
              </w:rPr>
            </w:pPr>
            <w:r w:rsidRPr="00D95972">
              <w:rPr>
                <w:rFonts w:cs="Arial"/>
              </w:rPr>
              <w:t>CVO-CT</w:t>
            </w:r>
          </w:p>
          <w:p w:rsidR="00F472C0" w:rsidRPr="00D95972" w:rsidRDefault="00F472C0" w:rsidP="00F472C0">
            <w:pPr>
              <w:rPr>
                <w:rFonts w:cs="Arial"/>
              </w:rPr>
            </w:pPr>
            <w:r w:rsidRPr="00D95972">
              <w:rPr>
                <w:rFonts w:cs="Arial"/>
              </w:rPr>
              <w:t>SIS_CT</w:t>
            </w:r>
          </w:p>
          <w:p w:rsidR="00F472C0" w:rsidRPr="00D95972" w:rsidRDefault="00F472C0" w:rsidP="00F472C0">
            <w:pPr>
              <w:rPr>
                <w:rFonts w:cs="Arial"/>
              </w:rPr>
            </w:pPr>
            <w:r w:rsidRPr="00D95972">
              <w:rPr>
                <w:rFonts w:cs="Arial"/>
              </w:rPr>
              <w:t>FS_REVOLTE_IMS</w:t>
            </w:r>
          </w:p>
          <w:p w:rsidR="00F472C0" w:rsidRPr="00D95972" w:rsidRDefault="00F472C0" w:rsidP="00F472C0">
            <w:pPr>
              <w:rPr>
                <w:rFonts w:cs="Arial"/>
              </w:rPr>
            </w:pPr>
            <w:r w:rsidRPr="00D95972">
              <w:rPr>
                <w:rFonts w:cs="Arial"/>
              </w:rPr>
              <w:t>NETLOC_TWAN_CT</w:t>
            </w:r>
          </w:p>
          <w:p w:rsidR="00F472C0" w:rsidRPr="00D95972" w:rsidRDefault="00F472C0" w:rsidP="00F472C0">
            <w:pPr>
              <w:rPr>
                <w:rFonts w:cs="Arial"/>
              </w:rPr>
            </w:pPr>
            <w:r w:rsidRPr="00D95972">
              <w:rPr>
                <w:rFonts w:cs="Arial"/>
              </w:rPr>
              <w:t>ALTC</w:t>
            </w:r>
          </w:p>
          <w:p w:rsidR="00F472C0" w:rsidRPr="00D95972" w:rsidRDefault="00F472C0" w:rsidP="00F472C0">
            <w:pPr>
              <w:rPr>
                <w:rFonts w:cs="Arial"/>
              </w:rPr>
            </w:pPr>
            <w:r w:rsidRPr="00D95972">
              <w:rPr>
                <w:rFonts w:cs="Arial"/>
              </w:rPr>
              <w:t>PCSCF_RES</w:t>
            </w:r>
          </w:p>
          <w:p w:rsidR="00F472C0" w:rsidRPr="00D95972" w:rsidRDefault="00F472C0" w:rsidP="00F472C0">
            <w:pPr>
              <w:rPr>
                <w:rFonts w:cs="Arial"/>
              </w:rPr>
            </w:pPr>
            <w:proofErr w:type="spellStart"/>
            <w:r w:rsidRPr="00D95972">
              <w:rPr>
                <w:rFonts w:cs="Arial"/>
              </w:rPr>
              <w:t>EVS_codec</w:t>
            </w:r>
            <w:proofErr w:type="spellEnd"/>
            <w:r w:rsidRPr="00D95972">
              <w:rPr>
                <w:rFonts w:cs="Arial"/>
              </w:rPr>
              <w:t>-CT</w:t>
            </w:r>
          </w:p>
          <w:p w:rsidR="00F472C0" w:rsidRPr="00D95972" w:rsidRDefault="00F472C0" w:rsidP="00F472C0">
            <w:pPr>
              <w:rPr>
                <w:rFonts w:cs="Arial"/>
              </w:rPr>
            </w:pPr>
            <w:r w:rsidRPr="00D95972">
              <w:rPr>
                <w:rFonts w:cs="Arial"/>
              </w:rPr>
              <w:t>IMSProtoc6</w:t>
            </w:r>
          </w:p>
          <w:p w:rsidR="00F472C0" w:rsidRPr="00D95972" w:rsidRDefault="00F472C0" w:rsidP="00F472C0">
            <w:pPr>
              <w:rPr>
                <w:rFonts w:eastAsia="Calibri" w:cs="Arial"/>
              </w:rPr>
            </w:pPr>
            <w:r w:rsidRPr="00D95972">
              <w:rPr>
                <w:rFonts w:eastAsia="Calibri" w:cs="Arial"/>
              </w:rPr>
              <w:t>TEI12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Single Radio Voice Call Continuity (SRVCC) before ringing</w:t>
            </w:r>
          </w:p>
          <w:p w:rsidR="00F472C0" w:rsidRPr="00D95972" w:rsidRDefault="00F472C0" w:rsidP="00F472C0">
            <w:pPr>
              <w:rPr>
                <w:rFonts w:cs="Arial"/>
              </w:rPr>
            </w:pPr>
            <w:r w:rsidRPr="00D95972">
              <w:rPr>
                <w:rFonts w:cs="Arial"/>
              </w:rPr>
              <w:t>SMS submit and delivery without MSISDN in IMS</w:t>
            </w:r>
          </w:p>
          <w:p w:rsidR="00F472C0" w:rsidRPr="00D95972" w:rsidRDefault="00F472C0" w:rsidP="00F472C0">
            <w:pPr>
              <w:rPr>
                <w:rFonts w:cs="Arial"/>
              </w:rPr>
            </w:pPr>
            <w:r w:rsidRPr="00D95972">
              <w:rPr>
                <w:rFonts w:cs="Arial"/>
              </w:rPr>
              <w:t>Tunnelling of UE Services over Restrictive Access Networks</w:t>
            </w:r>
          </w:p>
          <w:p w:rsidR="00F472C0" w:rsidRPr="00D95972" w:rsidRDefault="00F472C0" w:rsidP="00F472C0">
            <w:pPr>
              <w:rPr>
                <w:rFonts w:cs="Arial"/>
              </w:rPr>
            </w:pPr>
            <w:r w:rsidRPr="00D95972">
              <w:rPr>
                <w:rFonts w:cs="Arial"/>
              </w:rPr>
              <w:t>IMS-based Telepresence (Stage 3)</w:t>
            </w:r>
          </w:p>
          <w:p w:rsidR="00F472C0" w:rsidRPr="00D95972" w:rsidRDefault="00F472C0" w:rsidP="00F472C0">
            <w:pPr>
              <w:rPr>
                <w:rFonts w:cs="Arial"/>
              </w:rPr>
            </w:pPr>
            <w:r w:rsidRPr="00D95972">
              <w:rPr>
                <w:rFonts w:cs="Arial"/>
              </w:rPr>
              <w:t>Dual-Radio VCC (DRVCC) enhancements</w:t>
            </w:r>
          </w:p>
          <w:p w:rsidR="00F472C0" w:rsidRPr="00D95972" w:rsidRDefault="00F472C0" w:rsidP="00F472C0">
            <w:pPr>
              <w:rPr>
                <w:rFonts w:cs="Arial"/>
              </w:rPr>
            </w:pPr>
            <w:r w:rsidRPr="00D95972">
              <w:rPr>
                <w:rFonts w:cs="Arial"/>
              </w:rPr>
              <w:t xml:space="preserve">IMS Emergency PSAP </w:t>
            </w:r>
            <w:proofErr w:type="spellStart"/>
            <w:r w:rsidRPr="00D95972">
              <w:rPr>
                <w:rFonts w:cs="Arial"/>
              </w:rPr>
              <w:t>Callback</w:t>
            </w:r>
            <w:proofErr w:type="spellEnd"/>
          </w:p>
          <w:p w:rsidR="00F472C0" w:rsidRPr="00D95972" w:rsidRDefault="00F472C0" w:rsidP="00F472C0">
            <w:pPr>
              <w:rPr>
                <w:rFonts w:cs="Arial"/>
              </w:rPr>
            </w:pPr>
            <w:r w:rsidRPr="00D95972">
              <w:rPr>
                <w:rFonts w:cs="Arial"/>
              </w:rPr>
              <w:t>CT aspects of IMS registration control</w:t>
            </w:r>
          </w:p>
          <w:p w:rsidR="00F472C0" w:rsidRPr="00D95972" w:rsidRDefault="00F472C0" w:rsidP="00F472C0">
            <w:pPr>
              <w:rPr>
                <w:rFonts w:cs="Arial"/>
              </w:rPr>
            </w:pPr>
            <w:r w:rsidRPr="00D95972">
              <w:rPr>
                <w:rFonts w:cs="Arial"/>
              </w:rPr>
              <w:t>CT Aspects of IMS Business Trunking for IP-PBX in Static Mode of Operation</w:t>
            </w:r>
          </w:p>
          <w:p w:rsidR="00F472C0" w:rsidRPr="00D95972" w:rsidRDefault="00F472C0" w:rsidP="00F472C0">
            <w:pPr>
              <w:rPr>
                <w:rFonts w:cs="Arial"/>
              </w:rPr>
            </w:pPr>
            <w:r w:rsidRPr="00D95972">
              <w:rPr>
                <w:rFonts w:cs="Arial"/>
              </w:rPr>
              <w:t>Updating IMS to conform to RFC 6665</w:t>
            </w:r>
          </w:p>
          <w:p w:rsidR="00F472C0" w:rsidRPr="00D95972" w:rsidRDefault="00F472C0" w:rsidP="00F472C0">
            <w:pPr>
              <w:rPr>
                <w:rFonts w:cs="Arial"/>
              </w:rPr>
            </w:pPr>
            <w:r w:rsidRPr="00D95972">
              <w:rPr>
                <w:rFonts w:cs="Arial"/>
              </w:rPr>
              <w:lastRenderedPageBreak/>
              <w:t>Enhancements to IMS Operator Determined Barring</w:t>
            </w:r>
          </w:p>
          <w:p w:rsidR="00F472C0" w:rsidRPr="00D95972" w:rsidRDefault="00F472C0" w:rsidP="00F472C0">
            <w:pPr>
              <w:rPr>
                <w:rFonts w:cs="Arial"/>
              </w:rPr>
            </w:pPr>
            <w:r w:rsidRPr="00D95972">
              <w:rPr>
                <w:rFonts w:cs="Arial"/>
              </w:rPr>
              <w:t>Web Real Time Communication (WebRTC) Access to IMS</w:t>
            </w:r>
          </w:p>
          <w:p w:rsidR="00F472C0" w:rsidRPr="00D95972" w:rsidRDefault="00F472C0" w:rsidP="00F472C0">
            <w:pPr>
              <w:rPr>
                <w:rFonts w:cs="Arial"/>
              </w:rPr>
            </w:pPr>
            <w:r w:rsidRPr="00D95972">
              <w:rPr>
                <w:rFonts w:cs="Arial"/>
              </w:rPr>
              <w:t>Transfer of ETSI business trunking specifications</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USSD method selection - stage-3</w:t>
            </w:r>
          </w:p>
          <w:p w:rsidR="00F472C0" w:rsidRPr="00D95972" w:rsidRDefault="00F472C0" w:rsidP="00F472C0">
            <w:pPr>
              <w:rPr>
                <w:rFonts w:cs="Arial"/>
              </w:rPr>
            </w:pPr>
            <w:r w:rsidRPr="00D95972">
              <w:rPr>
                <w:rFonts w:cs="Arial"/>
              </w:rPr>
              <w:t>Network Initiated USSD Simulation Services in IMS</w:t>
            </w:r>
          </w:p>
          <w:p w:rsidR="00F472C0" w:rsidRPr="00D95972" w:rsidRDefault="00F472C0" w:rsidP="00F472C0">
            <w:pPr>
              <w:rPr>
                <w:rFonts w:cs="Arial"/>
              </w:rPr>
            </w:pPr>
            <w:r w:rsidRPr="00D95972">
              <w:rPr>
                <w:rFonts w:cs="Arial"/>
              </w:rPr>
              <w:t>SI: Evaluation and introduction of RFC 7044 (History-Info)</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CT aspects of Extended IMS media plane security</w:t>
            </w:r>
          </w:p>
          <w:p w:rsidR="00F472C0" w:rsidRPr="00D95972" w:rsidRDefault="00F472C0" w:rsidP="00F472C0">
            <w:pPr>
              <w:rPr>
                <w:rFonts w:cs="Arial"/>
              </w:rPr>
            </w:pPr>
            <w:r w:rsidRPr="00D95972">
              <w:rPr>
                <w:rFonts w:cs="Arial"/>
              </w:rPr>
              <w:t>IM-SSF Application Server Service Data Descriptions</w:t>
            </w:r>
          </w:p>
          <w:p w:rsidR="00F472C0" w:rsidRPr="00D95972" w:rsidRDefault="00F472C0" w:rsidP="00F472C0">
            <w:pPr>
              <w:rPr>
                <w:rFonts w:cs="Arial"/>
              </w:rPr>
            </w:pPr>
            <w:r w:rsidRPr="00D95972">
              <w:rPr>
                <w:rFonts w:cs="Arial"/>
              </w:rPr>
              <w:t>CT Aspects of Coordination of Video Orientation</w:t>
            </w:r>
          </w:p>
          <w:p w:rsidR="00F472C0" w:rsidRPr="00D95972" w:rsidRDefault="00F472C0" w:rsidP="00F472C0">
            <w:pPr>
              <w:rPr>
                <w:rFonts w:cs="Arial"/>
              </w:rPr>
            </w:pPr>
            <w:r w:rsidRPr="00D95972">
              <w:rPr>
                <w:rFonts w:cs="Arial"/>
              </w:rPr>
              <w:t>CT Aspects of Signalling of Image Size</w:t>
            </w:r>
          </w:p>
          <w:p w:rsidR="00F472C0" w:rsidRPr="00D95972" w:rsidRDefault="00F472C0" w:rsidP="00F472C0">
            <w:pPr>
              <w:rPr>
                <w:rFonts w:cs="Arial"/>
              </w:rPr>
            </w:pPr>
            <w:r w:rsidRPr="00D95972">
              <w:rPr>
                <w:rFonts w:cs="Arial"/>
              </w:rPr>
              <w:t>Technical Aspects on Roaming End to End scenarios with VoLTE IMS and other networks</w:t>
            </w:r>
          </w:p>
          <w:p w:rsidR="00F472C0" w:rsidRPr="00D95972" w:rsidRDefault="00F472C0" w:rsidP="00F472C0">
            <w:pPr>
              <w:rPr>
                <w:rFonts w:cs="Arial"/>
              </w:rPr>
            </w:pPr>
            <w:r w:rsidRPr="00D95972">
              <w:rPr>
                <w:rFonts w:cs="Arial"/>
              </w:rPr>
              <w:t>CT aspects of Network Provided Location Information for IMS Trusted WLAN Access Network</w:t>
            </w:r>
          </w:p>
          <w:p w:rsidR="00F472C0" w:rsidRPr="00D95972" w:rsidRDefault="00F472C0" w:rsidP="00F472C0">
            <w:pPr>
              <w:rPr>
                <w:rFonts w:cs="Arial"/>
              </w:rPr>
            </w:pPr>
            <w:r w:rsidRPr="00D95972">
              <w:rPr>
                <w:rFonts w:cs="Arial"/>
              </w:rPr>
              <w:t xml:space="preserve">Support of ALT-C attribute </w:t>
            </w:r>
          </w:p>
          <w:p w:rsidR="00F472C0" w:rsidRPr="00D95972" w:rsidRDefault="00F472C0" w:rsidP="00F472C0">
            <w:pPr>
              <w:rPr>
                <w:rFonts w:cs="Arial"/>
              </w:rPr>
            </w:pPr>
            <w:r w:rsidRPr="00D95972">
              <w:rPr>
                <w:rFonts w:cs="Arial"/>
              </w:rPr>
              <w:t>P-CSCF restoration enhancements</w:t>
            </w:r>
          </w:p>
          <w:p w:rsidR="00F472C0" w:rsidRPr="00D95972" w:rsidRDefault="00F472C0" w:rsidP="00F472C0">
            <w:pPr>
              <w:rPr>
                <w:rFonts w:cs="Arial"/>
              </w:rPr>
            </w:pPr>
            <w:r w:rsidRPr="00D95972">
              <w:rPr>
                <w:rFonts w:cs="Arial"/>
              </w:rPr>
              <w:t>CT Impacts of Codec for Enhanced Voice Services</w:t>
            </w:r>
          </w:p>
          <w:p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color w:val="000000"/>
              </w:rPr>
            </w:pPr>
            <w:hyperlink r:id="rId33"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color w:val="000000"/>
              </w:rPr>
            </w:pPr>
            <w:hyperlink r:id="rId34"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color w:val="000000"/>
              </w:rPr>
            </w:pPr>
            <w:hyperlink r:id="rId35"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color w:val="000000"/>
              </w:rPr>
            </w:pPr>
            <w:hyperlink r:id="rId36"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 xml:space="preserve">CR 0103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lastRenderedPageBreak/>
              <w:t>Agreed</w:t>
            </w:r>
          </w:p>
          <w:p w:rsidR="00F472C0" w:rsidRDefault="00F472C0" w:rsidP="00F472C0">
            <w:pPr>
              <w:rPr>
                <w:rFonts w:cs="Arial"/>
              </w:rPr>
            </w:pPr>
          </w:p>
          <w:p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color w:val="000000"/>
              </w:rPr>
            </w:pPr>
            <w:hyperlink r:id="rId37"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13</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F472C0" w:rsidRPr="00D95972" w:rsidRDefault="00F472C0" w:rsidP="00F472C0">
            <w:pPr>
              <w:rPr>
                <w:rFonts w:cs="Arial"/>
              </w:rPr>
            </w:pPr>
          </w:p>
          <w:p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Mission Critical Push-To-Talk over LTE</w:t>
            </w:r>
          </w:p>
          <w:p w:rsidR="00F472C0" w:rsidRPr="00D95972" w:rsidRDefault="00F472C0" w:rsidP="00F472C0">
            <w:pPr>
              <w:pStyle w:val="ListParagraph"/>
              <w:numPr>
                <w:ilvl w:val="0"/>
                <w:numId w:val="10"/>
              </w:numPr>
              <w:rPr>
                <w:rFonts w:cs="Arial"/>
              </w:rPr>
            </w:pPr>
            <w:r w:rsidRPr="00D95972">
              <w:rPr>
                <w:rFonts w:cs="Arial"/>
              </w:rPr>
              <w:t>MCPTT call control protocol</w:t>
            </w:r>
          </w:p>
          <w:p w:rsidR="00F472C0" w:rsidRPr="00D95972" w:rsidRDefault="00F472C0" w:rsidP="00F472C0">
            <w:pPr>
              <w:pStyle w:val="ListParagraph"/>
              <w:numPr>
                <w:ilvl w:val="0"/>
                <w:numId w:val="10"/>
              </w:numPr>
              <w:rPr>
                <w:rFonts w:cs="Arial"/>
              </w:rPr>
            </w:pPr>
            <w:r w:rsidRPr="00D95972">
              <w:rPr>
                <w:rFonts w:cs="Arial"/>
              </w:rPr>
              <w:t>MCPTT floor control protocol</w:t>
            </w:r>
          </w:p>
          <w:p w:rsidR="00F472C0" w:rsidRPr="00D95972" w:rsidRDefault="00F472C0" w:rsidP="00F472C0">
            <w:pPr>
              <w:rPr>
                <w:rFonts w:cs="Arial"/>
              </w:rPr>
            </w:pPr>
            <w:r w:rsidRPr="00D95972">
              <w:rPr>
                <w:rFonts w:cs="Arial"/>
              </w:rPr>
              <w:t>Mission Critical general work</w:t>
            </w:r>
          </w:p>
          <w:p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Management Object (MO)</w:t>
            </w:r>
          </w:p>
          <w:p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rsidR="00F472C0" w:rsidRPr="00D95972" w:rsidRDefault="00F472C0" w:rsidP="00F472C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C644AD" w:rsidP="004F08F5">
            <w:pPr>
              <w:rPr>
                <w:rFonts w:cs="Arial"/>
              </w:rPr>
            </w:pPr>
            <w:hyperlink r:id="rId38"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C644AD" w:rsidP="004F08F5">
            <w:pPr>
              <w:rPr>
                <w:rFonts w:cs="Arial"/>
              </w:rPr>
            </w:pPr>
            <w:hyperlink r:id="rId39"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C644AD" w:rsidP="004F08F5">
            <w:pPr>
              <w:rPr>
                <w:rFonts w:cs="Arial"/>
              </w:rPr>
            </w:pPr>
            <w:hyperlink r:id="rId40"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C644AD" w:rsidP="004F08F5">
            <w:pPr>
              <w:rPr>
                <w:rFonts w:cs="Arial"/>
              </w:rPr>
            </w:pPr>
            <w:hyperlink r:id="rId41"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C644AD" w:rsidP="004F08F5">
            <w:pPr>
              <w:rPr>
                <w:rFonts w:cs="Arial"/>
              </w:rPr>
            </w:pPr>
            <w:hyperlink r:id="rId42"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D24744">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B13F17">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Rel-13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F472C0" w:rsidRPr="00D95972" w:rsidRDefault="00F472C0" w:rsidP="00F472C0">
            <w:pPr>
              <w:rPr>
                <w:rFonts w:cs="Arial"/>
              </w:rPr>
            </w:pPr>
            <w:r w:rsidRPr="00D95972">
              <w:rPr>
                <w:rFonts w:cs="Arial"/>
              </w:rPr>
              <w:t>QOSE2EMTSI-CT</w:t>
            </w:r>
          </w:p>
          <w:p w:rsidR="00F472C0" w:rsidRPr="00D95972" w:rsidRDefault="00F472C0" w:rsidP="00F472C0">
            <w:pPr>
              <w:rPr>
                <w:rFonts w:cs="Arial"/>
              </w:rPr>
            </w:pPr>
            <w:proofErr w:type="spellStart"/>
            <w:r w:rsidRPr="00D95972">
              <w:rPr>
                <w:rFonts w:cs="Arial"/>
              </w:rPr>
              <w:t>DRuMS</w:t>
            </w:r>
            <w:proofErr w:type="spellEnd"/>
            <w:r w:rsidRPr="00D95972">
              <w:rPr>
                <w:rFonts w:cs="Arial"/>
              </w:rPr>
              <w:t>-CT</w:t>
            </w:r>
          </w:p>
          <w:p w:rsidR="00F472C0" w:rsidRPr="00D95972" w:rsidRDefault="00F472C0" w:rsidP="00F472C0">
            <w:pPr>
              <w:rPr>
                <w:rFonts w:cs="Arial"/>
              </w:rPr>
            </w:pPr>
            <w:r w:rsidRPr="00D95972">
              <w:rPr>
                <w:rFonts w:cs="Arial"/>
              </w:rPr>
              <w:t>RTCP-MUX</w:t>
            </w:r>
          </w:p>
          <w:p w:rsidR="00F472C0" w:rsidRPr="00D95972" w:rsidRDefault="00F472C0" w:rsidP="00F472C0">
            <w:pPr>
              <w:rPr>
                <w:rFonts w:cs="Arial"/>
              </w:rPr>
            </w:pPr>
            <w:r w:rsidRPr="00D95972">
              <w:rPr>
                <w:rFonts w:cs="Arial"/>
              </w:rPr>
              <w:t>IMSProtoc7</w:t>
            </w:r>
          </w:p>
          <w:p w:rsidR="00F472C0" w:rsidRPr="00D95972" w:rsidRDefault="00F472C0" w:rsidP="00F472C0">
            <w:pPr>
              <w:rPr>
                <w:rFonts w:cs="Arial"/>
              </w:rPr>
            </w:pPr>
            <w:r w:rsidRPr="00D95972">
              <w:rPr>
                <w:rFonts w:cs="Arial"/>
              </w:rPr>
              <w:t>PCSCF_RES_WLAN</w:t>
            </w:r>
          </w:p>
          <w:p w:rsidR="00F472C0" w:rsidRPr="00D95972" w:rsidRDefault="00F472C0" w:rsidP="00F472C0">
            <w:pPr>
              <w:rPr>
                <w:rFonts w:cs="Arial"/>
              </w:rPr>
            </w:pPr>
            <w:r w:rsidRPr="00D95972">
              <w:rPr>
                <w:rFonts w:cs="Arial"/>
              </w:rPr>
              <w:t>INNB_IW</w:t>
            </w:r>
          </w:p>
          <w:p w:rsidR="00F472C0" w:rsidRPr="00D95972" w:rsidRDefault="00F472C0" w:rsidP="00F472C0">
            <w:pPr>
              <w:rPr>
                <w:rFonts w:cs="Arial"/>
              </w:rPr>
            </w:pPr>
            <w:proofErr w:type="spellStart"/>
            <w:r w:rsidRPr="00D95972">
              <w:rPr>
                <w:rFonts w:cs="Arial"/>
              </w:rPr>
              <w:t>mSRVCC</w:t>
            </w:r>
            <w:proofErr w:type="spellEnd"/>
          </w:p>
          <w:p w:rsidR="00F472C0" w:rsidRPr="00D95972" w:rsidRDefault="00F472C0" w:rsidP="00F472C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Voice over E-UTRAN Paging Policy Differentiation</w:t>
            </w:r>
          </w:p>
          <w:p w:rsidR="00F472C0" w:rsidRPr="00D95972" w:rsidRDefault="00F472C0" w:rsidP="00F472C0">
            <w:pPr>
              <w:rPr>
                <w:rFonts w:cs="Arial"/>
              </w:rPr>
            </w:pPr>
            <w:r w:rsidRPr="00D95972">
              <w:rPr>
                <w:rFonts w:cs="Arial"/>
              </w:rPr>
              <w:t>QoS End to End MTSI extensions</w:t>
            </w:r>
          </w:p>
          <w:p w:rsidR="00F472C0" w:rsidRPr="00D95972" w:rsidRDefault="00F472C0" w:rsidP="00F472C0">
            <w:pPr>
              <w:rPr>
                <w:rFonts w:cs="Arial"/>
              </w:rPr>
            </w:pPr>
            <w:r w:rsidRPr="00D95972">
              <w:rPr>
                <w:rFonts w:cs="Arial"/>
              </w:rPr>
              <w:t>Double Resource Reuse for Multiple Media Sessions</w:t>
            </w:r>
          </w:p>
          <w:p w:rsidR="00F472C0" w:rsidRPr="00D95972" w:rsidRDefault="00F472C0" w:rsidP="00F472C0">
            <w:pPr>
              <w:rPr>
                <w:rFonts w:cs="Arial"/>
              </w:rPr>
            </w:pPr>
            <w:r w:rsidRPr="00D95972">
              <w:rPr>
                <w:rFonts w:cs="Arial"/>
              </w:rPr>
              <w:t>Support of RTP / RTCP transport multiplexing (signalling) in IMS</w:t>
            </w:r>
          </w:p>
          <w:p w:rsidR="00F472C0" w:rsidRPr="00D95972" w:rsidRDefault="00F472C0" w:rsidP="00F472C0">
            <w:pPr>
              <w:rPr>
                <w:rFonts w:cs="Arial"/>
              </w:rPr>
            </w:pPr>
            <w:r w:rsidRPr="00D95972">
              <w:rPr>
                <w:rFonts w:cs="Arial"/>
              </w:rPr>
              <w:t>IMS Stage-3 IETF Protocol Alignment for Rel-13</w:t>
            </w:r>
          </w:p>
          <w:p w:rsidR="00F472C0" w:rsidRPr="00D95972" w:rsidRDefault="00F472C0" w:rsidP="00F472C0">
            <w:pPr>
              <w:rPr>
                <w:rFonts w:cs="Arial"/>
              </w:rPr>
            </w:pPr>
            <w:r w:rsidRPr="00D95972">
              <w:rPr>
                <w:rFonts w:cs="Arial"/>
              </w:rPr>
              <w:t>P-CSCF Restoration Enhancements with WLAN</w:t>
            </w:r>
          </w:p>
          <w:p w:rsidR="00F472C0" w:rsidRPr="00D95972" w:rsidRDefault="00F472C0" w:rsidP="00F472C0">
            <w:pPr>
              <w:rPr>
                <w:rFonts w:cs="Arial"/>
              </w:rPr>
            </w:pPr>
            <w:r w:rsidRPr="00D95972">
              <w:rPr>
                <w:rFonts w:cs="Arial"/>
              </w:rPr>
              <w:t>Interworking solution for Called IN number and original called IN number ISUP parameters</w:t>
            </w:r>
          </w:p>
          <w:p w:rsidR="00F472C0" w:rsidRPr="00D95972" w:rsidRDefault="00F472C0" w:rsidP="00F472C0">
            <w:pPr>
              <w:rPr>
                <w:rFonts w:cs="Arial"/>
              </w:rPr>
            </w:pPr>
            <w:r w:rsidRPr="00D95972">
              <w:rPr>
                <w:rFonts w:cs="Arial"/>
              </w:rPr>
              <w:t>Message interworking during PS to CS SRVCC</w:t>
            </w:r>
          </w:p>
          <w:p w:rsidR="00F472C0" w:rsidRPr="00D95972" w:rsidRDefault="00F472C0" w:rsidP="00F472C0">
            <w:pPr>
              <w:rPr>
                <w:rFonts w:cs="Arial"/>
              </w:rPr>
            </w:pPr>
            <w:r w:rsidRPr="00D95972">
              <w:rPr>
                <w:rFonts w:cs="Arial"/>
              </w:rPr>
              <w:t>Enhancements to WEBRTC interoperability stage 3</w:t>
            </w:r>
          </w:p>
          <w:p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F472C0" w:rsidRPr="00D95972" w:rsidTr="00B13F17">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00"/>
          </w:tcPr>
          <w:p w:rsidR="00F472C0" w:rsidRPr="00D95972" w:rsidRDefault="00C644AD" w:rsidP="00F472C0">
            <w:pPr>
              <w:rPr>
                <w:rFonts w:cs="Arial"/>
              </w:rPr>
            </w:pPr>
            <w:hyperlink r:id="rId43" w:history="1">
              <w:r w:rsidR="00B13F17">
                <w:rPr>
                  <w:rStyle w:val="Hyperlink"/>
                </w:rPr>
                <w:t>C1-207026</w:t>
              </w:r>
            </w:hyperlink>
          </w:p>
        </w:tc>
        <w:tc>
          <w:tcPr>
            <w:tcW w:w="4191" w:type="dxa"/>
            <w:gridSpan w:val="3"/>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CR 6458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F472C0" w:rsidRPr="00D95972" w:rsidRDefault="00DD5933" w:rsidP="00F472C0">
            <w:pPr>
              <w:rPr>
                <w:rFonts w:eastAsia="Batang" w:cs="Arial"/>
                <w:lang w:val="en-US" w:eastAsia="ko-KR"/>
              </w:rPr>
            </w:pPr>
            <w:r>
              <w:rPr>
                <w:rFonts w:eastAsia="Batang" w:cs="Arial"/>
                <w:lang w:val="en-US" w:eastAsia="ko-KR"/>
              </w:rPr>
              <w:t xml:space="preserve">MCC: </w:t>
            </w:r>
            <w:r>
              <w:t>release should be “Rel-13”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44" w:history="1">
              <w:r w:rsidR="00B13F17">
                <w:rPr>
                  <w:rStyle w:val="Hyperlink"/>
                </w:rPr>
                <w:t>C1-207027</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CR 6459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45" w:history="1">
              <w:r w:rsidR="00B13F17">
                <w:rPr>
                  <w:rStyle w:val="Hyperlink"/>
                </w:rPr>
                <w:t>C1-207028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6460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46" w:history="1">
              <w:r w:rsidR="00B13F17">
                <w:rPr>
                  <w:rStyle w:val="Hyperlink"/>
                </w:rPr>
                <w:t>C1-207029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DD5933" w:rsidP="00F472C0">
            <w:pPr>
              <w:rPr>
                <w:rFonts w:eastAsia="Batang" w:cs="Arial"/>
                <w:lang w:val="en-US" w:eastAsia="ko-KR"/>
              </w:rPr>
            </w:pPr>
            <w:r>
              <w:rPr>
                <w:rFonts w:eastAsia="Batang" w:cs="Arial"/>
                <w:lang w:val="en-US" w:eastAsia="ko-KR"/>
              </w:rPr>
              <w:t xml:space="preserve">MCC: </w:t>
            </w:r>
            <w:r>
              <w:t>wrong spec version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47" w:history="1">
              <w:r w:rsidR="00B13F17">
                <w:rPr>
                  <w:rStyle w:val="Hyperlink"/>
                </w:rPr>
                <w:t>C1-207030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48" w:history="1">
              <w:r w:rsidR="00B13F17">
                <w:rPr>
                  <w:rStyle w:val="Hyperlink"/>
                </w:rPr>
                <w:t>C1-207138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0105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49" w:history="1">
              <w:r w:rsidR="00B13F17">
                <w:rPr>
                  <w:rStyle w:val="Hyperlink"/>
                </w:rPr>
                <w:t>C1-207139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0106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50" w:history="1">
              <w:r w:rsidR="00B13F17">
                <w:rPr>
                  <w:rStyle w:val="Hyperlink"/>
                </w:rPr>
                <w:t>C1-207140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0107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51" w:history="1">
              <w:r w:rsidR="00B13F17">
                <w:rPr>
                  <w:rStyle w:val="Hyperlink"/>
                </w:rPr>
                <w:t>C1-207141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0108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52" w:history="1">
              <w:r w:rsidR="00B13F17">
                <w:rPr>
                  <w:rStyle w:val="Hyperlink"/>
                </w:rPr>
                <w:t>C1-207142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53" w:history="1">
              <w:r w:rsidR="00B13F17">
                <w:rPr>
                  <w:rStyle w:val="Hyperlink"/>
                </w:rPr>
                <w:t>C1-207143</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54" w:history="1">
              <w:r w:rsidR="00B13F17">
                <w:rPr>
                  <w:rStyle w:val="Hyperlink"/>
                </w:rPr>
                <w:t>C1-207144</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55" w:history="1">
              <w:r w:rsidR="00B13F17">
                <w:rPr>
                  <w:rStyle w:val="Hyperlink"/>
                </w:rPr>
                <w:t>C1-207145</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C644AD" w:rsidP="00F472C0">
            <w:pPr>
              <w:rPr>
                <w:rFonts w:cs="Arial"/>
              </w:rPr>
            </w:pPr>
            <w:hyperlink r:id="rId56" w:history="1">
              <w:r w:rsidR="00B13F17">
                <w:rPr>
                  <w:rStyle w:val="Hyperlink"/>
                </w:rPr>
                <w:t>C1-207146</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6470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eProSe</w:t>
            </w:r>
            <w:proofErr w:type="spellEnd"/>
            <w:r w:rsidRPr="00D95972">
              <w:rPr>
                <w:rFonts w:cs="Arial"/>
              </w:rPr>
              <w:t>-Ext-CT</w:t>
            </w:r>
          </w:p>
          <w:p w:rsidR="00F472C0" w:rsidRPr="00D95972" w:rsidRDefault="00F472C0" w:rsidP="00F472C0">
            <w:pPr>
              <w:rPr>
                <w:rFonts w:cs="Arial"/>
              </w:rPr>
            </w:pPr>
            <w:r w:rsidRPr="00D95972">
              <w:rPr>
                <w:rFonts w:cs="Arial"/>
              </w:rPr>
              <w:t>RISE</w:t>
            </w:r>
          </w:p>
          <w:p w:rsidR="00F472C0" w:rsidRPr="00D95972" w:rsidRDefault="00F472C0" w:rsidP="00F472C0">
            <w:pPr>
              <w:rPr>
                <w:rFonts w:cs="Arial"/>
              </w:rPr>
            </w:pPr>
            <w:r w:rsidRPr="00D95972">
              <w:rPr>
                <w:rFonts w:cs="Arial"/>
              </w:rPr>
              <w:t xml:space="preserve">WSR_EPS </w:t>
            </w:r>
          </w:p>
          <w:p w:rsidR="00F472C0" w:rsidRPr="00D95972" w:rsidRDefault="00F472C0" w:rsidP="00F472C0">
            <w:pPr>
              <w:rPr>
                <w:rFonts w:cs="Arial"/>
              </w:rPr>
            </w:pPr>
            <w:proofErr w:type="spellStart"/>
            <w:r w:rsidRPr="00D95972">
              <w:rPr>
                <w:rFonts w:cs="Arial"/>
              </w:rPr>
              <w:t>ePCSCF_WLAN</w:t>
            </w:r>
            <w:proofErr w:type="spellEnd"/>
          </w:p>
          <w:p w:rsidR="00F472C0" w:rsidRPr="00D95972" w:rsidRDefault="00F472C0" w:rsidP="00F472C0">
            <w:pPr>
              <w:rPr>
                <w:rFonts w:cs="Arial"/>
              </w:rPr>
            </w:pPr>
            <w:r w:rsidRPr="00D95972">
              <w:rPr>
                <w:rFonts w:cs="Arial"/>
              </w:rPr>
              <w:t>SAES4</w:t>
            </w:r>
          </w:p>
          <w:p w:rsidR="00F472C0" w:rsidRPr="00D95972" w:rsidRDefault="00F472C0" w:rsidP="00F472C0">
            <w:pPr>
              <w:rPr>
                <w:rFonts w:cs="Arial"/>
              </w:rPr>
            </w:pPr>
            <w:r w:rsidRPr="00D95972">
              <w:rPr>
                <w:rFonts w:cs="Arial"/>
              </w:rPr>
              <w:t>SAES4-CSFB</w:t>
            </w:r>
          </w:p>
          <w:p w:rsidR="00F472C0" w:rsidRPr="00D95972" w:rsidRDefault="00F472C0" w:rsidP="00F472C0">
            <w:pPr>
              <w:rPr>
                <w:rFonts w:cs="Arial"/>
              </w:rPr>
            </w:pPr>
            <w:r w:rsidRPr="00D95972">
              <w:rPr>
                <w:rFonts w:cs="Arial"/>
              </w:rPr>
              <w:t>SAES4-non3GPP</w:t>
            </w:r>
          </w:p>
          <w:p w:rsidR="00F472C0" w:rsidRPr="00D95972" w:rsidRDefault="00F472C0" w:rsidP="00F472C0">
            <w:pPr>
              <w:rPr>
                <w:rFonts w:cs="Arial"/>
              </w:rPr>
            </w:pPr>
            <w:proofErr w:type="spellStart"/>
            <w:r w:rsidRPr="00D95972">
              <w:rPr>
                <w:rFonts w:cs="Arial"/>
              </w:rPr>
              <w:t>EVSoCS</w:t>
            </w:r>
            <w:proofErr w:type="spellEnd"/>
            <w:r w:rsidRPr="00D95972">
              <w:rPr>
                <w:rFonts w:cs="Arial"/>
              </w:rPr>
              <w:t>-CT</w:t>
            </w:r>
          </w:p>
          <w:p w:rsidR="00F472C0" w:rsidRPr="00D95972" w:rsidRDefault="00F472C0" w:rsidP="00F472C0">
            <w:pPr>
              <w:rPr>
                <w:rFonts w:cs="Arial"/>
              </w:rPr>
            </w:pPr>
            <w:r w:rsidRPr="00D95972">
              <w:rPr>
                <w:rFonts w:cs="Arial"/>
              </w:rPr>
              <w:t>MONTE-CT</w:t>
            </w:r>
          </w:p>
          <w:p w:rsidR="00F472C0" w:rsidRPr="00D95972" w:rsidRDefault="00F472C0" w:rsidP="00F472C0">
            <w:pPr>
              <w:rPr>
                <w:rFonts w:cs="Arial"/>
              </w:rPr>
            </w:pPr>
            <w:r w:rsidRPr="00D95972">
              <w:rPr>
                <w:rFonts w:cs="Arial"/>
              </w:rPr>
              <w:t>MEI_WLAN</w:t>
            </w:r>
          </w:p>
          <w:p w:rsidR="00F472C0" w:rsidRPr="00D95972" w:rsidRDefault="00F472C0" w:rsidP="00F472C0">
            <w:pPr>
              <w:rPr>
                <w:rFonts w:cs="Arial"/>
              </w:rPr>
            </w:pPr>
            <w:r w:rsidRPr="00D95972">
              <w:rPr>
                <w:rFonts w:cs="Arial"/>
              </w:rPr>
              <w:t>ASI_WLAN</w:t>
            </w:r>
          </w:p>
          <w:p w:rsidR="00F472C0" w:rsidRPr="00D95972" w:rsidRDefault="00F472C0" w:rsidP="00F472C0">
            <w:pPr>
              <w:rPr>
                <w:rFonts w:cs="Arial"/>
              </w:rPr>
            </w:pPr>
            <w:r w:rsidRPr="00D95972">
              <w:rPr>
                <w:rFonts w:cs="Arial"/>
              </w:rPr>
              <w:t>NBIFOM-CT</w:t>
            </w:r>
          </w:p>
          <w:p w:rsidR="00F472C0" w:rsidRPr="00D95972" w:rsidRDefault="00F472C0" w:rsidP="00F472C0">
            <w:pPr>
              <w:rPr>
                <w:rFonts w:cs="Arial"/>
              </w:rPr>
            </w:pPr>
            <w:r w:rsidRPr="00D95972">
              <w:rPr>
                <w:rFonts w:cs="Arial"/>
              </w:rPr>
              <w:t>GROUPE-CT</w:t>
            </w:r>
          </w:p>
          <w:p w:rsidR="00F472C0" w:rsidRPr="00D95972" w:rsidRDefault="00F472C0" w:rsidP="00F472C0">
            <w:pPr>
              <w:rPr>
                <w:rFonts w:cs="Arial"/>
              </w:rPr>
            </w:pPr>
            <w:proofErr w:type="spellStart"/>
            <w:r w:rsidRPr="00D95972">
              <w:rPr>
                <w:rFonts w:cs="Arial"/>
              </w:rPr>
              <w:t>eDRX</w:t>
            </w:r>
            <w:proofErr w:type="spellEnd"/>
            <w:r w:rsidRPr="00D95972">
              <w:rPr>
                <w:rFonts w:cs="Arial"/>
              </w:rPr>
              <w:t>-CT</w:t>
            </w:r>
          </w:p>
          <w:p w:rsidR="00F472C0" w:rsidRPr="00D95972" w:rsidRDefault="00F472C0" w:rsidP="00F472C0">
            <w:pPr>
              <w:rPr>
                <w:rFonts w:cs="Arial"/>
              </w:rPr>
            </w:pPr>
            <w:r w:rsidRPr="00D95972">
              <w:rPr>
                <w:rFonts w:cs="Arial"/>
              </w:rPr>
              <w:t>SEW1-CT</w:t>
            </w:r>
          </w:p>
          <w:p w:rsidR="00F472C0" w:rsidRPr="00D95972" w:rsidRDefault="00F472C0" w:rsidP="00F472C0">
            <w:pPr>
              <w:rPr>
                <w:rFonts w:cs="Arial"/>
              </w:rPr>
            </w:pPr>
            <w:proofErr w:type="spellStart"/>
            <w:r w:rsidRPr="00D95972">
              <w:rPr>
                <w:rFonts w:cs="Arial"/>
              </w:rPr>
              <w:t>CIoT</w:t>
            </w:r>
            <w:proofErr w:type="spellEnd"/>
            <w:r w:rsidRPr="00D95972">
              <w:rPr>
                <w:rFonts w:cs="Arial"/>
              </w:rPr>
              <w:t>-CT</w:t>
            </w:r>
          </w:p>
          <w:p w:rsidR="00F472C0" w:rsidRPr="00D95972" w:rsidRDefault="00F472C0" w:rsidP="00F472C0">
            <w:pPr>
              <w:rPr>
                <w:rFonts w:cs="Arial"/>
              </w:rPr>
            </w:pPr>
            <w:r w:rsidRPr="00D95972">
              <w:rPr>
                <w:rFonts w:cs="Arial"/>
                <w:noProof/>
              </w:rPr>
              <w:t>NB_IOT</w:t>
            </w:r>
          </w:p>
          <w:p w:rsidR="00F472C0" w:rsidRPr="00D95972" w:rsidRDefault="00F472C0" w:rsidP="00F472C0">
            <w:pPr>
              <w:rPr>
                <w:rFonts w:cs="Arial"/>
                <w:noProof/>
              </w:rPr>
            </w:pPr>
            <w:r w:rsidRPr="00D95972">
              <w:rPr>
                <w:rFonts w:cs="Arial"/>
                <w:noProof/>
              </w:rPr>
              <w:t>EC-GSM-IoT</w:t>
            </w:r>
          </w:p>
          <w:p w:rsidR="00F472C0" w:rsidRPr="00D95972" w:rsidRDefault="00F472C0" w:rsidP="00F472C0">
            <w:pPr>
              <w:rPr>
                <w:rFonts w:cs="Arial"/>
                <w:noProof/>
                <w:lang w:val="en-US"/>
              </w:rPr>
            </w:pPr>
            <w:r w:rsidRPr="00D95972">
              <w:rPr>
                <w:rFonts w:cs="Arial"/>
                <w:lang w:val="en-US"/>
              </w:rPr>
              <w:t>EASE_EC_GSM</w:t>
            </w:r>
          </w:p>
          <w:p w:rsidR="00F472C0" w:rsidRPr="00D95972" w:rsidRDefault="00F472C0" w:rsidP="00F472C0">
            <w:pPr>
              <w:rPr>
                <w:rFonts w:cs="Arial"/>
              </w:rPr>
            </w:pPr>
            <w:r w:rsidRPr="00D95972">
              <w:rPr>
                <w:rFonts w:cs="Arial"/>
              </w:rPr>
              <w:t>DECOR-CT</w:t>
            </w:r>
          </w:p>
          <w:p w:rsidR="00F472C0" w:rsidRPr="00A13835" w:rsidRDefault="00F472C0" w:rsidP="00F472C0">
            <w:pPr>
              <w:rPr>
                <w:rFonts w:cs="Arial"/>
              </w:rPr>
            </w:pPr>
            <w:r w:rsidRPr="00A13835">
              <w:rPr>
                <w:rFonts w:cs="Arial"/>
              </w:rPr>
              <w:t>TEI13 (non-IMS)</w:t>
            </w:r>
          </w:p>
          <w:p w:rsidR="00F472C0" w:rsidRPr="00D95972" w:rsidRDefault="00F472C0" w:rsidP="00F472C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Enhancements to Proximity-based Services extensions</w:t>
            </w:r>
          </w:p>
          <w:p w:rsidR="00F472C0" w:rsidRPr="00D95972" w:rsidRDefault="00F472C0" w:rsidP="00F472C0">
            <w:pPr>
              <w:rPr>
                <w:rFonts w:cs="Arial"/>
              </w:rPr>
            </w:pPr>
            <w:r w:rsidRPr="00D95972">
              <w:rPr>
                <w:rFonts w:cs="Arial"/>
              </w:rPr>
              <w:t>Retry restriction for Improving System Efficiency</w:t>
            </w:r>
          </w:p>
          <w:p w:rsidR="00F472C0" w:rsidRPr="00D95972" w:rsidRDefault="00F472C0" w:rsidP="00F472C0">
            <w:pPr>
              <w:rPr>
                <w:rFonts w:cs="Arial"/>
              </w:rPr>
            </w:pPr>
            <w:r w:rsidRPr="00D95972">
              <w:rPr>
                <w:rFonts w:cs="Arial"/>
              </w:rPr>
              <w:t>Warning Status Report in EPS</w:t>
            </w:r>
          </w:p>
          <w:p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rsidR="00F472C0" w:rsidRPr="00D95972" w:rsidRDefault="00F472C0" w:rsidP="00F472C0">
            <w:pPr>
              <w:rPr>
                <w:rFonts w:cs="Arial"/>
              </w:rPr>
            </w:pPr>
            <w:r w:rsidRPr="00D95972">
              <w:rPr>
                <w:rFonts w:cs="Arial"/>
              </w:rPr>
              <w:t>EVS in 3G Circuit-Switched Networks</w:t>
            </w:r>
          </w:p>
          <w:p w:rsidR="00F472C0" w:rsidRPr="00D95972" w:rsidRDefault="00F472C0" w:rsidP="00F472C0">
            <w:pPr>
              <w:rPr>
                <w:rFonts w:cs="Arial"/>
              </w:rPr>
            </w:pPr>
            <w:r w:rsidRPr="00D95972">
              <w:rPr>
                <w:rFonts w:cs="Arial"/>
              </w:rPr>
              <w:t>Monitoring Enhancements CT aspects</w:t>
            </w:r>
          </w:p>
          <w:p w:rsidR="00F472C0" w:rsidRPr="00D95972" w:rsidRDefault="00F472C0" w:rsidP="00F472C0">
            <w:pPr>
              <w:rPr>
                <w:rFonts w:cs="Arial"/>
              </w:rPr>
            </w:pPr>
            <w:r w:rsidRPr="00D95972">
              <w:rPr>
                <w:rFonts w:cs="Arial"/>
              </w:rPr>
              <w:t>Mobile Equipment signalling over the WLAN access</w:t>
            </w:r>
          </w:p>
          <w:p w:rsidR="00F472C0" w:rsidRPr="00D95972" w:rsidRDefault="00F472C0" w:rsidP="00F472C0">
            <w:pPr>
              <w:rPr>
                <w:rFonts w:cs="Arial"/>
              </w:rPr>
            </w:pPr>
            <w:r w:rsidRPr="00D95972">
              <w:rPr>
                <w:rFonts w:cs="Arial"/>
              </w:rPr>
              <w:t>Authentication Signalling Improvements for WLAN</w:t>
            </w:r>
          </w:p>
          <w:p w:rsidR="00F472C0" w:rsidRPr="00D95972" w:rsidRDefault="00F472C0" w:rsidP="00F472C0">
            <w:pPr>
              <w:rPr>
                <w:rFonts w:cs="Arial"/>
              </w:rPr>
            </w:pPr>
            <w:r w:rsidRPr="00D95972">
              <w:rPr>
                <w:rFonts w:cs="Arial"/>
              </w:rPr>
              <w:t>IP Flow Mobility support for S2a and S2b Interfaces</w:t>
            </w:r>
          </w:p>
          <w:p w:rsidR="00F472C0" w:rsidRPr="00D95972" w:rsidRDefault="00F472C0" w:rsidP="00F472C0">
            <w:pPr>
              <w:rPr>
                <w:rFonts w:cs="Arial"/>
              </w:rPr>
            </w:pPr>
            <w:r w:rsidRPr="00D95972">
              <w:rPr>
                <w:rFonts w:cs="Arial"/>
              </w:rPr>
              <w:t>Group based Enhancements</w:t>
            </w:r>
          </w:p>
          <w:p w:rsidR="00F472C0" w:rsidRPr="00D95972" w:rsidRDefault="00F472C0" w:rsidP="00F472C0">
            <w:pPr>
              <w:rPr>
                <w:rFonts w:cs="Arial"/>
                <w:lang w:val="en-US"/>
              </w:rPr>
            </w:pPr>
            <w:r w:rsidRPr="00D95972">
              <w:rPr>
                <w:rFonts w:cs="Arial"/>
                <w:lang w:val="en-US"/>
              </w:rPr>
              <w:t>CT aspects of extended DRX cycle for power consumption optimization</w:t>
            </w:r>
          </w:p>
          <w:p w:rsidR="00F472C0" w:rsidRPr="00D95972" w:rsidRDefault="00F472C0" w:rsidP="00F472C0">
            <w:pPr>
              <w:rPr>
                <w:rFonts w:cs="Arial"/>
                <w:lang w:val="en-US"/>
              </w:rPr>
            </w:pPr>
            <w:r w:rsidRPr="00D95972">
              <w:rPr>
                <w:rFonts w:cs="Arial"/>
                <w:lang w:val="en-US"/>
              </w:rPr>
              <w:t>CT aspects of Support of Emergency services over WLAN – phase 1</w:t>
            </w:r>
          </w:p>
          <w:p w:rsidR="00F472C0" w:rsidRPr="00D95972" w:rsidRDefault="00F472C0" w:rsidP="00F472C0">
            <w:pPr>
              <w:rPr>
                <w:rFonts w:cs="Arial"/>
                <w:lang w:val="en-US"/>
              </w:rPr>
            </w:pPr>
            <w:r w:rsidRPr="00D95972">
              <w:rPr>
                <w:rFonts w:cs="Arial"/>
                <w:lang w:val="en-US"/>
              </w:rPr>
              <w:t>CT1 aspects of WIs with IoT-functionality (WIs from C, RAN &amp; SA</w:t>
            </w:r>
          </w:p>
          <w:p w:rsidR="00F472C0" w:rsidRPr="00D95972" w:rsidRDefault="00F472C0" w:rsidP="00F472C0">
            <w:pPr>
              <w:rPr>
                <w:rFonts w:cs="Arial"/>
                <w:lang w:val="en-US"/>
              </w:rPr>
            </w:pPr>
            <w:r w:rsidRPr="00D95972">
              <w:rPr>
                <w:rFonts w:cs="Arial"/>
              </w:rPr>
              <w:t>Dedicated Core Networks CT aspects</w:t>
            </w: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14</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Default="00F472C0" w:rsidP="00F472C0">
            <w:pPr>
              <w:rPr>
                <w:rFonts w:eastAsia="Batang" w:cs="Arial"/>
                <w:color w:val="FF0000"/>
                <w:lang w:eastAsia="ko-KR"/>
              </w:rPr>
            </w:pPr>
            <w:r>
              <w:rPr>
                <w:rFonts w:eastAsia="Batang" w:cs="Arial"/>
                <w:color w:val="FF0000"/>
                <w:lang w:eastAsia="ko-KR"/>
              </w:rPr>
              <w:t>All WIs completed</w:t>
            </w:r>
          </w:p>
          <w:p w:rsidR="00F472C0" w:rsidRDefault="00F472C0" w:rsidP="00F472C0">
            <w:pPr>
              <w:rPr>
                <w:rFonts w:eastAsia="Batang" w:cs="Arial"/>
                <w:color w:val="FF0000"/>
                <w:lang w:eastAsia="ko-KR"/>
              </w:rPr>
            </w:pPr>
          </w:p>
          <w:p w:rsidR="00F472C0" w:rsidRDefault="00F472C0" w:rsidP="00F472C0">
            <w:pPr>
              <w:rPr>
                <w:rFonts w:eastAsia="Batang" w:cs="Arial"/>
                <w:color w:val="FF0000"/>
                <w:lang w:eastAsia="ko-KR"/>
              </w:rPr>
            </w:pPr>
          </w:p>
          <w:p w:rsidR="00F472C0" w:rsidRPr="00142E2F" w:rsidRDefault="00F472C0" w:rsidP="00F472C0">
            <w:pPr>
              <w:rPr>
                <w:rFonts w:cs="Arial"/>
              </w:rPr>
            </w:pPr>
          </w:p>
          <w:p w:rsidR="00F472C0" w:rsidRPr="00142E2F" w:rsidRDefault="00F472C0" w:rsidP="00F472C0">
            <w:pPr>
              <w:rPr>
                <w:rFonts w:cs="Arial"/>
              </w:rPr>
            </w:pPr>
          </w:p>
          <w:p w:rsidR="00F472C0" w:rsidRPr="00142E2F" w:rsidRDefault="00F472C0" w:rsidP="00F472C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F472C0" w:rsidRDefault="00F472C0" w:rsidP="00F472C0">
            <w:pPr>
              <w:rPr>
                <w:rFonts w:eastAsia="Batang" w:cs="Arial"/>
                <w:color w:val="FF0000"/>
                <w:lang w:eastAsia="ko-KR"/>
              </w:rPr>
            </w:pPr>
          </w:p>
          <w:p w:rsidR="00F472C0" w:rsidRPr="00D95972" w:rsidRDefault="00F472C0" w:rsidP="00F472C0">
            <w:pPr>
              <w:rPr>
                <w:rFonts w:eastAsia="Batang" w:cs="Arial"/>
                <w:color w:val="000000"/>
                <w:lang w:eastAsia="ko-KR"/>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57"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58"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59"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963728" w:rsidTr="00B7532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963728" w:rsidRDefault="00F472C0" w:rsidP="00F472C0">
            <w:pPr>
              <w:rPr>
                <w:rFonts w:cs="Arial"/>
                <w:b/>
                <w:bCs/>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B800DC">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lastRenderedPageBreak/>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lastRenderedPageBreak/>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60"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0" w:author="Nokia-pre126" w:date="2020-09-30T08:38:00Z"/>
                <w:rFonts w:cs="Arial"/>
              </w:rPr>
            </w:pPr>
            <w:ins w:id="11" w:author="Nokia-pre126" w:date="2020-09-30T08:38:00Z">
              <w:r>
                <w:rPr>
                  <w:rFonts w:cs="Arial"/>
                </w:rPr>
                <w:t>Revision of C1-205862</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61"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2" w:author="Nokia-pre126" w:date="2020-09-30T08:38:00Z"/>
                <w:rFonts w:cs="Arial"/>
              </w:rPr>
            </w:pPr>
            <w:ins w:id="13" w:author="Nokia-pre126" w:date="2020-09-30T08:38:00Z">
              <w:r>
                <w:rPr>
                  <w:rFonts w:cs="Arial"/>
                </w:rPr>
                <w:t>Revision of C1-205863</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62"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4" w:author="Nokia-pre126" w:date="2020-09-30T08:38:00Z"/>
                <w:rFonts w:cs="Arial"/>
              </w:rPr>
            </w:pPr>
            <w:ins w:id="15" w:author="Nokia-pre126" w:date="2020-09-30T08:38:00Z">
              <w:r>
                <w:rPr>
                  <w:rFonts w:cs="Arial"/>
                </w:rPr>
                <w:t>Revision of C1-205864</w:t>
              </w:r>
            </w:ins>
          </w:p>
          <w:p w:rsidR="00F472C0" w:rsidRPr="00D95972" w:rsidRDefault="00F472C0" w:rsidP="00F472C0">
            <w:pPr>
              <w:rPr>
                <w:rFonts w:cs="Arial"/>
              </w:rPr>
            </w:pPr>
          </w:p>
        </w:tc>
      </w:tr>
      <w:tr w:rsidR="00F472C0" w:rsidRPr="00D95972" w:rsidTr="0041223B">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C644AD" w:rsidP="00F472C0">
            <w:pPr>
              <w:rPr>
                <w:rFonts w:cs="Arial"/>
              </w:rPr>
            </w:pPr>
            <w:hyperlink r:id="rId63"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6" w:author="Nokia-pre126" w:date="2020-09-30T08:38:00Z"/>
                <w:rFonts w:cs="Arial"/>
              </w:rPr>
            </w:pPr>
            <w:ins w:id="17" w:author="Nokia-pre126" w:date="2020-09-30T08:38:00Z">
              <w:r>
                <w:rPr>
                  <w:rFonts w:cs="Arial"/>
                </w:rPr>
                <w:t>Revision of C1-205865</w:t>
              </w:r>
            </w:ins>
          </w:p>
          <w:p w:rsidR="00F472C0" w:rsidRPr="00D95972" w:rsidRDefault="00F472C0"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CR 6472 </w:t>
            </w:r>
            <w:r>
              <w:rPr>
                <w:rFonts w:cs="Arial"/>
              </w:rPr>
              <w:lastRenderedPageBreak/>
              <w:t>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 xml:space="preserve">SAES5 </w:t>
            </w:r>
            <w:r w:rsidRPr="00D95972">
              <w:rPr>
                <w:rFonts w:cs="Arial"/>
              </w:rPr>
              <w:lastRenderedPageBreak/>
              <w:t>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F06B3" w:rsidRPr="00D95972" w:rsidRDefault="000F06B3" w:rsidP="000F06B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F06B3" w:rsidRDefault="000F06B3" w:rsidP="000F06B3">
            <w:pPr>
              <w:rPr>
                <w:rFonts w:cs="Arial"/>
                <w:color w:val="000000"/>
              </w:rPr>
            </w:pPr>
          </w:p>
          <w:p w:rsidR="000F06B3" w:rsidRDefault="000F06B3" w:rsidP="000F06B3">
            <w:pPr>
              <w:rPr>
                <w:rFonts w:cs="Arial"/>
                <w:color w:val="000000"/>
              </w:rPr>
            </w:pPr>
          </w:p>
          <w:p w:rsidR="000F06B3" w:rsidRPr="00D95972" w:rsidRDefault="000F06B3" w:rsidP="000F06B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r>
            <w:r w:rsidRPr="00D95972">
              <w:rPr>
                <w:rFonts w:eastAsia="Batang" w:cs="Arial"/>
                <w:color w:val="000000"/>
                <w:lang w:eastAsia="ko-KR"/>
              </w:rPr>
              <w:lastRenderedPageBreak/>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bookmarkStart w:id="18" w:name="_Hlk42701000"/>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0A695E">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bookmarkEnd w:id="18"/>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15</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w:t>
            </w:r>
            <w:r w:rsidRPr="00D95972">
              <w:rPr>
                <w:rFonts w:cs="Arial"/>
              </w:rPr>
              <w:t xml:space="preserve">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B13F17">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Mission Critical work items and issues:</w:t>
            </w: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F06B3" w:rsidRDefault="000F06B3" w:rsidP="000F06B3">
            <w:pPr>
              <w:rPr>
                <w:rFonts w:cs="Arial"/>
              </w:rPr>
            </w:pPr>
            <w:proofErr w:type="spellStart"/>
            <w:r w:rsidRPr="00D95972">
              <w:rPr>
                <w:rFonts w:cs="Arial"/>
              </w:rPr>
              <w:t>eMCDATA</w:t>
            </w:r>
            <w:proofErr w:type="spellEnd"/>
            <w:r w:rsidRPr="00D95972">
              <w:rPr>
                <w:rFonts w:cs="Arial"/>
              </w:rPr>
              <w:t>-CT</w:t>
            </w:r>
          </w:p>
          <w:p w:rsidR="000F06B3" w:rsidRDefault="000F06B3" w:rsidP="000F06B3">
            <w:pPr>
              <w:rPr>
                <w:rFonts w:cs="Arial"/>
              </w:rPr>
            </w:pPr>
            <w:proofErr w:type="spellStart"/>
            <w:r w:rsidRPr="00D95972">
              <w:rPr>
                <w:rFonts w:cs="Arial"/>
              </w:rPr>
              <w:t>enhMCPTT</w:t>
            </w:r>
            <w:proofErr w:type="spellEnd"/>
            <w:r w:rsidRPr="00D95972">
              <w:rPr>
                <w:rFonts w:cs="Arial"/>
              </w:rPr>
              <w:t>-CT</w:t>
            </w:r>
          </w:p>
          <w:p w:rsidR="000F06B3" w:rsidRDefault="000F06B3" w:rsidP="000F06B3">
            <w:pPr>
              <w:rPr>
                <w:rFonts w:cs="Arial"/>
                <w:color w:val="000000"/>
              </w:rPr>
            </w:pPr>
            <w:r w:rsidRPr="00D95972">
              <w:rPr>
                <w:rFonts w:cs="Arial"/>
                <w:color w:val="000000"/>
              </w:rPr>
              <w:t>MCProtoc15</w:t>
            </w:r>
          </w:p>
          <w:p w:rsidR="000F06B3" w:rsidRDefault="000F06B3" w:rsidP="000F06B3">
            <w:pPr>
              <w:rPr>
                <w:rFonts w:cs="Arial"/>
                <w:color w:val="000000"/>
              </w:rPr>
            </w:pPr>
            <w:r w:rsidRPr="00D95972">
              <w:rPr>
                <w:rFonts w:cs="Arial"/>
                <w:color w:val="000000"/>
              </w:rPr>
              <w:t>MONASTERY</w:t>
            </w:r>
          </w:p>
          <w:p w:rsidR="000F06B3" w:rsidRDefault="000F06B3" w:rsidP="000F06B3">
            <w:pPr>
              <w:rPr>
                <w:rFonts w:cs="Arial"/>
              </w:rPr>
            </w:pPr>
            <w:proofErr w:type="spellStart"/>
            <w:r w:rsidRPr="00D95972">
              <w:rPr>
                <w:rFonts w:cs="Arial"/>
              </w:rPr>
              <w:t>MBMS_MCservices</w:t>
            </w:r>
            <w:proofErr w:type="spellEnd"/>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r w:rsidRPr="00D95972">
              <w:rPr>
                <w:rFonts w:cs="Arial"/>
                <w:color w:val="000000"/>
              </w:rPr>
              <w:t>Enhancements to Mission Critical Video – CT aspects</w:t>
            </w:r>
          </w:p>
          <w:p w:rsidR="000F06B3" w:rsidRDefault="000F06B3" w:rsidP="000F06B3">
            <w:pPr>
              <w:rPr>
                <w:rFonts w:cs="Arial"/>
              </w:rPr>
            </w:pPr>
            <w:r w:rsidRPr="00D95972">
              <w:rPr>
                <w:rFonts w:cs="Arial"/>
              </w:rPr>
              <w:t>Enhancements for Mission Critical Data – CT aspects</w:t>
            </w:r>
          </w:p>
          <w:p w:rsidR="000F06B3" w:rsidRDefault="000F06B3" w:rsidP="000F06B3">
            <w:pPr>
              <w:rPr>
                <w:rFonts w:cs="Arial"/>
              </w:rPr>
            </w:pPr>
            <w:r w:rsidRPr="00D95972">
              <w:rPr>
                <w:rFonts w:cs="Arial"/>
              </w:rPr>
              <w:t>Enhancements for Mission Critical Push-to-Talk – CT aspects</w:t>
            </w:r>
          </w:p>
          <w:p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F06B3" w:rsidRDefault="000F06B3" w:rsidP="000F06B3">
            <w:pPr>
              <w:rPr>
                <w:rFonts w:cs="Arial"/>
              </w:rPr>
            </w:pPr>
            <w:r w:rsidRPr="00D95972">
              <w:rPr>
                <w:rFonts w:cs="Arial"/>
              </w:rPr>
              <w:t>Mobile Communication System for Railways</w:t>
            </w:r>
          </w:p>
          <w:p w:rsidR="000F06B3" w:rsidRDefault="000F06B3" w:rsidP="000F06B3">
            <w:pPr>
              <w:rPr>
                <w:rFonts w:cs="Arial"/>
              </w:rPr>
            </w:pPr>
            <w:r w:rsidRPr="00D95972">
              <w:rPr>
                <w:rFonts w:cs="Arial"/>
              </w:rPr>
              <w:t>MBMS usage for mission critical communication services</w:t>
            </w:r>
          </w:p>
          <w:p w:rsidR="000F06B3" w:rsidRPr="00D95972" w:rsidRDefault="000F06B3" w:rsidP="000F06B3">
            <w:pPr>
              <w:rPr>
                <w:rFonts w:eastAsia="Batang" w:cs="Arial"/>
                <w:lang w:eastAsia="ko-KR"/>
              </w:rPr>
            </w:pPr>
          </w:p>
        </w:tc>
      </w:tr>
      <w:tr w:rsidR="000F06B3" w:rsidRPr="00335A6D"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C644AD" w:rsidP="000F06B3">
            <w:pPr>
              <w:rPr>
                <w:rFonts w:cs="Arial"/>
              </w:rPr>
            </w:pPr>
            <w:hyperlink r:id="rId64" w:history="1">
              <w:r w:rsidR="00B13F17">
                <w:rPr>
                  <w:rStyle w:val="Hyperlink"/>
                </w:rPr>
                <w:t>C1-207188</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0047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335A6D" w:rsidRDefault="00141E3F" w:rsidP="000F06B3">
            <w:pPr>
              <w:rPr>
                <w:rFonts w:eastAsia="Batang" w:cs="Arial"/>
                <w:lang w:eastAsia="ko-KR"/>
              </w:rPr>
            </w:pPr>
            <w:r>
              <w:rPr>
                <w:rFonts w:eastAsia="Batang" w:cs="Arial"/>
                <w:lang w:eastAsia="ko-KR"/>
              </w:rPr>
              <w:t xml:space="preserve">MCC: </w:t>
            </w:r>
            <w:r>
              <w:t>wrong CR#. Should be 0047</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C644AD" w:rsidP="000F06B3">
            <w:pPr>
              <w:rPr>
                <w:rFonts w:cs="Arial"/>
              </w:rPr>
            </w:pPr>
            <w:hyperlink r:id="rId65" w:history="1">
              <w:r w:rsidR="00B13F17">
                <w:rPr>
                  <w:rStyle w:val="Hyperlink"/>
                </w:rPr>
                <w:t>C1-207189</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0048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C644AD" w:rsidP="000F06B3">
            <w:pPr>
              <w:rPr>
                <w:rFonts w:cs="Arial"/>
              </w:rPr>
            </w:pPr>
            <w:hyperlink r:id="rId66" w:history="1">
              <w:r w:rsidR="00B13F17">
                <w:rPr>
                  <w:rStyle w:val="Hyperlink"/>
                </w:rPr>
                <w:t>C1-207426</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Correction of FA </w:t>
            </w:r>
            <w:proofErr w:type="gramStart"/>
            <w:r>
              <w:rPr>
                <w:rFonts w:cs="Arial"/>
              </w:rPr>
              <w:t>list  in</w:t>
            </w:r>
            <w:proofErr w:type="gramEnd"/>
            <w:r>
              <w:rPr>
                <w:rFonts w:cs="Arial"/>
              </w:rPr>
              <w:t xml:space="preserve"> service configuration-MCPTT</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66B1" w:rsidRDefault="001066B1" w:rsidP="001066B1">
            <w:pPr>
              <w:rPr>
                <w:rFonts w:ascii="Calibri" w:hAnsi="Calibri"/>
              </w:rPr>
            </w:pPr>
            <w:r>
              <w:t>MCC: 3GU says MONASTERY2, cover says MONASTERY. I assume that it’s wrong in 3GU, please confirm (I can update the DB).</w:t>
            </w:r>
          </w:p>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C644AD" w:rsidP="000F06B3">
            <w:pPr>
              <w:rPr>
                <w:rFonts w:cs="Arial"/>
              </w:rPr>
            </w:pPr>
            <w:hyperlink r:id="rId67" w:history="1">
              <w:r w:rsidR="00B13F17">
                <w:rPr>
                  <w:rStyle w:val="Hyperlink"/>
                </w:rPr>
                <w:t>C1-207473</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C644AD" w:rsidP="000F06B3">
            <w:pPr>
              <w:rPr>
                <w:rFonts w:cs="Arial"/>
              </w:rPr>
            </w:pPr>
            <w:hyperlink r:id="rId68" w:history="1">
              <w:r w:rsidR="00B13F17">
                <w:rPr>
                  <w:rStyle w:val="Hyperlink"/>
                </w:rPr>
                <w:t>C1-207474</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C644AD" w:rsidP="000F06B3">
            <w:pPr>
              <w:rPr>
                <w:rFonts w:cs="Arial"/>
              </w:rPr>
            </w:pPr>
            <w:hyperlink r:id="rId69" w:history="1">
              <w:r w:rsidR="00B13F17">
                <w:rPr>
                  <w:rStyle w:val="Hyperlink"/>
                </w:rPr>
                <w:t>C1-207475</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303273"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303273"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B800DC">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IMS work items and issues</w:t>
            </w:r>
          </w:p>
          <w:p w:rsidR="000F06B3" w:rsidRDefault="000F06B3" w:rsidP="000F06B3">
            <w:pPr>
              <w:rPr>
                <w:rFonts w:cs="Arial"/>
              </w:rPr>
            </w:pPr>
          </w:p>
          <w:p w:rsidR="000F06B3" w:rsidRDefault="000F06B3" w:rsidP="000F06B3">
            <w:pPr>
              <w:rPr>
                <w:rFonts w:cs="Arial"/>
              </w:rPr>
            </w:pPr>
            <w:r w:rsidRPr="00D95972">
              <w:rPr>
                <w:rFonts w:cs="Arial"/>
              </w:rPr>
              <w:t>5GS_Ph1-IMSo5G</w:t>
            </w:r>
          </w:p>
          <w:p w:rsidR="000F06B3" w:rsidRDefault="000F06B3" w:rsidP="000F06B3">
            <w:pPr>
              <w:rPr>
                <w:rFonts w:cs="Arial"/>
              </w:rPr>
            </w:pPr>
            <w:proofErr w:type="spellStart"/>
            <w:r w:rsidRPr="00D95972">
              <w:rPr>
                <w:rFonts w:cs="Arial"/>
              </w:rPr>
              <w:t>eCNAM</w:t>
            </w:r>
            <w:proofErr w:type="spellEnd"/>
            <w:r w:rsidRPr="00D95972">
              <w:rPr>
                <w:rFonts w:cs="Arial"/>
              </w:rPr>
              <w:t>-CT</w:t>
            </w:r>
          </w:p>
          <w:p w:rsidR="000F06B3" w:rsidRDefault="000F06B3" w:rsidP="000F06B3">
            <w:pPr>
              <w:rPr>
                <w:rFonts w:cs="Arial"/>
                <w:color w:val="000000"/>
              </w:rPr>
            </w:pPr>
            <w:r w:rsidRPr="00D95972">
              <w:rPr>
                <w:rFonts w:cs="Arial"/>
                <w:color w:val="000000"/>
              </w:rPr>
              <w:t>FS_PC_VBC (CT3)</w:t>
            </w:r>
          </w:p>
          <w:p w:rsidR="000F06B3" w:rsidRDefault="000F06B3" w:rsidP="000F06B3">
            <w:pPr>
              <w:rPr>
                <w:rFonts w:cs="Arial"/>
                <w:color w:val="000000"/>
              </w:rPr>
            </w:pPr>
            <w:r w:rsidRPr="00D95972">
              <w:rPr>
                <w:rFonts w:cs="Arial"/>
                <w:color w:val="000000"/>
              </w:rPr>
              <w:t>IMSProtoc9</w:t>
            </w:r>
          </w:p>
          <w:p w:rsidR="000F06B3" w:rsidRDefault="000F06B3" w:rsidP="000F06B3">
            <w:pPr>
              <w:rPr>
                <w:rFonts w:cs="Arial"/>
              </w:rPr>
            </w:pPr>
            <w:proofErr w:type="spellStart"/>
            <w:r w:rsidRPr="00D95972">
              <w:rPr>
                <w:rFonts w:cs="Arial"/>
              </w:rPr>
              <w:lastRenderedPageBreak/>
              <w:t>bSRVCC_MT</w:t>
            </w:r>
            <w:proofErr w:type="spellEnd"/>
          </w:p>
          <w:p w:rsidR="000F06B3" w:rsidRDefault="000F06B3" w:rsidP="000F06B3">
            <w:pPr>
              <w:rPr>
                <w:rFonts w:cs="Arial"/>
              </w:rPr>
            </w:pPr>
            <w:proofErr w:type="spellStart"/>
            <w:r w:rsidRPr="00D95972">
              <w:rPr>
                <w:rFonts w:cs="Arial"/>
              </w:rPr>
              <w:t>eSPECTRE</w:t>
            </w:r>
            <w:proofErr w:type="spellEnd"/>
          </w:p>
          <w:p w:rsidR="000F06B3" w:rsidRDefault="000F06B3" w:rsidP="000F06B3">
            <w:pPr>
              <w:rPr>
                <w:rFonts w:cs="Arial"/>
                <w:lang w:eastAsia="zh-CN"/>
              </w:rPr>
            </w:pPr>
            <w:r w:rsidRPr="00D95972">
              <w:rPr>
                <w:rFonts w:cs="Arial"/>
                <w:lang w:eastAsia="zh-CN"/>
              </w:rPr>
              <w:t>PC_VBC (CT3)</w:t>
            </w:r>
          </w:p>
          <w:p w:rsidR="000F06B3" w:rsidRDefault="000F06B3" w:rsidP="000F06B3">
            <w:pPr>
              <w:rPr>
                <w:rFonts w:cs="Arial"/>
                <w:color w:val="000000"/>
              </w:rPr>
            </w:pPr>
            <w:r>
              <w:rPr>
                <w:rFonts w:cs="Arial"/>
                <w:lang w:eastAsia="zh-CN"/>
              </w:rPr>
              <w:t>TEI15 (IMS)</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r w:rsidRPr="00D95972">
              <w:rPr>
                <w:rFonts w:cs="Arial"/>
              </w:rPr>
              <w:t>IMS impact due to 5GS IP-CAN</w:t>
            </w:r>
          </w:p>
          <w:p w:rsidR="000F06B3" w:rsidRDefault="000F06B3" w:rsidP="000F06B3">
            <w:pPr>
              <w:rPr>
                <w:rFonts w:cs="Arial"/>
              </w:rPr>
            </w:pPr>
            <w:r>
              <w:rPr>
                <w:rFonts w:cs="Arial"/>
              </w:rPr>
              <w:t>C</w:t>
            </w:r>
            <w:r w:rsidRPr="00D95972">
              <w:rPr>
                <w:rFonts w:cs="Arial"/>
              </w:rPr>
              <w:t>T aspects of Enhanced Calling Name Service</w:t>
            </w:r>
          </w:p>
          <w:p w:rsidR="000F06B3" w:rsidRDefault="000F06B3" w:rsidP="000F06B3">
            <w:pPr>
              <w:rPr>
                <w:rFonts w:cs="Arial"/>
              </w:rPr>
            </w:pPr>
            <w:r w:rsidRPr="00D95972">
              <w:rPr>
                <w:rFonts w:cs="Arial"/>
              </w:rPr>
              <w:t>Study on Policy and Charging for Volume Based Charging</w:t>
            </w:r>
          </w:p>
          <w:p w:rsidR="000F06B3" w:rsidRDefault="000F06B3" w:rsidP="000F06B3">
            <w:pPr>
              <w:rPr>
                <w:rFonts w:cs="Arial"/>
                <w:color w:val="000000"/>
              </w:rPr>
            </w:pPr>
            <w:r w:rsidRPr="00D95972">
              <w:rPr>
                <w:rFonts w:cs="Arial"/>
                <w:color w:val="000000"/>
              </w:rPr>
              <w:t>IMS Stage-3 IETF Protocol Alignment for Rel-15</w:t>
            </w:r>
          </w:p>
          <w:p w:rsidR="000F06B3" w:rsidRDefault="000F06B3" w:rsidP="000F06B3">
            <w:pPr>
              <w:rPr>
                <w:rFonts w:cs="Arial"/>
              </w:rPr>
            </w:pPr>
            <w:r w:rsidRPr="00D95972">
              <w:rPr>
                <w:rFonts w:cs="Arial"/>
              </w:rPr>
              <w:t>SRVCC for terminating call in pre-alerting phase</w:t>
            </w:r>
          </w:p>
          <w:p w:rsidR="000F06B3" w:rsidRPr="00D95972" w:rsidRDefault="000F06B3" w:rsidP="000F06B3">
            <w:pPr>
              <w:rPr>
                <w:rFonts w:cs="Arial"/>
              </w:rPr>
            </w:pPr>
            <w:r w:rsidRPr="00D95972">
              <w:rPr>
                <w:rFonts w:cs="Arial"/>
              </w:rPr>
              <w:lastRenderedPageBreak/>
              <w:t>Enhancements to Call spoofing functionality Policy and Charging for Volume Based Charging</w:t>
            </w:r>
          </w:p>
          <w:p w:rsidR="000F06B3" w:rsidRPr="00D95972"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C644AD" w:rsidP="000F06B3">
            <w:pPr>
              <w:rPr>
                <w:rFonts w:cs="Arial"/>
              </w:rPr>
            </w:pPr>
            <w:hyperlink r:id="rId70"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Default="000F06B3" w:rsidP="000F06B3">
            <w:pPr>
              <w:rPr>
                <w:rFonts w:eastAsia="Batang" w:cs="Arial"/>
                <w:lang w:eastAsia="ko-KR"/>
              </w:rPr>
            </w:pPr>
            <w:r>
              <w:rPr>
                <w:rFonts w:eastAsia="Batang" w:cs="Arial"/>
                <w:lang w:eastAsia="ko-KR"/>
              </w:rPr>
              <w:t>Nevenka Thu 11:48: Should we use this CR for the EN reference?</w:t>
            </w:r>
          </w:p>
          <w:p w:rsidR="000F06B3" w:rsidRDefault="000F06B3" w:rsidP="000F06B3">
            <w:pPr>
              <w:rPr>
                <w:rFonts w:eastAsia="Batang" w:cs="Arial"/>
                <w:lang w:eastAsia="ko-KR"/>
              </w:rPr>
            </w:pPr>
            <w:r>
              <w:rPr>
                <w:rFonts w:eastAsia="Batang" w:cs="Arial"/>
                <w:lang w:eastAsia="ko-KR"/>
              </w:rPr>
              <w:t>Michael Fri 1309: Explains background.</w:t>
            </w:r>
          </w:p>
          <w:p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C644AD" w:rsidP="000F06B3">
            <w:pPr>
              <w:rPr>
                <w:rFonts w:cs="Arial"/>
              </w:rPr>
            </w:pPr>
            <w:hyperlink r:id="rId71"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C644AD" w:rsidP="000F06B3">
            <w:pPr>
              <w:rPr>
                <w:rFonts w:cs="Arial"/>
              </w:rPr>
            </w:pPr>
            <w:hyperlink r:id="rId72"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hyperlink r:id="rId73" w:history="1">
              <w:r w:rsidR="00B13F17">
                <w:rPr>
                  <w:rStyle w:val="Hyperlink"/>
                </w:rPr>
                <w:t>C1-207031</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6463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hyperlink r:id="rId74" w:history="1">
              <w:r w:rsidR="00B13F17">
                <w:rPr>
                  <w:rStyle w:val="Hyperlink"/>
                </w:rPr>
                <w:t>C1-207032</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hyperlink r:id="rId75" w:history="1">
              <w:r w:rsidR="00B13F17">
                <w:rPr>
                  <w:rStyle w:val="Hyperlink"/>
                </w:rPr>
                <w:t>C1-207033</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Pr="00DD5933" w:rsidRDefault="000F06B3" w:rsidP="000F06B3">
            <w:pPr>
              <w:rPr>
                <w:rFonts w:cs="Arial"/>
                <w:b/>
                <w:bCs/>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non-IMS/non-MC work items and issues</w:t>
            </w:r>
          </w:p>
          <w:p w:rsidR="000F06B3" w:rsidRDefault="000F06B3" w:rsidP="000F06B3">
            <w:pPr>
              <w:rPr>
                <w:rFonts w:cs="Arial"/>
              </w:rPr>
            </w:pPr>
          </w:p>
          <w:p w:rsidR="000F06B3" w:rsidRDefault="000F06B3" w:rsidP="000F06B3">
            <w:pPr>
              <w:rPr>
                <w:rFonts w:cs="Arial"/>
                <w:color w:val="000000"/>
              </w:rPr>
            </w:pPr>
            <w:r w:rsidRPr="00D95972">
              <w:rPr>
                <w:rFonts w:cs="Arial"/>
                <w:lang w:val="nb-NO"/>
              </w:rPr>
              <w:lastRenderedPageBreak/>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val="en-US" w:eastAsia="ko-KR"/>
              </w:rPr>
            </w:pPr>
            <w:r w:rsidRPr="00D95972">
              <w:rPr>
                <w:rFonts w:eastAsia="Batang" w:cs="Arial"/>
                <w:color w:val="000000"/>
                <w:lang w:val="en-US" w:eastAsia="ko-KR"/>
              </w:rPr>
              <w:lastRenderedPageBreak/>
              <w:t>CT aspects on 5G System - Phase 1</w:t>
            </w:r>
          </w:p>
          <w:p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C644AD" w:rsidP="000F06B3">
            <w:pPr>
              <w:rPr>
                <w:rFonts w:cs="Arial"/>
              </w:rPr>
            </w:pPr>
            <w:hyperlink r:id="rId76"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rPr>
            </w:pPr>
            <w:r>
              <w:rPr>
                <w:rFonts w:eastAsia="Batang" w:cs="Arial"/>
                <w:lang w:eastAsia="ko-KR"/>
              </w:rPr>
              <w:t xml:space="preserve">Revised to </w:t>
            </w:r>
            <w:r>
              <w:rPr>
                <w:rFonts w:cs="Arial"/>
              </w:rPr>
              <w:t>C1-207082</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C644AD" w:rsidP="000F06B3">
            <w:pPr>
              <w:rPr>
                <w:rFonts w:cs="Arial"/>
              </w:rPr>
            </w:pPr>
            <w:hyperlink r:id="rId77"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C1-207083</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C1-207084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ins w:id="19" w:author="Nokia-pre126" w:date="2020-10-21T11:37:00Z"/>
                <w:rFonts w:eastAsia="Batang" w:cs="Arial"/>
                <w:lang w:eastAsia="ko-KR"/>
              </w:rPr>
            </w:pPr>
            <w:ins w:id="20" w:author="Nokia-pre126" w:date="2020-10-21T11:37:00Z">
              <w:r>
                <w:rPr>
                  <w:rFonts w:eastAsia="Batang" w:cs="Arial"/>
                  <w:lang w:eastAsia="ko-KR"/>
                </w:rPr>
                <w:t>Revision of C1-205984</w:t>
              </w:r>
            </w:ins>
          </w:p>
          <w:p w:rsidR="000F06B3" w:rsidRDefault="000F06B3" w:rsidP="000F06B3">
            <w:pPr>
              <w:rPr>
                <w:rFonts w:eastAsia="Batang" w:cs="Arial"/>
                <w:lang w:eastAsia="ko-KR"/>
              </w:rPr>
            </w:pPr>
          </w:p>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pPr>
              <w:rPr>
                <w:rFonts w:cs="Arial"/>
              </w:rPr>
            </w:pPr>
            <w:hyperlink r:id="rId78"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C1-205983</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pPr>
              <w:rPr>
                <w:rFonts w:cs="Arial"/>
              </w:rPr>
            </w:pPr>
            <w:hyperlink r:id="rId79"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C1-205985</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pPr>
              <w:rPr>
                <w:rFonts w:cs="Arial"/>
              </w:rPr>
            </w:pPr>
            <w:hyperlink r:id="rId80"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C1-206519</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pPr>
              <w:rPr>
                <w:rFonts w:cs="Arial"/>
              </w:rPr>
            </w:pPr>
            <w:hyperlink r:id="rId81" w:history="1">
              <w:r w:rsidR="00B13F17">
                <w:rPr>
                  <w:rStyle w:val="Hyperlink"/>
                </w:rPr>
                <w:t>C1-207085</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pPr>
              <w:rPr>
                <w:rFonts w:cs="Arial"/>
              </w:rPr>
            </w:pPr>
            <w:hyperlink r:id="rId82" w:history="1">
              <w:r w:rsidR="00B13F17">
                <w:rPr>
                  <w:rStyle w:val="Hyperlink"/>
                </w:rPr>
                <w:t>C1-207086</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pPr>
              <w:rPr>
                <w:rFonts w:cs="Arial"/>
              </w:rPr>
            </w:pPr>
            <w:hyperlink r:id="rId83" w:history="1">
              <w:r w:rsidR="00B13F17">
                <w:rPr>
                  <w:rStyle w:val="Hyperlink"/>
                </w:rPr>
                <w:t>C1-207087</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pPr>
              <w:rPr>
                <w:rFonts w:cs="Arial"/>
              </w:rPr>
            </w:pPr>
            <w:hyperlink r:id="rId84"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410631" w:rsidP="000F06B3">
            <w:pPr>
              <w:rPr>
                <w:rFonts w:eastAsia="Batang" w:cs="Arial"/>
                <w:lang w:eastAsia="ko-KR"/>
              </w:rPr>
            </w:pPr>
            <w:r>
              <w:rPr>
                <w:rFonts w:eastAsia="Batang" w:cs="Arial"/>
                <w:lang w:eastAsia="ko-KR"/>
              </w:rPr>
              <w:t>Joy, Fri, 0900</w:t>
            </w:r>
          </w:p>
          <w:p w:rsidR="00410631" w:rsidRDefault="00410631" w:rsidP="000F06B3">
            <w:pPr>
              <w:rPr>
                <w:rFonts w:eastAsia="Batang" w:cs="Arial"/>
                <w:lang w:eastAsia="ko-KR"/>
              </w:rPr>
            </w:pPr>
            <w:r>
              <w:rPr>
                <w:rFonts w:eastAsia="Batang" w:cs="Arial"/>
                <w:lang w:eastAsia="ko-KR"/>
              </w:rPr>
              <w:t>Not FASMO</w:t>
            </w:r>
          </w:p>
          <w:p w:rsidR="000F43CE" w:rsidRDefault="000F43CE" w:rsidP="000F06B3">
            <w:pPr>
              <w:rPr>
                <w:rFonts w:eastAsia="Batang" w:cs="Arial"/>
                <w:lang w:eastAsia="ko-KR"/>
              </w:rPr>
            </w:pPr>
          </w:p>
          <w:p w:rsidR="000F43CE" w:rsidRDefault="000F43CE" w:rsidP="000F06B3">
            <w:pPr>
              <w:rPr>
                <w:rFonts w:eastAsia="Batang" w:cs="Arial"/>
                <w:lang w:eastAsia="ko-KR"/>
              </w:rPr>
            </w:pPr>
            <w:r>
              <w:rPr>
                <w:rFonts w:eastAsia="Batang" w:cs="Arial"/>
                <w:lang w:eastAsia="ko-KR"/>
              </w:rPr>
              <w:t>Ban, Fri, 0930</w:t>
            </w:r>
          </w:p>
          <w:p w:rsidR="000F43CE" w:rsidRDefault="000F43CE" w:rsidP="000F06B3">
            <w:pPr>
              <w:rPr>
                <w:rFonts w:eastAsia="Batang" w:cs="Arial"/>
                <w:lang w:eastAsia="ko-KR"/>
              </w:rPr>
            </w:pPr>
            <w:r>
              <w:rPr>
                <w:rFonts w:eastAsia="Batang" w:cs="Arial"/>
                <w:lang w:eastAsia="ko-KR"/>
              </w:rPr>
              <w:t>Objection</w:t>
            </w:r>
          </w:p>
          <w:p w:rsidR="000F43CE" w:rsidRDefault="000F43CE"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pPr>
              <w:rPr>
                <w:rFonts w:cs="Arial"/>
              </w:rPr>
            </w:pPr>
            <w:hyperlink r:id="rId85"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Not FASMO/essential</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0F43CE" w:rsidRDefault="000F43CE" w:rsidP="00410631">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C644AD" w:rsidP="000F06B3">
            <w:pPr>
              <w:rPr>
                <w:rFonts w:cs="Arial"/>
              </w:rPr>
            </w:pPr>
            <w:hyperlink r:id="rId86"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Revision required</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0F43CE" w:rsidRDefault="000F43CE" w:rsidP="00410631">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16</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bookmarkStart w:id="21" w:name="_Hlk1729577"/>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r w:rsidRPr="003B79AD">
              <w:rPr>
                <w:rFonts w:eastAsia="Batang" w:cs="Arial"/>
                <w:color w:val="000000"/>
                <w:highlight w:val="green"/>
                <w:lang w:eastAsia="ko-KR"/>
              </w:rPr>
              <w:lastRenderedPageBreak/>
              <w:t>Rel-16 is frozen</w:t>
            </w:r>
          </w:p>
          <w:p w:rsidR="000F06B3" w:rsidRPr="00F1483B" w:rsidRDefault="000F06B3" w:rsidP="000F06B3">
            <w:pPr>
              <w:rPr>
                <w:rFonts w:eastAsia="Batang" w:cs="Arial"/>
                <w:b/>
                <w:bCs/>
                <w:color w:val="000000"/>
                <w:lang w:eastAsia="ko-KR"/>
              </w:rPr>
            </w:pPr>
          </w:p>
        </w:tc>
      </w:tr>
      <w:bookmarkEnd w:id="21"/>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F365E1"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F06B3" w:rsidRDefault="000F06B3" w:rsidP="000F06B3">
            <w:pPr>
              <w:rPr>
                <w:rFonts w:eastAsia="Batang" w:cs="Arial"/>
                <w:color w:val="000000"/>
                <w:lang w:eastAsia="ko-KR"/>
              </w:rPr>
            </w:pPr>
          </w:p>
          <w:p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r w:rsidRPr="00D95972">
              <w:rPr>
                <w:rFonts w:cs="Arial"/>
              </w:rPr>
              <w:t>WIs mainly targeted for common sessions or the SAE/5G breakout</w:t>
            </w:r>
          </w:p>
          <w:p w:rsidR="000F06B3" w:rsidRDefault="000F06B3" w:rsidP="000F06B3">
            <w:pPr>
              <w:rPr>
                <w:rFonts w:cs="Arial"/>
              </w:rPr>
            </w:pPr>
          </w:p>
          <w:p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rsidR="000F06B3" w:rsidRPr="00D440E8" w:rsidRDefault="000F06B3" w:rsidP="000F06B3">
            <w:pPr>
              <w:rPr>
                <w:rFonts w:cs="Arial"/>
                <w:color w:val="000000"/>
              </w:rPr>
            </w:pPr>
            <w:r>
              <w:rPr>
                <w:rFonts w:cs="Arial"/>
              </w:rPr>
              <w:br/>
            </w:r>
          </w:p>
        </w:tc>
      </w:tr>
      <w:tr w:rsidR="000F06B3" w:rsidRPr="00D95972" w:rsidTr="00976D40">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cs="Arial"/>
              </w:rPr>
            </w:pPr>
            <w:r w:rsidRPr="00D95972">
              <w:rPr>
                <w:rFonts w:cs="Arial"/>
              </w:rPr>
              <w:t>CT aspects of enhancements of Public Warning System</w:t>
            </w:r>
          </w:p>
          <w:p w:rsidR="000F06B3" w:rsidRDefault="000F06B3" w:rsidP="000F06B3">
            <w:pPr>
              <w:rPr>
                <w:rFonts w:eastAsia="Batang" w:cs="Arial"/>
                <w:color w:val="000000"/>
                <w:lang w:eastAsia="ko-KR"/>
              </w:rPr>
            </w:pPr>
          </w:p>
          <w:p w:rsidR="000F06B3" w:rsidRPr="00327EDE" w:rsidRDefault="000F06B3" w:rsidP="000F06B3">
            <w:pPr>
              <w:rPr>
                <w:rFonts w:eastAsia="Batang"/>
                <w:highlight w:val="yellow"/>
              </w:rPr>
            </w:pP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854CAA">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22" w:author="Nokia-pre126" w:date="2020-10-22T14:08:00Z">
              <w:r>
                <w:rPr>
                  <w:rFonts w:cs="Arial"/>
                </w:rPr>
                <w:t>Revision of C1-206077</w:t>
              </w:r>
            </w:ins>
          </w:p>
          <w:p w:rsidR="000F06B3" w:rsidRDefault="000F06B3" w:rsidP="000F06B3">
            <w:pPr>
              <w:rPr>
                <w:rFonts w:cs="Arial"/>
              </w:rPr>
            </w:pPr>
          </w:p>
          <w:p w:rsidR="000F06B3" w:rsidRPr="00D95972" w:rsidRDefault="000F06B3" w:rsidP="000F06B3">
            <w:pPr>
              <w:rPr>
                <w:rFonts w:cs="Arial"/>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23" w:author="Nokia-pre126" w:date="2020-10-22T14:08:00Z">
              <w:r>
                <w:rPr>
                  <w:rFonts w:cs="Arial"/>
                </w:rPr>
                <w:t>Revision of C1-206076</w:t>
              </w:r>
            </w:ins>
          </w:p>
          <w:p w:rsidR="000F06B3" w:rsidRDefault="000F06B3" w:rsidP="000F06B3">
            <w:pPr>
              <w:rPr>
                <w:rFonts w:cs="Arial"/>
              </w:rPr>
            </w:pPr>
          </w:p>
          <w:p w:rsidR="000F06B3" w:rsidRPr="00D95972"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00"/>
          </w:tcPr>
          <w:p w:rsidR="000F06B3" w:rsidRPr="00D95972" w:rsidRDefault="00C644AD" w:rsidP="000F06B3">
            <w:pPr>
              <w:rPr>
                <w:rFonts w:cs="Arial"/>
              </w:rPr>
            </w:pPr>
            <w:hyperlink r:id="rId87" w:history="1">
              <w:r w:rsidR="00B13F17">
                <w:rPr>
                  <w:rStyle w:val="Hyperlink"/>
                </w:rPr>
                <w:t>C1-207360</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0708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r>
              <w:rPr>
                <w:rFonts w:eastAsia="Batang" w:cs="Arial"/>
                <w:lang w:eastAsia="ko-KR"/>
              </w:rPr>
              <w:t>General Stage-3 SAE protocol development</w:t>
            </w:r>
          </w:p>
          <w:p w:rsidR="000F06B3" w:rsidRDefault="000F06B3" w:rsidP="000F06B3">
            <w:pPr>
              <w:rPr>
                <w:szCs w:val="16"/>
                <w:highlight w:val="green"/>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61518E" w:rsidRDefault="000F06B3" w:rsidP="000F06B3"/>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41223B">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0F06B3">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r>
              <w:rPr>
                <w:rFonts w:eastAsia="Batang" w:cs="Arial"/>
                <w:lang w:eastAsia="ko-KR"/>
              </w:rPr>
              <w:t>General Stage-3 5GS NAS protocol development</w:t>
            </w: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bookmarkStart w:id="24" w:name="_Hlk54675894"/>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C644AD" w:rsidP="000F06B3">
            <w:hyperlink r:id="rId88"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C644AD" w:rsidP="000F06B3">
            <w:hyperlink r:id="rId89"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C644AD" w:rsidP="000F06B3">
            <w:hyperlink r:id="rId90"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C644AD" w:rsidP="000F06B3">
            <w:hyperlink r:id="rId91" w:history="1">
              <w:r w:rsidR="000F06B3">
                <w:rPr>
                  <w:rStyle w:val="Hyperlink"/>
                </w:rPr>
                <w:t>C1-206254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C644AD" w:rsidP="000F06B3">
            <w:hyperlink r:id="rId92" w:history="1">
              <w:r w:rsidR="000F06B3">
                <w:rPr>
                  <w:rStyle w:val="Hyperlink"/>
                </w:rPr>
                <w:t>C1-206255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25" w:author="Nokia-pre126" w:date="2020-10-21T08:46:00Z">
              <w:r>
                <w:rPr>
                  <w:rFonts w:cs="Arial"/>
                  <w:color w:val="000000"/>
                  <w:lang w:val="en-US"/>
                </w:rPr>
                <w:t>Revision of C1-206193</w:t>
              </w:r>
            </w:ins>
          </w:p>
          <w:p w:rsidR="000F06B3" w:rsidRDefault="000F06B3" w:rsidP="000F06B3">
            <w:pPr>
              <w:rPr>
                <w:rFonts w:cs="Arial"/>
                <w:color w:val="000000"/>
                <w:lang w:val="en-US"/>
              </w:rPr>
            </w:pPr>
          </w:p>
          <w:p w:rsidR="000F06B3" w:rsidRDefault="000F06B3" w:rsidP="000F06B3">
            <w:pPr>
              <w:rPr>
                <w:ins w:id="26" w:author="Nokia-pre126" w:date="2020-10-21T08:46:00Z"/>
                <w:rFonts w:cs="Arial"/>
                <w:color w:val="000000"/>
                <w:lang w:val="en-US"/>
              </w:rPr>
            </w:pPr>
            <w:r>
              <w:rPr>
                <w:noProof/>
              </w:rPr>
              <w:t>To be shifted to 5GProtoc17 agenda</w:t>
            </w:r>
          </w:p>
          <w:p w:rsidR="000F06B3" w:rsidRDefault="000F06B3" w:rsidP="000F06B3">
            <w:pPr>
              <w:rPr>
                <w:ins w:id="27" w:author="Nokia-pre126" w:date="2020-10-21T08:46:00Z"/>
                <w:rFonts w:cs="Arial"/>
                <w:color w:val="000000"/>
                <w:lang w:val="en-US"/>
              </w:rPr>
            </w:pPr>
            <w:ins w:id="28" w:author="Nokia-pre126" w:date="2020-10-21T08:46: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29" w:author="Nokia-pre126" w:date="2020-10-22T12:11:00Z"/>
                <w:rFonts w:cs="Arial"/>
                <w:color w:val="000000"/>
                <w:lang w:val="en-US"/>
              </w:rPr>
            </w:pPr>
            <w:ins w:id="30" w:author="Nokia-pre126" w:date="2020-10-22T12:11:00Z">
              <w:r>
                <w:rPr>
                  <w:rFonts w:cs="Arial"/>
                  <w:color w:val="000000"/>
                  <w:lang w:val="en-US"/>
                </w:rPr>
                <w:t>Revision of C1-206118</w:t>
              </w:r>
            </w:ins>
          </w:p>
          <w:p w:rsidR="000F06B3" w:rsidRDefault="000F06B3" w:rsidP="000F06B3">
            <w:pPr>
              <w:rPr>
                <w:ins w:id="31" w:author="Nokia-pre126" w:date="2020-10-22T12:11:00Z"/>
                <w:rFonts w:cs="Arial"/>
                <w:color w:val="000000"/>
                <w:lang w:val="en-US"/>
              </w:rPr>
            </w:pPr>
            <w:ins w:id="32" w:author="Nokia-pre126" w:date="2020-10-22T12:1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33" w:author="Nokia-pre126" w:date="2020-10-22T12:44:00Z"/>
                <w:rFonts w:cs="Arial"/>
                <w:color w:val="000000"/>
                <w:lang w:val="en-US"/>
              </w:rPr>
            </w:pPr>
            <w:ins w:id="34" w:author="Nokia-pre126" w:date="2020-10-22T12:44:00Z">
              <w:r>
                <w:rPr>
                  <w:rFonts w:cs="Arial"/>
                  <w:color w:val="000000"/>
                  <w:lang w:val="en-US"/>
                </w:rPr>
                <w:t>Revision of C1-206208</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35" w:author="Nokia-pre126" w:date="2020-10-22T14:10:00Z">
              <w:r>
                <w:rPr>
                  <w:rFonts w:cs="Arial"/>
                  <w:color w:val="000000"/>
                  <w:lang w:val="en-US"/>
                </w:rPr>
                <w:t>Revision of C1-206078</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36" w:author="Nokia-pre126" w:date="2020-10-22T14:10:00Z">
              <w:r>
                <w:rPr>
                  <w:rFonts w:cs="Arial"/>
                  <w:color w:val="000000"/>
                  <w:lang w:val="en-US"/>
                </w:rPr>
                <w:t>Revision of C1-206084</w:t>
              </w:r>
            </w:ins>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rPr>
            </w:pPr>
            <w:r>
              <w:rPr>
                <w:rFonts w:cs="Arial"/>
                <w:color w:val="000000"/>
              </w:rPr>
              <w:t>Agreed</w:t>
            </w:r>
          </w:p>
          <w:p w:rsidR="000F06B3" w:rsidRDefault="000F06B3" w:rsidP="000F06B3">
            <w:pPr>
              <w:rPr>
                <w:ins w:id="37" w:author="Nokia-pre126" w:date="2020-10-22T14:11:00Z"/>
                <w:rFonts w:cs="Arial"/>
                <w:color w:val="000000"/>
              </w:rPr>
            </w:pPr>
            <w:ins w:id="38" w:author="Nokia-pre126" w:date="2020-10-22T14:11:00Z">
              <w:r>
                <w:rPr>
                  <w:rFonts w:cs="Arial"/>
                  <w:color w:val="000000"/>
                </w:rPr>
                <w:t>Revision of C1-206085</w:t>
              </w:r>
            </w:ins>
          </w:p>
          <w:p w:rsidR="000F06B3" w:rsidRDefault="000F06B3" w:rsidP="000F06B3">
            <w:pPr>
              <w:rPr>
                <w:ins w:id="39" w:author="Nokia-pre126" w:date="2020-10-22T14:11:00Z"/>
                <w:rFonts w:cs="Arial"/>
                <w:color w:val="000000"/>
              </w:rPr>
            </w:pPr>
            <w:ins w:id="40" w:author="Nokia-pre126" w:date="2020-10-22T14:11:00Z">
              <w:r>
                <w:rPr>
                  <w:rFonts w:cs="Arial"/>
                  <w:color w:val="000000"/>
                </w:rPr>
                <w:t>_________________________________________</w:t>
              </w:r>
            </w:ins>
          </w:p>
          <w:p w:rsidR="000F06B3" w:rsidRPr="00656E3D"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41" w:author="Nokia-pre126" w:date="2020-10-22T14:14:00Z"/>
                <w:rFonts w:cs="Arial"/>
                <w:color w:val="000000"/>
                <w:lang w:val="en-US"/>
              </w:rPr>
            </w:pPr>
            <w:ins w:id="42" w:author="Nokia-pre126" w:date="2020-10-22T14:14:00Z">
              <w:r>
                <w:rPr>
                  <w:rFonts w:cs="Arial"/>
                  <w:color w:val="000000"/>
                  <w:lang w:val="en-US"/>
                </w:rPr>
                <w:t>Revision of C1-205881</w:t>
              </w:r>
            </w:ins>
          </w:p>
          <w:p w:rsidR="000F06B3" w:rsidRDefault="000F06B3" w:rsidP="000F06B3">
            <w:pPr>
              <w:rPr>
                <w:ins w:id="43" w:author="Nokia-pre126" w:date="2020-10-22T14:14:00Z"/>
                <w:rFonts w:cs="Arial"/>
                <w:color w:val="000000"/>
                <w:lang w:val="en-US"/>
              </w:rPr>
            </w:pPr>
            <w:ins w:id="44" w:author="Nokia-pre126" w:date="2020-10-22T14:14:00Z">
              <w:r>
                <w:rPr>
                  <w:rFonts w:cs="Arial"/>
                  <w:color w:val="000000"/>
                  <w:lang w:val="en-US"/>
                </w:rPr>
                <w:t>_________________________________________</w:t>
              </w:r>
            </w:ins>
          </w:p>
          <w:p w:rsidR="000F06B3" w:rsidRDefault="000F06B3" w:rsidP="000F06B3">
            <w:pPr>
              <w:rPr>
                <w:rFonts w:cs="Arial"/>
                <w:color w:val="000000"/>
                <w:lang w:val="en-US"/>
              </w:rPr>
            </w:pPr>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45" w:author="Nokia-pre126" w:date="2020-10-22T14:24:00Z">
              <w:r>
                <w:rPr>
                  <w:rFonts w:cs="Arial"/>
                  <w:color w:val="000000"/>
                  <w:lang w:val="en-US"/>
                </w:rPr>
                <w:t>Revision of C1-206079</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 xml:space="preserve">CR 2634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lastRenderedPageBreak/>
              <w:t>Revised to C1-2071</w:t>
            </w:r>
            <w:r w:rsidR="001066B1">
              <w:rPr>
                <w:rFonts w:cs="Arial"/>
                <w:color w:val="000000"/>
                <w:lang w:val="en-US"/>
              </w:rPr>
              <w:t>7</w:t>
            </w:r>
            <w:r>
              <w:rPr>
                <w:rFonts w:cs="Arial"/>
                <w:color w:val="000000"/>
                <w:lang w:val="en-US"/>
              </w:rPr>
              <w:t>4</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rPr>
            </w:pPr>
            <w:ins w:id="46" w:author="Nokia-pre126" w:date="2020-10-22T14:31:00Z">
              <w:r>
                <w:rPr>
                  <w:rFonts w:cs="Arial"/>
                  <w:color w:val="000000"/>
                  <w:lang w:val="en-US"/>
                </w:rPr>
                <w:lastRenderedPageBreak/>
                <w:t>Revision of C1-205878</w:t>
              </w:r>
            </w:ins>
          </w:p>
          <w:p w:rsidR="000F06B3" w:rsidRPr="0008370A" w:rsidRDefault="000F06B3" w:rsidP="000F06B3">
            <w:pPr>
              <w:rPr>
                <w:rFonts w:cs="Arial"/>
                <w:color w:val="000000"/>
              </w:rPr>
            </w:pPr>
            <w:r>
              <w:rPr>
                <w:rFonts w:cs="Arial"/>
                <w:color w:val="000000"/>
              </w:rPr>
              <w:t xml:space="preserve"> </w:t>
            </w:r>
          </w:p>
          <w:p w:rsidR="000F06B3" w:rsidRPr="0008370A"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C1-207175</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ins w:id="47" w:author="Nokia-pre126" w:date="2020-10-22T14:31:00Z"/>
                <w:rFonts w:cs="Arial"/>
                <w:color w:val="000000"/>
                <w:lang w:val="en-US"/>
              </w:rPr>
            </w:pPr>
            <w:ins w:id="48" w:author="Nokia-pre126" w:date="2020-10-22T14:31:00Z">
              <w:r>
                <w:rPr>
                  <w:rFonts w:cs="Arial"/>
                  <w:color w:val="000000"/>
                  <w:lang w:val="en-US"/>
                </w:rPr>
                <w:t>Revision of C1-20587</w:t>
              </w:r>
            </w:ins>
            <w:r>
              <w:rPr>
                <w:rFonts w:cs="Arial"/>
                <w:color w:val="000000"/>
                <w:lang w:val="en-US"/>
              </w:rPr>
              <w:t>9</w:t>
            </w:r>
          </w:p>
          <w:p w:rsidR="000F06B3" w:rsidRDefault="000F06B3" w:rsidP="000F06B3">
            <w:pPr>
              <w:rPr>
                <w:ins w:id="49" w:author="Nokia-pre126" w:date="2020-10-22T14:31:00Z"/>
                <w:rFonts w:cs="Arial"/>
                <w:color w:val="000000"/>
                <w:lang w:val="en-US"/>
              </w:rPr>
            </w:pPr>
            <w:ins w:id="50"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51" w:author="Nokia-pre126" w:date="2020-10-22T15:36:00Z"/>
                <w:rFonts w:cs="Arial"/>
                <w:color w:val="000000"/>
                <w:lang w:val="en-US"/>
              </w:rPr>
            </w:pPr>
            <w:ins w:id="52" w:author="Nokia-pre126" w:date="2020-10-22T15:36:00Z">
              <w:r>
                <w:rPr>
                  <w:rFonts w:cs="Arial"/>
                  <w:color w:val="000000"/>
                  <w:lang w:val="en-US"/>
                </w:rPr>
                <w:t>Revision of C1-206747</w:t>
              </w:r>
            </w:ins>
          </w:p>
          <w:p w:rsidR="000F06B3" w:rsidRDefault="000F06B3" w:rsidP="000F06B3">
            <w:pPr>
              <w:rPr>
                <w:ins w:id="53" w:author="Nokia-pre126" w:date="2020-10-22T15:36:00Z"/>
                <w:rFonts w:cs="Arial"/>
                <w:color w:val="000000"/>
                <w:lang w:val="en-US"/>
              </w:rPr>
            </w:pPr>
            <w:ins w:id="54" w:author="Nokia-pre126" w:date="2020-10-22T15:36:00Z">
              <w:r>
                <w:rPr>
                  <w:rFonts w:cs="Arial"/>
                  <w:color w:val="000000"/>
                  <w:lang w:val="en-US"/>
                </w:rPr>
                <w:t>_________________________________________</w:t>
              </w:r>
            </w:ins>
          </w:p>
          <w:p w:rsidR="000F06B3" w:rsidRDefault="000F06B3" w:rsidP="000F06B3">
            <w:pPr>
              <w:rPr>
                <w:rFonts w:cs="Arial"/>
                <w:color w:val="000000"/>
                <w:lang w:val="en-US"/>
              </w:rPr>
            </w:pPr>
            <w:ins w:id="55" w:author="Nokia-pre126" w:date="2020-10-22T11:54:00Z">
              <w:r>
                <w:rPr>
                  <w:rFonts w:cs="Arial"/>
                  <w:color w:val="000000"/>
                  <w:lang w:val="en-US"/>
                </w:rPr>
                <w:t>Revision of C1-20</w:t>
              </w:r>
            </w:ins>
            <w:r>
              <w:rPr>
                <w:rFonts w:cs="Arial"/>
                <w:color w:val="000000"/>
                <w:lang w:val="en-US"/>
              </w:rPr>
              <w:t>6663</w:t>
            </w:r>
          </w:p>
          <w:p w:rsidR="000F06B3" w:rsidRDefault="000F06B3" w:rsidP="000F06B3">
            <w:pPr>
              <w:rPr>
                <w:rFonts w:cs="Arial"/>
                <w:color w:val="000000"/>
                <w:lang w:val="en-US"/>
              </w:rPr>
            </w:pPr>
          </w:p>
          <w:p w:rsidR="000F06B3" w:rsidRDefault="000F06B3" w:rsidP="000F06B3">
            <w:pPr>
              <w:rPr>
                <w:ins w:id="56" w:author="Nokia-pre126" w:date="2020-10-22T11:54:00Z"/>
                <w:rFonts w:cs="Arial"/>
                <w:color w:val="000000"/>
                <w:lang w:val="en-US"/>
              </w:rPr>
            </w:pPr>
          </w:p>
          <w:p w:rsidR="000F06B3" w:rsidRDefault="000F06B3" w:rsidP="000F06B3">
            <w:pPr>
              <w:rPr>
                <w:ins w:id="57" w:author="Nokia-pre126" w:date="2020-10-22T11:00:00Z"/>
                <w:rFonts w:cs="Arial"/>
                <w:color w:val="000000"/>
              </w:rPr>
            </w:pPr>
            <w:ins w:id="58"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59" w:author="Nokia-pre126" w:date="2020-10-22T11:56:00Z">
              <w:r>
                <w:rPr>
                  <w:lang w:val="en-US"/>
                </w:rPr>
                <w:t>Revision of C1-205956</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60" w:author="Nokia-pre126" w:date="2020-10-22T11:54:00Z">
              <w:r>
                <w:rPr>
                  <w:rFonts w:cs="Arial"/>
                  <w:color w:val="000000"/>
                  <w:lang w:val="en-US"/>
                </w:rPr>
                <w:t>Revision of C1-20</w:t>
              </w:r>
            </w:ins>
            <w:r>
              <w:rPr>
                <w:rFonts w:cs="Arial"/>
                <w:color w:val="000000"/>
                <w:lang w:val="en-US"/>
              </w:rPr>
              <w:t>6746</w:t>
            </w:r>
          </w:p>
          <w:p w:rsidR="000F06B3" w:rsidRDefault="000F06B3" w:rsidP="000F06B3">
            <w:pPr>
              <w:rPr>
                <w:rFonts w:cs="Arial"/>
                <w:color w:val="000000"/>
                <w:lang w:val="en-US"/>
              </w:rPr>
            </w:pPr>
          </w:p>
          <w:p w:rsidR="000F06B3" w:rsidRDefault="000F06B3" w:rsidP="000F06B3">
            <w:pPr>
              <w:rPr>
                <w:ins w:id="61" w:author="Nokia-pre126" w:date="2020-10-22T11:54:00Z"/>
                <w:rFonts w:cs="Arial"/>
                <w:color w:val="000000"/>
                <w:lang w:val="en-US"/>
              </w:rPr>
            </w:pPr>
          </w:p>
          <w:p w:rsidR="000F06B3" w:rsidRDefault="000F06B3" w:rsidP="000F06B3">
            <w:pPr>
              <w:rPr>
                <w:rFonts w:cs="Arial"/>
                <w:color w:val="000000"/>
                <w:lang w:val="en-US"/>
              </w:rPr>
            </w:pPr>
            <w:ins w:id="62" w:author="Nokia-pre126" w:date="2020-10-22T11:54:00Z">
              <w:r>
                <w:rPr>
                  <w:rFonts w:cs="Arial"/>
                  <w:color w:val="000000"/>
                  <w:lang w:val="en-US"/>
                </w:rPr>
                <w:t>Revision of C1-20</w:t>
              </w:r>
            </w:ins>
            <w:r>
              <w:rPr>
                <w:rFonts w:cs="Arial"/>
                <w:color w:val="000000"/>
                <w:lang w:val="en-US"/>
              </w:rPr>
              <w:t>6662</w:t>
            </w:r>
          </w:p>
          <w:p w:rsidR="000F06B3" w:rsidRDefault="000F06B3" w:rsidP="000F06B3">
            <w:pPr>
              <w:rPr>
                <w:rFonts w:cs="Arial"/>
                <w:color w:val="000000"/>
                <w:lang w:val="en-US"/>
              </w:rPr>
            </w:pPr>
          </w:p>
          <w:p w:rsidR="000F06B3" w:rsidRDefault="000F06B3" w:rsidP="000F06B3">
            <w:pPr>
              <w:rPr>
                <w:ins w:id="63" w:author="Nokia-pre126" w:date="2020-10-22T11:54:00Z"/>
                <w:rFonts w:cs="Arial"/>
                <w:color w:val="000000"/>
                <w:lang w:val="en-US"/>
              </w:rPr>
            </w:pPr>
          </w:p>
          <w:p w:rsidR="000F06B3" w:rsidRDefault="000F06B3" w:rsidP="000F06B3">
            <w:pPr>
              <w:rPr>
                <w:ins w:id="64" w:author="Nokia-pre126" w:date="2020-10-22T11:00:00Z"/>
                <w:rFonts w:cs="Arial"/>
                <w:color w:val="000000"/>
              </w:rPr>
            </w:pPr>
            <w:ins w:id="65"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66" w:author="Nokia-pre126" w:date="2020-10-22T11:54:00Z">
              <w:r>
                <w:rPr>
                  <w:rFonts w:cs="Arial"/>
                  <w:color w:val="000000"/>
                  <w:lang w:val="en-US"/>
                </w:rPr>
                <w:t>Revision of C1-205955</w:t>
              </w:r>
            </w:ins>
          </w:p>
          <w:p w:rsidR="000F06B3" w:rsidRPr="000317C8" w:rsidRDefault="000F06B3" w:rsidP="000F06B3">
            <w:pPr>
              <w:rPr>
                <w:rFonts w:cs="Arial"/>
                <w:sz w:val="21"/>
                <w:szCs w:val="21"/>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C644AD" w:rsidP="000F06B3">
            <w:hyperlink r:id="rId93"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67" w:author="Nokia-pre126" w:date="2020-10-22T14:31:00Z"/>
                <w:rFonts w:cs="Arial"/>
                <w:color w:val="000000"/>
                <w:lang w:val="en-US"/>
              </w:rPr>
            </w:pPr>
            <w:ins w:id="68" w:author="Nokia-pre126" w:date="2020-10-22T14:31:00Z">
              <w:r>
                <w:rPr>
                  <w:rFonts w:cs="Arial"/>
                  <w:color w:val="000000"/>
                  <w:lang w:val="en-US"/>
                </w:rPr>
                <w:t>Revision of C1-20</w:t>
              </w:r>
            </w:ins>
            <w:r>
              <w:rPr>
                <w:rFonts w:cs="Arial"/>
                <w:color w:val="000000"/>
                <w:lang w:val="en-US"/>
              </w:rPr>
              <w:t>6210</w:t>
            </w:r>
          </w:p>
          <w:p w:rsidR="000F06B3" w:rsidRDefault="000F06B3" w:rsidP="000F06B3">
            <w:pPr>
              <w:rPr>
                <w:ins w:id="69" w:author="Nokia-pre126" w:date="2020-10-22T14:31:00Z"/>
                <w:rFonts w:cs="Arial"/>
                <w:color w:val="000000"/>
                <w:lang w:val="en-US"/>
              </w:rPr>
            </w:pPr>
            <w:ins w:id="70"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bookmarkStart w:id="71" w:name="_Hlk56143054"/>
            <w:r w:rsidRPr="00837004">
              <w:t>C1-206631</w:t>
            </w:r>
            <w:bookmarkEnd w:id="71"/>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ins w:id="72" w:author="Nokia-pre126" w:date="2020-10-22T11:34:00Z">
              <w:r>
                <w:rPr>
                  <w:rFonts w:eastAsia="Batang" w:cs="Arial"/>
                  <w:lang w:eastAsia="ko-KR"/>
                </w:rPr>
                <w:t>Revision of C1-205846</w:t>
              </w:r>
            </w:ins>
          </w:p>
          <w:p w:rsidR="000F06B3" w:rsidRDefault="000F06B3" w:rsidP="000F06B3">
            <w:pPr>
              <w:rPr>
                <w:rFonts w:eastAsia="Batang" w:cs="Arial"/>
                <w:lang w:eastAsia="ko-KR"/>
              </w:rPr>
            </w:pPr>
          </w:p>
          <w:p w:rsidR="000F06B3" w:rsidRDefault="000F06B3" w:rsidP="000F06B3">
            <w:pPr>
              <w:rPr>
                <w:ins w:id="73" w:author="Nokia-pre126" w:date="2020-10-22T11:34:00Z"/>
                <w:rFonts w:eastAsia="Batang" w:cs="Arial"/>
                <w:lang w:eastAsia="ko-KR"/>
              </w:rPr>
            </w:pPr>
            <w:r>
              <w:rPr>
                <w:rFonts w:eastAsia="Batang" w:cs="Arial"/>
                <w:lang w:eastAsia="ko-KR"/>
              </w:rPr>
              <w:t>To be shifted to 5GProtoc16</w:t>
            </w:r>
          </w:p>
          <w:p w:rsidR="000F06B3" w:rsidRDefault="000F06B3" w:rsidP="000F06B3">
            <w:pPr>
              <w:rPr>
                <w:ins w:id="74" w:author="Nokia-pre126" w:date="2020-10-22T11:34:00Z"/>
                <w:rFonts w:eastAsia="Batang" w:cs="Arial"/>
                <w:lang w:eastAsia="ko-KR"/>
              </w:rPr>
            </w:pPr>
            <w:ins w:id="75" w:author="Nokia-pre126" w:date="2020-10-22T11:34:00Z">
              <w:r>
                <w:rPr>
                  <w:rFonts w:eastAsia="Batang" w:cs="Arial"/>
                  <w:lang w:eastAsia="ko-KR"/>
                </w:rPr>
                <w:lastRenderedPageBreak/>
                <w:t>_________________________________________</w:t>
              </w:r>
            </w:ins>
          </w:p>
          <w:p w:rsidR="000F06B3" w:rsidRPr="00D95972" w:rsidRDefault="000F06B3" w:rsidP="000F06B3">
            <w:pPr>
              <w:rPr>
                <w:rFonts w:eastAsia="Batang" w:cs="Arial"/>
                <w:lang w:eastAsia="ko-KR"/>
              </w:rPr>
            </w:pPr>
          </w:p>
        </w:tc>
      </w:tr>
      <w:tr w:rsidR="000F06B3" w:rsidRPr="009A4107"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 xml:space="preserve">CR </w:t>
            </w:r>
            <w:r w:rsidRPr="00777F1E">
              <w:rPr>
                <w:rFonts w:cs="Arial"/>
              </w:rPr>
              <w:t xml:space="preserve">0621 </w:t>
            </w:r>
            <w:r>
              <w:rPr>
                <w:rFonts w:cs="Arial"/>
              </w:rPr>
              <w:t>23122 Rel-17</w:t>
            </w:r>
          </w:p>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C1-207244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New CR, mirror</w:t>
            </w:r>
          </w:p>
          <w:p w:rsidR="000F06B3" w:rsidRDefault="000F06B3" w:rsidP="000F06B3">
            <w:pPr>
              <w:rPr>
                <w:rFonts w:eastAsia="Batang" w:cs="Arial"/>
                <w:lang w:eastAsia="ko-KR"/>
              </w:rPr>
            </w:pPr>
          </w:p>
          <w:p w:rsidR="000F06B3" w:rsidRDefault="000F06B3" w:rsidP="000F06B3">
            <w:pPr>
              <w:rPr>
                <w:rFonts w:eastAsia="Batang" w:cs="Arial"/>
                <w:b/>
                <w:bCs/>
                <w:lang w:eastAsia="ko-KR"/>
              </w:rPr>
            </w:pPr>
            <w:r>
              <w:rPr>
                <w:rFonts w:eastAsia="Batang" w:cs="Arial"/>
                <w:b/>
                <w:bCs/>
                <w:lang w:eastAsia="ko-KR"/>
              </w:rPr>
              <w:t>CHAIR:</w:t>
            </w:r>
          </w:p>
          <w:p w:rsidR="000F06B3" w:rsidRDefault="000F06B3" w:rsidP="000F06B3">
            <w:pPr>
              <w:rPr>
                <w:rFonts w:eastAsia="Batang" w:cs="Arial"/>
                <w:b/>
                <w:bCs/>
                <w:lang w:eastAsia="ko-KR"/>
              </w:rPr>
            </w:pPr>
            <w:r w:rsidRPr="00777F1E">
              <w:rPr>
                <w:rFonts w:eastAsia="Batang" w:cs="Arial"/>
                <w:b/>
                <w:bCs/>
                <w:lang w:eastAsia="ko-KR"/>
              </w:rPr>
              <w:t>INCORRECT WORK ITEM on cover page, revision needed for CT1#127e</w:t>
            </w:r>
          </w:p>
          <w:p w:rsidR="000F06B3" w:rsidRPr="00777F1E" w:rsidRDefault="000F06B3" w:rsidP="000F06B3">
            <w:pPr>
              <w:rPr>
                <w:rFonts w:eastAsia="Batang" w:cs="Arial"/>
                <w:b/>
                <w:bCs/>
                <w:lang w:eastAsia="ko-KR"/>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Pr="00D95972" w:rsidRDefault="00C644AD" w:rsidP="000F06B3">
            <w:pPr>
              <w:rPr>
                <w:rFonts w:cs="Arial"/>
              </w:rPr>
            </w:pPr>
            <w:hyperlink r:id="rId94" w:history="1">
              <w:r w:rsidR="00B13F17">
                <w:rPr>
                  <w:rStyle w:val="Hyperlink"/>
                </w:rPr>
                <w:t>C1-207155</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C1-206205</w:t>
            </w:r>
          </w:p>
          <w:p w:rsidR="009F1511" w:rsidRDefault="009F1511" w:rsidP="000F06B3">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9F1511" w:rsidRDefault="00AB1196" w:rsidP="009F1511">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AB1196" w:rsidRDefault="00AB1196" w:rsidP="009F1511">
            <w:pPr>
              <w:rPr>
                <w:rFonts w:eastAsia="Batang" w:cs="Arial"/>
                <w:lang w:eastAsia="ko-KR"/>
              </w:rPr>
            </w:pPr>
            <w:r>
              <w:rPr>
                <w:rFonts w:eastAsia="Batang" w:cs="Arial"/>
                <w:lang w:eastAsia="ko-KR"/>
              </w:rPr>
              <w:t>Objection</w:t>
            </w:r>
          </w:p>
          <w:p w:rsidR="00AB1196" w:rsidRDefault="00AB1196" w:rsidP="009F1511">
            <w:pPr>
              <w:rPr>
                <w:rFonts w:eastAsia="Batang" w:cs="Arial"/>
                <w:lang w:eastAsia="ko-KR"/>
              </w:rPr>
            </w:pPr>
          </w:p>
          <w:p w:rsidR="00AB1196" w:rsidRDefault="00CD57C7" w:rsidP="009F1511">
            <w:pPr>
              <w:rPr>
                <w:rFonts w:eastAsia="Batang" w:cs="Arial"/>
                <w:lang w:eastAsia="ko-KR"/>
              </w:rPr>
            </w:pPr>
            <w:r>
              <w:rPr>
                <w:rFonts w:eastAsia="Batang" w:cs="Arial"/>
                <w:lang w:eastAsia="ko-KR"/>
              </w:rPr>
              <w:t>Roland, Fri, 1812</w:t>
            </w:r>
          </w:p>
          <w:p w:rsidR="00CD57C7" w:rsidRDefault="00CD57C7" w:rsidP="009F1511">
            <w:pPr>
              <w:rPr>
                <w:rFonts w:eastAsia="Batang" w:cs="Arial"/>
                <w:lang w:eastAsia="ko-KR"/>
              </w:rPr>
            </w:pPr>
            <w:r>
              <w:rPr>
                <w:rFonts w:eastAsia="Batang" w:cs="Arial"/>
                <w:lang w:eastAsia="ko-KR"/>
              </w:rPr>
              <w:t>Answers</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Lena, Fri, 2244</w:t>
            </w:r>
          </w:p>
          <w:p w:rsidR="00CD57C7" w:rsidRDefault="00CD57C7" w:rsidP="009F1511">
            <w:pPr>
              <w:rPr>
                <w:rFonts w:eastAsia="Batang" w:cs="Arial"/>
                <w:lang w:eastAsia="ko-KR"/>
              </w:rPr>
            </w:pPr>
            <w:r>
              <w:rPr>
                <w:rFonts w:eastAsia="Batang" w:cs="Arial"/>
                <w:lang w:eastAsia="ko-KR"/>
              </w:rPr>
              <w:t>Objection, this is not FASMO</w:t>
            </w:r>
          </w:p>
          <w:p w:rsidR="00B67A06" w:rsidRDefault="00B67A06" w:rsidP="009F1511">
            <w:pPr>
              <w:rPr>
                <w:rFonts w:eastAsia="Batang" w:cs="Arial"/>
                <w:lang w:eastAsia="ko-KR"/>
              </w:rPr>
            </w:pPr>
          </w:p>
          <w:p w:rsidR="00B67A06" w:rsidRDefault="00B67A06" w:rsidP="009F1511">
            <w:pPr>
              <w:rPr>
                <w:rFonts w:eastAsia="Batang" w:cs="Arial"/>
                <w:lang w:eastAsia="ko-KR"/>
              </w:rPr>
            </w:pPr>
            <w:r>
              <w:rPr>
                <w:rFonts w:eastAsia="Batang" w:cs="Arial"/>
                <w:lang w:eastAsia="ko-KR"/>
              </w:rPr>
              <w:t>Sung, Mon, 0236</w:t>
            </w:r>
          </w:p>
          <w:p w:rsidR="009F1511" w:rsidRDefault="00B67A06" w:rsidP="009F1511">
            <w:pPr>
              <w:rPr>
                <w:rFonts w:cs="Arial"/>
                <w:color w:val="000000"/>
                <w:lang w:val="en-US"/>
              </w:rPr>
            </w:pPr>
            <w:r>
              <w:rPr>
                <w:rFonts w:cs="Arial"/>
                <w:color w:val="000000"/>
                <w:lang w:val="en-US"/>
              </w:rPr>
              <w:t>Not FASMO, objection</w:t>
            </w:r>
          </w:p>
          <w:p w:rsidR="00B67A06" w:rsidRDefault="00B67A06" w:rsidP="009F1511">
            <w:pPr>
              <w:rPr>
                <w:rFonts w:cs="Arial"/>
                <w:color w:val="000000"/>
                <w:lang w:val="en-US"/>
              </w:rPr>
            </w:pPr>
          </w:p>
          <w:p w:rsidR="00B67A06" w:rsidRDefault="00B67A06"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C644AD" w:rsidP="000F06B3">
            <w:hyperlink r:id="rId95" w:history="1">
              <w:r w:rsidR="00B13F17">
                <w:rPr>
                  <w:rStyle w:val="Hyperlink"/>
                </w:rPr>
                <w:t>C1-207156</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cs="Arial"/>
                <w:color w:val="000000"/>
                <w:lang w:val="en-US"/>
              </w:rPr>
            </w:pPr>
            <w:r>
              <w:rPr>
                <w:rFonts w:cs="Arial"/>
                <w:color w:val="000000"/>
                <w:lang w:val="en-US"/>
              </w:rPr>
              <w:t>Revision of C1-206206</w:t>
            </w:r>
          </w:p>
          <w:p w:rsidR="006759FF" w:rsidRDefault="006759FF" w:rsidP="000F06B3">
            <w:pPr>
              <w:rPr>
                <w:rFonts w:cs="Arial"/>
                <w:color w:val="000000"/>
                <w:lang w:val="en-US"/>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0F43CE" w:rsidRDefault="000F43CE" w:rsidP="006759FF">
            <w:pPr>
              <w:rPr>
                <w:rFonts w:eastAsia="Batang" w:cs="Arial"/>
                <w:lang w:eastAsia="ko-KR"/>
              </w:rPr>
            </w:pPr>
          </w:p>
          <w:p w:rsidR="000F43CE" w:rsidRDefault="000F43CE" w:rsidP="000F43CE">
            <w:r>
              <w:t>Ban, Fri, 0930</w:t>
            </w:r>
          </w:p>
          <w:p w:rsidR="000F43CE" w:rsidRDefault="000F43CE" w:rsidP="000F43CE">
            <w:r>
              <w:t xml:space="preserve">Revision </w:t>
            </w:r>
            <w:proofErr w:type="spellStart"/>
            <w:r>
              <w:t>rquired</w:t>
            </w:r>
            <w:proofErr w:type="spellEnd"/>
          </w:p>
          <w:p w:rsidR="00AB1196" w:rsidRDefault="00AB1196" w:rsidP="000F43CE"/>
          <w:p w:rsidR="00AB1196" w:rsidRDefault="00AB1196" w:rsidP="00AB1196">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ri</w:t>
            </w:r>
            <w:proofErr w:type="spellEnd"/>
            <w:r>
              <w:rPr>
                <w:rFonts w:eastAsia="Batang" w:cs="Arial"/>
                <w:lang w:eastAsia="ko-KR"/>
              </w:rPr>
              <w:t>, 0930</w:t>
            </w:r>
          </w:p>
          <w:p w:rsidR="00AB1196" w:rsidRDefault="00AB1196" w:rsidP="00AB1196">
            <w:pPr>
              <w:rPr>
                <w:rFonts w:eastAsia="Batang" w:cs="Arial"/>
                <w:lang w:eastAsia="ko-KR"/>
              </w:rPr>
            </w:pPr>
            <w:r>
              <w:rPr>
                <w:rFonts w:eastAsia="Batang" w:cs="Arial"/>
                <w:lang w:eastAsia="ko-KR"/>
              </w:rPr>
              <w:t>Objection</w:t>
            </w:r>
          </w:p>
          <w:p w:rsidR="00ED5FD1" w:rsidRDefault="00ED5FD1" w:rsidP="00AB1196">
            <w:pPr>
              <w:rPr>
                <w:rFonts w:eastAsia="Batang" w:cs="Arial"/>
                <w:lang w:eastAsia="ko-KR"/>
              </w:rPr>
            </w:pPr>
          </w:p>
          <w:p w:rsidR="00ED5FD1" w:rsidRDefault="00ED5FD1" w:rsidP="00AB1196">
            <w:pPr>
              <w:rPr>
                <w:rFonts w:eastAsia="Batang" w:cs="Arial"/>
                <w:lang w:eastAsia="ko-KR"/>
              </w:rPr>
            </w:pPr>
            <w:r>
              <w:rPr>
                <w:rFonts w:eastAsia="Batang" w:cs="Arial"/>
                <w:lang w:eastAsia="ko-KR"/>
              </w:rPr>
              <w:t>Lena, Fri, 2250</w:t>
            </w:r>
          </w:p>
          <w:p w:rsidR="00ED5FD1" w:rsidRDefault="00ED5FD1" w:rsidP="00AB1196">
            <w:pPr>
              <w:rPr>
                <w:rFonts w:eastAsia="Batang" w:cs="Arial"/>
                <w:lang w:eastAsia="ko-KR"/>
              </w:rPr>
            </w:pPr>
            <w:r>
              <w:rPr>
                <w:rFonts w:eastAsia="Batang" w:cs="Arial"/>
                <w:lang w:eastAsia="ko-KR"/>
              </w:rPr>
              <w:t>Revision required</w:t>
            </w:r>
          </w:p>
          <w:p w:rsidR="00AB1196" w:rsidRDefault="00AB1196" w:rsidP="000F43CE"/>
          <w:p w:rsidR="00B67A06" w:rsidRDefault="00B67A06" w:rsidP="00B67A06">
            <w:pPr>
              <w:rPr>
                <w:rFonts w:eastAsia="Batang" w:cs="Arial"/>
                <w:lang w:eastAsia="ko-KR"/>
              </w:rPr>
            </w:pPr>
            <w:r>
              <w:rPr>
                <w:rFonts w:eastAsia="Batang" w:cs="Arial"/>
                <w:lang w:eastAsia="ko-KR"/>
              </w:rPr>
              <w:t>Sung, Mon, 0236</w:t>
            </w:r>
          </w:p>
          <w:p w:rsidR="00B67A06" w:rsidRDefault="00B67A06" w:rsidP="000F43CE">
            <w:r>
              <w:t>Rev required</w:t>
            </w:r>
          </w:p>
          <w:p w:rsidR="000F43CE" w:rsidRDefault="000F43CE" w:rsidP="006759FF">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C644AD" w:rsidP="000F06B3">
            <w:hyperlink r:id="rId96"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rsidR="000F06B3" w:rsidRDefault="000F06B3" w:rsidP="000F06B3">
            <w:pPr>
              <w:rPr>
                <w:rFonts w:cs="Arial"/>
                <w:color w:val="000000"/>
                <w:lang w:val="en-US"/>
              </w:rPr>
            </w:pPr>
            <w:r>
              <w:rPr>
                <w:rFonts w:cs="Arial"/>
                <w:color w:val="000000"/>
                <w:lang w:val="en-US"/>
              </w:rPr>
              <w:t>Revision of C1-206211</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9F1511">
            <w:pPr>
              <w:rPr>
                <w:rFonts w:eastAsia="Batang" w:cs="Arial"/>
                <w:lang w:eastAsia="ko-KR"/>
              </w:rPr>
            </w:pPr>
            <w:r>
              <w:rPr>
                <w:rFonts w:eastAsia="Batang" w:cs="Arial"/>
                <w:lang w:eastAsia="ko-KR"/>
              </w:rPr>
              <w:t>Ban, Fri, 0930</w:t>
            </w:r>
          </w:p>
          <w:p w:rsidR="000F43CE" w:rsidRDefault="000F43CE" w:rsidP="009F1511">
            <w:pPr>
              <w:rPr>
                <w:rFonts w:eastAsia="Batang" w:cs="Arial"/>
                <w:lang w:eastAsia="ko-KR"/>
              </w:rPr>
            </w:pPr>
            <w:r>
              <w:rPr>
                <w:rFonts w:eastAsia="Batang" w:cs="Arial"/>
                <w:lang w:eastAsia="ko-KR"/>
              </w:rPr>
              <w:t>Objection</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Roland, Fri, 1859</w:t>
            </w:r>
          </w:p>
          <w:p w:rsidR="00CD57C7" w:rsidRDefault="00CD57C7" w:rsidP="009F1511">
            <w:pPr>
              <w:rPr>
                <w:rFonts w:eastAsia="Batang" w:cs="Arial"/>
                <w:lang w:eastAsia="ko-KR"/>
              </w:rPr>
            </w:pPr>
            <w:r>
              <w:rPr>
                <w:rFonts w:eastAsia="Batang" w:cs="Arial"/>
                <w:lang w:eastAsia="ko-KR"/>
              </w:rPr>
              <w:t>Explains</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Lena, Fri, 2256</w:t>
            </w:r>
          </w:p>
          <w:p w:rsidR="00CD57C7" w:rsidRDefault="00CD57C7" w:rsidP="009F1511">
            <w:pPr>
              <w:rPr>
                <w:rFonts w:eastAsia="Batang" w:cs="Arial"/>
                <w:lang w:eastAsia="ko-KR"/>
              </w:rPr>
            </w:pPr>
            <w:r>
              <w:rPr>
                <w:rFonts w:eastAsia="Batang" w:cs="Arial"/>
                <w:lang w:eastAsia="ko-KR"/>
              </w:rPr>
              <w:t>objection</w:t>
            </w:r>
          </w:p>
          <w:p w:rsidR="000F43CE" w:rsidRDefault="000F43CE" w:rsidP="009F1511">
            <w:pPr>
              <w:rPr>
                <w:rFonts w:eastAsia="Batang" w:cs="Arial"/>
                <w:lang w:eastAsia="ko-KR"/>
              </w:rPr>
            </w:pPr>
          </w:p>
          <w:p w:rsidR="009F1511" w:rsidRDefault="009F1511"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C644AD" w:rsidP="000F06B3">
            <w:hyperlink r:id="rId97" w:history="1">
              <w:r w:rsidR="00B13F17">
                <w:rPr>
                  <w:rStyle w:val="Hyperlink"/>
                </w:rPr>
                <w:t>C1-207158</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cs="Arial"/>
                <w:color w:val="000000"/>
                <w:lang w:val="en-US"/>
              </w:rPr>
            </w:pPr>
            <w:r>
              <w:rPr>
                <w:rFonts w:cs="Arial"/>
                <w:color w:val="000000"/>
                <w:lang w:val="en-US"/>
              </w:rPr>
              <w:t>Revision of C1-206214</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ED5FD1" w:rsidRDefault="00ED5FD1" w:rsidP="000F43CE">
            <w:pPr>
              <w:rPr>
                <w:rFonts w:eastAsia="Batang" w:cs="Arial"/>
                <w:lang w:eastAsia="ko-KR"/>
              </w:rPr>
            </w:pPr>
          </w:p>
          <w:p w:rsidR="00ED5FD1" w:rsidRDefault="00ED5FD1" w:rsidP="000F43CE">
            <w:pPr>
              <w:rPr>
                <w:rFonts w:eastAsia="Batang" w:cs="Arial"/>
                <w:lang w:eastAsia="ko-KR"/>
              </w:rPr>
            </w:pPr>
            <w:r>
              <w:rPr>
                <w:rFonts w:eastAsia="Batang" w:cs="Arial"/>
                <w:lang w:eastAsia="ko-KR"/>
              </w:rPr>
              <w:t>Lena, Fri, 2256</w:t>
            </w:r>
          </w:p>
          <w:p w:rsidR="00ED5FD1" w:rsidRDefault="00ED5FD1" w:rsidP="000F43CE">
            <w:pPr>
              <w:rPr>
                <w:rFonts w:eastAsia="Batang" w:cs="Arial"/>
                <w:lang w:eastAsia="ko-KR"/>
              </w:rPr>
            </w:pPr>
            <w:r>
              <w:rPr>
                <w:rFonts w:eastAsia="Batang" w:cs="Arial"/>
                <w:lang w:eastAsia="ko-KR"/>
              </w:rPr>
              <w:t>Objection</w:t>
            </w:r>
          </w:p>
          <w:p w:rsidR="00ED5FD1" w:rsidRDefault="00ED5FD1" w:rsidP="000F43CE">
            <w:pPr>
              <w:rPr>
                <w:rFonts w:eastAsia="Batang" w:cs="Arial"/>
                <w:lang w:eastAsia="ko-KR"/>
              </w:rPr>
            </w:pPr>
          </w:p>
          <w:p w:rsidR="000F43CE" w:rsidRDefault="000F43CE"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C644AD" w:rsidP="000F06B3">
            <w:hyperlink r:id="rId98"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cs="Arial"/>
                <w:color w:val="000000"/>
                <w:lang w:val="en-US"/>
              </w:rPr>
            </w:pPr>
            <w:r>
              <w:rPr>
                <w:rFonts w:cs="Arial"/>
                <w:color w:val="000000"/>
                <w:lang w:val="en-US"/>
              </w:rPr>
              <w:t>Revision of C1-206216</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A76BA8" w:rsidRDefault="00A76BA8" w:rsidP="009F1511">
            <w:pPr>
              <w:rPr>
                <w:rFonts w:eastAsia="Batang" w:cs="Arial"/>
                <w:lang w:eastAsia="ko-KR"/>
              </w:rPr>
            </w:pPr>
          </w:p>
          <w:p w:rsidR="00A76BA8" w:rsidRDefault="00A76BA8" w:rsidP="009F1511">
            <w:pPr>
              <w:rPr>
                <w:rFonts w:eastAsia="Batang" w:cs="Arial"/>
                <w:lang w:eastAsia="ko-KR"/>
              </w:rPr>
            </w:pPr>
            <w:r>
              <w:rPr>
                <w:rFonts w:eastAsia="Batang" w:cs="Arial"/>
                <w:lang w:eastAsia="ko-KR"/>
              </w:rPr>
              <w:lastRenderedPageBreak/>
              <w:t>Roland, Fri, 1759</w:t>
            </w:r>
          </w:p>
          <w:p w:rsidR="00A76BA8" w:rsidRDefault="00A76BA8" w:rsidP="009F1511">
            <w:pPr>
              <w:rPr>
                <w:rFonts w:eastAsia="Batang" w:cs="Arial"/>
                <w:lang w:eastAsia="ko-KR"/>
              </w:rPr>
            </w:pPr>
            <w:r>
              <w:rPr>
                <w:rFonts w:eastAsia="Batang" w:cs="Arial"/>
                <w:lang w:eastAsia="ko-KR"/>
              </w:rPr>
              <w:t>Acks Ivo</w:t>
            </w:r>
          </w:p>
          <w:p w:rsidR="00ED5FD1" w:rsidRDefault="00ED5FD1" w:rsidP="009F1511">
            <w:pPr>
              <w:rPr>
                <w:rFonts w:cs="Arial"/>
                <w:color w:val="000000"/>
                <w:lang w:val="en-US"/>
              </w:rPr>
            </w:pPr>
          </w:p>
          <w:p w:rsidR="00ED5FD1" w:rsidRDefault="00ED5FD1" w:rsidP="00ED5FD1">
            <w:pPr>
              <w:rPr>
                <w:rFonts w:eastAsia="Batang" w:cs="Arial"/>
                <w:lang w:eastAsia="ko-KR"/>
              </w:rPr>
            </w:pPr>
            <w:r>
              <w:rPr>
                <w:rFonts w:eastAsia="Batang" w:cs="Arial"/>
                <w:lang w:eastAsia="ko-KR"/>
              </w:rPr>
              <w:t>Lena, Fri, 2256</w:t>
            </w:r>
          </w:p>
          <w:p w:rsidR="00ED5FD1" w:rsidRDefault="00ED5FD1"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ED5FD1" w:rsidRDefault="00ED5FD1"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C644AD" w:rsidP="000F06B3">
            <w:hyperlink r:id="rId99" w:history="1">
              <w:r w:rsidR="00B13F17">
                <w:rPr>
                  <w:rStyle w:val="Hyperlink"/>
                </w:rPr>
                <w:t>C1-207160</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cs="Arial"/>
                <w:color w:val="000000"/>
                <w:lang w:val="en-US"/>
              </w:rPr>
            </w:pPr>
            <w:r>
              <w:rPr>
                <w:rFonts w:cs="Arial"/>
                <w:color w:val="000000"/>
                <w:lang w:val="en-US"/>
              </w:rPr>
              <w:t>Revision of C1-206218</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ED5FD1" w:rsidRDefault="00ED5FD1" w:rsidP="009F1511">
            <w:pPr>
              <w:rPr>
                <w:rFonts w:eastAsia="Batang" w:cs="Arial"/>
                <w:lang w:eastAsia="ko-KR"/>
              </w:rPr>
            </w:pPr>
          </w:p>
          <w:p w:rsidR="00ED5FD1" w:rsidRDefault="00ED5FD1" w:rsidP="00ED5FD1">
            <w:pPr>
              <w:rPr>
                <w:rFonts w:eastAsia="Batang" w:cs="Arial"/>
                <w:lang w:eastAsia="ko-KR"/>
              </w:rPr>
            </w:pPr>
            <w:r>
              <w:rPr>
                <w:rFonts w:eastAsia="Batang" w:cs="Arial"/>
                <w:lang w:eastAsia="ko-KR"/>
              </w:rPr>
              <w:t>Lena, Fri, 2256</w:t>
            </w:r>
          </w:p>
          <w:p w:rsidR="00ED5FD1" w:rsidRDefault="00ED5FD1" w:rsidP="00ED5FD1">
            <w:pPr>
              <w:rPr>
                <w:rFonts w:eastAsia="Batang" w:cs="Arial"/>
                <w:lang w:eastAsia="ko-KR"/>
              </w:rPr>
            </w:pPr>
            <w:r>
              <w:rPr>
                <w:rFonts w:eastAsia="Batang" w:cs="Arial"/>
                <w:lang w:eastAsia="ko-KR"/>
              </w:rPr>
              <w:t>Objection</w:t>
            </w:r>
          </w:p>
          <w:p w:rsidR="00ED5FD1" w:rsidRDefault="00ED5FD1"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r>
              <w:t>C1-207161</w:t>
            </w: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086A" w:rsidRDefault="0097086A" w:rsidP="000F06B3">
            <w:pPr>
              <w:rPr>
                <w:rFonts w:cs="Arial"/>
                <w:color w:val="000000"/>
                <w:lang w:val="en-US"/>
              </w:rPr>
            </w:pPr>
            <w:r>
              <w:rPr>
                <w:rFonts w:cs="Arial"/>
                <w:color w:val="000000"/>
                <w:lang w:val="en-US"/>
              </w:rPr>
              <w:t>Withdrawn</w:t>
            </w:r>
          </w:p>
          <w:p w:rsidR="000F06B3" w:rsidRDefault="000F06B3" w:rsidP="000F06B3">
            <w:pPr>
              <w:rPr>
                <w:rFonts w:cs="Arial"/>
                <w:color w:val="000000"/>
                <w:lang w:val="en-US"/>
              </w:rPr>
            </w:pPr>
            <w:r>
              <w:rPr>
                <w:rFonts w:cs="Arial"/>
                <w:color w:val="000000"/>
                <w:lang w:val="en-US"/>
              </w:rPr>
              <w:t>Revision of C1-206655</w:t>
            </w: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C644AD" w:rsidP="000F06B3">
            <w:hyperlink r:id="rId100"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0628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141E3F" w:rsidP="000F06B3">
            <w:r>
              <w:rPr>
                <w:rFonts w:cs="Arial"/>
                <w:color w:val="000000"/>
                <w:lang w:val="en-US"/>
              </w:rPr>
              <w:t xml:space="preserve">MCC: </w:t>
            </w:r>
            <w:r>
              <w:t>missing spec# on cover</w:t>
            </w:r>
          </w:p>
          <w:p w:rsidR="009F1511" w:rsidRDefault="009F1511" w:rsidP="000F06B3"/>
          <w:p w:rsidR="009F1511" w:rsidRDefault="009F1511" w:rsidP="000F06B3">
            <w:r>
              <w:t>Ivo, Fri, 0920</w:t>
            </w:r>
          </w:p>
          <w:p w:rsidR="009F1511" w:rsidRDefault="009F1511" w:rsidP="000F06B3">
            <w:r>
              <w:t>Not essential, and comments</w:t>
            </w:r>
          </w:p>
          <w:p w:rsidR="000F43CE" w:rsidRDefault="000F43CE" w:rsidP="000F06B3"/>
          <w:p w:rsidR="000F43CE" w:rsidRDefault="000F43CE" w:rsidP="000F06B3">
            <w:r>
              <w:t>Ban, Fri, 0930</w:t>
            </w:r>
          </w:p>
          <w:p w:rsidR="000F43CE" w:rsidRDefault="000F43CE" w:rsidP="000F06B3">
            <w:r>
              <w:t xml:space="preserve">Revision </w:t>
            </w:r>
            <w:proofErr w:type="spellStart"/>
            <w:r>
              <w:t>rquired</w:t>
            </w:r>
            <w:proofErr w:type="spellEnd"/>
          </w:p>
          <w:p w:rsidR="000F43CE" w:rsidRDefault="000F43CE" w:rsidP="000F06B3"/>
          <w:p w:rsidR="00AB1196" w:rsidRDefault="00AB1196" w:rsidP="00AB1196">
            <w:pPr>
              <w:rPr>
                <w:rFonts w:eastAsia="Batang" w:cs="Arial"/>
                <w:lang w:eastAsia="ko-KR"/>
              </w:rPr>
            </w:pPr>
            <w:r>
              <w:rPr>
                <w:rFonts w:eastAsia="Batang" w:cs="Arial"/>
                <w:lang w:eastAsia="ko-KR"/>
              </w:rPr>
              <w:t xml:space="preserve">Cristina, </w:t>
            </w:r>
            <w:r w:rsidR="00ED5FD1">
              <w:rPr>
                <w:rFonts w:eastAsia="Batang" w:cs="Arial"/>
                <w:lang w:eastAsia="ko-KR"/>
              </w:rPr>
              <w:t>F</w:t>
            </w:r>
            <w:r>
              <w:rPr>
                <w:rFonts w:eastAsia="Batang" w:cs="Arial"/>
                <w:lang w:eastAsia="ko-KR"/>
              </w:rPr>
              <w:t>ri, 0930</w:t>
            </w:r>
          </w:p>
          <w:p w:rsidR="00AB1196" w:rsidRDefault="00AB1196" w:rsidP="00AB1196">
            <w:pPr>
              <w:rPr>
                <w:rFonts w:eastAsia="Batang" w:cs="Arial"/>
                <w:lang w:eastAsia="ko-KR"/>
              </w:rPr>
            </w:pPr>
            <w:r>
              <w:rPr>
                <w:rFonts w:eastAsia="Batang" w:cs="Arial"/>
                <w:lang w:eastAsia="ko-KR"/>
              </w:rPr>
              <w:t>Objection</w:t>
            </w:r>
          </w:p>
          <w:p w:rsidR="009F1511" w:rsidRDefault="009F1511" w:rsidP="000F06B3"/>
          <w:p w:rsidR="00ED5FD1" w:rsidRDefault="00ED5FD1" w:rsidP="000F06B3">
            <w:r>
              <w:t>Lena, Fri, 2259</w:t>
            </w:r>
          </w:p>
          <w:p w:rsidR="00ED5FD1" w:rsidRDefault="00ED5FD1" w:rsidP="000F06B3">
            <w:r>
              <w:t xml:space="preserve">Objection, </w:t>
            </w:r>
            <w:r w:rsidR="00CE32DC">
              <w:t xml:space="preserve">should be </w:t>
            </w:r>
            <w:r>
              <w:t xml:space="preserve">only Rel-17 </w:t>
            </w:r>
          </w:p>
          <w:p w:rsidR="00B67A06" w:rsidRDefault="00B67A06" w:rsidP="000F06B3"/>
          <w:p w:rsidR="00B67A06" w:rsidRDefault="00B67A06" w:rsidP="00B67A06">
            <w:pPr>
              <w:rPr>
                <w:rFonts w:eastAsia="Batang" w:cs="Arial"/>
                <w:lang w:eastAsia="ko-KR"/>
              </w:rPr>
            </w:pPr>
            <w:r>
              <w:rPr>
                <w:rFonts w:eastAsia="Batang" w:cs="Arial"/>
                <w:lang w:eastAsia="ko-KR"/>
              </w:rPr>
              <w:t>Sung, Mon, 0236</w:t>
            </w:r>
          </w:p>
          <w:p w:rsidR="00B67A06" w:rsidRDefault="00B67A06" w:rsidP="000F06B3">
            <w:r>
              <w:t>Objection, not FASMO</w:t>
            </w:r>
          </w:p>
          <w:p w:rsidR="00B67A06" w:rsidRDefault="00B67A06" w:rsidP="000F06B3"/>
          <w:p w:rsidR="009F1511" w:rsidRDefault="009F1511" w:rsidP="000F06B3">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C644AD" w:rsidP="000F06B3">
            <w:hyperlink r:id="rId101" w:history="1">
              <w:r w:rsidR="00B13F17">
                <w:rPr>
                  <w:rStyle w:val="Hyperlink"/>
                </w:rPr>
                <w:t>C1-207204</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0F06B3" w:rsidRDefault="009F1511" w:rsidP="009F1511">
            <w:pPr>
              <w:rPr>
                <w:rFonts w:eastAsia="Batang" w:cs="Arial"/>
                <w:lang w:eastAsia="ko-KR"/>
              </w:rPr>
            </w:pPr>
            <w:r>
              <w:rPr>
                <w:rFonts w:eastAsia="Batang" w:cs="Arial"/>
                <w:lang w:eastAsia="ko-KR"/>
              </w:rPr>
              <w:t>Revision required</w:t>
            </w:r>
          </w:p>
          <w:p w:rsidR="009F1511" w:rsidRDefault="009F1511" w:rsidP="009F1511">
            <w:pPr>
              <w:rPr>
                <w:rFonts w:eastAsia="Batang" w:cs="Arial"/>
                <w:lang w:eastAsia="ko-KR"/>
              </w:rPr>
            </w:pPr>
          </w:p>
          <w:p w:rsidR="000F43CE" w:rsidRDefault="000F43CE" w:rsidP="000F43CE">
            <w:r>
              <w:t>Ban, Fri, 0930</w:t>
            </w:r>
          </w:p>
          <w:p w:rsidR="000F43CE" w:rsidRDefault="000F43CE" w:rsidP="000F43CE">
            <w:r>
              <w:t xml:space="preserve">Revision </w:t>
            </w:r>
            <w:proofErr w:type="spellStart"/>
            <w:r>
              <w:t>rquired</w:t>
            </w:r>
            <w:proofErr w:type="spellEnd"/>
          </w:p>
          <w:p w:rsidR="00AB1196" w:rsidRDefault="00AB1196" w:rsidP="000F43CE"/>
          <w:p w:rsidR="00AB1196" w:rsidRDefault="00AB1196" w:rsidP="00AB1196">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AB1196" w:rsidRDefault="00AB1196" w:rsidP="00AB1196">
            <w:pPr>
              <w:rPr>
                <w:rFonts w:eastAsia="Batang" w:cs="Arial"/>
                <w:lang w:eastAsia="ko-KR"/>
              </w:rPr>
            </w:pPr>
            <w:r>
              <w:rPr>
                <w:rFonts w:eastAsia="Batang" w:cs="Arial"/>
                <w:lang w:eastAsia="ko-KR"/>
              </w:rPr>
              <w:t>Objection</w:t>
            </w:r>
          </w:p>
          <w:p w:rsidR="00AB1196" w:rsidRDefault="00AB1196" w:rsidP="009F1511">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9F1511">
            <w:pPr>
              <w:rPr>
                <w:rFonts w:eastAsia="Batang" w:cs="Arial"/>
                <w:lang w:eastAsia="ko-KR"/>
              </w:rPr>
            </w:pPr>
            <w:r>
              <w:rPr>
                <w:rFonts w:eastAsia="Batang" w:cs="Arial"/>
                <w:lang w:eastAsia="ko-KR"/>
              </w:rPr>
              <w:t>Revision required</w:t>
            </w:r>
          </w:p>
          <w:p w:rsidR="00B67A06" w:rsidRDefault="00B67A06" w:rsidP="009F1511">
            <w:pPr>
              <w:rPr>
                <w:rFonts w:eastAsia="Batang" w:cs="Arial"/>
                <w:lang w:eastAsia="ko-KR"/>
              </w:rPr>
            </w:pPr>
          </w:p>
          <w:p w:rsidR="009F1511" w:rsidRDefault="009F1511"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C644AD" w:rsidP="000F06B3">
            <w:hyperlink r:id="rId102"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A05B7A" w:rsidP="000F06B3">
            <w:pPr>
              <w:rPr>
                <w:rFonts w:cs="Arial"/>
                <w:color w:val="000000"/>
                <w:lang w:val="en-US"/>
              </w:rPr>
            </w:pPr>
            <w:r>
              <w:rPr>
                <w:rFonts w:cs="Arial"/>
                <w:color w:val="000000"/>
                <w:lang w:val="en-US"/>
              </w:rPr>
              <w:t>Rae, Fri, 1056</w:t>
            </w:r>
          </w:p>
          <w:p w:rsidR="00A05B7A" w:rsidRDefault="00A05B7A" w:rsidP="000F06B3">
            <w:pPr>
              <w:rPr>
                <w:rFonts w:cs="Arial"/>
                <w:color w:val="000000"/>
                <w:lang w:val="en-US"/>
              </w:rPr>
            </w:pPr>
            <w:r>
              <w:rPr>
                <w:rFonts w:cs="Arial"/>
                <w:color w:val="000000"/>
                <w:lang w:val="en-US"/>
              </w:rPr>
              <w:t>Seems not needed</w:t>
            </w:r>
          </w:p>
          <w:p w:rsidR="00442937" w:rsidRDefault="00442937" w:rsidP="000F06B3">
            <w:pPr>
              <w:rPr>
                <w:rFonts w:cs="Arial"/>
                <w:color w:val="000000"/>
                <w:lang w:val="en-US"/>
              </w:rPr>
            </w:pPr>
          </w:p>
          <w:p w:rsidR="00442937" w:rsidRDefault="00442937" w:rsidP="00442937">
            <w:r>
              <w:t>Mikael, Fri, 1158</w:t>
            </w:r>
          </w:p>
          <w:p w:rsidR="00442937" w:rsidRDefault="00442937" w:rsidP="00442937">
            <w:r>
              <w:t>CR is not needed</w:t>
            </w:r>
          </w:p>
          <w:p w:rsidR="00CE32DC" w:rsidRDefault="00CE32DC" w:rsidP="00442937"/>
          <w:p w:rsidR="00CE32DC" w:rsidRDefault="00CE32DC" w:rsidP="00442937">
            <w:r>
              <w:t>Osama, Fri, 2335</w:t>
            </w:r>
          </w:p>
          <w:p w:rsidR="00CE32DC" w:rsidRDefault="00CE32DC" w:rsidP="00442937">
            <w:r>
              <w:t>Objection, not FASMO</w:t>
            </w:r>
          </w:p>
          <w:p w:rsidR="00442937" w:rsidRPr="00442937" w:rsidRDefault="00442937" w:rsidP="000F06B3">
            <w:pPr>
              <w:rPr>
                <w:rFonts w:cs="Arial"/>
                <w:color w:val="000000"/>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C644AD" w:rsidP="000F06B3">
            <w:hyperlink r:id="rId103" w:history="1">
              <w:r w:rsidR="00B13F17">
                <w:rPr>
                  <w:rStyle w:val="Hyperlink"/>
                </w:rPr>
                <w:t>C1-207207</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3473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141E3F" w:rsidP="000F06B3">
            <w:r>
              <w:rPr>
                <w:rFonts w:cs="Arial"/>
                <w:color w:val="000000"/>
                <w:lang w:val="en-US"/>
              </w:rPr>
              <w:t xml:space="preserve">MCC: </w:t>
            </w:r>
            <w:r>
              <w:t>wrong spec version on cover</w:t>
            </w:r>
          </w:p>
          <w:p w:rsidR="004D3664" w:rsidRDefault="004D3664" w:rsidP="000F06B3"/>
          <w:p w:rsidR="004D3664" w:rsidRDefault="004D3664" w:rsidP="000F06B3">
            <w:r>
              <w:t>Mohamed, Fri, 0900</w:t>
            </w:r>
          </w:p>
          <w:p w:rsidR="004D3664" w:rsidRDefault="004D3664" w:rsidP="000F06B3">
            <w:r>
              <w:t>Revision required</w:t>
            </w:r>
          </w:p>
          <w:p w:rsidR="00442937" w:rsidRDefault="00442937" w:rsidP="000F06B3"/>
          <w:p w:rsidR="00442937" w:rsidRDefault="00442937" w:rsidP="00442937">
            <w:r>
              <w:t>Mikael, Fri, 1158</w:t>
            </w:r>
          </w:p>
          <w:p w:rsidR="00442937" w:rsidRDefault="00442937" w:rsidP="00442937">
            <w:r>
              <w:t>CR is not needed</w:t>
            </w:r>
          </w:p>
          <w:p w:rsidR="00442937" w:rsidRPr="00442937" w:rsidRDefault="00442937" w:rsidP="000F06B3">
            <w:pPr>
              <w:rPr>
                <w:rFonts w:cs="Arial"/>
                <w:color w:val="000000"/>
              </w:rPr>
            </w:pPr>
          </w:p>
        </w:tc>
      </w:tr>
      <w:bookmarkEnd w:id="24"/>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104"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105" w:history="1">
              <w:r w:rsidR="00C53299">
                <w:rPr>
                  <w:rStyle w:val="Hyperlink"/>
                </w:rPr>
                <w:t>C1-207124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C1-205823</w:t>
            </w:r>
          </w:p>
          <w:p w:rsidR="009F1511" w:rsidRDefault="009F1511" w:rsidP="00C53299">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cs="Arial"/>
                <w:color w:val="000000"/>
                <w:lang w:val="en-US"/>
              </w:rPr>
            </w:pPr>
            <w:r>
              <w:rPr>
                <w:rFonts w:eastAsia="Batang" w:cs="Arial"/>
                <w:lang w:eastAsia="ko-KR"/>
              </w:rPr>
              <w:t>Revision required</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106"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C1-206566</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107"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C1-206567</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108"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109"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110"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C1-206632</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111" w:history="1">
              <w:r w:rsidR="00C53299">
                <w:rPr>
                  <w:rStyle w:val="Hyperlink"/>
                </w:rPr>
                <w:t>C1-207280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color w:val="000000"/>
                <w:lang w:val="en-US"/>
              </w:rPr>
            </w:pPr>
            <w:r>
              <w:rPr>
                <w:rFonts w:cs="Arial"/>
                <w:color w:val="000000"/>
                <w:lang w:val="en-US"/>
              </w:rPr>
              <w:t>Joy, Fri, 0900</w:t>
            </w:r>
          </w:p>
          <w:p w:rsidR="00410631" w:rsidRDefault="00410631" w:rsidP="00C53299">
            <w:pPr>
              <w:rPr>
                <w:rFonts w:cs="Arial"/>
                <w:color w:val="000000"/>
                <w:lang w:val="en-US"/>
              </w:rPr>
            </w:pPr>
            <w:r>
              <w:rPr>
                <w:rFonts w:cs="Arial"/>
                <w:color w:val="000000"/>
                <w:lang w:val="en-US"/>
              </w:rPr>
              <w:t>Rev required</w:t>
            </w:r>
          </w:p>
          <w:p w:rsidR="004D3664" w:rsidRDefault="004D3664" w:rsidP="00C53299">
            <w:pPr>
              <w:rPr>
                <w:rFonts w:cs="Arial"/>
                <w:color w:val="000000"/>
                <w:lang w:val="en-US"/>
              </w:rPr>
            </w:pPr>
          </w:p>
          <w:p w:rsidR="004D3664" w:rsidRDefault="004D3664" w:rsidP="00C53299">
            <w:pPr>
              <w:rPr>
                <w:rFonts w:cs="Arial"/>
                <w:color w:val="000000"/>
                <w:lang w:val="en-US"/>
              </w:rPr>
            </w:pPr>
            <w:r>
              <w:rPr>
                <w:rFonts w:cs="Arial"/>
                <w:color w:val="000000"/>
                <w:lang w:val="en-US"/>
              </w:rPr>
              <w:t>Mohamed, Fri, 0906</w:t>
            </w:r>
          </w:p>
          <w:p w:rsidR="004D3664" w:rsidRDefault="004D3664" w:rsidP="00C53299">
            <w:pPr>
              <w:rPr>
                <w:rFonts w:cs="Arial"/>
                <w:color w:val="000000"/>
                <w:lang w:val="en-US"/>
              </w:rPr>
            </w:pPr>
            <w:r>
              <w:rPr>
                <w:rFonts w:cs="Arial"/>
                <w:color w:val="000000"/>
                <w:lang w:val="en-US"/>
              </w:rPr>
              <w:t>Objection</w:t>
            </w:r>
          </w:p>
          <w:p w:rsidR="006759FF" w:rsidRDefault="006759FF" w:rsidP="00C53299">
            <w:pPr>
              <w:rPr>
                <w:rFonts w:cs="Arial"/>
                <w:color w:val="000000"/>
                <w:lang w:val="en-US"/>
              </w:rPr>
            </w:pPr>
          </w:p>
          <w:p w:rsidR="006759FF" w:rsidRDefault="006759FF" w:rsidP="00C53299">
            <w:pPr>
              <w:rPr>
                <w:rFonts w:cs="Arial"/>
                <w:color w:val="000000"/>
                <w:lang w:val="en-US"/>
              </w:rPr>
            </w:pPr>
            <w:r>
              <w:rPr>
                <w:rFonts w:cs="Arial"/>
                <w:color w:val="000000"/>
                <w:lang w:val="en-US"/>
              </w:rPr>
              <w:t>Kaj, Fri, 0930</w:t>
            </w:r>
          </w:p>
          <w:p w:rsidR="006759FF" w:rsidRDefault="006759FF" w:rsidP="00C53299">
            <w:pPr>
              <w:rPr>
                <w:rFonts w:cs="Arial"/>
                <w:color w:val="000000"/>
                <w:lang w:val="en-US"/>
              </w:rPr>
            </w:pPr>
            <w:r>
              <w:rPr>
                <w:rFonts w:cs="Arial"/>
                <w:color w:val="000000"/>
                <w:lang w:val="en-US"/>
              </w:rPr>
              <w:t>objection</w:t>
            </w:r>
          </w:p>
          <w:p w:rsidR="004D3664" w:rsidRDefault="004D3664" w:rsidP="00C53299">
            <w:pPr>
              <w:rPr>
                <w:rFonts w:cs="Arial"/>
                <w:color w:val="000000"/>
                <w:lang w:val="en-US"/>
              </w:rPr>
            </w:pPr>
          </w:p>
        </w:tc>
      </w:tr>
      <w:tr w:rsidR="00C53299" w:rsidRPr="009A4107" w:rsidTr="000A304F">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112"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should be 5GProtoc16 on cover. Correct in 3GU</w:t>
            </w:r>
          </w:p>
          <w:p w:rsidR="00410631" w:rsidRDefault="00410631" w:rsidP="00C53299"/>
          <w:p w:rsidR="00410631" w:rsidRDefault="00410631" w:rsidP="00410631">
            <w:pPr>
              <w:rPr>
                <w:rFonts w:cs="Arial"/>
                <w:color w:val="000000"/>
                <w:lang w:val="en-US"/>
              </w:rPr>
            </w:pPr>
            <w:r>
              <w:rPr>
                <w:rFonts w:cs="Arial"/>
                <w:color w:val="000000"/>
                <w:lang w:val="en-US"/>
              </w:rPr>
              <w:t>Joy, Fri, 0900</w:t>
            </w:r>
          </w:p>
          <w:p w:rsidR="00410631" w:rsidRDefault="00410631" w:rsidP="00410631">
            <w:pPr>
              <w:rPr>
                <w:rFonts w:cs="Arial"/>
                <w:color w:val="000000"/>
                <w:lang w:val="en-US"/>
              </w:rPr>
            </w:pPr>
            <w:r>
              <w:rPr>
                <w:rFonts w:cs="Arial"/>
                <w:color w:val="000000"/>
                <w:lang w:val="en-US"/>
              </w:rPr>
              <w:t>Rev required</w:t>
            </w:r>
          </w:p>
          <w:p w:rsidR="004D3664" w:rsidRDefault="004D3664" w:rsidP="00410631">
            <w:pPr>
              <w:rPr>
                <w:rFonts w:cs="Arial"/>
                <w:color w:val="000000"/>
                <w:lang w:val="en-US"/>
              </w:rPr>
            </w:pPr>
          </w:p>
          <w:p w:rsidR="004D3664" w:rsidRDefault="004D3664" w:rsidP="004D3664">
            <w:r>
              <w:t>Mohamed, Fri, 0900</w:t>
            </w:r>
          </w:p>
          <w:p w:rsidR="004D3664" w:rsidRDefault="006759FF" w:rsidP="004D3664">
            <w:r>
              <w:t>O</w:t>
            </w:r>
            <w:r w:rsidR="004D3664">
              <w:t>bjection</w:t>
            </w:r>
          </w:p>
          <w:p w:rsidR="006759FF" w:rsidRDefault="006759FF" w:rsidP="004D3664"/>
          <w:p w:rsidR="006759FF" w:rsidRDefault="006759FF" w:rsidP="004D3664">
            <w:r>
              <w:t>Kaj, Fri, 0944</w:t>
            </w:r>
          </w:p>
          <w:p w:rsidR="006759FF" w:rsidRDefault="006759FF" w:rsidP="004D3664">
            <w:r>
              <w:t>Concerns</w:t>
            </w:r>
          </w:p>
          <w:p w:rsidR="006759FF" w:rsidRDefault="006759FF" w:rsidP="004D3664"/>
          <w:p w:rsidR="006759FF" w:rsidRDefault="006759FF" w:rsidP="004D3664">
            <w:pPr>
              <w:rPr>
                <w:rFonts w:ascii="Calibri" w:hAnsi="Calibri"/>
              </w:rPr>
            </w:pPr>
          </w:p>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single" w:sz="4" w:space="0" w:color="auto"/>
            </w:tcBorders>
            <w:shd w:val="clear" w:color="auto" w:fill="auto"/>
          </w:tcPr>
          <w:p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val="en-US" w:eastAsia="ko-KR"/>
              </w:rPr>
            </w:pPr>
          </w:p>
        </w:tc>
      </w:tr>
      <w:tr w:rsidR="00C53299" w:rsidRPr="00D95972" w:rsidTr="00B75320">
        <w:tc>
          <w:tcPr>
            <w:tcW w:w="976" w:type="dxa"/>
            <w:tcBorders>
              <w:top w:val="single" w:sz="4" w:space="0" w:color="auto"/>
              <w:left w:val="thinThickThinSmallGap" w:sz="24" w:space="0" w:color="auto"/>
              <w:bottom w:val="single" w:sz="4" w:space="0" w:color="auto"/>
            </w:tcBorders>
            <w:shd w:val="clear" w:color="auto" w:fill="auto"/>
          </w:tcPr>
          <w:p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rsidTr="00B7532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49448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C53299" w:rsidRPr="006717CA"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113"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114"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115"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76" w:author="Nokia-pre126" w:date="2020-10-20T10:25:00Z">
              <w:r>
                <w:rPr>
                  <w:rFonts w:cs="Arial"/>
                </w:rPr>
                <w:t>Revision of C1-206322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77" w:author="Nokia-pre126" w:date="2020-10-21T10:43:00Z">
              <w:r>
                <w:rPr>
                  <w:rFonts w:cs="Arial"/>
                </w:rPr>
                <w:t>Revision of C1-205929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78" w:author="Nokia-pre126" w:date="2020-10-21T11:38:00Z">
              <w:r>
                <w:rPr>
                  <w:rFonts w:cs="Arial"/>
                </w:rPr>
                <w:t>Revision of C1-206111</w:t>
              </w:r>
            </w:ins>
          </w:p>
          <w:p w:rsidR="00C53299" w:rsidRDefault="00C53299" w:rsidP="00C53299">
            <w:pPr>
              <w:rPr>
                <w:lang w:val="en-US"/>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79" w:author="Nokia-pre126" w:date="2020-10-21T11:39:00Z">
              <w:r>
                <w:rPr>
                  <w:rFonts w:cs="Arial"/>
                </w:rPr>
                <w:t>Revision of C1-206112</w:t>
              </w:r>
            </w:ins>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80" w:author="Nokia-pre126" w:date="2020-10-22T09:42:00Z">
              <w:r>
                <w:rPr>
                  <w:rFonts w:cs="Arial"/>
                </w:rPr>
                <w:t>Revision of C1-206020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81" w:author="Nokia-pre126" w:date="2020-10-22T12:55:00Z">
              <w:r>
                <w:rPr>
                  <w:rFonts w:cs="Arial"/>
                </w:rPr>
                <w:t>Revision of C1-206</w:t>
              </w:r>
            </w:ins>
            <w:r>
              <w:rPr>
                <w:rFonts w:cs="Arial"/>
              </w:rPr>
              <w:t>700</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82" w:author="Nokia-pre126" w:date="2020-10-22T12:56:00Z">
              <w:r>
                <w:rPr>
                  <w:rFonts w:cs="Arial"/>
                </w:rPr>
                <w:t>Revision of C1-206634</w:t>
              </w:r>
            </w:ins>
          </w:p>
          <w:p w:rsidR="00C53299" w:rsidRDefault="00C53299" w:rsidP="00C53299">
            <w:pPr>
              <w:rPr>
                <w:rFonts w:cs="Arial"/>
              </w:rPr>
            </w:pPr>
          </w:p>
          <w:p w:rsidR="00C53299" w:rsidRDefault="00C53299" w:rsidP="00C53299">
            <w:pPr>
              <w:rPr>
                <w:ins w:id="83" w:author="Nokia-pre126" w:date="2020-10-22T12:56:00Z"/>
                <w:rFonts w:cs="Arial"/>
              </w:rPr>
            </w:pPr>
            <w:ins w:id="84" w:author="Nokia-pre126" w:date="2020-10-22T12:56:00Z">
              <w:r>
                <w:rPr>
                  <w:rFonts w:cs="Arial"/>
                </w:rPr>
                <w:t>_________________________________________</w:t>
              </w:r>
            </w:ins>
          </w:p>
          <w:p w:rsidR="00C53299" w:rsidRDefault="00C53299" w:rsidP="00C53299">
            <w:pPr>
              <w:rPr>
                <w:ins w:id="85" w:author="Nokia-pre126" w:date="2020-10-22T09:41:00Z"/>
                <w:rFonts w:cs="Arial"/>
              </w:rPr>
            </w:pPr>
            <w:ins w:id="86" w:author="Nokia-pre126" w:date="2020-10-22T09:41:00Z">
              <w:r>
                <w:rPr>
                  <w:rFonts w:cs="Arial"/>
                </w:rPr>
                <w:t>Revision of C1-206021</w:t>
              </w:r>
            </w:ins>
          </w:p>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16"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C1-206716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17"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C1-206636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18" w:history="1">
              <w:r w:rsidR="00C53299">
                <w:rPr>
                  <w:rStyle w:val="Hyperlink"/>
                </w:rPr>
                <w:t>C1-207302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9307A4" w:rsidRDefault="009307A4" w:rsidP="00A855A5">
            <w:pPr>
              <w:rPr>
                <w:rFonts w:eastAsia="Batang" w:cs="Arial"/>
                <w:lang w:eastAsia="ko-KR"/>
              </w:rPr>
            </w:pPr>
          </w:p>
          <w:p w:rsidR="009307A4" w:rsidRDefault="009307A4" w:rsidP="00A855A5">
            <w:pPr>
              <w:rPr>
                <w:rFonts w:eastAsia="Batang" w:cs="Arial"/>
                <w:lang w:eastAsia="ko-KR"/>
              </w:rPr>
            </w:pPr>
            <w:r>
              <w:rPr>
                <w:rFonts w:eastAsia="Batang" w:cs="Arial"/>
                <w:lang w:eastAsia="ko-KR"/>
              </w:rPr>
              <w:t>JJ, Fri, 1646</w:t>
            </w:r>
          </w:p>
          <w:p w:rsidR="009307A4" w:rsidRDefault="00CD57C7" w:rsidP="00A855A5">
            <w:pPr>
              <w:rPr>
                <w:rFonts w:eastAsia="Batang" w:cs="Arial"/>
                <w:lang w:eastAsia="ko-KR"/>
              </w:rPr>
            </w:pPr>
            <w:r>
              <w:rPr>
                <w:rFonts w:eastAsia="Batang" w:cs="Arial"/>
                <w:lang w:eastAsia="ko-KR"/>
              </w:rPr>
              <w:t>A</w:t>
            </w:r>
            <w:r w:rsidR="009307A4">
              <w:rPr>
                <w:rFonts w:eastAsia="Batang" w:cs="Arial"/>
                <w:lang w:eastAsia="ko-KR"/>
              </w:rPr>
              <w:t>nswering</w:t>
            </w:r>
          </w:p>
          <w:p w:rsidR="00CD57C7" w:rsidRDefault="00CD57C7" w:rsidP="00A855A5">
            <w:pPr>
              <w:rPr>
                <w:rFonts w:eastAsia="Batang" w:cs="Arial"/>
                <w:lang w:eastAsia="ko-KR"/>
              </w:rPr>
            </w:pPr>
          </w:p>
          <w:p w:rsidR="00CD57C7" w:rsidRDefault="00CD57C7" w:rsidP="00A855A5">
            <w:pPr>
              <w:rPr>
                <w:rFonts w:eastAsia="Batang" w:cs="Arial"/>
                <w:lang w:eastAsia="ko-KR"/>
              </w:rPr>
            </w:pPr>
            <w:r>
              <w:rPr>
                <w:rFonts w:eastAsia="Batang" w:cs="Arial"/>
                <w:lang w:eastAsia="ko-KR"/>
              </w:rPr>
              <w:t>Roozbeh, Fri, 2341</w:t>
            </w:r>
          </w:p>
          <w:p w:rsidR="00CD57C7" w:rsidRDefault="00CD57C7" w:rsidP="00A855A5">
            <w:pPr>
              <w:rPr>
                <w:rFonts w:eastAsia="Batang" w:cs="Arial"/>
                <w:lang w:eastAsia="ko-KR"/>
              </w:rPr>
            </w:pPr>
            <w:r>
              <w:rPr>
                <w:rFonts w:eastAsia="Batang" w:cs="Arial"/>
                <w:lang w:eastAsia="ko-KR"/>
              </w:rPr>
              <w:t>Questions for clarification</w:t>
            </w:r>
          </w:p>
          <w:p w:rsidR="00FB5DBA" w:rsidRDefault="00FB5DBA" w:rsidP="00A855A5">
            <w:pPr>
              <w:rPr>
                <w:rFonts w:eastAsia="Batang" w:cs="Arial"/>
                <w:lang w:eastAsia="ko-KR"/>
              </w:rPr>
            </w:pPr>
          </w:p>
          <w:p w:rsidR="00FB5DBA" w:rsidRDefault="00FB5DBA" w:rsidP="00A855A5">
            <w:pPr>
              <w:rPr>
                <w:rFonts w:eastAsia="Batang" w:cs="Arial"/>
                <w:lang w:eastAsia="ko-KR"/>
              </w:rPr>
            </w:pPr>
            <w:proofErr w:type="spellStart"/>
            <w:r>
              <w:rPr>
                <w:rFonts w:eastAsia="Batang" w:cs="Arial"/>
                <w:lang w:eastAsia="ko-KR"/>
              </w:rPr>
              <w:t>Jj</w:t>
            </w:r>
            <w:proofErr w:type="spellEnd"/>
            <w:r>
              <w:rPr>
                <w:rFonts w:eastAsia="Batang" w:cs="Arial"/>
                <w:lang w:eastAsia="ko-KR"/>
              </w:rPr>
              <w:t>, Mon, 0340</w:t>
            </w:r>
          </w:p>
          <w:p w:rsidR="00FB5DBA" w:rsidRDefault="00FB5DBA" w:rsidP="00A855A5">
            <w:pPr>
              <w:rPr>
                <w:rFonts w:eastAsia="Batang" w:cs="Arial"/>
                <w:lang w:eastAsia="ko-KR"/>
              </w:rPr>
            </w:pPr>
            <w:r>
              <w:rPr>
                <w:rFonts w:eastAsia="Batang" w:cs="Arial"/>
                <w:lang w:eastAsia="ko-KR"/>
              </w:rPr>
              <w:t>Answers</w:t>
            </w:r>
          </w:p>
          <w:p w:rsidR="00FB5DBA" w:rsidRDefault="00FB5DBA" w:rsidP="00A855A5">
            <w:pPr>
              <w:rPr>
                <w:rFonts w:eastAsia="Batang" w:cs="Arial"/>
                <w:lang w:eastAsia="ko-KR"/>
              </w:rPr>
            </w:pPr>
          </w:p>
          <w:p w:rsidR="00FB5DBA" w:rsidRDefault="00FB5DBA" w:rsidP="00A855A5">
            <w:pPr>
              <w:rPr>
                <w:rFonts w:eastAsia="Batang" w:cs="Arial"/>
                <w:lang w:eastAsia="ko-KR"/>
              </w:rPr>
            </w:pPr>
            <w:r>
              <w:rPr>
                <w:rFonts w:eastAsia="Batang" w:cs="Arial"/>
                <w:lang w:eastAsia="ko-KR"/>
              </w:rPr>
              <w:t>Roozbeh, Mon, 0417</w:t>
            </w:r>
          </w:p>
          <w:p w:rsidR="00FB5DBA" w:rsidRDefault="00FB5DBA" w:rsidP="00A855A5">
            <w:pPr>
              <w:rPr>
                <w:rFonts w:eastAsia="Batang" w:cs="Arial"/>
                <w:lang w:eastAsia="ko-KR"/>
              </w:rPr>
            </w:pPr>
            <w:r>
              <w:rPr>
                <w:rFonts w:eastAsia="Batang" w:cs="Arial"/>
                <w:lang w:eastAsia="ko-KR"/>
              </w:rPr>
              <w:t>Asking for further clarification</w:t>
            </w:r>
          </w:p>
          <w:p w:rsidR="00FB5DBA" w:rsidRDefault="00FB5DBA" w:rsidP="00A855A5">
            <w:pPr>
              <w:rPr>
                <w:rFonts w:eastAsia="Batang" w:cs="Arial"/>
                <w:lang w:eastAsia="ko-KR"/>
              </w:rPr>
            </w:pPr>
          </w:p>
          <w:p w:rsidR="00EB65C8" w:rsidRDefault="00EB65C8" w:rsidP="00A855A5">
            <w:pPr>
              <w:rPr>
                <w:rFonts w:eastAsia="Batang" w:cs="Arial"/>
                <w:lang w:eastAsia="ko-KR"/>
              </w:rPr>
            </w:pPr>
            <w:r>
              <w:rPr>
                <w:rFonts w:eastAsia="Batang" w:cs="Arial"/>
                <w:lang w:eastAsia="ko-KR"/>
              </w:rPr>
              <w:t>JJ, Mon, 0452</w:t>
            </w:r>
          </w:p>
          <w:p w:rsidR="00EB65C8" w:rsidRDefault="00EB65C8" w:rsidP="00A855A5">
            <w:pPr>
              <w:rPr>
                <w:rFonts w:eastAsia="Batang" w:cs="Arial"/>
                <w:lang w:eastAsia="ko-KR"/>
              </w:rPr>
            </w:pPr>
            <w:r>
              <w:rPr>
                <w:rFonts w:eastAsia="Batang" w:cs="Arial"/>
                <w:lang w:eastAsia="ko-KR"/>
              </w:rPr>
              <w:t>Some disc</w:t>
            </w:r>
          </w:p>
          <w:p w:rsidR="00EB65C8" w:rsidRDefault="00EB65C8" w:rsidP="00A855A5">
            <w:pPr>
              <w:rPr>
                <w:rFonts w:eastAsia="Batang" w:cs="Arial"/>
                <w:lang w:eastAsia="ko-KR"/>
              </w:rPr>
            </w:pPr>
          </w:p>
          <w:p w:rsidR="00EB65C8" w:rsidRDefault="00EB65C8" w:rsidP="00A855A5">
            <w:pPr>
              <w:rPr>
                <w:rFonts w:eastAsia="Batang" w:cs="Arial"/>
                <w:lang w:eastAsia="ko-KR"/>
              </w:rPr>
            </w:pP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19" w:history="1">
              <w:r w:rsidR="00C53299">
                <w:rPr>
                  <w:rStyle w:val="Hyperlink"/>
                </w:rPr>
                <w:t>C1-207303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2900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lastRenderedPageBreak/>
              <w:t>Roozbeh, Fri, 1350</w:t>
            </w:r>
          </w:p>
          <w:p w:rsidR="00A855A5" w:rsidRDefault="00A855A5" w:rsidP="00A855A5">
            <w:pPr>
              <w:rPr>
                <w:rFonts w:eastAsia="Batang" w:cs="Arial"/>
                <w:lang w:eastAsia="ko-KR"/>
              </w:rPr>
            </w:pPr>
            <w:r>
              <w:rPr>
                <w:rFonts w:eastAsia="Batang" w:cs="Arial"/>
                <w:lang w:eastAsia="ko-KR"/>
              </w:rPr>
              <w:t>Revision required</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20" w:history="1">
              <w:r w:rsidR="00C53299">
                <w:rPr>
                  <w:rStyle w:val="Hyperlink"/>
                </w:rPr>
                <w:t>C1-207430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Joy, Fri, 0900</w:t>
            </w:r>
          </w:p>
          <w:p w:rsidR="00410631" w:rsidRDefault="00410631" w:rsidP="00C53299">
            <w:pPr>
              <w:rPr>
                <w:rFonts w:cs="Arial"/>
              </w:rPr>
            </w:pPr>
            <w:r>
              <w:rPr>
                <w:rFonts w:cs="Arial"/>
              </w:rPr>
              <w:t>Rev required</w:t>
            </w:r>
          </w:p>
          <w:p w:rsidR="00A855A5" w:rsidRDefault="00A855A5" w:rsidP="00C53299">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C1-207431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21" w:history="1">
              <w:r w:rsidR="00C53299">
                <w:rPr>
                  <w:rStyle w:val="Hyperlink"/>
                </w:rPr>
                <w:t>C1-207432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Joy, Fri, 0900</w:t>
            </w:r>
          </w:p>
          <w:p w:rsidR="00410631" w:rsidRDefault="00410631" w:rsidP="00C53299">
            <w:pPr>
              <w:rPr>
                <w:rFonts w:cs="Arial"/>
              </w:rPr>
            </w:pPr>
            <w:r>
              <w:rPr>
                <w:rFonts w:cs="Arial"/>
              </w:rPr>
              <w:t>Not needed</w:t>
            </w:r>
          </w:p>
          <w:p w:rsidR="00A855A5" w:rsidRDefault="00A855A5" w:rsidP="00C53299">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C53299">
            <w:pPr>
              <w:rPr>
                <w:rFonts w:cs="Arial"/>
              </w:rPr>
            </w:pPr>
          </w:p>
          <w:p w:rsidR="009307A4" w:rsidRDefault="009307A4" w:rsidP="00C53299">
            <w:pPr>
              <w:rPr>
                <w:rFonts w:cs="Arial"/>
              </w:rPr>
            </w:pPr>
            <w:r>
              <w:rPr>
                <w:rFonts w:cs="Arial"/>
              </w:rPr>
              <w:t>Lazaros, Fri, 1615</w:t>
            </w:r>
          </w:p>
          <w:p w:rsidR="009307A4" w:rsidRDefault="009307A4" w:rsidP="00C53299">
            <w:pPr>
              <w:rPr>
                <w:rFonts w:cs="Arial"/>
              </w:rPr>
            </w:pPr>
            <w:r>
              <w:rPr>
                <w:rFonts w:cs="Arial"/>
              </w:rPr>
              <w:t>answers</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22" w:history="1">
              <w:r w:rsidR="00C53299">
                <w:rPr>
                  <w:rStyle w:val="Hyperlink"/>
                </w:rPr>
                <w:t>C1-207433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Joy, Fri, 0900</w:t>
            </w:r>
          </w:p>
          <w:p w:rsidR="00C53299" w:rsidRDefault="00410631" w:rsidP="00410631">
            <w:pPr>
              <w:rPr>
                <w:rFonts w:cs="Arial"/>
              </w:rPr>
            </w:pPr>
            <w:r>
              <w:rPr>
                <w:rFonts w:cs="Arial"/>
              </w:rPr>
              <w:t>Not needed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23"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24" w:history="1">
              <w:r w:rsidR="00C53299">
                <w:rPr>
                  <w:rStyle w:val="Hyperlink"/>
                </w:rPr>
                <w:t>C1-207449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9307A4" w:rsidP="00C53299">
            <w:pPr>
              <w:rPr>
                <w:rFonts w:cs="Arial"/>
              </w:rPr>
            </w:pPr>
            <w:r>
              <w:rPr>
                <w:rFonts w:cs="Arial"/>
              </w:rPr>
              <w:t>Lazaros, Fri, 1716</w:t>
            </w:r>
          </w:p>
          <w:p w:rsidR="009307A4" w:rsidRDefault="009307A4" w:rsidP="00C53299">
            <w:pPr>
              <w:rPr>
                <w:rFonts w:cs="Arial"/>
              </w:rPr>
            </w:pPr>
            <w:r>
              <w:rPr>
                <w:rFonts w:cs="Arial"/>
              </w:rPr>
              <w:t>Supports change, but rev required</w:t>
            </w:r>
          </w:p>
          <w:p w:rsidR="0081707D" w:rsidRDefault="0081707D" w:rsidP="00C53299">
            <w:pPr>
              <w:rPr>
                <w:rFonts w:cs="Arial"/>
              </w:rPr>
            </w:pPr>
          </w:p>
          <w:p w:rsidR="0081707D" w:rsidRDefault="0081707D" w:rsidP="00C53299">
            <w:pPr>
              <w:rPr>
                <w:rFonts w:cs="Arial"/>
              </w:rPr>
            </w:pPr>
            <w:r>
              <w:rPr>
                <w:rFonts w:cs="Arial"/>
              </w:rPr>
              <w:t>Joy, Mon, 0328</w:t>
            </w:r>
          </w:p>
          <w:p w:rsidR="0081707D" w:rsidRDefault="0081707D" w:rsidP="00C53299">
            <w:pPr>
              <w:rPr>
                <w:rFonts w:cs="Arial"/>
              </w:rPr>
            </w:pPr>
            <w:r>
              <w:rPr>
                <w:rFonts w:cs="Arial"/>
              </w:rPr>
              <w:t>Provides rev</w:t>
            </w:r>
          </w:p>
          <w:p w:rsidR="0081707D" w:rsidRDefault="0081707D" w:rsidP="00C53299">
            <w:pPr>
              <w:rPr>
                <w:rFonts w:cs="Arial"/>
              </w:rPr>
            </w:pPr>
          </w:p>
          <w:p w:rsidR="009307A4" w:rsidRDefault="009307A4"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25" w:history="1">
              <w:r w:rsidR="00C53299">
                <w:rPr>
                  <w:rStyle w:val="Hyperlink"/>
                </w:rPr>
                <w:t>C1-207450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0709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Carlson, Fri, 0900</w:t>
            </w:r>
          </w:p>
          <w:p w:rsidR="00410631" w:rsidRDefault="00410631" w:rsidP="00C53299">
            <w:pPr>
              <w:rPr>
                <w:rFonts w:cs="Arial"/>
              </w:rPr>
            </w:pPr>
            <w:r>
              <w:rPr>
                <w:rFonts w:cs="Arial"/>
              </w:rPr>
              <w:t>Rev required</w:t>
            </w:r>
          </w:p>
          <w:p w:rsidR="004D3664" w:rsidRDefault="004D3664" w:rsidP="00C53299">
            <w:pPr>
              <w:rPr>
                <w:rFonts w:cs="Arial"/>
              </w:rPr>
            </w:pPr>
          </w:p>
          <w:p w:rsidR="004D3664" w:rsidRDefault="004D3664" w:rsidP="00C53299">
            <w:pPr>
              <w:rPr>
                <w:rFonts w:cs="Arial"/>
              </w:rPr>
            </w:pPr>
            <w:r>
              <w:rPr>
                <w:rFonts w:cs="Arial"/>
              </w:rPr>
              <w:t>Joy, Fri, 0900</w:t>
            </w:r>
          </w:p>
          <w:p w:rsidR="004D3664" w:rsidRDefault="004D3664" w:rsidP="00C53299">
            <w:pPr>
              <w:rPr>
                <w:rFonts w:cs="Arial"/>
              </w:rPr>
            </w:pPr>
            <w:r>
              <w:rPr>
                <w:rFonts w:cs="Arial"/>
              </w:rPr>
              <w:lastRenderedPageBreak/>
              <w:t>Gives comments on own document, revision required</w:t>
            </w:r>
          </w:p>
          <w:p w:rsidR="004D3664" w:rsidRDefault="004D3664" w:rsidP="00C53299">
            <w:pPr>
              <w:rPr>
                <w:rFonts w:cs="Arial"/>
              </w:rPr>
            </w:pPr>
          </w:p>
          <w:p w:rsidR="004D3664" w:rsidRDefault="004D3664"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26" w:history="1">
              <w:r w:rsidR="00C53299">
                <w:rPr>
                  <w:rStyle w:val="Hyperlink"/>
                </w:rPr>
                <w:t>C1-207451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B14F7B" w:rsidRDefault="00B14F7B" w:rsidP="00A855A5">
            <w:pPr>
              <w:rPr>
                <w:rFonts w:eastAsia="Batang" w:cs="Arial"/>
                <w:lang w:eastAsia="ko-KR"/>
              </w:rPr>
            </w:pPr>
          </w:p>
          <w:p w:rsidR="00B14F7B" w:rsidRDefault="00B14F7B" w:rsidP="00A855A5">
            <w:pPr>
              <w:rPr>
                <w:rFonts w:eastAsia="Batang" w:cs="Arial"/>
                <w:lang w:eastAsia="ko-KR"/>
              </w:rPr>
            </w:pPr>
            <w:r>
              <w:rPr>
                <w:rFonts w:eastAsia="Batang" w:cs="Arial"/>
                <w:lang w:eastAsia="ko-KR"/>
              </w:rPr>
              <w:t>Mikael, Mon, 0032</w:t>
            </w:r>
          </w:p>
          <w:p w:rsidR="00B14F7B" w:rsidRDefault="00B14F7B" w:rsidP="00A855A5">
            <w:pPr>
              <w:rPr>
                <w:rFonts w:eastAsia="Batang" w:cs="Arial"/>
                <w:lang w:eastAsia="ko-KR"/>
              </w:rPr>
            </w:pPr>
            <w:r>
              <w:rPr>
                <w:rFonts w:eastAsia="Batang" w:cs="Arial"/>
                <w:lang w:eastAsia="ko-KR"/>
              </w:rPr>
              <w:t xml:space="preserve">Same as </w:t>
            </w:r>
            <w:proofErr w:type="spellStart"/>
            <w:r>
              <w:rPr>
                <w:rFonts w:eastAsia="Batang" w:cs="Arial"/>
                <w:lang w:eastAsia="ko-KR"/>
              </w:rPr>
              <w:t>roozbeh</w:t>
            </w:r>
            <w:proofErr w:type="spellEnd"/>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27" w:history="1">
              <w:r w:rsidR="00C53299">
                <w:rPr>
                  <w:rStyle w:val="Hyperlink"/>
                </w:rPr>
                <w:t>C1-207452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B14F7B" w:rsidRDefault="00B14F7B" w:rsidP="00A855A5">
            <w:pPr>
              <w:rPr>
                <w:rFonts w:eastAsia="Batang" w:cs="Arial"/>
                <w:lang w:eastAsia="ko-KR"/>
              </w:rPr>
            </w:pPr>
          </w:p>
          <w:p w:rsidR="00B14F7B" w:rsidRDefault="00B14F7B" w:rsidP="00A855A5">
            <w:pPr>
              <w:rPr>
                <w:rFonts w:eastAsia="Batang" w:cs="Arial"/>
                <w:lang w:eastAsia="ko-KR"/>
              </w:rPr>
            </w:pPr>
            <w:r>
              <w:rPr>
                <w:rFonts w:eastAsia="Batang" w:cs="Arial"/>
                <w:lang w:eastAsia="ko-KR"/>
              </w:rPr>
              <w:t>Mikael, Mon, 0032</w:t>
            </w:r>
          </w:p>
          <w:p w:rsidR="00B14F7B" w:rsidRDefault="00B14F7B" w:rsidP="00A855A5">
            <w:pPr>
              <w:rPr>
                <w:rFonts w:eastAsia="Batang" w:cs="Arial"/>
                <w:lang w:eastAsia="ko-KR"/>
              </w:rPr>
            </w:pPr>
            <w:r>
              <w:rPr>
                <w:rFonts w:eastAsia="Batang" w:cs="Arial"/>
                <w:lang w:eastAsia="ko-KR"/>
              </w:rPr>
              <w:t xml:space="preserve">Same as </w:t>
            </w:r>
            <w:proofErr w:type="spellStart"/>
            <w:r>
              <w:rPr>
                <w:rFonts w:eastAsia="Batang" w:cs="Arial"/>
                <w:lang w:eastAsia="ko-KR"/>
              </w:rPr>
              <w:t>roozbeh</w:t>
            </w:r>
            <w:proofErr w:type="spellEnd"/>
          </w:p>
          <w:p w:rsidR="00B14F7B" w:rsidRDefault="00B14F7B" w:rsidP="00A855A5">
            <w:pPr>
              <w:rPr>
                <w:rFonts w:eastAsia="Batang" w:cs="Arial"/>
                <w:lang w:eastAsia="ko-KR"/>
              </w:rPr>
            </w:pP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28" w:history="1">
              <w:r w:rsidR="00C53299">
                <w:rPr>
                  <w:rStyle w:val="Hyperlink"/>
                </w:rPr>
                <w:t>C1-207453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29" w:history="1">
              <w:r w:rsidR="00C53299">
                <w:rPr>
                  <w:rStyle w:val="Hyperlink"/>
                </w:rPr>
                <w:t>C1-207454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30" w:history="1">
              <w:r w:rsidR="00C53299">
                <w:rPr>
                  <w:rStyle w:val="Hyperlink"/>
                </w:rPr>
                <w:t>C1-207455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855A5" w:rsidRDefault="00A855A5" w:rsidP="004D3664">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D3664">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F08F5">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t>eNS</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enhancement of network slicing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r w:rsidRPr="00D95972">
              <w:rPr>
                <w:rFonts w:eastAsia="Batang" w:cs="Arial"/>
                <w:color w:val="000000"/>
                <w:lang w:eastAsia="ko-KR"/>
              </w:rPr>
              <w:br/>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87" w:author="Nokia-pre126" w:date="2020-10-19T17:48:00Z">
              <w:r>
                <w:rPr>
                  <w:rFonts w:cs="Arial"/>
                  <w:color w:val="000000"/>
                  <w:lang w:val="en-US"/>
                </w:rPr>
                <w:t>Revision of C1-205926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88" w:author="Nokia-pre126" w:date="2020-10-19T17:49:00Z">
              <w:r>
                <w:rPr>
                  <w:rFonts w:cs="Arial"/>
                  <w:color w:val="000000"/>
                  <w:lang w:val="en-US"/>
                </w:rPr>
                <w:t>Revision of C1-205927</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89" w:author="Nokia-pre126" w:date="2020-10-21T06:27:00Z">
              <w:r>
                <w:rPr>
                  <w:rFonts w:cs="Arial"/>
                  <w:color w:val="000000"/>
                  <w:lang w:val="en-US"/>
                </w:rPr>
                <w:t>Revision of C1-206261</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bookmarkStart w:id="90" w:name="_Hlk54154228"/>
            <w:r>
              <w:rPr>
                <w:rFonts w:cs="Arial"/>
              </w:rPr>
              <w:t xml:space="preserve">CR 2761 </w:t>
            </w:r>
            <w:bookmarkEnd w:id="90"/>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91" w:author="Nokia-pre126" w:date="2020-10-21T06:28:00Z">
              <w:r>
                <w:rPr>
                  <w:rFonts w:cs="Arial"/>
                  <w:color w:val="000000"/>
                  <w:lang w:val="en-US"/>
                </w:rPr>
                <w:t>Revision of C1-206264</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92" w:author="Nokia-pre126" w:date="2020-10-22T08:00:00Z"/>
                <w:rFonts w:cs="Arial"/>
                <w:color w:val="000000"/>
                <w:lang w:val="en-US"/>
              </w:rPr>
            </w:pPr>
            <w:ins w:id="93" w:author="Nokia-pre126" w:date="2020-10-22T08:00:00Z">
              <w:r>
                <w:rPr>
                  <w:rFonts w:cs="Arial"/>
                  <w:color w:val="000000"/>
                  <w:lang w:val="en-US"/>
                </w:rPr>
                <w:t>Revision of C1-206155</w:t>
              </w:r>
            </w:ins>
          </w:p>
          <w:p w:rsidR="00C53299" w:rsidRDefault="00C53299" w:rsidP="00C53299">
            <w:pPr>
              <w:rPr>
                <w:ins w:id="94" w:author="Nokia-pre126" w:date="2020-10-22T08:00:00Z"/>
                <w:rFonts w:cs="Arial"/>
                <w:color w:val="000000"/>
                <w:lang w:val="en-US"/>
              </w:rPr>
            </w:pPr>
            <w:ins w:id="95" w:author="Nokia-pre126" w:date="2020-10-22T08:00: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96" w:author="Nokia-pre126" w:date="2020-10-22T08:01:00Z">
              <w:r>
                <w:rPr>
                  <w:rFonts w:cs="Arial"/>
                  <w:color w:val="000000"/>
                  <w:lang w:val="en-US"/>
                </w:rPr>
                <w:t>Revision of C1-206156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131"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97" w:author="Nokia-pre126" w:date="2020-10-21T06:28:00Z">
              <w:r>
                <w:rPr>
                  <w:rFonts w:cs="Arial"/>
                  <w:color w:val="000000"/>
                  <w:lang w:val="en-US"/>
                </w:rPr>
                <w:t xml:space="preserve">Revision of </w:t>
              </w:r>
            </w:ins>
            <w:ins w:id="98" w:author="Nokia-pre126" w:date="2020-10-22T08:06:00Z">
              <w:r>
                <w:rPr>
                  <w:rFonts w:cs="Arial"/>
                  <w:color w:val="000000"/>
                  <w:lang w:val="en-US"/>
                </w:rPr>
                <w:t>C1-206050</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99" w:author="Nokia-pre126" w:date="2020-10-22T12:13:00Z"/>
                <w:rFonts w:cs="Arial"/>
                <w:color w:val="000000"/>
                <w:lang w:val="en-US"/>
              </w:rPr>
            </w:pPr>
            <w:ins w:id="100" w:author="Nokia-pre126" w:date="2020-10-22T12:13:00Z">
              <w:r>
                <w:rPr>
                  <w:rFonts w:cs="Arial"/>
                  <w:color w:val="000000"/>
                  <w:lang w:val="en-US"/>
                </w:rPr>
                <w:t>Revision of C1-206120</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01" w:author="Nokia-pre126" w:date="2020-10-22T17:21:00Z">
              <w:r>
                <w:rPr>
                  <w:rFonts w:cs="Arial"/>
                  <w:color w:val="000000"/>
                  <w:lang w:val="en-US"/>
                </w:rPr>
                <w:t>Revision of C1-206665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10 mins late</w:t>
            </w:r>
          </w:p>
          <w:p w:rsidR="00C53299" w:rsidRDefault="00C53299" w:rsidP="00C53299">
            <w:pPr>
              <w:rPr>
                <w:ins w:id="102" w:author="Nokia-pre126" w:date="2020-10-22T17:21:00Z"/>
                <w:rFonts w:cs="Arial"/>
                <w:color w:val="000000"/>
                <w:lang w:val="en-US"/>
              </w:rPr>
            </w:pPr>
            <w:r>
              <w:rPr>
                <w:rFonts w:cs="Arial"/>
                <w:color w:val="000000"/>
                <w:lang w:val="en-US"/>
              </w:rPr>
              <w:t>Would not be a showstopper per se</w:t>
            </w:r>
          </w:p>
          <w:p w:rsidR="00C53299" w:rsidRDefault="00C53299" w:rsidP="00C53299">
            <w:pPr>
              <w:rPr>
                <w:ins w:id="103" w:author="Nokia-pre126" w:date="2020-10-22T17:21:00Z"/>
                <w:rFonts w:cs="Arial"/>
                <w:color w:val="000000"/>
                <w:lang w:val="en-US"/>
              </w:rPr>
            </w:pPr>
            <w:ins w:id="104" w:author="Nokia-pre126" w:date="2020-10-22T17:21:00Z">
              <w:r>
                <w:rPr>
                  <w:rFonts w:cs="Arial"/>
                  <w:color w:val="000000"/>
                  <w:lang w:val="en-US"/>
                </w:rPr>
                <w:t>_________________________________________</w:t>
              </w:r>
            </w:ins>
          </w:p>
          <w:p w:rsidR="00C53299" w:rsidRDefault="00C53299" w:rsidP="00C53299">
            <w:pPr>
              <w:rPr>
                <w:rFonts w:cs="Arial"/>
                <w:color w:val="000000"/>
                <w:lang w:val="en-US"/>
              </w:rPr>
            </w:pPr>
            <w:ins w:id="105" w:author="Nokia-pre126" w:date="2020-10-22T11:52:00Z">
              <w:r>
                <w:rPr>
                  <w:rFonts w:cs="Arial"/>
                  <w:color w:val="000000"/>
                  <w:lang w:val="en-US"/>
                </w:rPr>
                <w:lastRenderedPageBreak/>
                <w:t>Revision of C1-206370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06" w:author="Nokia-pre126" w:date="2020-10-22T17:22:00Z">
              <w:r>
                <w:rPr>
                  <w:rFonts w:cs="Arial"/>
                  <w:color w:val="000000"/>
                  <w:lang w:val="en-US"/>
                </w:rPr>
                <w:t>Revision of C1-206660</w:t>
              </w:r>
            </w:ins>
          </w:p>
          <w:p w:rsidR="00C53299" w:rsidRDefault="00C53299" w:rsidP="00C53299">
            <w:pPr>
              <w:rPr>
                <w:rFonts w:cs="Arial"/>
                <w:color w:val="000000"/>
                <w:lang w:val="en-US"/>
              </w:rPr>
            </w:pPr>
          </w:p>
          <w:p w:rsidR="00C53299" w:rsidRDefault="00C53299" w:rsidP="00C53299">
            <w:pPr>
              <w:rPr>
                <w:ins w:id="107" w:author="Nokia-pre126" w:date="2020-10-22T17:22:00Z"/>
                <w:rFonts w:cs="Arial"/>
                <w:color w:val="000000"/>
                <w:lang w:val="en-US"/>
              </w:rPr>
            </w:pPr>
            <w:ins w:id="108" w:author="Nokia-pre126" w:date="2020-10-22T17:22:00Z">
              <w:r>
                <w:rPr>
                  <w:rFonts w:cs="Arial"/>
                  <w:color w:val="000000"/>
                  <w:lang w:val="en-US"/>
                </w:rPr>
                <w:t>_________________________________________</w:t>
              </w:r>
            </w:ins>
          </w:p>
          <w:p w:rsidR="00C53299" w:rsidRDefault="00C53299" w:rsidP="00C53299">
            <w:pPr>
              <w:rPr>
                <w:rFonts w:cs="Arial"/>
                <w:color w:val="000000"/>
                <w:lang w:val="en-US"/>
              </w:rPr>
            </w:pPr>
            <w:ins w:id="109" w:author="Nokia-pre126" w:date="2020-10-22T11:50:00Z">
              <w:r>
                <w:rPr>
                  <w:rFonts w:cs="Arial"/>
                  <w:color w:val="000000"/>
                  <w:lang w:val="en-US"/>
                </w:rPr>
                <w:t>Revision of C1-206368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132" w:history="1">
              <w:r w:rsidR="00C53299">
                <w:rPr>
                  <w:rStyle w:val="Hyperlink"/>
                </w:rPr>
                <w:t>C1-206696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10" w:author="Nokia-pre126" w:date="2020-10-22T17:21:00Z">
              <w:r>
                <w:rPr>
                  <w:rFonts w:cs="Arial"/>
                  <w:color w:val="000000"/>
                  <w:lang w:val="en-US"/>
                </w:rPr>
                <w:t>Revision of C1-206</w:t>
              </w:r>
            </w:ins>
            <w:r>
              <w:rPr>
                <w:rFonts w:cs="Arial"/>
                <w:color w:val="000000"/>
                <w:lang w:val="en-US"/>
              </w:rPr>
              <w:t>05</w:t>
            </w:r>
            <w:ins w:id="111" w:author="Nokia-pre126" w:date="2020-10-22T17:21:00Z">
              <w:r>
                <w:rPr>
                  <w:rFonts w:cs="Arial"/>
                  <w:color w:val="000000"/>
                  <w:lang w:val="en-US"/>
                </w:rPr>
                <w:t>5</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133" w:history="1">
              <w:r w:rsidR="00C53299">
                <w:rPr>
                  <w:rStyle w:val="Hyperlink"/>
                </w:rPr>
                <w:t>C1-206697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12"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13" w:author="Nokia-pre126" w:date="2020-10-23T06:52:00Z">
              <w:r>
                <w:rPr>
                  <w:rFonts w:cs="Arial"/>
                  <w:color w:val="000000"/>
                  <w:lang w:val="en-US"/>
                </w:rPr>
                <w:t>Revision of C1-206057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Default="00C53299" w:rsidP="00C53299">
            <w:pPr>
              <w:rPr>
                <w:rFonts w:cs="Arial"/>
                <w:sz w:val="21"/>
                <w:szCs w:val="21"/>
              </w:rPr>
            </w:pPr>
          </w:p>
          <w:p w:rsidR="00C53299" w:rsidRDefault="00C53299" w:rsidP="00C53299">
            <w:pPr>
              <w:rPr>
                <w:rFonts w:cs="Arial"/>
                <w:color w:val="000000"/>
                <w:lang w:val="en-US"/>
              </w:rPr>
            </w:pPr>
            <w:ins w:id="114" w:author="Nokia-pre126" w:date="2020-10-23T06:53:00Z">
              <w:r>
                <w:rPr>
                  <w:rFonts w:cs="Arial"/>
                  <w:sz w:val="21"/>
                  <w:szCs w:val="21"/>
                </w:rPr>
                <w:t>Revision of C1-206058</w:t>
              </w:r>
            </w:ins>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34" w:history="1">
              <w:r w:rsidR="00C53299">
                <w:rPr>
                  <w:rStyle w:val="Hyperlink"/>
                </w:rPr>
                <w:t>C1-207043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Objection</w:t>
            </w:r>
          </w:p>
          <w:p w:rsidR="00A855A5" w:rsidRDefault="00A855A5" w:rsidP="00C53299">
            <w:pPr>
              <w:rPr>
                <w:rFonts w:cs="Arial"/>
                <w:color w:val="000000"/>
                <w:lang w:val="en-US"/>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A855A5" w:rsidRDefault="00A855A5" w:rsidP="00C53299">
            <w:pPr>
              <w:rPr>
                <w:rFonts w:cs="Arial"/>
                <w:color w:val="000000"/>
                <w:lang w:val="en-US"/>
              </w:rPr>
            </w:pPr>
          </w:p>
          <w:p w:rsidR="003E1DD2" w:rsidRDefault="003E1DD2" w:rsidP="00C53299">
            <w:pPr>
              <w:rPr>
                <w:rFonts w:cs="Arial"/>
                <w:color w:val="000000"/>
                <w:lang w:val="en-US"/>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C53299">
            <w:pPr>
              <w:rPr>
                <w:rFonts w:cs="Arial"/>
                <w:color w:val="000000"/>
                <w:lang w:val="en-US"/>
              </w:rPr>
            </w:pPr>
            <w:r>
              <w:rPr>
                <w:rFonts w:cs="Arial"/>
                <w:color w:val="000000"/>
                <w:lang w:val="en-US"/>
              </w:rPr>
              <w:t>Objection, not FASMO</w:t>
            </w:r>
          </w:p>
          <w:p w:rsidR="00B67A06" w:rsidRDefault="00B67A06" w:rsidP="00C53299">
            <w:pPr>
              <w:rPr>
                <w:rFonts w:cs="Arial"/>
                <w:color w:val="000000"/>
                <w:lang w:val="en-US"/>
              </w:rPr>
            </w:pPr>
          </w:p>
          <w:p w:rsidR="00B67A06" w:rsidRDefault="00B67A06" w:rsidP="00C53299">
            <w:pPr>
              <w:rPr>
                <w:rFonts w:cs="Arial"/>
                <w:color w:val="000000"/>
                <w:lang w:val="en-US"/>
              </w:rPr>
            </w:pPr>
          </w:p>
        </w:tc>
      </w:tr>
      <w:tr w:rsidR="00C53299" w:rsidRPr="00D95972" w:rsidTr="00621FD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135" w:history="1">
              <w:r w:rsidR="00C53299">
                <w:rPr>
                  <w:rStyle w:val="Hyperlink"/>
                </w:rPr>
                <w:t>C1-207042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t>MCC: requested as “</w:t>
            </w:r>
            <w:proofErr w:type="spellStart"/>
            <w:r>
              <w:t>eNS</w:t>
            </w:r>
            <w:proofErr w:type="spellEnd"/>
            <w:r>
              <w:t xml:space="preserve">, 5GProtoc17”. Cover says 5GProtoc17. If that’s supposed to be 5GProtoc17 only, please tell and I’ll update the DB. Or add </w:t>
            </w:r>
            <w:proofErr w:type="spellStart"/>
            <w:r>
              <w:t>eNS</w:t>
            </w:r>
            <w:proofErr w:type="spellEnd"/>
            <w:r>
              <w:t xml:space="preserve"> on the cover</w:t>
            </w:r>
          </w:p>
          <w:p w:rsidR="00C53299" w:rsidRDefault="00C53299" w:rsidP="00C53299"/>
          <w:p w:rsidR="00C53299" w:rsidRDefault="00C53299" w:rsidP="00C53299">
            <w:r>
              <w:rPr>
                <w:rFonts w:eastAsia="Batang" w:cs="Arial"/>
                <w:lang w:eastAsia="ko-KR"/>
              </w:rPr>
              <w:lastRenderedPageBreak/>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C53299" w:rsidRDefault="00C53299" w:rsidP="00C53299">
            <w:pPr>
              <w:rPr>
                <w:rFonts w:ascii="Calibri" w:hAnsi="Calibri"/>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objection</w:t>
            </w:r>
          </w:p>
          <w:p w:rsidR="00831235" w:rsidRDefault="00831235" w:rsidP="00C53299">
            <w:pPr>
              <w:rPr>
                <w:rFonts w:ascii="Calibri" w:hAnsi="Calibri"/>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831235" w:rsidRDefault="00831235" w:rsidP="00C53299">
            <w:pPr>
              <w:rPr>
                <w:rFonts w:ascii="Calibri" w:hAnsi="Calibri"/>
              </w:rPr>
            </w:pPr>
          </w:p>
          <w:p w:rsidR="00B82F80" w:rsidRDefault="00B82F80" w:rsidP="00B82F80">
            <w:pPr>
              <w:rPr>
                <w:rFonts w:eastAsia="Batang" w:cs="Arial"/>
                <w:lang w:eastAsia="ko-KR"/>
              </w:rPr>
            </w:pPr>
            <w:r>
              <w:rPr>
                <w:rFonts w:eastAsia="Batang" w:cs="Arial"/>
                <w:lang w:eastAsia="ko-KR"/>
              </w:rPr>
              <w:t>Sung, Mon, 0236</w:t>
            </w:r>
          </w:p>
          <w:p w:rsidR="00B67A06" w:rsidRPr="00B82F80" w:rsidRDefault="00B82F80" w:rsidP="00C53299">
            <w:pPr>
              <w:rPr>
                <w:rFonts w:eastAsia="Batang" w:cs="Arial"/>
                <w:lang w:eastAsia="ko-KR"/>
              </w:rPr>
            </w:pPr>
            <w:r w:rsidRPr="00B82F80">
              <w:rPr>
                <w:rFonts w:eastAsia="Batang" w:cs="Arial"/>
                <w:lang w:eastAsia="ko-KR"/>
              </w:rPr>
              <w:t xml:space="preserve">Objection, </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36" w:history="1">
              <w:r w:rsidR="00C53299">
                <w:rPr>
                  <w:rStyle w:val="Hyperlink"/>
                </w:rPr>
                <w:t>C1-207060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cs="Arial"/>
                <w:color w:val="000000"/>
                <w:lang w:val="en-US"/>
              </w:rPr>
            </w:pPr>
            <w:r>
              <w:rPr>
                <w:rFonts w:cs="Arial"/>
                <w:color w:val="000000"/>
                <w:lang w:val="en-US"/>
              </w:rPr>
              <w:t>Rae, Fri, 1037</w:t>
            </w:r>
          </w:p>
          <w:p w:rsidR="00125B6E" w:rsidRDefault="00125B6E" w:rsidP="00C53299">
            <w:pPr>
              <w:rPr>
                <w:rFonts w:cs="Arial"/>
                <w:color w:val="000000"/>
                <w:lang w:val="en-US"/>
              </w:rPr>
            </w:pPr>
            <w:r>
              <w:rPr>
                <w:rFonts w:cs="Arial"/>
                <w:color w:val="000000"/>
                <w:lang w:val="en-US"/>
              </w:rPr>
              <w:t>Not FASMO</w:t>
            </w:r>
          </w:p>
          <w:p w:rsidR="003E1DD2" w:rsidRDefault="003E1DD2" w:rsidP="00C53299">
            <w:pPr>
              <w:rPr>
                <w:rFonts w:cs="Arial"/>
                <w:color w:val="000000"/>
                <w:lang w:val="en-US"/>
              </w:rPr>
            </w:pPr>
          </w:p>
          <w:p w:rsidR="003E1DD2"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3E1DD2" w:rsidRDefault="003E1DD2" w:rsidP="00C53299">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C53299">
            <w:pPr>
              <w:rPr>
                <w:rFonts w:cs="Arial"/>
                <w:color w:val="000000"/>
                <w:lang w:val="en-US"/>
              </w:rPr>
            </w:pPr>
          </w:p>
          <w:p w:rsidR="00ED5FD1" w:rsidRDefault="00ED5FD1" w:rsidP="00C53299">
            <w:pPr>
              <w:rPr>
                <w:rFonts w:cs="Arial"/>
                <w:color w:val="000000"/>
                <w:lang w:val="en-US"/>
              </w:rPr>
            </w:pPr>
            <w:r>
              <w:rPr>
                <w:rFonts w:cs="Arial"/>
                <w:color w:val="000000"/>
                <w:lang w:val="en-US"/>
              </w:rPr>
              <w:t>Amer, Fri, 2201</w:t>
            </w:r>
          </w:p>
          <w:p w:rsidR="00ED5FD1" w:rsidRDefault="00ED5FD1" w:rsidP="00C53299">
            <w:pPr>
              <w:rPr>
                <w:rFonts w:cs="Arial"/>
                <w:color w:val="000000"/>
                <w:lang w:val="en-US"/>
              </w:rPr>
            </w:pPr>
            <w:r>
              <w:rPr>
                <w:rFonts w:cs="Arial"/>
                <w:color w:val="000000"/>
                <w:lang w:val="en-US"/>
              </w:rPr>
              <w:t>objection</w:t>
            </w:r>
          </w:p>
          <w:p w:rsidR="00ED5FD1" w:rsidRDefault="00ED5FD1" w:rsidP="00C53299">
            <w:pPr>
              <w:rPr>
                <w:rFonts w:cs="Arial"/>
                <w:color w:val="000000"/>
                <w:lang w:val="en-US"/>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cs="Arial"/>
                <w:color w:val="000000"/>
                <w:lang w:val="en-US"/>
              </w:rPr>
            </w:pPr>
            <w:r>
              <w:rPr>
                <w:rFonts w:cs="Arial"/>
                <w:color w:val="000000"/>
                <w:lang w:val="en-US"/>
              </w:rPr>
              <w:t>Objection</w:t>
            </w:r>
          </w:p>
          <w:p w:rsidR="00B82F80" w:rsidRDefault="00B82F80" w:rsidP="00C53299">
            <w:pPr>
              <w:rPr>
                <w:rFonts w:cs="Arial"/>
                <w:color w:val="000000"/>
                <w:lang w:val="en-US"/>
              </w:rPr>
            </w:pPr>
          </w:p>
          <w:p w:rsidR="00FB5DBA" w:rsidRDefault="00FB5DBA" w:rsidP="00C53299">
            <w:pPr>
              <w:rPr>
                <w:rFonts w:cs="Arial"/>
                <w:color w:val="000000"/>
                <w:lang w:val="en-US"/>
              </w:rPr>
            </w:pPr>
            <w:r>
              <w:rPr>
                <w:rFonts w:cs="Arial"/>
                <w:color w:val="000000"/>
                <w:lang w:val="en-US"/>
              </w:rPr>
              <w:t>Joy, Mon, 0356</w:t>
            </w:r>
          </w:p>
          <w:p w:rsidR="00FB5DBA" w:rsidRDefault="00FB5DBA" w:rsidP="00C53299">
            <w:pPr>
              <w:rPr>
                <w:rFonts w:cs="Arial"/>
                <w:color w:val="000000"/>
                <w:lang w:val="en-US"/>
              </w:rPr>
            </w:pPr>
            <w:r w:rsidRPr="00FB5DBA">
              <w:rPr>
                <w:rFonts w:cs="Arial"/>
                <w:color w:val="000000"/>
                <w:lang w:val="en-US"/>
              </w:rPr>
              <w:t>should go to 5Gprotoc16, and rel17 mirror CR is missing</w:t>
            </w:r>
          </w:p>
          <w:p w:rsidR="003E1DD2" w:rsidRDefault="003E1DD2" w:rsidP="00C53299">
            <w:pPr>
              <w:rPr>
                <w:rFonts w:cs="Arial"/>
                <w:color w:val="000000"/>
                <w:lang w:val="en-US"/>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137" w:history="1">
              <w:r w:rsidR="00C53299">
                <w:rPr>
                  <w:rStyle w:val="Hyperlink"/>
                </w:rPr>
                <w:t>C1-207059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B82F80" w:rsidP="00FC7758">
            <w:pPr>
              <w:rPr>
                <w:rFonts w:eastAsia="Batang" w:cs="Arial"/>
                <w:lang w:eastAsia="ko-KR"/>
              </w:rPr>
            </w:pPr>
            <w:r>
              <w:rPr>
                <w:rFonts w:eastAsia="Batang" w:cs="Arial"/>
                <w:lang w:eastAsia="ko-KR"/>
              </w:rPr>
              <w:t>O</w:t>
            </w:r>
            <w:r w:rsidR="00FC7758">
              <w:rPr>
                <w:rFonts w:eastAsia="Batang" w:cs="Arial"/>
                <w:lang w:eastAsia="ko-KR"/>
              </w:rPr>
              <w:t>bjection</w:t>
            </w:r>
          </w:p>
          <w:p w:rsidR="00B82F80" w:rsidRDefault="00B82F80" w:rsidP="00FC7758">
            <w:pPr>
              <w:rPr>
                <w:rFonts w:eastAsia="Batang" w:cs="Arial"/>
                <w:lang w:eastAsia="ko-KR"/>
              </w:rPr>
            </w:pPr>
          </w:p>
          <w:p w:rsidR="00B82F80" w:rsidRDefault="00B82F80" w:rsidP="00B82F80">
            <w:pPr>
              <w:rPr>
                <w:rFonts w:eastAsia="Batang" w:cs="Arial"/>
                <w:lang w:eastAsia="ko-KR"/>
              </w:rPr>
            </w:pPr>
            <w:r>
              <w:rPr>
                <w:rFonts w:eastAsia="Batang" w:cs="Arial"/>
                <w:lang w:eastAsia="ko-KR"/>
              </w:rPr>
              <w:lastRenderedPageBreak/>
              <w:t>Sung, Mon, 0236</w:t>
            </w:r>
          </w:p>
          <w:p w:rsidR="00B82F80" w:rsidRDefault="00B82F80"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831235" w:rsidRPr="00D95972" w:rsidRDefault="00831235"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38" w:history="1">
              <w:r w:rsidR="00C53299">
                <w:rPr>
                  <w:rStyle w:val="Hyperlink"/>
                </w:rPr>
                <w:t>C1-207067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 xml:space="preserve"> requested as Rel-16, while cover says Rel-17. Looking at the work item, I think it’s a typo on the cover</w:t>
            </w:r>
          </w:p>
          <w:p w:rsidR="00125B6E" w:rsidRDefault="00125B6E" w:rsidP="00C53299"/>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3E1DD2" w:rsidRDefault="003E1DD2" w:rsidP="00125B6E">
            <w:pPr>
              <w:rPr>
                <w:rFonts w:cs="Arial"/>
                <w:color w:val="000000"/>
                <w:lang w:val="en-US"/>
              </w:rPr>
            </w:pPr>
            <w:r>
              <w:rPr>
                <w:rFonts w:cs="Arial"/>
                <w:color w:val="000000"/>
                <w:lang w:val="en-US"/>
              </w:rPr>
              <w:t>Kaj, Fri, 1331</w:t>
            </w:r>
          </w:p>
          <w:p w:rsidR="003E1DD2" w:rsidRDefault="003E1DD2"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ED5FD1" w:rsidP="00FC7758">
            <w:pPr>
              <w:rPr>
                <w:rFonts w:eastAsia="Batang" w:cs="Arial"/>
                <w:lang w:eastAsia="ko-KR"/>
              </w:rPr>
            </w:pPr>
            <w:r>
              <w:rPr>
                <w:rFonts w:eastAsia="Batang" w:cs="Arial"/>
                <w:lang w:eastAsia="ko-KR"/>
              </w:rPr>
              <w:t>O</w:t>
            </w:r>
            <w:r w:rsidR="00FC7758">
              <w:rPr>
                <w:rFonts w:eastAsia="Batang" w:cs="Arial"/>
                <w:lang w:eastAsia="ko-KR"/>
              </w:rPr>
              <w:t>bjection</w:t>
            </w:r>
          </w:p>
          <w:p w:rsidR="00ED5FD1" w:rsidRPr="00FB5DBA" w:rsidRDefault="00ED5FD1" w:rsidP="00FC7758"/>
          <w:p w:rsidR="00ED5FD1" w:rsidRPr="00FB5DBA" w:rsidRDefault="00ED5FD1" w:rsidP="00FC7758">
            <w:r w:rsidRPr="00FB5DBA">
              <w:t>Amer, Fri, 2203</w:t>
            </w:r>
          </w:p>
          <w:p w:rsidR="00ED5FD1" w:rsidRPr="00FB5DBA" w:rsidRDefault="00ED5FD1" w:rsidP="00FC7758">
            <w:r w:rsidRPr="00FB5DBA">
              <w:t>Revision required</w:t>
            </w:r>
          </w:p>
          <w:p w:rsidR="00ED5FD1" w:rsidRPr="00FB5DBA" w:rsidRDefault="00ED5FD1" w:rsidP="00FC7758"/>
          <w:p w:rsidR="007703CD" w:rsidRPr="00FB5DBA" w:rsidRDefault="007703CD" w:rsidP="00FC7758">
            <w:r w:rsidRPr="00FB5DBA">
              <w:t>Lin, Sat, 0344</w:t>
            </w:r>
          </w:p>
          <w:p w:rsidR="007703CD" w:rsidRPr="00FB5DBA" w:rsidRDefault="007703CD" w:rsidP="00FC7758">
            <w:r w:rsidRPr="00FB5DBA">
              <w:t>Same as Rae</w:t>
            </w:r>
          </w:p>
          <w:p w:rsidR="007703CD" w:rsidRPr="00FB5DBA" w:rsidRDefault="007703CD" w:rsidP="00FC7758"/>
          <w:p w:rsidR="00B82F80" w:rsidRPr="00FB5DBA" w:rsidRDefault="00B82F80" w:rsidP="00B82F80">
            <w:r w:rsidRPr="00FB5DBA">
              <w:t>Sung, Mon, 0236</w:t>
            </w:r>
          </w:p>
          <w:p w:rsidR="003E1DD2" w:rsidRPr="00FB5DBA" w:rsidRDefault="00B82F80" w:rsidP="00125B6E">
            <w:r w:rsidRPr="00FB5DBA">
              <w:t>Objection, not REl-16</w:t>
            </w:r>
          </w:p>
          <w:p w:rsidR="00FB5DBA" w:rsidRPr="00FB5DBA" w:rsidRDefault="00FB5DBA" w:rsidP="00125B6E"/>
          <w:p w:rsidR="00FB5DBA" w:rsidRPr="00FB5DBA" w:rsidRDefault="00FB5DBA" w:rsidP="00125B6E">
            <w:proofErr w:type="spellStart"/>
            <w:r w:rsidRPr="00FB5DBA">
              <w:t>Yanchao</w:t>
            </w:r>
            <w:proofErr w:type="spellEnd"/>
            <w:r w:rsidRPr="00FB5DBA">
              <w:t>, Mon, 0408</w:t>
            </w:r>
          </w:p>
          <w:p w:rsidR="00FB5DBA" w:rsidRPr="00FB5DBA" w:rsidRDefault="00FB5DBA" w:rsidP="00125B6E">
            <w:r w:rsidRPr="00FB5DBA">
              <w:t>Rev required</w:t>
            </w:r>
          </w:p>
          <w:p w:rsidR="00C53299" w:rsidRPr="00DD5933"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139" w:history="1">
              <w:r w:rsidR="00C53299">
                <w:rPr>
                  <w:rStyle w:val="Hyperlink"/>
                </w:rPr>
                <w:t>C1-207066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7703CD" w:rsidP="00FC7758">
            <w:pPr>
              <w:rPr>
                <w:rFonts w:eastAsia="Batang" w:cs="Arial"/>
                <w:lang w:eastAsia="ko-KR"/>
              </w:rPr>
            </w:pPr>
            <w:r>
              <w:rPr>
                <w:rFonts w:eastAsia="Batang" w:cs="Arial"/>
                <w:lang w:eastAsia="ko-KR"/>
              </w:rPr>
              <w:t>O</w:t>
            </w:r>
            <w:r w:rsidR="00FC7758">
              <w:rPr>
                <w:rFonts w:eastAsia="Batang" w:cs="Arial"/>
                <w:lang w:eastAsia="ko-KR"/>
              </w:rPr>
              <w:t>bjection</w:t>
            </w:r>
          </w:p>
          <w:p w:rsidR="007703CD" w:rsidRDefault="007703CD" w:rsidP="00FC7758">
            <w:pPr>
              <w:rPr>
                <w:rFonts w:eastAsia="Batang" w:cs="Arial"/>
                <w:lang w:eastAsia="ko-KR"/>
              </w:rPr>
            </w:pPr>
          </w:p>
          <w:p w:rsidR="007703CD" w:rsidRDefault="007703CD" w:rsidP="007703CD">
            <w:pPr>
              <w:rPr>
                <w:rFonts w:eastAsia="Batang" w:cs="Arial"/>
                <w:lang w:eastAsia="ko-KR"/>
              </w:rPr>
            </w:pPr>
            <w:r>
              <w:rPr>
                <w:rFonts w:eastAsia="Batang" w:cs="Arial"/>
                <w:lang w:eastAsia="ko-KR"/>
              </w:rPr>
              <w:t>Lin, Sat, 0344</w:t>
            </w:r>
          </w:p>
          <w:p w:rsidR="007703CD" w:rsidRDefault="007703CD" w:rsidP="007703CD">
            <w:pPr>
              <w:rPr>
                <w:rFonts w:eastAsia="Batang" w:cs="Arial"/>
                <w:lang w:eastAsia="ko-KR"/>
              </w:rPr>
            </w:pPr>
            <w:r>
              <w:rPr>
                <w:rFonts w:eastAsia="Batang" w:cs="Arial"/>
                <w:lang w:eastAsia="ko-KR"/>
              </w:rPr>
              <w:t>Same as for Rel-16, rev required</w:t>
            </w:r>
          </w:p>
          <w:p w:rsidR="007703CD" w:rsidRDefault="007703CD" w:rsidP="007703CD">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7703CD" w:rsidRDefault="00B82F80" w:rsidP="00FC7758">
            <w:pPr>
              <w:rPr>
                <w:rFonts w:eastAsia="Batang" w:cs="Arial"/>
                <w:lang w:eastAsia="ko-KR"/>
              </w:rPr>
            </w:pPr>
            <w:r>
              <w:rPr>
                <w:rFonts w:eastAsia="Batang" w:cs="Arial"/>
                <w:lang w:eastAsia="ko-KR"/>
              </w:rPr>
              <w:t>Revision required</w:t>
            </w:r>
          </w:p>
          <w:p w:rsidR="00FC7758" w:rsidRDefault="00FC7758" w:rsidP="00831235">
            <w:pPr>
              <w:rPr>
                <w:rFonts w:cs="Arial"/>
                <w:color w:val="000000"/>
                <w:lang w:val="en-US"/>
              </w:rPr>
            </w:pPr>
          </w:p>
          <w:p w:rsidR="00831235" w:rsidRPr="00D95972" w:rsidRDefault="00831235"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40" w:history="1">
              <w:r w:rsidR="00C53299">
                <w:rPr>
                  <w:rStyle w:val="Hyperlink"/>
                </w:rPr>
                <w:t>C1-207078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t>Revision required</w:t>
            </w:r>
          </w:p>
          <w:p w:rsidR="00617131" w:rsidRDefault="00617131" w:rsidP="00125B6E">
            <w:pPr>
              <w:rPr>
                <w:rFonts w:cs="Arial"/>
                <w:color w:val="000000"/>
                <w:lang w:val="en-US"/>
              </w:rPr>
            </w:pPr>
          </w:p>
          <w:p w:rsidR="00617131" w:rsidRDefault="00617131" w:rsidP="00125B6E">
            <w:pPr>
              <w:rPr>
                <w:rFonts w:cs="Arial"/>
                <w:color w:val="000000"/>
                <w:lang w:val="en-US"/>
              </w:rPr>
            </w:pPr>
            <w:r>
              <w:rPr>
                <w:rFonts w:cs="Arial"/>
                <w:color w:val="000000"/>
                <w:lang w:val="en-US"/>
              </w:rPr>
              <w:t>Lin, Sat, 0216</w:t>
            </w:r>
          </w:p>
          <w:p w:rsidR="00617131" w:rsidRDefault="00617131" w:rsidP="00125B6E">
            <w:pPr>
              <w:rPr>
                <w:rFonts w:cs="Arial"/>
                <w:color w:val="000000"/>
                <w:lang w:val="en-US"/>
              </w:rPr>
            </w:pPr>
            <w:r>
              <w:rPr>
                <w:rFonts w:cs="Arial"/>
                <w:color w:val="000000"/>
                <w:lang w:val="en-US"/>
              </w:rPr>
              <w:t>Objection, not FASMO</w:t>
            </w:r>
          </w:p>
          <w:p w:rsidR="00FB5DBA" w:rsidRDefault="00FB5DBA" w:rsidP="00125B6E">
            <w:pPr>
              <w:rPr>
                <w:rFonts w:cs="Arial"/>
                <w:color w:val="000000"/>
                <w:lang w:val="en-US"/>
              </w:rPr>
            </w:pPr>
          </w:p>
          <w:p w:rsidR="00FB5DBA" w:rsidRDefault="00FB5DBA" w:rsidP="00125B6E">
            <w:pPr>
              <w:rPr>
                <w:rFonts w:cs="Arial"/>
                <w:color w:val="000000"/>
                <w:lang w:val="en-US"/>
              </w:rPr>
            </w:pPr>
            <w:proofErr w:type="spellStart"/>
            <w:r>
              <w:rPr>
                <w:rFonts w:cs="Arial"/>
                <w:color w:val="000000"/>
                <w:lang w:val="en-US"/>
              </w:rPr>
              <w:t>Yanchao</w:t>
            </w:r>
            <w:proofErr w:type="spellEnd"/>
            <w:r>
              <w:rPr>
                <w:rFonts w:cs="Arial"/>
                <w:color w:val="000000"/>
                <w:lang w:val="en-US"/>
              </w:rPr>
              <w:t>, Mon, 0412</w:t>
            </w:r>
          </w:p>
          <w:p w:rsidR="00FB5DBA" w:rsidRDefault="00FB5DBA" w:rsidP="00125B6E">
            <w:pPr>
              <w:rPr>
                <w:rFonts w:cs="Arial"/>
                <w:color w:val="000000"/>
                <w:lang w:val="en-US"/>
              </w:rPr>
            </w:pPr>
            <w:r>
              <w:rPr>
                <w:rFonts w:cs="Arial"/>
                <w:color w:val="000000"/>
                <w:lang w:val="en-US"/>
              </w:rPr>
              <w:t>Rev required</w:t>
            </w:r>
          </w:p>
          <w:p w:rsidR="00FB5DBA" w:rsidRDefault="00FB5DBA" w:rsidP="00125B6E">
            <w:pPr>
              <w:rPr>
                <w:rFonts w:ascii="Calibri" w:hAnsi="Calibri"/>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41" w:history="1">
              <w:r w:rsidR="00C53299">
                <w:rPr>
                  <w:rStyle w:val="Hyperlink"/>
                </w:rPr>
                <w:t>C1-207079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cs="Arial"/>
                <w:color w:val="000000"/>
                <w:lang w:val="en-US"/>
              </w:rPr>
            </w:pPr>
            <w:r>
              <w:rPr>
                <w:rFonts w:cs="Arial"/>
                <w:color w:val="000000"/>
                <w:lang w:val="en-US"/>
              </w:rPr>
              <w:t>Lin, Sat, 0218</w:t>
            </w:r>
          </w:p>
          <w:p w:rsidR="00617131" w:rsidRDefault="00617131" w:rsidP="00C53299">
            <w:pPr>
              <w:rPr>
                <w:rFonts w:cs="Arial"/>
                <w:color w:val="000000"/>
                <w:lang w:val="en-US"/>
              </w:rPr>
            </w:pPr>
            <w:r>
              <w:rPr>
                <w:rFonts w:cs="Arial"/>
                <w:color w:val="000000"/>
                <w:lang w:val="en-US"/>
              </w:rPr>
              <w:t>Rev required</w:t>
            </w:r>
          </w:p>
          <w:p w:rsidR="00FB5DBA" w:rsidRDefault="00FB5DBA" w:rsidP="00C53299">
            <w:pPr>
              <w:rPr>
                <w:rFonts w:cs="Arial"/>
                <w:color w:val="000000"/>
                <w:lang w:val="en-US"/>
              </w:rPr>
            </w:pPr>
          </w:p>
          <w:p w:rsidR="00FB5DBA" w:rsidRDefault="00FB5DBA" w:rsidP="00C53299">
            <w:pPr>
              <w:rPr>
                <w:rFonts w:cs="Arial"/>
                <w:color w:val="000000"/>
                <w:lang w:val="en-US"/>
              </w:rPr>
            </w:pPr>
            <w:proofErr w:type="spellStart"/>
            <w:r>
              <w:rPr>
                <w:rFonts w:cs="Arial"/>
                <w:color w:val="000000"/>
                <w:lang w:val="en-US"/>
              </w:rPr>
              <w:t>Yanchao</w:t>
            </w:r>
            <w:proofErr w:type="spellEnd"/>
            <w:r>
              <w:rPr>
                <w:rFonts w:cs="Arial"/>
                <w:color w:val="000000"/>
                <w:lang w:val="en-US"/>
              </w:rPr>
              <w:t>, Mon, 0426</w:t>
            </w:r>
          </w:p>
          <w:p w:rsidR="00FB5DBA" w:rsidRDefault="00FB5DBA" w:rsidP="00C53299">
            <w:pPr>
              <w:rPr>
                <w:rFonts w:cs="Arial"/>
                <w:color w:val="000000"/>
                <w:lang w:val="en-US"/>
              </w:rPr>
            </w:pPr>
            <w:r>
              <w:rPr>
                <w:rFonts w:cs="Arial"/>
                <w:color w:val="000000"/>
                <w:lang w:val="en-US"/>
              </w:rPr>
              <w:t>Same as lin</w:t>
            </w:r>
          </w:p>
          <w:p w:rsidR="00FB5DBA" w:rsidRDefault="00FB5DBA" w:rsidP="00C53299">
            <w:pPr>
              <w:rPr>
                <w:rFonts w:cs="Arial"/>
                <w:color w:val="000000"/>
                <w:lang w:val="en-US"/>
              </w:rPr>
            </w:pPr>
          </w:p>
          <w:p w:rsidR="00FB5DBA" w:rsidRDefault="00FB5DBA"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42" w:history="1">
              <w:r w:rsidR="00C53299">
                <w:rPr>
                  <w:rStyle w:val="Hyperlink"/>
                </w:rPr>
                <w:t>C1-207080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617131" w:rsidRDefault="00617131" w:rsidP="00C53299">
            <w:pPr>
              <w:rPr>
                <w:rFonts w:cs="Arial"/>
                <w:color w:val="000000"/>
                <w:lang w:val="en-US"/>
              </w:rPr>
            </w:pPr>
            <w:r>
              <w:rPr>
                <w:rFonts w:cs="Arial"/>
                <w:color w:val="000000"/>
                <w:lang w:val="en-US"/>
              </w:rPr>
              <w:t>Lin, Sat, 047</w:t>
            </w:r>
          </w:p>
          <w:p w:rsidR="00617131" w:rsidRDefault="00617131" w:rsidP="00C53299">
            <w:pPr>
              <w:rPr>
                <w:rFonts w:cs="Arial"/>
                <w:color w:val="000000"/>
                <w:lang w:val="en-US"/>
              </w:rPr>
            </w:pPr>
            <w:r>
              <w:rPr>
                <w:rFonts w:cs="Arial"/>
                <w:color w:val="000000"/>
                <w:lang w:val="en-US"/>
              </w:rPr>
              <w:t xml:space="preserve">Revision </w:t>
            </w:r>
            <w:proofErr w:type="spellStart"/>
            <w:r>
              <w:rPr>
                <w:rFonts w:cs="Arial"/>
                <w:color w:val="000000"/>
                <w:lang w:val="en-US"/>
              </w:rPr>
              <w:t>rquired</w:t>
            </w:r>
            <w:proofErr w:type="spellEnd"/>
          </w:p>
          <w:p w:rsidR="003E1DD2" w:rsidRDefault="003E1DD2"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43" w:history="1">
              <w:r w:rsidR="00C53299">
                <w:rPr>
                  <w:rStyle w:val="Hyperlink"/>
                </w:rPr>
                <w:t>C1-207081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1DD2" w:rsidRDefault="003E1DD2" w:rsidP="003E1DD2">
            <w:pPr>
              <w:rPr>
                <w:rFonts w:cs="Arial"/>
                <w:color w:val="000000"/>
                <w:lang w:val="en-US"/>
              </w:rPr>
            </w:pPr>
            <w:r>
              <w:rPr>
                <w:rFonts w:cs="Arial"/>
                <w:color w:val="000000"/>
                <w:lang w:val="en-US"/>
              </w:rPr>
              <w:t>Kaj, Fri, 1330</w:t>
            </w:r>
          </w:p>
          <w:p w:rsidR="003E1DD2" w:rsidRDefault="003E1DD2" w:rsidP="003E1DD2">
            <w:pPr>
              <w:rPr>
                <w:rFonts w:cs="Arial"/>
                <w:color w:val="000000"/>
                <w:lang w:val="en-US"/>
              </w:rPr>
            </w:pPr>
            <w:r>
              <w:rPr>
                <w:rFonts w:cs="Arial"/>
                <w:color w:val="000000"/>
                <w:lang w:val="en-US"/>
              </w:rPr>
              <w:t>Revision required</w:t>
            </w:r>
          </w:p>
          <w:p w:rsidR="00617131" w:rsidRDefault="00617131" w:rsidP="003E1DD2">
            <w:pPr>
              <w:rPr>
                <w:rFonts w:cs="Arial"/>
                <w:color w:val="000000"/>
                <w:lang w:val="en-US"/>
              </w:rPr>
            </w:pPr>
          </w:p>
          <w:p w:rsidR="00617131" w:rsidRDefault="00617131" w:rsidP="00617131">
            <w:pPr>
              <w:rPr>
                <w:rFonts w:cs="Arial"/>
                <w:color w:val="000000"/>
                <w:lang w:val="en-US"/>
              </w:rPr>
            </w:pPr>
            <w:r>
              <w:rPr>
                <w:rFonts w:cs="Arial"/>
                <w:color w:val="000000"/>
                <w:lang w:val="en-US"/>
              </w:rPr>
              <w:t>Lin, Sat, 047</w:t>
            </w:r>
          </w:p>
          <w:p w:rsidR="00617131" w:rsidRDefault="00617131" w:rsidP="00617131">
            <w:pPr>
              <w:rPr>
                <w:rFonts w:cs="Arial"/>
                <w:color w:val="000000"/>
                <w:lang w:val="en-US"/>
              </w:rPr>
            </w:pPr>
            <w:r>
              <w:rPr>
                <w:rFonts w:cs="Arial"/>
                <w:color w:val="000000"/>
                <w:lang w:val="en-US"/>
              </w:rPr>
              <w:t xml:space="preserve">Revision </w:t>
            </w:r>
            <w:proofErr w:type="spellStart"/>
            <w:r>
              <w:rPr>
                <w:rFonts w:cs="Arial"/>
                <w:color w:val="000000"/>
                <w:lang w:val="en-US"/>
              </w:rPr>
              <w:t>rquired</w:t>
            </w:r>
            <w:proofErr w:type="spellEnd"/>
          </w:p>
          <w:p w:rsidR="00617131" w:rsidRDefault="00617131" w:rsidP="003E1DD2">
            <w:pPr>
              <w:rPr>
                <w:rFonts w:cs="Arial"/>
                <w:color w:val="000000"/>
                <w:lang w:val="en-US"/>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44" w:history="1">
              <w:r w:rsidR="00C53299">
                <w:rPr>
                  <w:rStyle w:val="Hyperlink"/>
                </w:rPr>
                <w:t>C1-207115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 xml:space="preserve">MCC: wrong </w:t>
            </w:r>
            <w:proofErr w:type="spellStart"/>
            <w:r>
              <w:rPr>
                <w:rFonts w:cs="Arial"/>
                <w:color w:val="000000"/>
                <w:lang w:val="en-US"/>
              </w:rPr>
              <w:t>tdoc</w:t>
            </w:r>
            <w:proofErr w:type="spellEnd"/>
            <w:r>
              <w:rPr>
                <w:rFonts w:cs="Arial"/>
                <w:color w:val="000000"/>
                <w:lang w:val="en-US"/>
              </w:rPr>
              <w:t xml:space="preserve"> number on cover</w:t>
            </w:r>
          </w:p>
          <w:p w:rsidR="00125B6E" w:rsidRDefault="00125B6E" w:rsidP="00C53299">
            <w:pPr>
              <w:rPr>
                <w:rFonts w:cs="Arial"/>
                <w:color w:val="000000"/>
                <w:lang w:val="en-US"/>
              </w:rPr>
            </w:pPr>
          </w:p>
          <w:p w:rsidR="00125B6E" w:rsidRDefault="00125B6E" w:rsidP="00125B6E">
            <w:pPr>
              <w:rPr>
                <w:rFonts w:cs="Arial"/>
                <w:color w:val="000000"/>
                <w:lang w:val="en-US"/>
              </w:rPr>
            </w:pPr>
            <w:r>
              <w:rPr>
                <w:rFonts w:cs="Arial"/>
                <w:color w:val="000000"/>
                <w:lang w:val="en-US"/>
              </w:rPr>
              <w:t>Cristina, Fri, 1051</w:t>
            </w:r>
          </w:p>
          <w:p w:rsidR="00125B6E" w:rsidRDefault="00125B6E" w:rsidP="00125B6E">
            <w:pPr>
              <w:rPr>
                <w:rFonts w:cs="Arial"/>
                <w:color w:val="000000"/>
                <w:lang w:val="en-US"/>
              </w:rPr>
            </w:pPr>
            <w:r>
              <w:rPr>
                <w:rFonts w:cs="Arial"/>
                <w:color w:val="000000"/>
                <w:lang w:val="en-US"/>
              </w:rPr>
              <w:t>Objection</w:t>
            </w:r>
          </w:p>
          <w:p w:rsidR="00771DB8" w:rsidRDefault="00771DB8" w:rsidP="00125B6E">
            <w:pPr>
              <w:rPr>
                <w:rFonts w:cs="Arial"/>
                <w:color w:val="000000"/>
                <w:lang w:val="en-US"/>
              </w:rPr>
            </w:pPr>
          </w:p>
          <w:p w:rsidR="00771DB8" w:rsidRDefault="00771DB8" w:rsidP="00125B6E">
            <w:pPr>
              <w:rPr>
                <w:rFonts w:cs="Arial"/>
                <w:color w:val="000000"/>
                <w:lang w:val="en-US"/>
              </w:rPr>
            </w:pPr>
            <w:r>
              <w:rPr>
                <w:rFonts w:cs="Arial"/>
                <w:color w:val="000000"/>
                <w:lang w:val="en-US"/>
              </w:rPr>
              <w:t>Kaj, Fri, 1335</w:t>
            </w:r>
          </w:p>
          <w:p w:rsidR="00771DB8" w:rsidRDefault="00771DB8" w:rsidP="00125B6E">
            <w:pPr>
              <w:rPr>
                <w:rFonts w:cs="Arial"/>
                <w:color w:val="000000"/>
                <w:lang w:val="en-US"/>
              </w:rPr>
            </w:pPr>
            <w:r>
              <w:rPr>
                <w:rFonts w:cs="Arial"/>
                <w:color w:val="000000"/>
                <w:lang w:val="en-US"/>
              </w:rPr>
              <w:t>Rev required</w:t>
            </w:r>
          </w:p>
          <w:p w:rsidR="00771DB8" w:rsidRDefault="00771DB8" w:rsidP="00125B6E">
            <w:pPr>
              <w:rPr>
                <w:rFonts w:cs="Arial"/>
                <w:color w:val="000000"/>
                <w:lang w:val="en-US"/>
              </w:rPr>
            </w:pPr>
          </w:p>
          <w:p w:rsidR="00ED5FD1" w:rsidRDefault="00ED5FD1" w:rsidP="00125B6E">
            <w:pPr>
              <w:rPr>
                <w:rFonts w:cs="Arial"/>
                <w:color w:val="000000"/>
                <w:lang w:val="en-US"/>
              </w:rPr>
            </w:pPr>
            <w:r>
              <w:rPr>
                <w:rFonts w:cs="Arial"/>
                <w:color w:val="000000"/>
                <w:lang w:val="en-US"/>
              </w:rPr>
              <w:t>Amer, Fri, 2212</w:t>
            </w:r>
          </w:p>
          <w:p w:rsidR="00ED5FD1" w:rsidRDefault="00ED5FD1" w:rsidP="00125B6E">
            <w:pPr>
              <w:rPr>
                <w:rFonts w:cs="Arial"/>
                <w:color w:val="000000"/>
                <w:lang w:val="en-US"/>
              </w:rPr>
            </w:pPr>
            <w:r>
              <w:rPr>
                <w:rFonts w:cs="Arial"/>
                <w:color w:val="000000"/>
                <w:lang w:val="en-US"/>
              </w:rPr>
              <w:t>Question for clarification</w:t>
            </w:r>
          </w:p>
          <w:p w:rsidR="00EB65C8" w:rsidRDefault="00EB65C8" w:rsidP="00125B6E">
            <w:pPr>
              <w:rPr>
                <w:rFonts w:cs="Arial"/>
                <w:color w:val="000000"/>
                <w:lang w:val="en-US"/>
              </w:rPr>
            </w:pPr>
          </w:p>
          <w:p w:rsidR="00EB65C8" w:rsidRDefault="00EB65C8" w:rsidP="00125B6E">
            <w:pPr>
              <w:rPr>
                <w:rFonts w:cs="Arial"/>
                <w:color w:val="000000"/>
                <w:lang w:val="en-US"/>
              </w:rPr>
            </w:pPr>
            <w:proofErr w:type="spellStart"/>
            <w:r>
              <w:rPr>
                <w:rFonts w:cs="Arial"/>
                <w:color w:val="000000"/>
                <w:lang w:val="en-US"/>
              </w:rPr>
              <w:lastRenderedPageBreak/>
              <w:t>Yanchao</w:t>
            </w:r>
            <w:proofErr w:type="spellEnd"/>
            <w:r>
              <w:rPr>
                <w:rFonts w:cs="Arial"/>
                <w:color w:val="000000"/>
                <w:lang w:val="en-US"/>
              </w:rPr>
              <w:t>, Mon, 0501</w:t>
            </w:r>
          </w:p>
          <w:p w:rsidR="00EB65C8" w:rsidRDefault="00EB65C8" w:rsidP="00125B6E">
            <w:pPr>
              <w:rPr>
                <w:rFonts w:cs="Arial"/>
                <w:color w:val="000000"/>
                <w:lang w:val="en-US"/>
              </w:rPr>
            </w:pPr>
            <w:r>
              <w:rPr>
                <w:rFonts w:cs="Arial"/>
                <w:color w:val="000000"/>
                <w:lang w:val="en-US"/>
              </w:rPr>
              <w:t>Explains to Amer</w:t>
            </w:r>
          </w:p>
          <w:p w:rsidR="00EB65C8" w:rsidRDefault="00EB65C8" w:rsidP="00125B6E">
            <w:pPr>
              <w:rPr>
                <w:rFonts w:cs="Arial"/>
                <w:color w:val="000000"/>
                <w:lang w:val="en-US"/>
              </w:rPr>
            </w:pPr>
          </w:p>
          <w:p w:rsidR="00ED5FD1" w:rsidRDefault="001D18C2" w:rsidP="00125B6E">
            <w:pPr>
              <w:rPr>
                <w:rFonts w:cs="Arial"/>
                <w:color w:val="000000"/>
                <w:lang w:val="en-US"/>
              </w:rPr>
            </w:pPr>
            <w:proofErr w:type="spellStart"/>
            <w:r>
              <w:rPr>
                <w:rFonts w:cs="Arial"/>
                <w:color w:val="000000"/>
                <w:lang w:val="en-US"/>
              </w:rPr>
              <w:t>Yanchao</w:t>
            </w:r>
            <w:proofErr w:type="spellEnd"/>
            <w:r>
              <w:rPr>
                <w:rFonts w:cs="Arial"/>
                <w:color w:val="000000"/>
                <w:lang w:val="en-US"/>
              </w:rPr>
              <w:t>, Mon, 0511</w:t>
            </w:r>
          </w:p>
          <w:p w:rsidR="001D18C2" w:rsidRDefault="001D18C2" w:rsidP="00125B6E">
            <w:pPr>
              <w:rPr>
                <w:rFonts w:cs="Arial"/>
                <w:color w:val="000000"/>
                <w:lang w:val="en-US"/>
              </w:rPr>
            </w:pPr>
            <w:r>
              <w:rPr>
                <w:rFonts w:cs="Arial"/>
                <w:color w:val="000000"/>
                <w:lang w:val="en-US"/>
              </w:rPr>
              <w:t>rev</w:t>
            </w:r>
          </w:p>
          <w:p w:rsidR="00125B6E" w:rsidRDefault="00125B6E"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45" w:history="1">
              <w:r w:rsidR="00C53299">
                <w:rPr>
                  <w:rStyle w:val="Hyperlink"/>
                </w:rPr>
                <w:t>C1-207116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cs="Arial"/>
                <w:color w:val="000000"/>
                <w:lang w:val="en-US"/>
              </w:rPr>
            </w:pPr>
            <w:r>
              <w:rPr>
                <w:rFonts w:cs="Arial"/>
                <w:color w:val="000000"/>
                <w:lang w:val="en-US"/>
              </w:rPr>
              <w:t>Cristina, Fri, 1051</w:t>
            </w:r>
          </w:p>
          <w:p w:rsidR="00125B6E" w:rsidRDefault="00125B6E" w:rsidP="00C53299">
            <w:pPr>
              <w:rPr>
                <w:rFonts w:cs="Arial"/>
                <w:color w:val="000000"/>
                <w:lang w:val="en-US"/>
              </w:rPr>
            </w:pPr>
            <w:r>
              <w:rPr>
                <w:rFonts w:cs="Arial"/>
                <w:color w:val="000000"/>
                <w:lang w:val="en-US"/>
              </w:rPr>
              <w:t>Objection</w:t>
            </w:r>
          </w:p>
          <w:p w:rsidR="00771DB8" w:rsidRDefault="00771DB8" w:rsidP="00C53299">
            <w:pPr>
              <w:rPr>
                <w:rFonts w:cs="Arial"/>
                <w:color w:val="000000"/>
                <w:lang w:val="en-US"/>
              </w:rPr>
            </w:pPr>
          </w:p>
          <w:p w:rsidR="00771DB8" w:rsidRDefault="00771DB8" w:rsidP="00771DB8">
            <w:pPr>
              <w:rPr>
                <w:rFonts w:cs="Arial"/>
                <w:color w:val="000000"/>
                <w:lang w:val="en-US"/>
              </w:rPr>
            </w:pPr>
            <w:r>
              <w:rPr>
                <w:rFonts w:cs="Arial"/>
                <w:color w:val="000000"/>
                <w:lang w:val="en-US"/>
              </w:rPr>
              <w:t>Kaj, Fri, 1335</w:t>
            </w:r>
          </w:p>
          <w:p w:rsidR="00771DB8" w:rsidRDefault="00771DB8" w:rsidP="00771DB8">
            <w:pPr>
              <w:rPr>
                <w:rFonts w:cs="Arial"/>
                <w:color w:val="000000"/>
                <w:lang w:val="en-US"/>
              </w:rPr>
            </w:pPr>
            <w:r>
              <w:rPr>
                <w:rFonts w:cs="Arial"/>
                <w:color w:val="000000"/>
                <w:lang w:val="en-US"/>
              </w:rPr>
              <w:t>Rev required</w:t>
            </w:r>
          </w:p>
          <w:p w:rsidR="00EB65C8" w:rsidRDefault="00EB65C8" w:rsidP="00771DB8">
            <w:pPr>
              <w:rPr>
                <w:rFonts w:cs="Arial"/>
                <w:color w:val="000000"/>
                <w:lang w:val="en-US"/>
              </w:rPr>
            </w:pPr>
          </w:p>
          <w:p w:rsidR="00EB65C8" w:rsidRDefault="00EB65C8" w:rsidP="00771DB8">
            <w:pPr>
              <w:rPr>
                <w:rFonts w:cs="Arial"/>
                <w:color w:val="000000"/>
                <w:lang w:val="en-US"/>
              </w:rPr>
            </w:pPr>
            <w:proofErr w:type="spellStart"/>
            <w:r>
              <w:rPr>
                <w:rFonts w:cs="Arial"/>
                <w:color w:val="000000"/>
                <w:lang w:val="en-US"/>
              </w:rPr>
              <w:t>Yanchao</w:t>
            </w:r>
            <w:proofErr w:type="spellEnd"/>
            <w:r>
              <w:rPr>
                <w:rFonts w:cs="Arial"/>
                <w:color w:val="000000"/>
                <w:lang w:val="en-US"/>
              </w:rPr>
              <w:t>, Mon, 0455</w:t>
            </w:r>
          </w:p>
          <w:p w:rsidR="00EB65C8" w:rsidRDefault="00EB65C8" w:rsidP="00771DB8">
            <w:pPr>
              <w:rPr>
                <w:rFonts w:cs="Arial"/>
                <w:color w:val="000000"/>
                <w:lang w:val="en-US"/>
              </w:rPr>
            </w:pPr>
            <w:r>
              <w:rPr>
                <w:rFonts w:cs="Arial"/>
                <w:color w:val="000000"/>
                <w:lang w:val="en-US"/>
              </w:rPr>
              <w:t>Explains</w:t>
            </w:r>
          </w:p>
          <w:p w:rsidR="00EB65C8" w:rsidRDefault="00EB65C8" w:rsidP="00771DB8">
            <w:pPr>
              <w:rPr>
                <w:rFonts w:cs="Arial"/>
                <w:color w:val="000000"/>
                <w:lang w:val="en-US"/>
              </w:rPr>
            </w:pPr>
          </w:p>
          <w:p w:rsidR="00771DB8" w:rsidRDefault="001D18C2" w:rsidP="00C53299">
            <w:pPr>
              <w:rPr>
                <w:rFonts w:cs="Arial"/>
                <w:color w:val="000000"/>
                <w:lang w:val="en-US"/>
              </w:rPr>
            </w:pPr>
            <w:proofErr w:type="spellStart"/>
            <w:r>
              <w:rPr>
                <w:rFonts w:cs="Arial"/>
                <w:color w:val="000000"/>
                <w:lang w:val="en-US"/>
              </w:rPr>
              <w:t>Yanchao</w:t>
            </w:r>
            <w:proofErr w:type="spellEnd"/>
            <w:r>
              <w:rPr>
                <w:rFonts w:cs="Arial"/>
                <w:color w:val="000000"/>
                <w:lang w:val="en-US"/>
              </w:rPr>
              <w:t>, Mon, 0512</w:t>
            </w:r>
          </w:p>
          <w:p w:rsidR="001D18C2" w:rsidRDefault="001D18C2" w:rsidP="00C53299">
            <w:pPr>
              <w:rPr>
                <w:rFonts w:cs="Arial"/>
                <w:color w:val="000000"/>
                <w:lang w:val="en-US"/>
              </w:rPr>
            </w:pPr>
            <w:r>
              <w:rPr>
                <w:rFonts w:cs="Arial"/>
                <w:color w:val="000000"/>
                <w:lang w:val="en-US"/>
              </w:rPr>
              <w:t>Explains</w:t>
            </w:r>
          </w:p>
          <w:p w:rsidR="001D18C2" w:rsidRDefault="001D18C2" w:rsidP="00C53299">
            <w:pPr>
              <w:rPr>
                <w:rFonts w:cs="Arial"/>
                <w:color w:val="000000"/>
                <w:lang w:val="en-US"/>
              </w:rPr>
            </w:pPr>
          </w:p>
          <w:p w:rsidR="001D18C2" w:rsidRDefault="001D18C2" w:rsidP="001D18C2">
            <w:pPr>
              <w:rPr>
                <w:rFonts w:cs="Arial"/>
                <w:color w:val="000000"/>
                <w:lang w:val="en-US"/>
              </w:rPr>
            </w:pPr>
            <w:proofErr w:type="spellStart"/>
            <w:r>
              <w:rPr>
                <w:rFonts w:cs="Arial"/>
                <w:color w:val="000000"/>
                <w:lang w:val="en-US"/>
              </w:rPr>
              <w:t>Yanchao</w:t>
            </w:r>
            <w:proofErr w:type="spellEnd"/>
            <w:r>
              <w:rPr>
                <w:rFonts w:cs="Arial"/>
                <w:color w:val="000000"/>
                <w:lang w:val="en-US"/>
              </w:rPr>
              <w:t>, Mon, 0512</w:t>
            </w:r>
          </w:p>
          <w:p w:rsidR="001D18C2" w:rsidRDefault="001D18C2" w:rsidP="001D18C2">
            <w:pPr>
              <w:rPr>
                <w:rFonts w:cs="Arial"/>
                <w:color w:val="000000"/>
                <w:lang w:val="en-US"/>
              </w:rPr>
            </w:pPr>
            <w:r>
              <w:rPr>
                <w:rFonts w:cs="Arial"/>
                <w:color w:val="000000"/>
                <w:lang w:val="en-US"/>
              </w:rPr>
              <w:t>revision</w:t>
            </w:r>
          </w:p>
          <w:p w:rsidR="001D18C2" w:rsidRDefault="001D18C2" w:rsidP="00C53299">
            <w:pPr>
              <w:rPr>
                <w:rFonts w:cs="Arial"/>
                <w:color w:val="000000"/>
                <w:lang w:val="en-US"/>
              </w:rPr>
            </w:pPr>
          </w:p>
          <w:p w:rsidR="00125B6E" w:rsidRDefault="00125B6E"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46"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47" w:history="1">
              <w:r w:rsidR="00C53299">
                <w:rPr>
                  <w:rStyle w:val="Hyperlink"/>
                </w:rPr>
                <w:t>C1-207225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comments</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48" w:history="1">
              <w:r w:rsidR="00C53299">
                <w:rPr>
                  <w:rStyle w:val="Hyperlink"/>
                </w:rPr>
                <w:t>C1-207250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49" w:history="1">
              <w:r w:rsidR="00C53299">
                <w:rPr>
                  <w:rStyle w:val="Hyperlink"/>
                </w:rPr>
                <w:t>C1-207251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FC7758" w:rsidRDefault="00FC7758" w:rsidP="00FC7758">
            <w:pPr>
              <w:rPr>
                <w:rFonts w:eastAsia="Batang" w:cs="Arial"/>
                <w:lang w:eastAsia="ko-KR"/>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50" w:history="1">
              <w:r w:rsidR="00C53299">
                <w:rPr>
                  <w:rStyle w:val="Hyperlink"/>
                </w:rPr>
                <w:t>C1-207338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D57C7">
            <w:r>
              <w:t>Roozbeh, Fri,1844</w:t>
            </w:r>
          </w:p>
          <w:p w:rsidR="00CD57C7" w:rsidRDefault="00CD57C7" w:rsidP="00CD57C7">
            <w:r>
              <w:t>Revision required</w:t>
            </w:r>
          </w:p>
          <w:p w:rsidR="00617131" w:rsidRDefault="00617131" w:rsidP="00CD57C7"/>
          <w:p w:rsidR="00617131" w:rsidRDefault="00617131" w:rsidP="00CD57C7">
            <w:r>
              <w:t>Lin, Sat, 0254</w:t>
            </w:r>
          </w:p>
          <w:p w:rsidR="00617131" w:rsidRDefault="00617131" w:rsidP="00CD57C7">
            <w:r>
              <w:t>Objection</w:t>
            </w:r>
          </w:p>
          <w:p w:rsidR="00617131" w:rsidRDefault="00617131" w:rsidP="00CD57C7">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51" w:history="1">
              <w:r w:rsidR="00C53299">
                <w:rPr>
                  <w:rStyle w:val="Hyperlink"/>
                </w:rPr>
                <w:t>C1-207348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2914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lastRenderedPageBreak/>
              <w:t xml:space="preserve">MCC: </w:t>
            </w:r>
            <w:r>
              <w:t>missing CR#</w:t>
            </w:r>
          </w:p>
          <w:p w:rsidR="00CD57C7" w:rsidRDefault="00CD57C7" w:rsidP="00C53299"/>
          <w:p w:rsidR="00CD57C7" w:rsidRDefault="00CD57C7" w:rsidP="00CD57C7">
            <w:r>
              <w:lastRenderedPageBreak/>
              <w:t>Roozbeh, Fri,1844</w:t>
            </w:r>
          </w:p>
          <w:p w:rsidR="00CD57C7" w:rsidRDefault="00CD57C7" w:rsidP="00CD57C7">
            <w:r>
              <w:t>Revision required</w:t>
            </w:r>
          </w:p>
          <w:p w:rsidR="00617131" w:rsidRDefault="00617131" w:rsidP="00CD57C7"/>
          <w:p w:rsidR="00617131" w:rsidRDefault="00617131" w:rsidP="00617131">
            <w:r>
              <w:t>Lin, Sat, 0254</w:t>
            </w:r>
          </w:p>
          <w:p w:rsidR="00617131" w:rsidRDefault="00617131" w:rsidP="00617131">
            <w:r>
              <w:t>Objection</w:t>
            </w:r>
          </w:p>
          <w:p w:rsidR="00617131" w:rsidRDefault="00617131" w:rsidP="00CD57C7">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52" w:history="1">
              <w:r w:rsidR="00C53299">
                <w:rPr>
                  <w:rStyle w:val="Hyperlink"/>
                </w:rPr>
                <w:t>C1-207393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C53299" w:rsidRDefault="00C53299" w:rsidP="00C53299">
            <w:pPr>
              <w:rPr>
                <w:rFonts w:cs="Arial"/>
                <w:color w:val="000000"/>
                <w:lang w:val="en-US"/>
              </w:rPr>
            </w:pPr>
          </w:p>
          <w:p w:rsidR="00CE32DC" w:rsidRDefault="00CE32DC" w:rsidP="00C53299">
            <w:pPr>
              <w:rPr>
                <w:rFonts w:cs="Arial"/>
                <w:color w:val="000000"/>
                <w:lang w:val="en-US"/>
              </w:rPr>
            </w:pPr>
            <w:r>
              <w:rPr>
                <w:rFonts w:cs="Arial"/>
                <w:color w:val="000000"/>
                <w:lang w:val="en-US"/>
              </w:rPr>
              <w:t>Amer, Fri, 2319</w:t>
            </w:r>
          </w:p>
          <w:p w:rsidR="00CE32DC" w:rsidRDefault="00CE32DC"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617131" w:rsidRDefault="00617131" w:rsidP="00C53299">
            <w:pPr>
              <w:rPr>
                <w:rFonts w:cs="Arial"/>
                <w:color w:val="000000"/>
                <w:lang w:val="en-US"/>
              </w:rPr>
            </w:pPr>
            <w:r>
              <w:rPr>
                <w:rFonts w:cs="Arial"/>
                <w:color w:val="000000"/>
                <w:lang w:val="en-US"/>
              </w:rPr>
              <w:t>Lin, Sat, 0318</w:t>
            </w:r>
          </w:p>
          <w:p w:rsidR="00617131" w:rsidRDefault="00617131"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1D18C2" w:rsidRDefault="001D18C2" w:rsidP="00C53299">
            <w:pPr>
              <w:rPr>
                <w:rFonts w:cs="Arial"/>
                <w:color w:val="000000"/>
                <w:lang w:val="en-US"/>
              </w:rPr>
            </w:pPr>
            <w:r>
              <w:rPr>
                <w:rFonts w:cs="Arial"/>
                <w:color w:val="000000"/>
                <w:lang w:val="en-US"/>
              </w:rPr>
              <w:t>Kundan, Mon, 0510</w:t>
            </w:r>
          </w:p>
          <w:p w:rsidR="001D18C2" w:rsidRDefault="001D18C2" w:rsidP="00C53299">
            <w:pPr>
              <w:rPr>
                <w:rFonts w:cs="Arial"/>
                <w:color w:val="000000"/>
                <w:lang w:val="en-US"/>
              </w:rPr>
            </w:pPr>
            <w:r>
              <w:rPr>
                <w:rFonts w:cs="Arial"/>
                <w:color w:val="000000"/>
                <w:lang w:val="en-US"/>
              </w:rPr>
              <w:t>commenting</w:t>
            </w:r>
          </w:p>
          <w:p w:rsidR="00617131" w:rsidRDefault="00617131"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53" w:history="1">
              <w:r w:rsidR="00C53299">
                <w:rPr>
                  <w:rStyle w:val="Hyperlink"/>
                </w:rPr>
                <w:t>C1-207396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617131" w:rsidRDefault="00617131" w:rsidP="00831235">
            <w:pPr>
              <w:rPr>
                <w:rFonts w:cs="Arial"/>
                <w:color w:val="000000"/>
                <w:lang w:val="en-US"/>
              </w:rPr>
            </w:pPr>
          </w:p>
          <w:p w:rsidR="00617131" w:rsidRDefault="00617131" w:rsidP="00617131">
            <w:pPr>
              <w:rPr>
                <w:rFonts w:cs="Arial"/>
                <w:color w:val="000000"/>
                <w:lang w:val="en-US"/>
              </w:rPr>
            </w:pPr>
            <w:r>
              <w:rPr>
                <w:rFonts w:cs="Arial"/>
                <w:color w:val="000000"/>
                <w:lang w:val="en-US"/>
              </w:rPr>
              <w:t>Lin, Sat, 0318</w:t>
            </w:r>
          </w:p>
          <w:p w:rsidR="00617131" w:rsidRDefault="00617131" w:rsidP="00617131">
            <w:pPr>
              <w:rPr>
                <w:rFonts w:cs="Arial"/>
                <w:color w:val="000000"/>
                <w:lang w:val="en-US"/>
              </w:rPr>
            </w:pPr>
            <w:r>
              <w:rPr>
                <w:rFonts w:cs="Arial"/>
                <w:color w:val="000000"/>
                <w:lang w:val="en-US"/>
              </w:rPr>
              <w:t>Revision required</w:t>
            </w:r>
          </w:p>
          <w:p w:rsidR="00617131" w:rsidRDefault="00617131" w:rsidP="00831235">
            <w:pPr>
              <w:rPr>
                <w:rFonts w:cs="Arial"/>
                <w:color w:val="000000"/>
                <w:lang w:val="en-US"/>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54" w:history="1">
              <w:r w:rsidR="00C53299">
                <w:rPr>
                  <w:rStyle w:val="Hyperlink"/>
                </w:rPr>
                <w:t>C1-207398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7131" w:rsidRDefault="00617131" w:rsidP="00C53299">
            <w:pPr>
              <w:rPr>
                <w:rFonts w:cs="Arial"/>
                <w:color w:val="000000"/>
                <w:lang w:val="en-US"/>
              </w:rPr>
            </w:pPr>
            <w:r>
              <w:rPr>
                <w:rFonts w:cs="Arial"/>
                <w:color w:val="000000"/>
                <w:lang w:val="en-US"/>
              </w:rPr>
              <w:t>Revision of C1-206158</w:t>
            </w:r>
          </w:p>
          <w:p w:rsidR="00C53299" w:rsidRDefault="00C53299" w:rsidP="00C53299">
            <w:pPr>
              <w:rPr>
                <w:rFonts w:ascii="Calibri" w:hAnsi="Calibri"/>
              </w:rPr>
            </w:pPr>
            <w:r>
              <w:rPr>
                <w:rFonts w:cs="Arial"/>
                <w:color w:val="000000"/>
                <w:lang w:val="en-US"/>
              </w:rPr>
              <w:t xml:space="preserve">MCC: </w:t>
            </w:r>
            <w:r>
              <w:t>wrong CR# (should be 2523)</w:t>
            </w:r>
          </w:p>
          <w:p w:rsidR="00C53299" w:rsidRPr="000A304F" w:rsidRDefault="00C53299" w:rsidP="00C53299">
            <w:pPr>
              <w:rPr>
                <w:rFonts w:cs="Arial"/>
                <w:color w:val="000000"/>
              </w:rPr>
            </w:pPr>
          </w:p>
          <w:p w:rsidR="00C53299" w:rsidRDefault="00617131" w:rsidP="00C53299">
            <w:pPr>
              <w:rPr>
                <w:rFonts w:cs="Arial"/>
                <w:color w:val="000000"/>
                <w:lang w:val="en-US"/>
              </w:rPr>
            </w:pPr>
            <w:r>
              <w:rPr>
                <w:rFonts w:cs="Arial"/>
                <w:color w:val="000000"/>
                <w:lang w:val="en-US"/>
              </w:rPr>
              <w:t>Lin, Sat, 0327</w:t>
            </w:r>
          </w:p>
          <w:p w:rsidR="00617131" w:rsidRDefault="00617131" w:rsidP="00C53299">
            <w:pPr>
              <w:rPr>
                <w:rFonts w:cs="Arial"/>
                <w:color w:val="000000"/>
                <w:lang w:val="en-US"/>
              </w:rPr>
            </w:pPr>
            <w:r>
              <w:rPr>
                <w:rFonts w:cs="Arial"/>
                <w:color w:val="000000"/>
                <w:lang w:val="en-US"/>
              </w:rPr>
              <w:t>Objection,</w:t>
            </w:r>
            <w:r w:rsidR="007703CD">
              <w:rPr>
                <w:rFonts w:cs="Arial"/>
                <w:color w:val="000000"/>
                <w:lang w:val="en-US"/>
              </w:rPr>
              <w:t xml:space="preserve"> </w:t>
            </w:r>
            <w:proofErr w:type="gramStart"/>
            <w:r w:rsidR="007703CD">
              <w:rPr>
                <w:rFonts w:cs="Arial"/>
                <w:color w:val="000000"/>
                <w:lang w:val="en-US"/>
              </w:rPr>
              <w:t xml:space="preserve">and </w:t>
            </w:r>
            <w:r>
              <w:rPr>
                <w:rFonts w:cs="Arial"/>
                <w:color w:val="000000"/>
                <w:lang w:val="en-US"/>
              </w:rPr>
              <w:t xml:space="preserve"> this</w:t>
            </w:r>
            <w:proofErr w:type="gramEnd"/>
            <w:r>
              <w:rPr>
                <w:rFonts w:cs="Arial"/>
                <w:color w:val="000000"/>
                <w:lang w:val="en-US"/>
              </w:rPr>
              <w:t xml:space="preserve"> is not FASMO</w:t>
            </w:r>
          </w:p>
          <w:p w:rsidR="00FB5DBA" w:rsidRDefault="00FB5DBA" w:rsidP="00C53299">
            <w:pPr>
              <w:rPr>
                <w:rFonts w:cs="Arial"/>
                <w:color w:val="000000"/>
                <w:lang w:val="en-US"/>
              </w:rPr>
            </w:pPr>
          </w:p>
          <w:p w:rsidR="00FB5DBA" w:rsidRDefault="00FB5DBA" w:rsidP="00C53299">
            <w:pPr>
              <w:rPr>
                <w:rFonts w:cs="Arial"/>
                <w:color w:val="000000"/>
                <w:lang w:val="en-US"/>
              </w:rPr>
            </w:pPr>
            <w:r>
              <w:rPr>
                <w:rFonts w:cs="Arial"/>
                <w:color w:val="000000"/>
                <w:lang w:val="en-US"/>
              </w:rPr>
              <w:t>Kundan, Mon, 0435</w:t>
            </w:r>
          </w:p>
          <w:p w:rsidR="00FB5DBA" w:rsidRDefault="00FB5DBA" w:rsidP="00C53299">
            <w:pPr>
              <w:rPr>
                <w:rFonts w:cs="Arial"/>
                <w:color w:val="000000"/>
                <w:lang w:val="en-US"/>
              </w:rPr>
            </w:pPr>
            <w:r>
              <w:rPr>
                <w:rFonts w:cs="Arial"/>
                <w:color w:val="000000"/>
                <w:lang w:val="en-US"/>
              </w:rPr>
              <w:t>Objection</w:t>
            </w:r>
          </w:p>
          <w:p w:rsidR="00FB5DBA" w:rsidRDefault="00FB5DBA" w:rsidP="00C53299">
            <w:pPr>
              <w:rPr>
                <w:rFonts w:cs="Arial"/>
                <w:color w:val="000000"/>
                <w:lang w:val="en-US"/>
              </w:rPr>
            </w:pPr>
          </w:p>
          <w:p w:rsidR="00617131" w:rsidRDefault="00617131" w:rsidP="00C53299">
            <w:pPr>
              <w:rPr>
                <w:rFonts w:cs="Arial"/>
                <w:color w:val="000000"/>
                <w:lang w:val="en-US"/>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55" w:history="1">
              <w:r w:rsidR="00C53299">
                <w:rPr>
                  <w:rStyle w:val="Hyperlink"/>
                </w:rPr>
                <w:t>C1-207400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C1-206159</w:t>
            </w:r>
          </w:p>
          <w:p w:rsidR="007703CD" w:rsidRDefault="007703CD" w:rsidP="00C53299">
            <w:pPr>
              <w:rPr>
                <w:rFonts w:cs="Arial"/>
                <w:color w:val="000000"/>
                <w:lang w:val="en-US"/>
              </w:rPr>
            </w:pPr>
          </w:p>
          <w:p w:rsidR="007703CD" w:rsidRDefault="007703CD" w:rsidP="007703CD">
            <w:pPr>
              <w:rPr>
                <w:rFonts w:cs="Arial"/>
                <w:color w:val="000000"/>
                <w:lang w:val="en-US"/>
              </w:rPr>
            </w:pPr>
            <w:r>
              <w:rPr>
                <w:rFonts w:cs="Arial"/>
                <w:color w:val="000000"/>
                <w:lang w:val="en-US"/>
              </w:rPr>
              <w:t>Lin, Sat, 0327</w:t>
            </w:r>
          </w:p>
          <w:p w:rsidR="007703CD" w:rsidRDefault="007703CD" w:rsidP="007703CD">
            <w:pPr>
              <w:rPr>
                <w:rFonts w:cs="Arial"/>
                <w:color w:val="000000"/>
                <w:lang w:val="en-US"/>
              </w:rPr>
            </w:pPr>
            <w:r>
              <w:rPr>
                <w:rFonts w:cs="Arial"/>
                <w:color w:val="000000"/>
                <w:lang w:val="en-US"/>
              </w:rPr>
              <w:t xml:space="preserve">Objection, </w:t>
            </w:r>
          </w:p>
          <w:p w:rsidR="007703CD" w:rsidRDefault="007703CD"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56" w:history="1">
              <w:r w:rsidR="00C53299">
                <w:rPr>
                  <w:rStyle w:val="Hyperlink"/>
                </w:rPr>
                <w:t>C1-207415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MCC: missing CR#</w:t>
            </w:r>
          </w:p>
          <w:p w:rsidR="00CD57C7" w:rsidRDefault="00CD57C7" w:rsidP="00C53299">
            <w:pPr>
              <w:rPr>
                <w:rFonts w:cs="Arial"/>
                <w:color w:val="000000"/>
                <w:lang w:val="en-US"/>
              </w:rPr>
            </w:pPr>
          </w:p>
          <w:p w:rsidR="00CD57C7" w:rsidRDefault="00CD57C7" w:rsidP="00CD57C7">
            <w:r>
              <w:t>Roozbeh, Fri,1844</w:t>
            </w:r>
          </w:p>
          <w:p w:rsidR="00CD57C7" w:rsidRDefault="00CD57C7" w:rsidP="00CD57C7">
            <w:r>
              <w:t>Objection, rel-16 not needed</w:t>
            </w:r>
          </w:p>
          <w:p w:rsidR="00CD57C7" w:rsidRDefault="00CD57C7" w:rsidP="00CD57C7"/>
          <w:p w:rsidR="00CE32DC" w:rsidRDefault="00CE32DC" w:rsidP="00CD57C7">
            <w:r>
              <w:t>Amer, Fri, 2333</w:t>
            </w:r>
          </w:p>
          <w:p w:rsidR="00CE32DC" w:rsidRDefault="00CE32DC" w:rsidP="00CD57C7">
            <w:r>
              <w:t>Objection, not needed</w:t>
            </w:r>
          </w:p>
          <w:p w:rsidR="007703CD" w:rsidRDefault="007703CD" w:rsidP="00CD57C7"/>
          <w:p w:rsidR="007703CD" w:rsidRDefault="007703CD" w:rsidP="00CD57C7">
            <w:r>
              <w:t>Lin, Sat, 0330</w:t>
            </w:r>
          </w:p>
          <w:p w:rsidR="007703CD" w:rsidRDefault="007703CD" w:rsidP="00CD57C7">
            <w:r>
              <w:t>objection</w:t>
            </w:r>
          </w:p>
          <w:p w:rsidR="00CD57C7" w:rsidRDefault="00CD57C7" w:rsidP="00CD57C7">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157" w:history="1">
              <w:r w:rsidR="00C53299">
                <w:rPr>
                  <w:rStyle w:val="Hyperlink"/>
                </w:rPr>
                <w:t>C1-207445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missing CR#. Wrong spec version on cover</w:t>
            </w:r>
          </w:p>
          <w:p w:rsidR="00CD57C7" w:rsidRDefault="00CD57C7" w:rsidP="00C53299"/>
          <w:p w:rsidR="00CD57C7" w:rsidRDefault="00CD57C7" w:rsidP="00CD57C7">
            <w:r>
              <w:t>Roozbeh, Fri,1844</w:t>
            </w:r>
          </w:p>
          <w:p w:rsidR="00CD57C7" w:rsidRDefault="00CD57C7" w:rsidP="00CD57C7">
            <w:r>
              <w:t>Objection, rel-17 should be in 5GProtoc17</w:t>
            </w:r>
          </w:p>
          <w:p w:rsidR="007703CD" w:rsidRDefault="007703CD" w:rsidP="00CD57C7"/>
          <w:p w:rsidR="007703CD" w:rsidRDefault="007703CD" w:rsidP="007703CD">
            <w:r>
              <w:t>Lin, Sat, 0330</w:t>
            </w:r>
          </w:p>
          <w:p w:rsidR="007703CD" w:rsidRDefault="007703CD" w:rsidP="007703CD">
            <w:r>
              <w:t>objection</w:t>
            </w:r>
          </w:p>
          <w:p w:rsidR="007703CD" w:rsidRDefault="007703CD" w:rsidP="00CD57C7"/>
          <w:p w:rsidR="00CD57C7" w:rsidRPr="00CD57C7" w:rsidRDefault="00CD57C7" w:rsidP="00C53299">
            <w:pPr>
              <w:rPr>
                <w:rFonts w:cs="Arial"/>
                <w:color w:val="000000"/>
              </w:rPr>
            </w:pPr>
          </w:p>
        </w:tc>
      </w:tr>
      <w:tr w:rsidR="00C53299" w:rsidRPr="00D95972" w:rsidTr="004F08F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15" w:name="_Hlk39050769"/>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eastAsia="ko-KR"/>
              </w:rPr>
            </w:pPr>
          </w:p>
        </w:tc>
      </w:tr>
      <w:bookmarkEnd w:id="115"/>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1D0A32">
              <w:t>CT aspects of 5GS enhanced support of vertical and LAN services</w:t>
            </w:r>
          </w:p>
          <w:p w:rsidR="00C53299" w:rsidRDefault="00C53299" w:rsidP="00C53299">
            <w:pPr>
              <w:rPr>
                <w:rFonts w:eastAsia="Batang" w:cs="Arial"/>
                <w:color w:val="000000"/>
                <w:lang w:eastAsia="ko-KR"/>
              </w:rPr>
            </w:pPr>
          </w:p>
          <w:p w:rsidR="00C53299" w:rsidRPr="00726C81" w:rsidRDefault="00C53299" w:rsidP="00C53299">
            <w:pPr>
              <w:rPr>
                <w:rFonts w:eastAsia="Batang" w:cs="Arial"/>
                <w:color w:val="FF0000"/>
                <w:highlight w:val="yellow"/>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58" w:history="1">
              <w:r w:rsidR="00C53299">
                <w:rPr>
                  <w:rStyle w:val="Hyperlink"/>
                </w:rPr>
                <w:t>C1-207108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125B6E" w:rsidRDefault="00125B6E" w:rsidP="006759FF">
            <w:pPr>
              <w:rPr>
                <w:rFonts w:eastAsia="Batang" w:cs="Arial"/>
                <w:lang w:eastAsia="ko-KR"/>
              </w:rPr>
            </w:pPr>
          </w:p>
          <w:p w:rsidR="00125B6E" w:rsidRDefault="00125B6E" w:rsidP="006759FF">
            <w:pPr>
              <w:rPr>
                <w:rFonts w:eastAsia="Batang" w:cs="Arial"/>
                <w:lang w:eastAsia="ko-KR"/>
              </w:rPr>
            </w:pPr>
            <w:r>
              <w:rPr>
                <w:rFonts w:eastAsia="Batang" w:cs="Arial"/>
                <w:lang w:eastAsia="ko-KR"/>
              </w:rPr>
              <w:t>Joy, Fri, 0945</w:t>
            </w:r>
          </w:p>
          <w:p w:rsidR="00125B6E" w:rsidRDefault="00BA53DD" w:rsidP="006759FF">
            <w:pPr>
              <w:rPr>
                <w:rFonts w:eastAsia="Batang" w:cs="Arial"/>
                <w:lang w:eastAsia="ko-KR"/>
              </w:rPr>
            </w:pPr>
            <w:r>
              <w:rPr>
                <w:rFonts w:eastAsia="Batang" w:cs="Arial"/>
                <w:lang w:eastAsia="ko-KR"/>
              </w:rPr>
              <w:t>E</w:t>
            </w:r>
            <w:r w:rsidR="00125B6E">
              <w:rPr>
                <w:rFonts w:eastAsia="Batang" w:cs="Arial"/>
                <w:lang w:eastAsia="ko-KR"/>
              </w:rPr>
              <w:t>ditorial</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159" w:history="1">
              <w:r w:rsidR="00C53299">
                <w:rPr>
                  <w:rStyle w:val="Hyperlink"/>
                </w:rPr>
                <w:t>C1-207109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125B6E" w:rsidRDefault="00125B6E" w:rsidP="009F1511">
            <w:pPr>
              <w:rPr>
                <w:rFonts w:eastAsia="Batang" w:cs="Arial"/>
                <w:lang w:eastAsia="ko-KR"/>
              </w:rPr>
            </w:pPr>
          </w:p>
          <w:p w:rsidR="00125B6E" w:rsidRDefault="00125B6E" w:rsidP="00125B6E">
            <w:pPr>
              <w:rPr>
                <w:rFonts w:eastAsia="Batang" w:cs="Arial"/>
                <w:lang w:eastAsia="ko-KR"/>
              </w:rPr>
            </w:pPr>
            <w:r>
              <w:rPr>
                <w:rFonts w:eastAsia="Batang" w:cs="Arial"/>
                <w:lang w:eastAsia="ko-KR"/>
              </w:rPr>
              <w:t>Joy, Fri, 0945</w:t>
            </w:r>
          </w:p>
          <w:p w:rsidR="00125B6E" w:rsidRDefault="00125B6E" w:rsidP="00125B6E">
            <w:pPr>
              <w:rPr>
                <w:rFonts w:eastAsia="Batang" w:cs="Arial"/>
                <w:lang w:eastAsia="ko-KR"/>
              </w:rPr>
            </w:pPr>
            <w:r>
              <w:rPr>
                <w:rFonts w:eastAsia="Batang" w:cs="Arial"/>
                <w:lang w:eastAsia="ko-KR"/>
              </w:rPr>
              <w:t>editorial</w:t>
            </w:r>
          </w:p>
        </w:tc>
      </w:tr>
      <w:tr w:rsidR="00C53299" w:rsidRPr="00D95972" w:rsidTr="00841E8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16" w:author="Nokia-pre126" w:date="2020-11-09T13:35:00Z"/>
                <w:rFonts w:eastAsia="Batang" w:cs="Arial"/>
                <w:lang w:eastAsia="ko-KR"/>
              </w:rPr>
            </w:pPr>
            <w:ins w:id="117" w:author="Nokia-pre126" w:date="2020-11-09T13:35:00Z">
              <w:r>
                <w:rPr>
                  <w:rFonts w:eastAsia="Batang" w:cs="Arial"/>
                  <w:lang w:eastAsia="ko-KR"/>
                </w:rPr>
                <w:t>Revision of C1-207405</w:t>
              </w:r>
            </w:ins>
          </w:p>
          <w:p w:rsidR="00C53299" w:rsidRDefault="00C53299" w:rsidP="00C53299">
            <w:pPr>
              <w:rPr>
                <w:ins w:id="118" w:author="Nokia-pre126" w:date="2020-11-09T13:35:00Z"/>
                <w:rFonts w:eastAsia="Batang" w:cs="Arial"/>
                <w:lang w:eastAsia="ko-KR"/>
              </w:rPr>
            </w:pPr>
            <w:ins w:id="119" w:author="Nokia-pre126" w:date="2020-11-09T13:35: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C1-206445</w:t>
            </w:r>
          </w:p>
        </w:tc>
      </w:tr>
      <w:tr w:rsidR="00C53299" w:rsidRPr="00D95972" w:rsidTr="00841E8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20" w:author="Nokia-pre126" w:date="2020-11-09T13:36:00Z"/>
                <w:rFonts w:eastAsia="Batang" w:cs="Arial"/>
                <w:lang w:eastAsia="ko-KR"/>
              </w:rPr>
            </w:pPr>
            <w:ins w:id="121" w:author="Nokia-pre126" w:date="2020-11-09T13:36:00Z">
              <w:r>
                <w:rPr>
                  <w:rFonts w:eastAsia="Batang" w:cs="Arial"/>
                  <w:lang w:eastAsia="ko-KR"/>
                </w:rPr>
                <w:t>Revision of C1-207406</w:t>
              </w:r>
            </w:ins>
          </w:p>
          <w:p w:rsidR="00C53299" w:rsidRDefault="00C53299" w:rsidP="00C53299">
            <w:pPr>
              <w:rPr>
                <w:ins w:id="122" w:author="Nokia-pre126" w:date="2020-11-09T13:36:00Z"/>
                <w:rFonts w:eastAsia="Batang" w:cs="Arial"/>
                <w:lang w:eastAsia="ko-KR"/>
              </w:rPr>
            </w:pPr>
            <w:ins w:id="123" w:author="Nokia-pre126" w:date="2020-11-09T13:36: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C1-206446</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425644" w:rsidRDefault="00C53299" w:rsidP="00C53299"/>
        </w:tc>
        <w:tc>
          <w:tcPr>
            <w:tcW w:w="4191" w:type="dxa"/>
            <w:gridSpan w:val="3"/>
            <w:tcBorders>
              <w:top w:val="single" w:sz="4" w:space="0" w:color="auto"/>
              <w:bottom w:val="single" w:sz="4" w:space="0" w:color="auto"/>
            </w:tcBorders>
            <w:shd w:val="clear" w:color="auto" w:fill="FFFFFF"/>
          </w:tcPr>
          <w:p w:rsidR="00C53299" w:rsidRPr="00425644" w:rsidRDefault="00C53299" w:rsidP="00C53299"/>
        </w:tc>
        <w:tc>
          <w:tcPr>
            <w:tcW w:w="1767" w:type="dxa"/>
            <w:tcBorders>
              <w:top w:val="single" w:sz="4" w:space="0" w:color="auto"/>
              <w:bottom w:val="single" w:sz="4" w:space="0" w:color="auto"/>
            </w:tcBorders>
            <w:shd w:val="clear" w:color="auto" w:fill="FFFFFF"/>
          </w:tcPr>
          <w:p w:rsidR="00C53299" w:rsidRPr="00425644" w:rsidRDefault="00C53299" w:rsidP="00C53299"/>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Public network integrated NPN</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160"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161"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24" w:author="Nokia-pre126" w:date="2020-10-20T10:23:00Z">
              <w:r>
                <w:rPr>
                  <w:rFonts w:eastAsia="Batang" w:cs="Arial"/>
                  <w:lang w:eastAsia="ko-KR"/>
                </w:rPr>
                <w:t>Revision of C1-206307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25" w:author="Nokia-pre126" w:date="2020-10-20T10:25:00Z">
              <w:r>
                <w:rPr>
                  <w:rFonts w:eastAsia="Batang" w:cs="Arial"/>
                  <w:lang w:eastAsia="ko-KR"/>
                </w:rPr>
                <w:t>Revision of C1-206308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t>C1-206590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26" w:author="Nokia-pre126" w:date="2020-10-22T07:44:00Z">
              <w:r>
                <w:rPr>
                  <w:rFonts w:cs="Arial"/>
                  <w:color w:val="000000"/>
                  <w:lang w:val="en-US"/>
                </w:rPr>
                <w:t>Revision of C1-206505</w:t>
              </w:r>
            </w:ins>
          </w:p>
          <w:p w:rsidR="00C53299" w:rsidRDefault="00C53299" w:rsidP="00C53299">
            <w:pPr>
              <w:rPr>
                <w:rFonts w:cs="Arial"/>
                <w:color w:val="000000"/>
                <w:lang w:val="en-US"/>
              </w:rPr>
            </w:pPr>
          </w:p>
          <w:p w:rsidR="00C53299" w:rsidRDefault="00C53299" w:rsidP="00C53299">
            <w:pPr>
              <w:rPr>
                <w:ins w:id="127" w:author="Nokia-pre126" w:date="2020-10-22T07:44:00Z"/>
                <w:rFonts w:cs="Arial"/>
                <w:color w:val="000000"/>
                <w:lang w:val="en-US"/>
              </w:rPr>
            </w:pPr>
            <w:ins w:id="128" w:author="Nokia-pre126" w:date="2020-10-22T07:44:00Z">
              <w:r>
                <w:rPr>
                  <w:rFonts w:cs="Arial"/>
                  <w:color w:val="000000"/>
                  <w:lang w:val="en-US"/>
                </w:rPr>
                <w:t>_________________________________________</w:t>
              </w:r>
            </w:ins>
          </w:p>
          <w:p w:rsidR="00C53299" w:rsidRPr="00002B67" w:rsidRDefault="00C53299" w:rsidP="00C53299">
            <w:pPr>
              <w:rPr>
                <w:rFonts w:cs="Arial"/>
                <w:color w:val="000000"/>
              </w:rPr>
            </w:pPr>
            <w:ins w:id="129" w:author="Nokia-pre126" w:date="2020-10-21T12:17:00Z">
              <w:r>
                <w:rPr>
                  <w:rFonts w:cs="Arial"/>
                  <w:color w:val="000000"/>
                  <w:lang w:val="en-US"/>
                </w:rPr>
                <w:t>Revision of C1-206229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130" w:author="Nokia-pre126" w:date="2020-10-22T07:45:00Z"/>
                <w:rFonts w:eastAsia="Batang" w:cs="Arial"/>
                <w:lang w:eastAsia="ko-KR"/>
              </w:rPr>
            </w:pPr>
            <w:ins w:id="131" w:author="Nokia-pre126" w:date="2020-10-22T07:45:00Z">
              <w:r>
                <w:rPr>
                  <w:rFonts w:eastAsia="Batang" w:cs="Arial"/>
                  <w:lang w:eastAsia="ko-KR"/>
                </w:rPr>
                <w:t>Revision of C1-206506</w:t>
              </w:r>
            </w:ins>
          </w:p>
          <w:p w:rsidR="00C53299" w:rsidRDefault="00C53299" w:rsidP="00C53299">
            <w:pPr>
              <w:rPr>
                <w:ins w:id="132" w:author="Nokia-pre126" w:date="2020-10-22T07:45:00Z"/>
                <w:rFonts w:eastAsia="Batang" w:cs="Arial"/>
                <w:lang w:eastAsia="ko-KR"/>
              </w:rPr>
            </w:pPr>
            <w:ins w:id="133" w:author="Nokia-pre126" w:date="2020-10-22T07:45:00Z">
              <w:r>
                <w:rPr>
                  <w:rFonts w:eastAsia="Batang" w:cs="Arial"/>
                  <w:lang w:eastAsia="ko-KR"/>
                </w:rPr>
                <w:t>_________________________________________</w:t>
              </w:r>
            </w:ins>
          </w:p>
          <w:p w:rsidR="00C53299" w:rsidRDefault="00C53299" w:rsidP="00C53299">
            <w:pPr>
              <w:rPr>
                <w:rFonts w:eastAsia="Batang" w:cs="Arial"/>
                <w:lang w:eastAsia="ko-KR"/>
              </w:rPr>
            </w:pPr>
            <w:ins w:id="134" w:author="Nokia-pre126" w:date="2020-10-21T12:20:00Z">
              <w:r>
                <w:rPr>
                  <w:rFonts w:eastAsia="Batang" w:cs="Arial"/>
                  <w:lang w:eastAsia="ko-KR"/>
                </w:rPr>
                <w:t>Revision of C1-206230</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C1-207266</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35" w:author="Nokia-pre126" w:date="2020-10-22T08:13:00Z">
              <w:r>
                <w:rPr>
                  <w:rFonts w:cs="Arial"/>
                  <w:color w:val="000000"/>
                  <w:lang w:val="en-US"/>
                </w:rPr>
                <w:t>Revision of C1-206241</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136" w:author="Nokia-pre126" w:date="2020-10-22T08:13:00Z">
              <w:r>
                <w:rPr>
                  <w:rFonts w:eastAsia="Batang" w:cs="Arial"/>
                  <w:lang w:eastAsia="ko-KR"/>
                </w:rPr>
                <w:t>Revision of C1-206242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sidRPr="00067634">
              <w:rPr>
                <w:rFonts w:eastAsia="Batang" w:cs="Arial"/>
                <w:b/>
                <w:bCs/>
                <w:lang w:eastAsia="ko-KR"/>
              </w:rPr>
              <w:t>Work item on coversheet to be corrected, need revision to CT1#127e, need to be same as 6622</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cs="Arial"/>
              </w:rPr>
            </w:pPr>
            <w:ins w:id="137" w:author="Nokia-pre126" w:date="2020-10-22T12:52:00Z">
              <w:r>
                <w:rPr>
                  <w:rFonts w:eastAsia="Batang" w:cs="Arial"/>
                  <w:lang w:eastAsia="ko-KR"/>
                </w:rPr>
                <w:t>Revision of C1-205960</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38" w:author="Nokia-pre126" w:date="2020-10-22T12:52:00Z">
              <w:r>
                <w:rPr>
                  <w:rFonts w:eastAsia="Batang" w:cs="Arial"/>
                  <w:lang w:eastAsia="ko-KR"/>
                </w:rPr>
                <w:t>Revision of C1-205961</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139" w:author="Nokia-pre126" w:date="2020-10-22T12:57:00Z">
              <w:r>
                <w:rPr>
                  <w:rFonts w:eastAsia="Batang" w:cs="Arial"/>
                  <w:lang w:eastAsia="ko-KR"/>
                </w:rPr>
                <w:t>Revision of C1-205962</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140" w:author="Nokia-pre126" w:date="2020-10-22T12:58:00Z">
              <w:r>
                <w:rPr>
                  <w:rFonts w:eastAsia="Batang" w:cs="Arial"/>
                  <w:lang w:eastAsia="ko-KR"/>
                </w:rPr>
                <w:t>Revision of C1-205963</w:t>
              </w:r>
            </w:ins>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62" w:history="1">
              <w:r w:rsidR="00C53299">
                <w:rPr>
                  <w:rStyle w:val="Hyperlink"/>
                </w:rPr>
                <w:t>C1-207095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0623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lastRenderedPageBreak/>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lastRenderedPageBreak/>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1356</w:t>
            </w:r>
          </w:p>
          <w:p w:rsidR="00BA53DD" w:rsidRDefault="00BA53DD" w:rsidP="009F1511">
            <w:pPr>
              <w:rPr>
                <w:rFonts w:eastAsia="Batang" w:cs="Arial"/>
                <w:lang w:eastAsia="ko-KR"/>
              </w:rPr>
            </w:pPr>
            <w:r>
              <w:rPr>
                <w:rFonts w:eastAsia="Batang" w:cs="Arial"/>
                <w:lang w:eastAsia="ko-KR"/>
              </w:rPr>
              <w:t>Objection</w:t>
            </w:r>
          </w:p>
          <w:p w:rsidR="00BA53DD" w:rsidRDefault="00BA53DD" w:rsidP="009F1511">
            <w:pPr>
              <w:rPr>
                <w:rFonts w:eastAsia="Batang" w:cs="Arial"/>
                <w:lang w:eastAsia="ko-KR"/>
              </w:rPr>
            </w:pP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63" w:history="1">
              <w:r w:rsidR="00C53299">
                <w:rPr>
                  <w:rStyle w:val="Hyperlink"/>
                </w:rPr>
                <w:t>C1-207096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1355</w:t>
            </w:r>
          </w:p>
          <w:p w:rsidR="00BA53DD" w:rsidRDefault="00BA53DD"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64" w:history="1">
              <w:r w:rsidR="00C53299">
                <w:rPr>
                  <w:rStyle w:val="Hyperlink"/>
                </w:rPr>
                <w:t>C1-207230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lang w:val="en-US"/>
              </w:rPr>
            </w:pPr>
            <w:r>
              <w:rPr>
                <w:lang w:val="en-US"/>
              </w:rPr>
              <w:t>Lena, Fri, 1355</w:t>
            </w:r>
          </w:p>
          <w:p w:rsidR="00BA53DD" w:rsidRDefault="00BA53DD" w:rsidP="00BA53DD">
            <w:pPr>
              <w:rPr>
                <w:lang w:val="en-US"/>
              </w:rPr>
            </w:pPr>
            <w:r>
              <w:rPr>
                <w:lang w:val="en-US"/>
              </w:rPr>
              <w:t>Objection, Not FASMO</w:t>
            </w:r>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65" w:history="1">
              <w:r w:rsidR="00C53299">
                <w:rPr>
                  <w:rStyle w:val="Hyperlink"/>
                </w:rPr>
                <w:t>C1-207231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1355</w:t>
            </w:r>
          </w:p>
          <w:p w:rsidR="00BA53DD" w:rsidRDefault="00BA53DD" w:rsidP="00BA53DD">
            <w:pPr>
              <w:rPr>
                <w:rFonts w:eastAsia="Batang" w:cs="Arial"/>
                <w:lang w:eastAsia="ko-KR"/>
              </w:rPr>
            </w:pPr>
            <w:r>
              <w:rPr>
                <w:rFonts w:eastAsia="Batang" w:cs="Arial"/>
                <w:lang w:eastAsia="ko-KR"/>
              </w:rPr>
              <w:t>Revision required</w:t>
            </w:r>
          </w:p>
          <w:p w:rsidR="009307A4" w:rsidRDefault="009307A4" w:rsidP="00BA53DD">
            <w:pPr>
              <w:rPr>
                <w:rFonts w:eastAsia="Batang" w:cs="Arial"/>
                <w:lang w:eastAsia="ko-KR"/>
              </w:rPr>
            </w:pPr>
          </w:p>
          <w:p w:rsidR="009307A4" w:rsidRDefault="009307A4" w:rsidP="00BA53DD">
            <w:pPr>
              <w:rPr>
                <w:rFonts w:eastAsia="Batang" w:cs="Arial"/>
                <w:lang w:eastAsia="ko-KR"/>
              </w:rPr>
            </w:pPr>
            <w:r>
              <w:rPr>
                <w:rFonts w:eastAsia="Batang" w:cs="Arial"/>
                <w:lang w:eastAsia="ko-KR"/>
              </w:rPr>
              <w:t>Vishnu, Fri, 1613</w:t>
            </w:r>
          </w:p>
          <w:p w:rsidR="009307A4" w:rsidRDefault="009307A4" w:rsidP="00BA53DD">
            <w:pPr>
              <w:rPr>
                <w:rFonts w:eastAsia="Batang" w:cs="Arial"/>
                <w:lang w:eastAsia="ko-KR"/>
              </w:rPr>
            </w:pPr>
            <w:r>
              <w:rPr>
                <w:rFonts w:eastAsia="Batang" w:cs="Arial"/>
                <w:lang w:eastAsia="ko-KR"/>
              </w:rPr>
              <w:t xml:space="preserve">Supports </w:t>
            </w:r>
            <w:proofErr w:type="spellStart"/>
            <w:r>
              <w:rPr>
                <w:rFonts w:eastAsia="Batang" w:cs="Arial"/>
                <w:lang w:eastAsia="ko-KR"/>
              </w:rPr>
              <w:t>lena</w:t>
            </w:r>
            <w:proofErr w:type="spellEnd"/>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66" w:history="1">
              <w:r w:rsidR="00C53299">
                <w:rPr>
                  <w:rStyle w:val="Hyperlink"/>
                </w:rPr>
                <w:t>C1-207233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1355</w:t>
            </w:r>
          </w:p>
          <w:p w:rsidR="00BA53DD" w:rsidRDefault="00BA53DD" w:rsidP="00BA53DD">
            <w:pPr>
              <w:rPr>
                <w:rFonts w:eastAsia="Batang" w:cs="Arial"/>
                <w:lang w:eastAsia="ko-KR"/>
              </w:rPr>
            </w:pPr>
            <w:r>
              <w:rPr>
                <w:rFonts w:eastAsia="Batang" w:cs="Arial"/>
                <w:lang w:eastAsia="ko-KR"/>
              </w:rPr>
              <w:lastRenderedPageBreak/>
              <w:t>Objection, not FASMO</w:t>
            </w: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67" w:history="1">
              <w:r w:rsidR="00C53299">
                <w:rPr>
                  <w:rStyle w:val="Hyperlink"/>
                </w:rPr>
                <w:t>C1-207234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68" w:history="1">
              <w:r w:rsidR="00C53299">
                <w:rPr>
                  <w:rStyle w:val="Hyperlink"/>
                </w:rPr>
                <w:t>C1-207235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1355</w:t>
            </w:r>
          </w:p>
          <w:p w:rsidR="00BA53DD" w:rsidRDefault="00BA53DD" w:rsidP="006759FF">
            <w:pPr>
              <w:rPr>
                <w:rFonts w:eastAsia="Batang" w:cs="Arial"/>
                <w:lang w:eastAsia="ko-KR"/>
              </w:rPr>
            </w:pPr>
            <w:r>
              <w:rPr>
                <w:rFonts w:eastAsia="Batang" w:cs="Arial"/>
                <w:lang w:eastAsia="ko-KR"/>
              </w:rPr>
              <w:t>Objection, not FASMO</w:t>
            </w:r>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69" w:history="1">
              <w:r w:rsidR="00C53299">
                <w:rPr>
                  <w:rStyle w:val="Hyperlink"/>
                </w:rPr>
                <w:t>C1-207236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1355</w:t>
            </w:r>
          </w:p>
          <w:p w:rsidR="00BA53DD" w:rsidRDefault="00BA53DD"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70" w:history="1">
              <w:r w:rsidR="00C53299">
                <w:rPr>
                  <w:rStyle w:val="Hyperlink"/>
                </w:rPr>
                <w:t>C1-207264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3664" w:rsidP="00C53299">
            <w:pPr>
              <w:rPr>
                <w:rFonts w:eastAsia="Batang" w:cs="Arial"/>
                <w:lang w:eastAsia="ko-KR"/>
              </w:rPr>
            </w:pPr>
            <w:r>
              <w:rPr>
                <w:rFonts w:eastAsia="Batang" w:cs="Arial"/>
                <w:lang w:eastAsia="ko-KR"/>
              </w:rPr>
              <w:t>Joy, Fri, 0900</w:t>
            </w:r>
          </w:p>
          <w:p w:rsidR="004D3664" w:rsidRDefault="004D3664" w:rsidP="00C53299">
            <w:pPr>
              <w:rPr>
                <w:rFonts w:eastAsia="Batang" w:cs="Arial"/>
                <w:lang w:eastAsia="ko-KR"/>
              </w:rPr>
            </w:pPr>
            <w:r>
              <w:rPr>
                <w:rFonts w:eastAsia="Batang" w:cs="Arial"/>
                <w:lang w:eastAsia="ko-KR"/>
              </w:rPr>
              <w:t>Rev required</w:t>
            </w:r>
          </w:p>
          <w:p w:rsidR="006759FF" w:rsidRDefault="006759FF" w:rsidP="00C53299">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B14F7B" w:rsidRDefault="00B14F7B" w:rsidP="006759FF">
            <w:pPr>
              <w:rPr>
                <w:rFonts w:eastAsia="Batang" w:cs="Arial"/>
                <w:lang w:eastAsia="ko-KR"/>
              </w:rPr>
            </w:pPr>
          </w:p>
          <w:p w:rsidR="00B14F7B" w:rsidRDefault="00B14F7B" w:rsidP="006759FF">
            <w:pPr>
              <w:rPr>
                <w:rFonts w:eastAsia="Batang" w:cs="Arial"/>
                <w:lang w:eastAsia="ko-KR"/>
              </w:rPr>
            </w:pPr>
            <w:r>
              <w:rPr>
                <w:rFonts w:eastAsia="Batang" w:cs="Arial"/>
                <w:lang w:eastAsia="ko-KR"/>
              </w:rPr>
              <w:t>Cristina, Mon, 0212</w:t>
            </w:r>
          </w:p>
          <w:p w:rsidR="00B14F7B" w:rsidRDefault="00B14F7B" w:rsidP="006759FF">
            <w:pPr>
              <w:rPr>
                <w:rFonts w:eastAsia="Batang" w:cs="Arial"/>
                <w:lang w:eastAsia="ko-KR"/>
              </w:rPr>
            </w:pPr>
            <w:r>
              <w:rPr>
                <w:rFonts w:eastAsia="Batang" w:cs="Arial"/>
                <w:lang w:eastAsia="ko-KR"/>
              </w:rPr>
              <w:t>acks</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71" w:history="1">
              <w:r w:rsidR="00C53299">
                <w:rPr>
                  <w:rStyle w:val="Hyperlink"/>
                </w:rPr>
                <w:t>C1-207265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14F7B" w:rsidRDefault="00B14F7B" w:rsidP="009F1511">
            <w:pPr>
              <w:rPr>
                <w:rFonts w:eastAsia="Batang" w:cs="Arial"/>
                <w:lang w:eastAsia="ko-KR"/>
              </w:rPr>
            </w:pPr>
          </w:p>
          <w:p w:rsidR="00B14F7B" w:rsidRDefault="00B14F7B" w:rsidP="00B14F7B">
            <w:pPr>
              <w:rPr>
                <w:rFonts w:eastAsia="Batang" w:cs="Arial"/>
                <w:lang w:eastAsia="ko-KR"/>
              </w:rPr>
            </w:pPr>
            <w:r>
              <w:rPr>
                <w:rFonts w:eastAsia="Batang" w:cs="Arial"/>
                <w:lang w:eastAsia="ko-KR"/>
              </w:rPr>
              <w:t>Cristina, Mon, 0212</w:t>
            </w:r>
          </w:p>
          <w:p w:rsidR="00B14F7B" w:rsidRDefault="00B14F7B" w:rsidP="00B14F7B">
            <w:pPr>
              <w:rPr>
                <w:rFonts w:eastAsia="Batang" w:cs="Arial"/>
                <w:lang w:eastAsia="ko-KR"/>
              </w:rPr>
            </w:pPr>
            <w:r>
              <w:rPr>
                <w:rFonts w:eastAsia="Batang" w:cs="Arial"/>
                <w:lang w:eastAsia="ko-KR"/>
              </w:rPr>
              <w:t>acks</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sidRPr="003A56A7">
              <w:rPr>
                <w:rFonts w:eastAsia="Batang" w:cs="Arial"/>
                <w:lang w:eastAsia="ko-KR"/>
              </w:rPr>
              <w:t>Time sensitive communication</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172" w:history="1">
              <w:r w:rsidR="00C53299">
                <w:rPr>
                  <w:rStyle w:val="Hyperlink"/>
                </w:rPr>
                <w:t>C1-205813</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831235" w:rsidRPr="00BA53DD" w:rsidRDefault="00831235" w:rsidP="00C53299">
            <w:pPr>
              <w:rPr>
                <w:rFonts w:cs="Arial"/>
                <w:color w:val="FF0000"/>
              </w:rPr>
            </w:pPr>
            <w:r w:rsidRPr="00BA53DD">
              <w:rPr>
                <w:rFonts w:cs="Arial"/>
                <w:color w:val="FF0000"/>
              </w:rPr>
              <w:t>Lena, Fri, 1355</w:t>
            </w:r>
          </w:p>
          <w:p w:rsidR="00831235" w:rsidRPr="00BA53DD" w:rsidRDefault="00831235" w:rsidP="00831235">
            <w:pPr>
              <w:rPr>
                <w:rFonts w:ascii="Calibri" w:hAnsi="Calibri"/>
                <w:color w:val="FF0000"/>
                <w:lang w:val="en-US"/>
              </w:rPr>
            </w:pPr>
            <w:r w:rsidRPr="00BA53DD">
              <w:rPr>
                <w:color w:val="FF0000"/>
                <w:lang w:val="en-US"/>
              </w:rPr>
              <w:t>objection:</w:t>
            </w:r>
          </w:p>
          <w:p w:rsidR="00831235" w:rsidRPr="00BA53DD" w:rsidRDefault="00831235" w:rsidP="00831235">
            <w:pPr>
              <w:pStyle w:val="ListParagraph"/>
              <w:numPr>
                <w:ilvl w:val="0"/>
                <w:numId w:val="62"/>
              </w:numPr>
              <w:overflowPunct/>
              <w:autoSpaceDE/>
              <w:autoSpaceDN/>
              <w:adjustRightInd/>
              <w:textAlignment w:val="auto"/>
              <w:rPr>
                <w:color w:val="FF0000"/>
                <w:lang w:val="en-US"/>
              </w:rPr>
            </w:pPr>
            <w:r w:rsidRPr="00BA53DD">
              <w:rPr>
                <w:color w:val="FF0000"/>
                <w:lang w:val="en-US"/>
              </w:rPr>
              <w:t xml:space="preserve">The related SA2 CR (CR 2448r1 to TS 23.501, S2-2005899) quoted in the coversheet was not approved at SA#89-e </w:t>
            </w:r>
            <w:r w:rsidRPr="00BA53DD">
              <w:rPr>
                <w:color w:val="FF0000"/>
                <w:lang w:val="en-US"/>
              </w:rPr>
              <w:lastRenderedPageBreak/>
              <w:t>due to an objection Qualcomm and the corresponding change was therefore NOT implemented in TS 23.501, so C1-205813 should not be sent to CT Plenary for approval</w:t>
            </w:r>
          </w:p>
          <w:p w:rsidR="00831235" w:rsidRPr="00831235" w:rsidRDefault="00831235" w:rsidP="00C53299">
            <w:pPr>
              <w:rPr>
                <w:rFonts w:cs="Arial"/>
                <w:lang w:val="en-US"/>
              </w:rPr>
            </w:pPr>
          </w:p>
          <w:p w:rsidR="00831235" w:rsidRPr="009C27F8" w:rsidRDefault="00831235"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hyperlink r:id="rId173" w:history="1">
              <w:r w:rsidR="00C53299">
                <w:rPr>
                  <w:rStyle w:val="Hyperlink"/>
                </w:rPr>
                <w:t>C1-206628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BA53DD" w:rsidRDefault="00BA53DD" w:rsidP="00C53299">
            <w:pPr>
              <w:rPr>
                <w:rFonts w:cs="Arial"/>
              </w:rPr>
            </w:pPr>
          </w:p>
          <w:p w:rsidR="00BA53DD" w:rsidRPr="00BA53DD" w:rsidRDefault="00BA53DD" w:rsidP="00BA53DD">
            <w:pPr>
              <w:rPr>
                <w:rFonts w:cs="Arial"/>
                <w:color w:val="FF0000"/>
              </w:rPr>
            </w:pPr>
            <w:r w:rsidRPr="00BA53DD">
              <w:rPr>
                <w:rFonts w:cs="Arial"/>
                <w:color w:val="FF0000"/>
              </w:rPr>
              <w:t>Lena, Fri, 1355</w:t>
            </w:r>
          </w:p>
          <w:p w:rsidR="00BA53DD" w:rsidRPr="00BA53DD" w:rsidRDefault="00BA53DD" w:rsidP="00BA53DD">
            <w:pPr>
              <w:rPr>
                <w:rFonts w:ascii="Calibri" w:hAnsi="Calibri"/>
                <w:color w:val="FF0000"/>
                <w:lang w:val="en-US"/>
              </w:rPr>
            </w:pPr>
            <w:r w:rsidRPr="00BA53DD">
              <w:rPr>
                <w:color w:val="FF0000"/>
                <w:lang w:val="en-US"/>
              </w:rPr>
              <w:t>objection:</w:t>
            </w:r>
          </w:p>
          <w:p w:rsidR="00BA53DD" w:rsidRPr="00BA53DD" w:rsidRDefault="00BA53DD" w:rsidP="00BA53DD">
            <w:pPr>
              <w:pStyle w:val="ListParagraph"/>
              <w:numPr>
                <w:ilvl w:val="0"/>
                <w:numId w:val="62"/>
              </w:numPr>
              <w:overflowPunct/>
              <w:autoSpaceDE/>
              <w:autoSpaceDN/>
              <w:adjustRightInd/>
              <w:textAlignment w:val="auto"/>
              <w:rPr>
                <w:color w:val="FF0000"/>
                <w:lang w:val="en-US"/>
              </w:rPr>
            </w:pPr>
            <w:r w:rsidRPr="00BA53DD">
              <w:rPr>
                <w:color w:val="FF0000"/>
                <w:lang w:val="en-US"/>
              </w:rPr>
              <w:t>The related SA2 CR (CR 2448r1 to TS 23.501, S2-2005899) quoted in the coversheet was not approved at SA#89-e due to an objection Qualcomm and the corresponding change was therefore NOT implemented in TS 23.501, so C1-205813 should not be sent to CT Plenary for approval</w:t>
            </w:r>
          </w:p>
          <w:p w:rsidR="00BA53DD" w:rsidRPr="00BA53DD" w:rsidRDefault="00BA53DD" w:rsidP="00C53299">
            <w:pPr>
              <w:rPr>
                <w:rFonts w:cs="Arial"/>
                <w:lang w:val="en-US"/>
              </w:rPr>
            </w:pPr>
          </w:p>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174"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175"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176"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177"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ins w:id="141" w:author="Nokia-pre126" w:date="2020-10-16T18:17:00Z">
              <w:r>
                <w:rPr>
                  <w:rFonts w:cs="Arial"/>
                </w:rPr>
                <w:t>Revision of C1-206391</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6B410D" w:rsidRDefault="00C53299" w:rsidP="00C53299">
            <w:pPr>
              <w:rPr>
                <w:rFonts w:cs="Arial"/>
                <w:lang w:val="en-US"/>
              </w:rPr>
            </w:pPr>
            <w:ins w:id="142" w:author="Nokia-pre126" w:date="2020-10-19T17:57:00Z">
              <w:r>
                <w:rPr>
                  <w:rFonts w:cs="Arial"/>
                </w:rPr>
                <w:t>Revision of C1-206117</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6B410D" w:rsidRDefault="00C53299" w:rsidP="00C53299">
            <w:pPr>
              <w:rPr>
                <w:rFonts w:cs="Arial"/>
                <w:lang w:val="en-US"/>
              </w:rPr>
            </w:pPr>
            <w:ins w:id="143" w:author="Nokia-pre126" w:date="2020-10-21T14:32:00Z">
              <w:r>
                <w:rPr>
                  <w:rFonts w:cs="Arial"/>
                  <w:lang w:val="en-US"/>
                </w:rPr>
                <w:t>Revision of C1-206388</w:t>
              </w:r>
            </w:ins>
          </w:p>
          <w:p w:rsidR="00C53299" w:rsidRPr="006B410D" w:rsidRDefault="00C53299" w:rsidP="00C53299">
            <w:pPr>
              <w:rPr>
                <w:rFonts w:cs="Arial"/>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44" w:author="Nokia-pre126" w:date="2020-10-22T15:25:00Z"/>
                <w:rFonts w:cs="Arial"/>
              </w:rPr>
            </w:pPr>
            <w:ins w:id="145" w:author="Nokia-pre126" w:date="2020-10-22T15:25:00Z">
              <w:r>
                <w:rPr>
                  <w:rFonts w:cs="Arial"/>
                </w:rPr>
                <w:t>Revision of C1-206116</w:t>
              </w:r>
            </w:ins>
          </w:p>
          <w:p w:rsidR="00C53299" w:rsidRDefault="00C53299" w:rsidP="00C53299">
            <w:pPr>
              <w:rPr>
                <w:rFonts w:cs="Arial"/>
              </w:rPr>
            </w:pPr>
          </w:p>
          <w:p w:rsidR="00C53299" w:rsidRPr="009C27F8" w:rsidRDefault="00C53299" w:rsidP="00C53299">
            <w:pPr>
              <w:rPr>
                <w:rFonts w:cs="Arial"/>
              </w:rPr>
            </w:pPr>
            <w:r>
              <w:rPr>
                <w:rFonts w:cs="Arial"/>
              </w:rPr>
              <w:t>To be shifted to 5GProtoc17 agenda item</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78"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79"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C1-206623</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80" w:history="1">
              <w:r w:rsidR="00C53299">
                <w:rPr>
                  <w:rStyle w:val="Hyperlink"/>
                </w:rPr>
                <w:t>C1-207404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181"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634D2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53299" w:rsidP="00C53299">
            <w:r w:rsidRPr="004D4580">
              <w:t>C1-207484</w:t>
            </w:r>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146" w:author="Nokia-pre126" w:date="2020-11-09T09:48:00Z">
              <w:r>
                <w:rPr>
                  <w:rFonts w:eastAsia="Batang" w:cs="Arial"/>
                  <w:lang w:eastAsia="ko-KR"/>
                </w:rPr>
                <w:t>Revision of C1-207173</w:t>
              </w:r>
            </w:ins>
          </w:p>
          <w:p w:rsidR="006759FF" w:rsidRDefault="006759FF" w:rsidP="00C53299">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ins w:id="147" w:author="Nokia-pre126" w:date="2020-11-09T09:48:00Z"/>
                <w:rFonts w:eastAsia="Batang" w:cs="Arial"/>
                <w:lang w:eastAsia="ko-KR"/>
              </w:rPr>
            </w:pPr>
            <w:r>
              <w:rPr>
                <w:rFonts w:eastAsia="Batang" w:cs="Arial"/>
                <w:lang w:eastAsia="ko-KR"/>
              </w:rPr>
              <w:t>Revision required</w:t>
            </w:r>
          </w:p>
          <w:p w:rsidR="00C53299" w:rsidRDefault="00C53299" w:rsidP="00C53299">
            <w:pPr>
              <w:rPr>
                <w:ins w:id="148" w:author="Nokia-pre126" w:date="2020-11-09T09:48:00Z"/>
                <w:rFonts w:eastAsia="Batang" w:cs="Arial"/>
                <w:lang w:eastAsia="ko-KR"/>
              </w:rPr>
            </w:pPr>
            <w:ins w:id="149" w:author="Nokia-pre126" w:date="2020-11-09T09:48:00Z">
              <w:r>
                <w:rPr>
                  <w:rFonts w:eastAsia="Batang" w:cs="Arial"/>
                  <w:lang w:eastAsia="ko-KR"/>
                </w:rPr>
                <w:t>_________________________________________</w:t>
              </w:r>
            </w:ins>
          </w:p>
          <w:p w:rsidR="00C53299" w:rsidRDefault="00C53299" w:rsidP="00C53299">
            <w:pPr>
              <w:rPr>
                <w:rFonts w:ascii="Calibri" w:hAnsi="Calibri"/>
              </w:rPr>
            </w:pPr>
            <w:r>
              <w:rPr>
                <w:rFonts w:eastAsia="Batang" w:cs="Arial"/>
                <w:lang w:eastAsia="ko-KR"/>
              </w:rPr>
              <w:t xml:space="preserve">MCC: </w:t>
            </w:r>
            <w:r>
              <w:t xml:space="preserve">3GU says </w:t>
            </w:r>
            <w:proofErr w:type="spellStart"/>
            <w:r>
              <w:t>Vertical_LAN</w:t>
            </w:r>
            <w:proofErr w:type="spellEnd"/>
            <w:r>
              <w:t xml:space="preserve">, cover says 5WWC. Please tell if I should update the </w:t>
            </w:r>
            <w:proofErr w:type="gramStart"/>
            <w:r>
              <w:t>DB, or</w:t>
            </w:r>
            <w:proofErr w:type="gramEnd"/>
            <w:r>
              <w:t xml:space="preserve"> update the cover.</w:t>
            </w:r>
          </w:p>
          <w:p w:rsidR="00C53299" w:rsidRDefault="00C53299" w:rsidP="00C53299">
            <w:pPr>
              <w:rPr>
                <w:rFonts w:eastAsia="Batang" w:cs="Arial"/>
                <w:lang w:eastAsia="ko-KR"/>
              </w:rPr>
            </w:pPr>
          </w:p>
        </w:tc>
      </w:tr>
      <w:tr w:rsidR="00C53299" w:rsidRPr="00D95972" w:rsidTr="00634D2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182" w:history="1">
              <w:r w:rsidR="00C53299">
                <w:rPr>
                  <w:rStyle w:val="Hyperlink"/>
                </w:rPr>
                <w:t>C1-207382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TSi</w:t>
            </w:r>
            <w:proofErr w:type="spellEnd"/>
            <w:r>
              <w:rPr>
                <w:rFonts w:cs="Arial"/>
              </w:rPr>
              <w:t xml:space="preserve"> handling when the NW-TT generates the </w:t>
            </w:r>
            <w:proofErr w:type="spellStart"/>
            <w:r>
              <w:rPr>
                <w:rFonts w:cs="Arial"/>
              </w:rPr>
              <w:t>gPTP</w:t>
            </w:r>
            <w:proofErr w:type="spellEnd"/>
            <w:r>
              <w:rPr>
                <w:rFonts w:cs="Arial"/>
              </w:rPr>
              <w:t xml:space="preserve"> event messages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0006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A53DD" w:rsidP="00C53299">
            <w:pPr>
              <w:rPr>
                <w:rFonts w:eastAsia="Batang" w:cs="Arial"/>
                <w:lang w:eastAsia="ko-KR"/>
              </w:rPr>
            </w:pPr>
            <w:r>
              <w:rPr>
                <w:rFonts w:eastAsia="Batang" w:cs="Arial"/>
                <w:lang w:eastAsia="ko-KR"/>
              </w:rPr>
              <w:lastRenderedPageBreak/>
              <w:t>Lena, Fri, 1356</w:t>
            </w:r>
          </w:p>
          <w:p w:rsidR="00BA53DD" w:rsidRDefault="00BA53DD" w:rsidP="00C53299">
            <w:pPr>
              <w:rPr>
                <w:rFonts w:eastAsia="Batang" w:cs="Arial"/>
                <w:lang w:eastAsia="ko-KR"/>
              </w:rPr>
            </w:pPr>
            <w:r>
              <w:rPr>
                <w:rFonts w:eastAsia="Batang" w:cs="Arial"/>
                <w:lang w:eastAsia="ko-KR"/>
              </w:rPr>
              <w:t>Revision required</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AD2F2B">
              <w:t>Cellular IoT support and evolution for the 5G System</w:t>
            </w:r>
          </w:p>
          <w:p w:rsidR="00C53299" w:rsidRDefault="00C53299" w:rsidP="00C53299"/>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hyperlink r:id="rId183"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16.2.4.1</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184"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C1-207268</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r>
              <w:rPr>
                <w:rFonts w:eastAsia="Batang" w:cs="Arial"/>
                <w:lang w:eastAsia="ko-KR"/>
              </w:rPr>
              <w:t>Shifted from 17.2.2.1</w:t>
            </w:r>
          </w:p>
          <w:p w:rsidR="00C53299" w:rsidRDefault="00C53299" w:rsidP="00C53299">
            <w:pPr>
              <w:rPr>
                <w:rFonts w:eastAsia="Batang" w:cs="Arial"/>
                <w:lang w:eastAsia="ko-KR"/>
              </w:rPr>
            </w:pPr>
          </w:p>
          <w:p w:rsidR="00C53299" w:rsidRDefault="00C53299" w:rsidP="00C53299">
            <w:pPr>
              <w:rPr>
                <w:rFonts w:eastAsia="Batang" w:cs="Arial"/>
                <w:b/>
                <w:bCs/>
                <w:lang w:eastAsia="ko-KR"/>
              </w:rPr>
            </w:pPr>
            <w:r>
              <w:rPr>
                <w:rFonts w:eastAsia="Batang" w:cs="Arial"/>
                <w:b/>
                <w:bCs/>
                <w:lang w:eastAsia="ko-KR"/>
              </w:rPr>
              <w:t>CHAIR:</w:t>
            </w:r>
          </w:p>
          <w:p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50" w:author="Nokia-pre126" w:date="2020-10-20T08:29:00Z"/>
                <w:rFonts w:cs="Arial"/>
              </w:rPr>
            </w:pPr>
            <w:ins w:id="151" w:author="Nokia-pre126" w:date="2020-10-20T08:29:00Z">
              <w:r>
                <w:rPr>
                  <w:rFonts w:cs="Arial"/>
                </w:rPr>
                <w:t>Revision of C1-205906</w:t>
              </w:r>
            </w:ins>
          </w:p>
          <w:p w:rsidR="00C53299" w:rsidRDefault="00C53299" w:rsidP="00C53299">
            <w:pPr>
              <w:rPr>
                <w:ins w:id="152" w:author="Nokia-pre126" w:date="2020-10-20T08:29:00Z"/>
                <w:rFonts w:cs="Arial"/>
              </w:rPr>
            </w:pPr>
            <w:ins w:id="153" w:author="Nokia-pre126" w:date="2020-10-20T08:29:00Z">
              <w:r>
                <w:rPr>
                  <w:rFonts w:cs="Arial"/>
                </w:rPr>
                <w:t>_________________________________________</w:t>
              </w:r>
            </w:ins>
          </w:p>
          <w:p w:rsidR="00C53299" w:rsidRDefault="00C53299" w:rsidP="00C53299">
            <w:pPr>
              <w:rPr>
                <w:rFonts w:cs="Arial"/>
              </w:rPr>
            </w:pPr>
            <w:r>
              <w:rPr>
                <w:rFonts w:cs="Arial"/>
              </w:rPr>
              <w:t>Revision of C1-204986</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xml:space="preserve">, CATT, Vodafone, ZTE, Nokia, Nokia </w:t>
            </w:r>
            <w:r>
              <w:rPr>
                <w:rFonts w:cs="Arial"/>
              </w:rPr>
              <w:lastRenderedPageBreak/>
              <w:t>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lastRenderedPageBreak/>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54" w:author="Nokia-pre126" w:date="2020-10-20T08:56:00Z">
              <w:r>
                <w:rPr>
                  <w:rFonts w:cs="Arial"/>
                </w:rPr>
                <w:t>Revision of C1-205918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55" w:author="Nokia-pre126" w:date="2020-10-20T08:57:00Z">
              <w:r>
                <w:rPr>
                  <w:rFonts w:cs="Arial"/>
                </w:rPr>
                <w:t>Revision of C1-205922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156" w:author="Nokia-pre126" w:date="2020-10-21T06:32:00Z">
              <w:r>
                <w:rPr>
                  <w:rFonts w:cs="Arial"/>
                </w:rPr>
                <w:t>Revision of C1-206010</w:t>
              </w:r>
            </w:ins>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57" w:author="Nokia-pre126" w:date="2020-10-21T11:44:00Z">
              <w:r>
                <w:rPr>
                  <w:rFonts w:cs="Arial"/>
                </w:rPr>
                <w:t>Revision of C1-206017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58" w:author="Nokia-pre126" w:date="2020-10-21T11:44:00Z">
              <w:r>
                <w:rPr>
                  <w:rFonts w:cs="Arial"/>
                </w:rPr>
                <w:t>Revision of C1-206066</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185" w:history="1">
              <w:r w:rsidR="00C53299">
                <w:rPr>
                  <w:rStyle w:val="Hyperlink"/>
                </w:rPr>
                <w:t>C1-207172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186"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xml:space="preserve">, </w:t>
            </w:r>
            <w:r w:rsidRPr="000F06B3">
              <w:rPr>
                <w:rFonts w:cs="Arial"/>
                <w:lang w:val="de-DE"/>
              </w:rPr>
              <w:lastRenderedPageBreak/>
              <w:t>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lastRenderedPageBreak/>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187"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C1-206240</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Behrouz, Sat, 0203</w:t>
            </w:r>
          </w:p>
          <w:p w:rsidR="00617131" w:rsidRDefault="00617131" w:rsidP="00C53299">
            <w:pPr>
              <w:rPr>
                <w:rFonts w:eastAsia="Batang" w:cs="Arial"/>
                <w:lang w:eastAsia="ko-KR"/>
              </w:rPr>
            </w:pPr>
            <w:r>
              <w:rPr>
                <w:rFonts w:eastAsia="Batang" w:cs="Arial"/>
                <w:lang w:eastAsia="ko-KR"/>
              </w:rPr>
              <w:t xml:space="preserve">Rev required, as it has rel-16 </w:t>
            </w:r>
            <w:proofErr w:type="spellStart"/>
            <w:r>
              <w:rPr>
                <w:rFonts w:eastAsia="Batang" w:cs="Arial"/>
                <w:lang w:eastAsia="ko-KR"/>
              </w:rPr>
              <w:t>wic</w:t>
            </w:r>
            <w:proofErr w:type="spellEnd"/>
            <w:r>
              <w:rPr>
                <w:rFonts w:eastAsia="Batang" w:cs="Arial"/>
                <w:lang w:eastAsia="ko-KR"/>
              </w:rPr>
              <w:t>, but is a rel-17 change</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Chair</w:t>
            </w:r>
          </w:p>
          <w:p w:rsidR="00617131" w:rsidRDefault="00617131" w:rsidP="00C53299">
            <w:pPr>
              <w:rPr>
                <w:rFonts w:eastAsia="Batang" w:cs="Arial"/>
                <w:lang w:eastAsia="ko-KR"/>
              </w:rPr>
            </w:pPr>
            <w:r>
              <w:rPr>
                <w:rFonts w:eastAsia="Batang" w:cs="Arial"/>
                <w:lang w:eastAsia="ko-KR"/>
              </w:rPr>
              <w:t>WIC is correct, it is a CAT A CR to agreed Rel-16 CAT F CR</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Cristina, Mon, 0227</w:t>
            </w:r>
          </w:p>
          <w:p w:rsidR="00B14F7B" w:rsidRDefault="00B14F7B" w:rsidP="00C53299">
            <w:pPr>
              <w:rPr>
                <w:rFonts w:eastAsia="Batang" w:cs="Arial"/>
                <w:lang w:eastAsia="ko-KR"/>
              </w:rPr>
            </w:pPr>
            <w:r>
              <w:rPr>
                <w:rFonts w:eastAsia="Batang" w:cs="Arial"/>
                <w:lang w:eastAsia="ko-KR"/>
              </w:rPr>
              <w:t>Explains the reason</w:t>
            </w:r>
          </w:p>
          <w:p w:rsidR="00617131" w:rsidRDefault="00617131" w:rsidP="00C53299">
            <w:pPr>
              <w:rPr>
                <w:rFonts w:eastAsia="Batang" w:cs="Arial"/>
                <w:lang w:eastAsia="ko-KR"/>
              </w:rPr>
            </w:pPr>
          </w:p>
          <w:p w:rsidR="00617131" w:rsidRPr="00D95972" w:rsidRDefault="00617131"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wireless and wireline c</w:t>
            </w:r>
            <w:r w:rsidRPr="005F42B7">
              <w:t>onvergence for the 5G system architecture</w:t>
            </w: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644AD" w:rsidP="00C53299">
            <w:pPr>
              <w:rPr>
                <w:rFonts w:cs="Arial"/>
              </w:rPr>
            </w:pPr>
            <w:hyperlink r:id="rId188"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644AD" w:rsidP="00C53299">
            <w:pPr>
              <w:rPr>
                <w:rFonts w:cs="Arial"/>
              </w:rPr>
            </w:pPr>
            <w:hyperlink r:id="rId189"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644AD" w:rsidP="00C53299">
            <w:pPr>
              <w:rPr>
                <w:rFonts w:cs="Arial"/>
              </w:rPr>
            </w:pPr>
            <w:hyperlink r:id="rId190"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644AD" w:rsidP="00C53299">
            <w:pPr>
              <w:rPr>
                <w:rFonts w:cs="Arial"/>
              </w:rPr>
            </w:pPr>
            <w:hyperlink r:id="rId191"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 xml:space="preserve">CR 0091 </w:t>
            </w:r>
            <w:r>
              <w:rPr>
                <w:rFonts w:cs="Arial"/>
                <w:color w:val="000000"/>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644AD" w:rsidP="00C53299">
            <w:pPr>
              <w:rPr>
                <w:rFonts w:cs="Arial"/>
              </w:rPr>
            </w:pPr>
            <w:hyperlink r:id="rId192"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644AD" w:rsidP="00C53299">
            <w:pPr>
              <w:rPr>
                <w:rFonts w:cs="Arial"/>
              </w:rPr>
            </w:pPr>
            <w:hyperlink r:id="rId193"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59" w:author="Nokia-pre126" w:date="2020-10-21T10:19:00Z"/>
                <w:rFonts w:cs="Arial"/>
              </w:rPr>
            </w:pPr>
            <w:ins w:id="160" w:author="Nokia-pre126" w:date="2020-10-21T10:19:00Z">
              <w:r>
                <w:rPr>
                  <w:rFonts w:cs="Arial"/>
                </w:rPr>
                <w:t>Revision of C1-205897</w:t>
              </w:r>
            </w:ins>
          </w:p>
          <w:p w:rsidR="00C53299" w:rsidRPr="000412A1"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161" w:author="Nokia-pre126" w:date="2020-10-21T10:21:00Z">
              <w:r>
                <w:rPr>
                  <w:rFonts w:cs="Arial"/>
                </w:rPr>
                <w:t>Revision of C1-205898</w:t>
              </w:r>
            </w:ins>
          </w:p>
          <w:p w:rsidR="00C53299" w:rsidRDefault="00C53299" w:rsidP="00C53299">
            <w:pPr>
              <w:rPr>
                <w:lang w:val="en-US"/>
              </w:rPr>
            </w:pPr>
          </w:p>
          <w:p w:rsidR="00C53299" w:rsidRPr="000412A1"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194"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Generally OK, but not essential</w:t>
            </w:r>
          </w:p>
          <w:p w:rsidR="006759FF" w:rsidRDefault="006759FF" w:rsidP="006759FF">
            <w:pPr>
              <w:rPr>
                <w:rFonts w:eastAsia="Batang" w:cs="Arial"/>
                <w:lang w:eastAsia="ko-KR"/>
              </w:rPr>
            </w:pPr>
          </w:p>
          <w:p w:rsidR="006759FF" w:rsidRPr="00D95972" w:rsidRDefault="006759FF" w:rsidP="006759FF">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195" w:history="1">
              <w:r w:rsidR="00C53299">
                <w:rPr>
                  <w:rStyle w:val="Hyperlink"/>
                </w:rPr>
                <w:t>C1-207093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A855A5" w:rsidRDefault="00A855A5" w:rsidP="006759FF">
            <w:pPr>
              <w:rPr>
                <w:rFonts w:eastAsia="Batang" w:cs="Arial"/>
                <w:lang w:eastAsia="ko-KR"/>
              </w:rPr>
            </w:pPr>
          </w:p>
          <w:p w:rsidR="00A855A5" w:rsidRDefault="00A855A5" w:rsidP="006759FF">
            <w:pPr>
              <w:rPr>
                <w:rFonts w:eastAsia="Batang" w:cs="Arial"/>
                <w:lang w:eastAsia="ko-KR"/>
              </w:rPr>
            </w:pPr>
            <w:r>
              <w:rPr>
                <w:rFonts w:eastAsia="Batang" w:cs="Arial"/>
                <w:lang w:eastAsia="ko-KR"/>
              </w:rPr>
              <w:t>Roozbeh, Fri, 1350</w:t>
            </w:r>
          </w:p>
          <w:p w:rsidR="00A855A5" w:rsidRDefault="00A855A5" w:rsidP="006759FF">
            <w:pPr>
              <w:rPr>
                <w:rFonts w:eastAsia="Batang" w:cs="Arial"/>
                <w:lang w:eastAsia="ko-KR"/>
              </w:rPr>
            </w:pPr>
            <w:r>
              <w:rPr>
                <w:rFonts w:eastAsia="Batang" w:cs="Arial"/>
                <w:lang w:eastAsia="ko-KR"/>
              </w:rPr>
              <w:t>Revision required</w:t>
            </w:r>
          </w:p>
          <w:p w:rsidR="00A855A5" w:rsidRPr="00D95972" w:rsidRDefault="00A855A5" w:rsidP="006759FF">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196"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197"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62" w:author="Nokia-pre126" w:date="2020-11-09T09:47:00Z"/>
                <w:rFonts w:cs="Arial"/>
              </w:rPr>
            </w:pPr>
            <w:ins w:id="163" w:author="Nokia-pre126" w:date="2020-11-09T09:47:00Z">
              <w:r>
                <w:rPr>
                  <w:rFonts w:cs="Arial"/>
                </w:rPr>
                <w:t>Revision of C1-207092</w:t>
              </w:r>
            </w:ins>
          </w:p>
          <w:p w:rsidR="00C53299" w:rsidRDefault="00C53299" w:rsidP="00C53299">
            <w:pPr>
              <w:rPr>
                <w:ins w:id="164" w:author="Nokia-pre126" w:date="2020-11-09T09:47:00Z"/>
                <w:rFonts w:cs="Arial"/>
              </w:rPr>
            </w:pPr>
            <w:ins w:id="165" w:author="Nokia-pre126" w:date="2020-11-09T09:47:00Z">
              <w:r>
                <w:rPr>
                  <w:rFonts w:cs="Arial"/>
                </w:rPr>
                <w:t>_________________________________________</w:t>
              </w:r>
            </w:ins>
          </w:p>
          <w:p w:rsidR="00C53299" w:rsidRPr="00D95972" w:rsidRDefault="00C53299" w:rsidP="00C53299">
            <w:pPr>
              <w:rPr>
                <w:rFonts w:cs="Arial"/>
              </w:rPr>
            </w:pPr>
            <w:r>
              <w:rPr>
                <w:rFonts w:cs="Arial"/>
              </w:rPr>
              <w:t xml:space="preserve">MCC: </w:t>
            </w:r>
            <w:r>
              <w:t>wrong spec version on cover</w:t>
            </w: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4D4580">
              <w:t>C1-207483</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ins w:id="166" w:author="Nokia-pre126" w:date="2020-11-09T09:47:00Z">
              <w:r>
                <w:rPr>
                  <w:rFonts w:cs="Arial"/>
                </w:rPr>
                <w:t>Revision of C1-207094</w:t>
              </w:r>
            </w:ins>
          </w:p>
          <w:p w:rsidR="006759FF" w:rsidRDefault="006759FF" w:rsidP="00C53299">
            <w:pPr>
              <w:rPr>
                <w:rFonts w:cs="Arial"/>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CD57C7" w:rsidRDefault="00CD57C7" w:rsidP="006759FF">
            <w:pPr>
              <w:rPr>
                <w:rFonts w:eastAsia="Batang" w:cs="Arial"/>
                <w:lang w:eastAsia="ko-KR"/>
              </w:rPr>
            </w:pPr>
          </w:p>
          <w:p w:rsidR="00CD57C7" w:rsidRDefault="00CD57C7" w:rsidP="006759FF">
            <w:pPr>
              <w:rPr>
                <w:rFonts w:eastAsia="Batang" w:cs="Arial"/>
                <w:lang w:eastAsia="ko-KR"/>
              </w:rPr>
            </w:pPr>
            <w:r>
              <w:rPr>
                <w:rFonts w:eastAsia="Batang" w:cs="Arial"/>
                <w:lang w:eastAsia="ko-KR"/>
              </w:rPr>
              <w:t>Roozbeh, Fri, 1917</w:t>
            </w:r>
          </w:p>
          <w:p w:rsidR="00CD57C7" w:rsidRDefault="00CD57C7" w:rsidP="006759FF">
            <w:pPr>
              <w:rPr>
                <w:rFonts w:eastAsia="Batang" w:cs="Arial"/>
                <w:lang w:eastAsia="ko-KR"/>
              </w:rPr>
            </w:pPr>
            <w:r>
              <w:rPr>
                <w:rFonts w:eastAsia="Batang" w:cs="Arial"/>
                <w:lang w:eastAsia="ko-KR"/>
              </w:rPr>
              <w:t>Rev required</w:t>
            </w:r>
          </w:p>
          <w:p w:rsidR="00A855A5" w:rsidRDefault="00A855A5" w:rsidP="006759FF">
            <w:pPr>
              <w:rPr>
                <w:rFonts w:eastAsia="Batang" w:cs="Arial"/>
                <w:lang w:eastAsia="ko-KR"/>
              </w:rPr>
            </w:pPr>
          </w:p>
          <w:p w:rsidR="00C53299" w:rsidRDefault="00C53299" w:rsidP="00C53299">
            <w:pPr>
              <w:rPr>
                <w:ins w:id="167" w:author="Nokia-pre126" w:date="2020-11-09T09:47:00Z"/>
                <w:rFonts w:cs="Arial"/>
              </w:rPr>
            </w:pPr>
            <w:ins w:id="168" w:author="Nokia-pre126" w:date="2020-11-09T09:47:00Z">
              <w:r>
                <w:rPr>
                  <w:rFonts w:cs="Arial"/>
                </w:rPr>
                <w:t>_________________________________________</w:t>
              </w:r>
            </w:ins>
          </w:p>
          <w:p w:rsidR="00C53299" w:rsidRPr="00D95972" w:rsidRDefault="00C53299" w:rsidP="00C53299">
            <w:pPr>
              <w:rPr>
                <w:rFonts w:cs="Arial"/>
              </w:rPr>
            </w:pPr>
            <w:r>
              <w:rPr>
                <w:rFonts w:cs="Arial"/>
              </w:rPr>
              <w:t xml:space="preserve">MCC: </w:t>
            </w:r>
            <w:r>
              <w:t>wrong spec version on cover</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PARLOS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628A3">
              <w:t>System enhancements for Provision of Access to Restricted Local Operator Services by Unauthenticated UEs</w:t>
            </w:r>
          </w:p>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C644AD" w:rsidP="00C53299">
            <w:pPr>
              <w:rPr>
                <w:rFonts w:cs="Arial"/>
              </w:rPr>
            </w:pPr>
            <w:hyperlink r:id="rId198"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C644AD" w:rsidP="00C53299">
            <w:pPr>
              <w:rPr>
                <w:rFonts w:cs="Arial"/>
              </w:rPr>
            </w:pPr>
            <w:hyperlink r:id="rId199"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169" w:name="_Hlk42849210"/>
            <w:r>
              <w:t>5G_</w:t>
            </w:r>
            <w:r>
              <w:rPr>
                <w:rFonts w:hint="eastAsia"/>
                <w:lang w:eastAsia="zh-CN"/>
              </w:rPr>
              <w:t>eLCS</w:t>
            </w:r>
            <w:r>
              <w:rPr>
                <w:lang w:eastAsia="zh-CN"/>
              </w:rPr>
              <w:t xml:space="preserve"> </w:t>
            </w:r>
            <w:bookmarkEnd w:id="169"/>
            <w:r>
              <w:rPr>
                <w:lang w:eastAsia="zh-CN"/>
              </w:rPr>
              <w:t>(CT4)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A24DD">
              <w:t xml:space="preserve">CT aspects of Enhancement to the 5GC </w:t>
            </w:r>
            <w:proofErr w:type="spellStart"/>
            <w:r w:rsidRPr="006A24DD">
              <w:t>LoCation</w:t>
            </w:r>
            <w:proofErr w:type="spellEnd"/>
            <w:r w:rsidRPr="006A24DD">
              <w:t xml:space="preserve"> Services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33814" w:rsidRDefault="00C53299" w:rsidP="00C53299">
            <w:pPr>
              <w:rPr>
                <w:rFonts w:cs="Arial"/>
                <w:color w:val="FF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V2XAPP</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V2XAPP</w:t>
            </w:r>
          </w:p>
          <w:p w:rsidR="00C53299" w:rsidRDefault="00C53299" w:rsidP="00C53299"/>
          <w:p w:rsidR="00C53299" w:rsidRPr="00D95972" w:rsidRDefault="00C53299" w:rsidP="00C53299">
            <w:pPr>
              <w:rPr>
                <w:rFonts w:cs="Arial"/>
                <w:color w:val="000000"/>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70" w:name="_Hlk5469320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00"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01"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02"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C1-203952</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03"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04"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05"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0025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C1-205990</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C1-205991</w:t>
            </w:r>
          </w:p>
          <w:p w:rsidR="00C53299" w:rsidRDefault="00C53299" w:rsidP="00C53299">
            <w:pPr>
              <w:rPr>
                <w:rFonts w:cs="Arial"/>
              </w:rPr>
            </w:pPr>
          </w:p>
        </w:tc>
      </w:tr>
      <w:tr w:rsidR="00C53299" w:rsidRPr="009C3EBA"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C1-207368</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C1-205992</w:t>
            </w:r>
          </w:p>
          <w:p w:rsidR="00C53299" w:rsidRPr="009C3EBA" w:rsidRDefault="00C53299" w:rsidP="00C53299">
            <w:pPr>
              <w:overflowPunct/>
              <w:autoSpaceDE/>
              <w:autoSpaceDN/>
              <w:adjustRightInd/>
              <w:textAlignment w:val="auto"/>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C1-205996</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C1-205998</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C1-205999</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71" w:name="_Hlk55566602"/>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C1-206000</w:t>
            </w:r>
          </w:p>
          <w:p w:rsidR="00C53299" w:rsidRPr="00D95972" w:rsidRDefault="00C53299" w:rsidP="00C53299">
            <w:pPr>
              <w:rPr>
                <w:rFonts w:cs="Arial"/>
              </w:rPr>
            </w:pPr>
          </w:p>
        </w:tc>
      </w:tr>
      <w:tr w:rsidR="00C53299" w:rsidRPr="006268CF"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0036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lastRenderedPageBreak/>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C1-206001</w:t>
            </w:r>
          </w:p>
          <w:p w:rsidR="00C53299" w:rsidRPr="006268CF"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C1-206002</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C1-206003</w:t>
            </w:r>
          </w:p>
          <w:p w:rsidR="00C53299" w:rsidRDefault="00C53299" w:rsidP="00C53299">
            <w:pPr>
              <w:rPr>
                <w:rFonts w:cs="Arial"/>
              </w:rPr>
            </w:pPr>
          </w:p>
          <w:p w:rsidR="00C53299" w:rsidRDefault="00C53299" w:rsidP="00C53299">
            <w:pPr>
              <w:rPr>
                <w:rFonts w:cs="Arial"/>
              </w:rPr>
            </w:pPr>
          </w:p>
        </w:tc>
      </w:tr>
      <w:bookmarkEnd w:id="171"/>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C1-206004</w:t>
            </w:r>
          </w:p>
          <w:p w:rsidR="00C53299" w:rsidRDefault="00C53299" w:rsidP="00C53299">
            <w:pPr>
              <w:rPr>
                <w:rFonts w:cs="Arial"/>
              </w:rPr>
            </w:pPr>
          </w:p>
          <w:p w:rsidR="00C53299" w:rsidRDefault="00C53299" w:rsidP="00C53299">
            <w:pPr>
              <w:rPr>
                <w:rFonts w:cs="Arial"/>
              </w:rPr>
            </w:pPr>
          </w:p>
        </w:tc>
      </w:tr>
      <w:bookmarkEnd w:id="170"/>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C1-206295</w:t>
            </w:r>
          </w:p>
          <w:p w:rsidR="00C53299" w:rsidRDefault="00C53299" w:rsidP="00C53299">
            <w:pPr>
              <w:rPr>
                <w:rFonts w:cs="Arial"/>
              </w:rPr>
            </w:pPr>
          </w:p>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C1-206341</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72" w:name="_Hlk5556665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C1-206000</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C1-206001</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C1-206003</w:t>
            </w:r>
          </w:p>
        </w:tc>
      </w:tr>
      <w:bookmarkEnd w:id="172"/>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06" w:history="1">
              <w:r w:rsidR="00C53299">
                <w:rPr>
                  <w:rStyle w:val="Hyperlink"/>
                </w:rPr>
                <w:t>C1-207258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0047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07" w:history="1">
              <w:r w:rsidR="00C53299">
                <w:rPr>
                  <w:rStyle w:val="Hyperlink"/>
                </w:rPr>
                <w:t>C1-207259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08" w:history="1">
              <w:r w:rsidR="00C53299">
                <w:rPr>
                  <w:rStyle w:val="Hyperlink"/>
                </w:rPr>
                <w:t>C1-207260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09" w:history="1">
              <w:r w:rsidR="00C53299">
                <w:rPr>
                  <w:rStyle w:val="Hyperlink"/>
                </w:rPr>
                <w:t>C1-207261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10" w:history="1">
              <w:r w:rsidR="00C53299">
                <w:rPr>
                  <w:rStyle w:val="Hyperlink"/>
                </w:rPr>
                <w:t>C1-207294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11" w:history="1">
              <w:r w:rsidR="00C53299">
                <w:rPr>
                  <w:rStyle w:val="Hyperlink"/>
                </w:rPr>
                <w:t>C1-207295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12" w:history="1">
              <w:r w:rsidR="00C53299">
                <w:rPr>
                  <w:rStyle w:val="Hyperlink"/>
                </w:rPr>
                <w:t>C1-207297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13" w:history="1">
              <w:r w:rsidR="00C53299">
                <w:rPr>
                  <w:rStyle w:val="Hyperlink"/>
                </w:rPr>
                <w:t>C1-207298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14" w:history="1">
              <w:r w:rsidR="00C53299">
                <w:rPr>
                  <w:rStyle w:val="Hyperlink"/>
                </w:rPr>
                <w:t>C1-207299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15" w:history="1">
              <w:r w:rsidR="00C53299">
                <w:rPr>
                  <w:rStyle w:val="Hyperlink"/>
                </w:rPr>
                <w:t>C1-207300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16" w:history="1">
              <w:r w:rsidR="00C53299">
                <w:rPr>
                  <w:rStyle w:val="Hyperlink"/>
                </w:rPr>
                <w:t>C1-207362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17" w:history="1">
              <w:r w:rsidR="00C53299">
                <w:rPr>
                  <w:rStyle w:val="Hyperlink"/>
                </w:rPr>
                <w:t>C1-207368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C1-206607</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18" w:history="1">
              <w:r w:rsidR="00C53299">
                <w:rPr>
                  <w:rStyle w:val="Hyperlink"/>
                </w:rPr>
                <w:t>C1-207391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eV2XARC</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eV2XARC</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19" w:history="1">
              <w:r w:rsidR="00C53299">
                <w:rPr>
                  <w:rStyle w:val="Hyperlink"/>
                </w:rPr>
                <w:t>C1-206015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20" w:history="1">
              <w:r w:rsidR="00C53299">
                <w:rPr>
                  <w:rStyle w:val="Hyperlink"/>
                </w:rPr>
                <w:t>C1-206041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21" w:history="1">
              <w:r w:rsidR="00C53299">
                <w:rPr>
                  <w:rStyle w:val="Hyperlink"/>
                </w:rPr>
                <w:t>C1-206096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r w:rsidRPr="00D95972">
              <w:rPr>
                <w:rFonts w:cs="Arial"/>
              </w:rPr>
              <w:t xml:space="preserve"> </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22" w:history="1">
              <w:r w:rsidR="00C53299">
                <w:rPr>
                  <w:rStyle w:val="Hyperlink"/>
                </w:rPr>
                <w:t>C1-206139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23" w:history="1">
              <w:r w:rsidR="00C53299">
                <w:rPr>
                  <w:rStyle w:val="Hyperlink"/>
                </w:rPr>
                <w:t>C1-206316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24" w:history="1">
              <w:r w:rsidR="00C53299">
                <w:rPr>
                  <w:rStyle w:val="Hyperlink"/>
                </w:rPr>
                <w:t>C1-206317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25" w:history="1">
              <w:r w:rsidR="00C53299">
                <w:rPr>
                  <w:rStyle w:val="Hyperlink"/>
                </w:rPr>
                <w:t>C1-206318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26" w:history="1">
              <w:r w:rsidR="00C53299">
                <w:rPr>
                  <w:rStyle w:val="Hyperlink"/>
                </w:rPr>
                <w:t>C1-206319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C1-207075</w:t>
            </w:r>
          </w:p>
          <w:p w:rsidR="00C53299" w:rsidRDefault="00C53299" w:rsidP="00C53299">
            <w:pPr>
              <w:rPr>
                <w:rFonts w:cs="Arial"/>
              </w:rPr>
            </w:pPr>
          </w:p>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27" w:history="1">
              <w:r w:rsidR="00C53299">
                <w:rPr>
                  <w:rStyle w:val="Hyperlink"/>
                </w:rPr>
                <w:t>C1-206334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C1-204580</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28" w:history="1">
              <w:r w:rsidR="00C53299">
                <w:rPr>
                  <w:rStyle w:val="Hyperlink"/>
                </w:rPr>
                <w:t>C1-206335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29" w:history="1">
              <w:r w:rsidR="00C53299">
                <w:rPr>
                  <w:rStyle w:val="Hyperlink"/>
                </w:rPr>
                <w:t>C1-206344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30" w:history="1">
              <w:r w:rsidR="00C53299">
                <w:rPr>
                  <w:rStyle w:val="Hyperlink"/>
                </w:rPr>
                <w:t>C1-206345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31" w:history="1">
              <w:r w:rsidR="00C53299">
                <w:rPr>
                  <w:rStyle w:val="Hyperlink"/>
                </w:rPr>
                <w:t>C1-206369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32" w:history="1">
              <w:r w:rsidR="00C53299">
                <w:rPr>
                  <w:rStyle w:val="Hyperlink"/>
                </w:rPr>
                <w:t>C1-206373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33" w:history="1">
              <w:r w:rsidR="00C53299">
                <w:rPr>
                  <w:rStyle w:val="Hyperlink"/>
                </w:rPr>
                <w:t>C1-206375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34" w:history="1">
              <w:r w:rsidR="00C53299">
                <w:rPr>
                  <w:rStyle w:val="Hyperlink"/>
                </w:rPr>
                <w:t>C1-206377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173" w:author="Nokia-pre126" w:date="2020-10-09T06:54:00Z"/>
                <w:rFonts w:cs="Arial"/>
              </w:rPr>
            </w:pPr>
            <w:ins w:id="174" w:author="Nokia-pre126" w:date="2020-10-09T06:54:00Z">
              <w:r>
                <w:rPr>
                  <w:rFonts w:cs="Arial"/>
                </w:rPr>
                <w:t>Revision of C1-206014</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175" w:author="Nokia-pre126" w:date="2020-10-09T06:55:00Z"/>
                <w:rFonts w:cs="Arial"/>
              </w:rPr>
            </w:pPr>
            <w:ins w:id="176" w:author="Nokia-pre126" w:date="2020-10-09T06:55:00Z">
              <w:r>
                <w:rPr>
                  <w:rFonts w:cs="Arial"/>
                </w:rPr>
                <w:t>Revision of C1-206016</w:t>
              </w:r>
            </w:ins>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FC7928">
              <w:t>C1-206459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C1-206039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01D9" w:rsidRDefault="00C53299" w:rsidP="00C53299">
            <w:r w:rsidRPr="00BB376F">
              <w:t>C1-206461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8601D9">
              <w:t>C1-206462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C1-206048</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0179D9">
              <w:t>C1-206465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BB376F">
              <w:t>C1-206486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C1-206045</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C1-206320</w:t>
            </w:r>
          </w:p>
          <w:p w:rsidR="00C53299" w:rsidRDefault="00C53299" w:rsidP="00C53299">
            <w:pPr>
              <w:rPr>
                <w:rFonts w:cs="Arial"/>
              </w:rPr>
            </w:pPr>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7A5FB0">
              <w:t>C1-206539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C1-206367</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255F1" w:rsidRDefault="00C53299" w:rsidP="00C53299">
            <w:r w:rsidRPr="00BB376F">
              <w:t>C1-206</w:t>
            </w:r>
            <w:r>
              <w:t>540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C1-206460</w:t>
            </w:r>
          </w:p>
          <w:p w:rsidR="00C53299" w:rsidRDefault="00C53299" w:rsidP="00C53299">
            <w:pPr>
              <w:rPr>
                <w:lang w:eastAsia="ko-KR"/>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927E1D">
              <w:t>C1-206549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cs="Arial"/>
              </w:rPr>
              <w:t>Agreed</w:t>
            </w:r>
            <w:r>
              <w:rPr>
                <w:rFonts w:eastAsia="Batang" w:cs="Arial"/>
                <w:lang w:eastAsia="ko-KR"/>
              </w:rPr>
              <w:t xml:space="preserve"> </w:t>
            </w:r>
          </w:p>
          <w:p w:rsidR="00C53299" w:rsidRDefault="00C53299" w:rsidP="00C53299">
            <w:pPr>
              <w:rPr>
                <w:rFonts w:eastAsia="Batang" w:cs="Arial"/>
                <w:lang w:eastAsia="ko-KR"/>
              </w:rPr>
            </w:pPr>
            <w:r>
              <w:rPr>
                <w:rFonts w:eastAsia="Batang" w:cs="Arial"/>
                <w:lang w:eastAsia="ko-KR"/>
              </w:rPr>
              <w:t>Revision of C1-206359</w:t>
            </w:r>
          </w:p>
          <w:p w:rsidR="00C53299" w:rsidRDefault="00C53299" w:rsidP="00C53299">
            <w:pPr>
              <w:rPr>
                <w:rFonts w:eastAsia="Batang" w:cs="Arial"/>
                <w:lang w:eastAsia="ko-KR"/>
              </w:rPr>
            </w:pPr>
          </w:p>
          <w:p w:rsidR="00C53299" w:rsidRPr="00D95972" w:rsidRDefault="00C53299" w:rsidP="00C53299"/>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0C02C6">
              <w:t>C1-206558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Qualcomm Korea</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C1-205957</w:t>
            </w:r>
          </w:p>
          <w:p w:rsidR="00C53299" w:rsidRPr="00D95972" w:rsidRDefault="00C53299" w:rsidP="00C53299">
            <w:pPr>
              <w:overflowPunct/>
              <w:autoSpaceDE/>
              <w:autoSpaceDN/>
              <w:adjustRightInd/>
              <w:textAlignment w:val="auto"/>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64E8B">
              <w:t>C1-206569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C1-205824</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8A55B5">
              <w:t>C1-206572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C1-205826</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C1-205871</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C1-206202</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C1-206203</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C1-207367</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C1-206536</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C1-206382</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C1-205553</w:t>
            </w:r>
          </w:p>
          <w:p w:rsidR="00C53299" w:rsidRDefault="00C53299" w:rsidP="00C53299"/>
          <w:p w:rsidR="00C53299" w:rsidRPr="00D95972"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C1-206200</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35" w:history="1">
              <w:r w:rsidR="00C53299">
                <w:rPr>
                  <w:rStyle w:val="Hyperlink"/>
                </w:rPr>
                <w:t>C1-207075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CATT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C1-206319</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36" w:history="1">
              <w:r w:rsidR="00C53299">
                <w:rPr>
                  <w:rStyle w:val="Hyperlink"/>
                </w:rPr>
                <w:t>C1-207090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37" w:history="1">
              <w:r w:rsidR="00C53299">
                <w:rPr>
                  <w:rStyle w:val="Hyperlink"/>
                </w:rPr>
                <w:t>C1-207104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missing handling for receiving </w:t>
            </w:r>
            <w:proofErr w:type="spellStart"/>
            <w:r>
              <w:rPr>
                <w:rFonts w:cs="Arial"/>
              </w:rPr>
              <w:t>SMReject</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38" w:history="1">
              <w:r w:rsidR="00C53299">
                <w:rPr>
                  <w:rStyle w:val="Hyperlink"/>
                </w:rPr>
                <w:t>C1-207127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39" w:history="1">
              <w:r w:rsidR="00C53299">
                <w:rPr>
                  <w:rStyle w:val="Hyperlink"/>
                </w:rPr>
                <w:t>C1-207128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40" w:history="1">
              <w:r w:rsidR="00C53299">
                <w:rPr>
                  <w:rStyle w:val="Hyperlink"/>
                </w:rPr>
                <w:t>C1-207129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41" w:history="1">
              <w:r w:rsidR="00C53299">
                <w:rPr>
                  <w:rStyle w:val="Hyperlink"/>
                </w:rPr>
                <w:t>C1-207245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QoS flow context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42" w:history="1">
              <w:r w:rsidR="00C53299">
                <w:rPr>
                  <w:rStyle w:val="Hyperlink"/>
                </w:rPr>
                <w:t>C1-207246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43" w:history="1">
              <w:r w:rsidR="00C53299">
                <w:rPr>
                  <w:rStyle w:val="Hyperlink"/>
                </w:rPr>
                <w:t>C1-207247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0157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44" w:history="1">
              <w:r w:rsidR="00C53299">
                <w:rPr>
                  <w:rStyle w:val="Hyperlink"/>
                </w:rPr>
                <w:t>C1-207248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45" w:history="1">
              <w:r w:rsidR="00C53299">
                <w:rPr>
                  <w:rStyle w:val="Hyperlink"/>
                </w:rPr>
                <w:t>C1-207249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MCC: wrong category on the cover sheet</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46" w:history="1">
              <w:r w:rsidR="00C53299">
                <w:rPr>
                  <w:rStyle w:val="Hyperlink"/>
                </w:rPr>
                <w:t>C1-207363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C1-206356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47" w:history="1">
              <w:r w:rsidR="00C53299">
                <w:rPr>
                  <w:rStyle w:val="Hyperlink"/>
                </w:rPr>
                <w:t>C1-207367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C1-206584</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48" w:history="1">
              <w:r w:rsidR="00C53299">
                <w:rPr>
                  <w:rStyle w:val="Hyperlink"/>
                </w:rPr>
                <w:t>C1-207375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abnormal scenario for PC5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49" w:history="1">
              <w:r w:rsidR="00C53299">
                <w:rPr>
                  <w:rStyle w:val="Hyperlink"/>
                </w:rPr>
                <w:t>C1-207381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50" w:history="1">
              <w:r w:rsidR="00C53299">
                <w:rPr>
                  <w:rStyle w:val="Hyperlink"/>
                </w:rPr>
                <w:t>C1-207392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51" w:history="1">
              <w:r w:rsidR="00C53299">
                <w:rPr>
                  <w:rStyle w:val="Hyperlink"/>
                </w:rPr>
                <w:t>C1-207394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52" w:history="1">
              <w:r w:rsidR="00C53299">
                <w:rPr>
                  <w:rStyle w:val="Hyperlink"/>
                </w:rPr>
                <w:t>C1-207402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missing case for PC4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53" w:history="1">
              <w:r w:rsidR="00C53299">
                <w:rPr>
                  <w:rStyle w:val="Hyperlink"/>
                </w:rPr>
                <w:t>C1-207414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54" w:history="1">
              <w:r w:rsidR="00C53299">
                <w:rPr>
                  <w:rStyle w:val="Hyperlink"/>
                </w:rPr>
                <w:t>C1-207468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1A08A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RACS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4069DE">
              <w:t xml:space="preserve">CT aspects of optimizations on UE radio capability </w:t>
            </w:r>
            <w:r>
              <w:t>signalling</w:t>
            </w:r>
          </w:p>
          <w:p w:rsidR="00C53299" w:rsidRDefault="00C53299" w:rsidP="00C53299"/>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C644AD" w:rsidP="00C53299">
            <w:hyperlink r:id="rId255" w:history="1">
              <w:r w:rsidR="00C53299">
                <w:rPr>
                  <w:rStyle w:val="Hyperlink"/>
                </w:rPr>
                <w:t>C1-206644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C644AD" w:rsidP="00C53299">
            <w:hyperlink r:id="rId256" w:history="1">
              <w:r w:rsidR="00C53299">
                <w:rPr>
                  <w:rStyle w:val="Hyperlink"/>
                </w:rPr>
                <w:t>C1-206642</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177" w:author="Nokia-pre126" w:date="2020-10-22T09:55:00Z">
              <w:r>
                <w:rPr>
                  <w:rFonts w:eastAsia="Batang" w:cs="Arial"/>
                  <w:lang w:eastAsia="ko-KR"/>
                </w:rPr>
                <w:t>Revision of C1-20</w:t>
              </w:r>
            </w:ins>
            <w:r>
              <w:rPr>
                <w:rFonts w:eastAsia="Batang" w:cs="Arial"/>
                <w:lang w:eastAsia="ko-KR"/>
              </w:rPr>
              <w:t>6036</w:t>
            </w:r>
          </w:p>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000000" w:fill="FFFFFF"/>
          </w:tcPr>
          <w:p w:rsidR="00C53299" w:rsidRPr="00AF59AD" w:rsidRDefault="00C53299" w:rsidP="00C53299"/>
        </w:tc>
        <w:tc>
          <w:tcPr>
            <w:tcW w:w="4191" w:type="dxa"/>
            <w:gridSpan w:val="3"/>
            <w:tcBorders>
              <w:top w:val="single" w:sz="4" w:space="0" w:color="auto"/>
              <w:bottom w:val="single" w:sz="4" w:space="0" w:color="auto"/>
            </w:tcBorders>
            <w:shd w:val="clear" w:color="000000" w:fill="FFFFFF"/>
          </w:tcPr>
          <w:p w:rsidR="00C53299" w:rsidRDefault="00C53299" w:rsidP="00C53299">
            <w:pPr>
              <w:rPr>
                <w:rFonts w:cs="Arial"/>
              </w:rPr>
            </w:pPr>
          </w:p>
        </w:tc>
        <w:tc>
          <w:tcPr>
            <w:tcW w:w="1767" w:type="dxa"/>
            <w:tcBorders>
              <w:top w:val="single" w:sz="4" w:space="0" w:color="auto"/>
              <w:bottom w:val="single" w:sz="4" w:space="0" w:color="auto"/>
            </w:tcBorders>
            <w:shd w:val="clear" w:color="000000" w:fill="FFFFFF"/>
          </w:tcPr>
          <w:p w:rsidR="00C53299" w:rsidRDefault="00C53299" w:rsidP="00C53299">
            <w:pPr>
              <w:rPr>
                <w:rFonts w:cs="Arial"/>
              </w:rPr>
            </w:pPr>
          </w:p>
        </w:tc>
        <w:tc>
          <w:tcPr>
            <w:tcW w:w="826" w:type="dxa"/>
            <w:tcBorders>
              <w:top w:val="single" w:sz="4" w:space="0" w:color="auto"/>
              <w:bottom w:val="single" w:sz="4" w:space="0" w:color="auto"/>
            </w:tcBorders>
            <w:shd w:val="clear" w:color="000000"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C53299" w:rsidRDefault="00C53299" w:rsidP="00C53299"/>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5G_SRVCC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069DE">
              <w:t xml:space="preserve">CT aspects of </w:t>
            </w:r>
            <w:r>
              <w:t>single radio voice continuity from 5GS to 3G</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CT aspects on 5GS Transfer of Policies for Background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IAB-CT</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support for integrated access and backhaul (IAB)</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B95267">
              <w:t xml:space="preserve">5GS Enhanced support of OTA mechanism for </w:t>
            </w:r>
            <w:r>
              <w:t xml:space="preserve">UICC </w:t>
            </w:r>
            <w:r w:rsidRPr="00B95267">
              <w:t>configuration parameter update</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CT Aspects of 5G URLLC</w:t>
            </w:r>
          </w:p>
          <w:p w:rsidR="00C53299" w:rsidRDefault="00C53299" w:rsidP="00C53299">
            <w:pPr>
              <w:rPr>
                <w:szCs w:val="16"/>
              </w:rPr>
            </w:pP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SEAL</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 xml:space="preserve">CT aspects of </w:t>
            </w:r>
            <w:bookmarkStart w:id="178" w:name="_Hlk23769176"/>
            <w:r w:rsidRPr="00C43946">
              <w:t>Service Enabler Architecture Layer for Verticals</w:t>
            </w:r>
            <w:bookmarkEnd w:id="178"/>
          </w:p>
          <w:p w:rsidR="00C53299" w:rsidRDefault="00C53299" w:rsidP="00C53299">
            <w:pPr>
              <w:rPr>
                <w:szCs w:val="16"/>
              </w:rPr>
            </w:pPr>
          </w:p>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57" w:history="1">
              <w:r w:rsidR="00C53299">
                <w:rPr>
                  <w:rStyle w:val="Hyperlink"/>
                </w:rPr>
                <w:t>C1-205988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C20042" w:rsidRDefault="00C53299" w:rsidP="00C53299">
            <w:pPr>
              <w:rPr>
                <w:rFonts w:cs="Arial"/>
              </w:rPr>
            </w:pPr>
            <w:r w:rsidRPr="00C20042">
              <w:rPr>
                <w:rFonts w:cs="Arial"/>
              </w:rPr>
              <w:t>Agreed</w:t>
            </w:r>
          </w:p>
          <w:p w:rsidR="00C53299" w:rsidRPr="009E7BB1" w:rsidRDefault="00C53299" w:rsidP="00C53299">
            <w:pPr>
              <w:rPr>
                <w:rFonts w:ascii="Calibri" w:hAnsi="Calibri"/>
                <w:color w:val="1F497D"/>
                <w:sz w:val="21"/>
                <w:szCs w:val="21"/>
                <w:lang w:val="en-US" w:eastAsia="zh-CN"/>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58" w:history="1">
              <w:r w:rsidR="00C53299">
                <w:rPr>
                  <w:rStyle w:val="Hyperlink"/>
                </w:rPr>
                <w:t>C1-206284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59" w:history="1">
              <w:r w:rsidR="00C53299">
                <w:rPr>
                  <w:rStyle w:val="Hyperlink"/>
                </w:rPr>
                <w:t>C1-206286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19225F">
              <w:t>C1-206580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C1-206283</w:t>
            </w:r>
          </w:p>
          <w:p w:rsidR="00C53299" w:rsidRDefault="00C53299" w:rsidP="00C53299">
            <w:pPr>
              <w:overflowPunct/>
              <w:autoSpaceDE/>
              <w:autoSpaceDN/>
              <w:adjustRightInd/>
              <w:jc w:val="both"/>
              <w:textAlignment w:val="auto"/>
              <w:rPr>
                <w:lang w:eastAsia="zh-CN"/>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99359A">
              <w:t>C1-206581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rFonts w:cs="Arial"/>
              </w:rPr>
            </w:pPr>
            <w:r>
              <w:rPr>
                <w:rFonts w:cs="Arial"/>
              </w:rPr>
              <w:t>Revised to C1-207291</w:t>
            </w:r>
          </w:p>
          <w:p w:rsidR="00C53299" w:rsidRDefault="00C53299" w:rsidP="00C53299">
            <w:pPr>
              <w:overflowPunct/>
              <w:autoSpaceDE/>
              <w:autoSpaceDN/>
              <w:adjustRightInd/>
              <w:jc w:val="both"/>
              <w:textAlignment w:val="auto"/>
              <w:rPr>
                <w:rFonts w:cs="Arial"/>
              </w:rPr>
            </w:pPr>
          </w:p>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C1-206285</w:t>
            </w:r>
          </w:p>
          <w:p w:rsidR="00C53299" w:rsidRDefault="00C53299" w:rsidP="00C53299">
            <w:pPr>
              <w:overflowPunct/>
              <w:autoSpaceDE/>
              <w:autoSpaceDN/>
              <w:adjustRightInd/>
              <w:jc w:val="both"/>
              <w:textAlignment w:val="auto"/>
              <w:rPr>
                <w:lang w:eastAsia="zh-CN"/>
              </w:rPr>
            </w:pPr>
          </w:p>
          <w:p w:rsidR="00C53299" w:rsidRDefault="00C53299" w:rsidP="00C53299">
            <w:pPr>
              <w:overflowPunct/>
              <w:autoSpaceDE/>
              <w:autoSpaceDN/>
              <w:adjustRightInd/>
              <w:jc w:val="both"/>
              <w:textAlignment w:val="auto"/>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79" w:name="_Hlk55566885"/>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bookmarkStart w:id="180" w:name="_Hlk55884776"/>
            <w:r w:rsidRPr="00272F3F">
              <w:t>C1-206602</w:t>
            </w:r>
            <w:bookmarkEnd w:id="180"/>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a revision</w:t>
            </w:r>
            <w:r>
              <w:rPr>
                <w:rFonts w:cs="Arial"/>
                <w:b/>
                <w:bCs/>
              </w:rPr>
              <w:t xml:space="preserve"> to correct the rev counter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C1-205986</w:t>
            </w:r>
          </w:p>
          <w:p w:rsidR="00C53299" w:rsidRDefault="00C53299" w:rsidP="00C53299">
            <w:pPr>
              <w:overflowPunct/>
              <w:autoSpaceDE/>
              <w:adjustRightInd/>
              <w:textAlignment w:val="auto"/>
              <w:rPr>
                <w:rFonts w:cs="Arial"/>
              </w:rPr>
            </w:pPr>
          </w:p>
        </w:tc>
      </w:tr>
      <w:bookmarkEnd w:id="179"/>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C1-205987</w:t>
            </w:r>
          </w:p>
          <w:p w:rsidR="00C53299" w:rsidRDefault="00C53299" w:rsidP="00C53299">
            <w:pPr>
              <w:rPr>
                <w:rFonts w:cs="Arial"/>
              </w:rPr>
            </w:pPr>
          </w:p>
          <w:p w:rsidR="00C53299" w:rsidRPr="009E7BB1" w:rsidRDefault="00C53299" w:rsidP="00C53299">
            <w:pPr>
              <w:rPr>
                <w:rFonts w:ascii="Calibri" w:hAnsi="Calibri"/>
                <w:color w:val="1F497D"/>
                <w:sz w:val="21"/>
                <w:szCs w:val="21"/>
                <w:lang w:val="en-US" w:eastAsia="zh-CN"/>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C1-206278</w:t>
            </w:r>
          </w:p>
          <w:p w:rsidR="00C53299" w:rsidRPr="009E7BB1" w:rsidRDefault="00C53299" w:rsidP="00C53299">
            <w:pPr>
              <w:overflowPunct/>
              <w:autoSpaceDE/>
              <w:autoSpaceDN/>
              <w:adjustRightInd/>
              <w:jc w:val="both"/>
              <w:textAlignment w:val="auto"/>
              <w:rPr>
                <w:rFonts w:ascii="Calibri" w:hAnsi="Calibri"/>
                <w:color w:val="1F497D"/>
                <w:sz w:val="21"/>
                <w:szCs w:val="21"/>
                <w:lang w:val="en-US" w:eastAsia="zh-CN"/>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81" w:name="_Hlk5556690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w:t>
            </w:r>
            <w:proofErr w:type="spellStart"/>
            <w:r>
              <w:rPr>
                <w:rFonts w:cs="Arial"/>
              </w:rPr>
              <w:t>resrved</w:t>
            </w:r>
            <w:proofErr w:type="spellEnd"/>
            <w:r>
              <w:rPr>
                <w:rFonts w:cs="Arial"/>
              </w:rPr>
              <w:t xml:space="preserve"> by mistake</w:t>
            </w:r>
          </w:p>
          <w:p w:rsidR="00C53299" w:rsidRDefault="00C53299" w:rsidP="00C53299">
            <w:pPr>
              <w:rPr>
                <w:rFonts w:cs="Arial"/>
              </w:rPr>
            </w:pPr>
          </w:p>
          <w:p w:rsidR="00C53299" w:rsidRPr="00D95972" w:rsidRDefault="00C53299" w:rsidP="00C53299">
            <w:pPr>
              <w:rPr>
                <w:rFonts w:cs="Arial"/>
              </w:rPr>
            </w:pPr>
            <w:r>
              <w:rPr>
                <w:rFonts w:cs="Arial"/>
              </w:rPr>
              <w:t>Revision of C1-205986</w:t>
            </w:r>
          </w:p>
        </w:tc>
      </w:tr>
      <w:bookmarkEnd w:id="181"/>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60" w:history="1">
              <w:r w:rsidR="00C53299">
                <w:rPr>
                  <w:rStyle w:val="Hyperlink"/>
                </w:rPr>
                <w:t>C1-207257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61" w:history="1">
              <w:r w:rsidR="00C53299">
                <w:rPr>
                  <w:rStyle w:val="Hyperlink"/>
                </w:rPr>
                <w:t>C1-207290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62" w:history="1">
              <w:r w:rsidR="00C53299">
                <w:rPr>
                  <w:rStyle w:val="Hyperlink"/>
                </w:rPr>
                <w:t>C1-207291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0010 </w:t>
            </w:r>
            <w:r>
              <w:rPr>
                <w:rFonts w:cs="Arial"/>
              </w:rPr>
              <w:lastRenderedPageBreak/>
              <w:t>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lastRenderedPageBreak/>
              <w:t>Revision of C1-206581</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63" w:history="1">
              <w:r w:rsidR="00C53299">
                <w:rPr>
                  <w:rStyle w:val="Hyperlink"/>
                </w:rPr>
                <w:t>C1-207462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C1-206280</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Other Rel-16 non-IMS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non-IMS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E32EA2" w:rsidRDefault="00C53299" w:rsidP="00C53299">
            <w:pPr>
              <w:rPr>
                <w:rFonts w:cs="Arial"/>
                <w:b/>
                <w:bC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64" w:history="1">
              <w:r w:rsidR="00C53299">
                <w:rPr>
                  <w:rStyle w:val="Hyperlink"/>
                </w:rPr>
                <w:t>C1-206080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65" w:history="1">
              <w:r w:rsidR="00C53299">
                <w:rPr>
                  <w:rStyle w:val="Hyperlink"/>
                </w:rPr>
                <w:t>C1-206081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66" w:history="1">
              <w:r w:rsidR="00C53299">
                <w:rPr>
                  <w:rStyle w:val="Hyperlink"/>
                </w:rPr>
                <w:t>C1-206291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182" w:author="Nokia-pre126" w:date="2020-10-20T09:04:00Z">
              <w:r>
                <w:rPr>
                  <w:rFonts w:cs="Arial"/>
                  <w:color w:val="000000"/>
                </w:rPr>
                <w:t>Revision of C1-205817</w:t>
              </w:r>
            </w:ins>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183" w:author="Nokia-pre126" w:date="2020-10-20T09:04:00Z">
              <w:r>
                <w:rPr>
                  <w:lang w:val="en-US"/>
                </w:rPr>
                <w:t>Revision of C1-205816</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184" w:author="Nokia-pre126" w:date="2020-10-22T14:24:00Z">
              <w:r>
                <w:rPr>
                  <w:lang w:val="en-US"/>
                </w:rPr>
                <w:t>Revision of C1-206082</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267" w:history="1">
              <w:r w:rsidR="00C53299">
                <w:rPr>
                  <w:rStyle w:val="Hyperlink"/>
                </w:rPr>
                <w:t>C1-206722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185" w:author="Nokia-pre126" w:date="2020-10-22T14:24:00Z">
              <w:r>
                <w:rPr>
                  <w:lang w:val="en-US"/>
                </w:rPr>
                <w:t>Revision of C1-20608</w:t>
              </w:r>
            </w:ins>
            <w:r>
              <w:rPr>
                <w:lang w:val="en-US"/>
              </w:rPr>
              <w:t>3</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68" w:history="1">
              <w:r w:rsidR="00C53299">
                <w:rPr>
                  <w:rStyle w:val="Hyperlink"/>
                </w:rPr>
                <w:t>C1-207088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Updates due to </w:t>
            </w:r>
            <w:proofErr w:type="spellStart"/>
            <w:r>
              <w:rPr>
                <w:rFonts w:cs="Arial"/>
              </w:rPr>
              <w:t>ProSe</w:t>
            </w:r>
            <w:proofErr w:type="spellEnd"/>
            <w:r>
              <w:rPr>
                <w:rFonts w:cs="Arial"/>
              </w:rPr>
              <w:t xml:space="preserve"> signalling messages sent over the PC3 or PC5 interfaces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Nokia, Nokia Shanghai Bell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69" w:history="1">
              <w:r w:rsidR="00C53299">
                <w:rPr>
                  <w:rStyle w:val="Hyperlink"/>
                </w:rPr>
                <w:t>C1-207106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644AD" w:rsidP="00C53299">
            <w:hyperlink r:id="rId270" w:history="1">
              <w:r w:rsidR="00C53299">
                <w:rPr>
                  <w:rStyle w:val="Hyperlink"/>
                </w:rPr>
                <w:t>C1-207370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2919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w:t>
            </w: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644AD" w:rsidP="00C53299">
            <w:hyperlink r:id="rId271" w:history="1">
              <w:r w:rsidR="00C53299">
                <w:rPr>
                  <w:rStyle w:val="Hyperlink"/>
                </w:rPr>
                <w:t>C1-207371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2920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 new numbers needed</w:t>
            </w: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bookmarkStart w:id="186" w:name="_Hlk56156038"/>
        <w:tc>
          <w:tcPr>
            <w:tcW w:w="1088" w:type="dxa"/>
            <w:tcBorders>
              <w:top w:val="single" w:sz="4" w:space="0" w:color="auto"/>
              <w:bottom w:val="single" w:sz="4" w:space="0" w:color="auto"/>
            </w:tcBorders>
            <w:shd w:val="clear" w:color="auto" w:fill="FFFF00"/>
          </w:tcPr>
          <w:p w:rsidR="00C53299" w:rsidRDefault="00410631" w:rsidP="00C53299">
            <w:r>
              <w:fldChar w:fldCharType="begin"/>
            </w:r>
            <w:r>
              <w:instrText xml:space="preserve"> HYPERLINK "file:///C:\\Users\\dems1ce9\\OneDrive%20-%20Nokia\\3gpp\\cn1\\meetings\\127-e-electronic-1120\\docs\\C1-207370.zip" </w:instrText>
            </w:r>
            <w:r>
              <w:fldChar w:fldCharType="separate"/>
            </w:r>
            <w:r w:rsidR="00C53299">
              <w:rPr>
                <w:rStyle w:val="Hyperlink"/>
              </w:rPr>
              <w:t>C1-207480</w:t>
            </w:r>
            <w:r>
              <w:rPr>
                <w:rStyle w:val="Hyperlink"/>
              </w:rPr>
              <w:fldChar w:fldCharType="end"/>
            </w:r>
            <w:bookmarkEnd w:id="186"/>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Shifted from </w:t>
            </w:r>
            <w:r>
              <w:t>16.2.4.1</w:t>
            </w:r>
          </w:p>
          <w:p w:rsidR="004D3664" w:rsidRDefault="004D3664" w:rsidP="00C53299">
            <w:r>
              <w:t>Joy, Fri, 0900</w:t>
            </w:r>
          </w:p>
          <w:p w:rsidR="004D3664" w:rsidRDefault="004D3664" w:rsidP="00C53299">
            <w:r>
              <w:t>Question for clarification</w:t>
            </w:r>
          </w:p>
          <w:p w:rsidR="000F43CE" w:rsidRDefault="000F43CE" w:rsidP="00C53299"/>
          <w:p w:rsidR="000F43CE" w:rsidRDefault="000F43CE" w:rsidP="00C53299">
            <w:r>
              <w:t>Marko, Fri, 0920</w:t>
            </w:r>
          </w:p>
          <w:p w:rsidR="000F43CE" w:rsidRDefault="000F43CE" w:rsidP="00C53299">
            <w:r>
              <w:t>Acks there might be an issue</w:t>
            </w:r>
          </w:p>
          <w:p w:rsidR="000F43CE" w:rsidRDefault="000F43CE" w:rsidP="00C53299"/>
          <w:p w:rsidR="000F43CE" w:rsidRDefault="00125B6E" w:rsidP="00C53299">
            <w:r>
              <w:t>Sunghoon, Fri, 1050</w:t>
            </w:r>
          </w:p>
          <w:p w:rsidR="00125B6E" w:rsidRDefault="00125B6E" w:rsidP="00C53299">
            <w:r>
              <w:t xml:space="preserve">Question for </w:t>
            </w:r>
            <w:r w:rsidR="00E5618D">
              <w:t>clarification</w:t>
            </w:r>
          </w:p>
          <w:p w:rsidR="00E5618D" w:rsidRDefault="00E5618D" w:rsidP="00C53299"/>
          <w:p w:rsidR="00E5618D" w:rsidRDefault="00E5618D" w:rsidP="00E5618D">
            <w:r>
              <w:t>Kaj, Fri, 1130</w:t>
            </w:r>
          </w:p>
          <w:p w:rsidR="00E5618D" w:rsidRDefault="00E5618D" w:rsidP="00E5618D">
            <w:r>
              <w:t>Objection</w:t>
            </w:r>
          </w:p>
          <w:p w:rsidR="00E5618D" w:rsidRDefault="00E5618D" w:rsidP="00C53299"/>
          <w:p w:rsidR="004D3664" w:rsidRDefault="004D3664" w:rsidP="00C53299"/>
          <w:p w:rsidR="004D3664" w:rsidRDefault="004D3664" w:rsidP="00C53299">
            <w:pPr>
              <w:rPr>
                <w:rFonts w:cs="Arial"/>
                <w:color w:val="000000"/>
                <w:lang w:val="en-US"/>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272" w:history="1">
              <w:r w:rsidR="00C53299">
                <w:rPr>
                  <w:rStyle w:val="Hyperlink"/>
                </w:rPr>
                <w:t>C1-207481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Shifted from </w:t>
            </w:r>
            <w:r>
              <w:t>16.2.4.1</w:t>
            </w:r>
          </w:p>
          <w:p w:rsidR="00E5618D" w:rsidRDefault="00E5618D" w:rsidP="00C53299"/>
          <w:p w:rsidR="00E5618D" w:rsidRDefault="00E5618D" w:rsidP="00C53299">
            <w:r>
              <w:t>Kaj, Fri, 1130</w:t>
            </w:r>
          </w:p>
          <w:p w:rsidR="00E5618D" w:rsidRDefault="00E5618D" w:rsidP="00C53299">
            <w:r>
              <w:t>Objection</w:t>
            </w:r>
          </w:p>
          <w:p w:rsidR="00E5618D" w:rsidRDefault="00E5618D" w:rsidP="00C53299"/>
          <w:p w:rsidR="00E5618D" w:rsidRPr="00E5618D" w:rsidRDefault="00E5618D"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b/>
                <w:bCs/>
                <w:color w:val="FF0000"/>
                <w:lang w:eastAsia="ko-KR"/>
              </w:rPr>
            </w:pPr>
          </w:p>
          <w:p w:rsidR="00C53299" w:rsidRPr="00985D6F" w:rsidRDefault="00C53299" w:rsidP="00C53299">
            <w:pPr>
              <w:rPr>
                <w:rFonts w:eastAsia="Batang" w:cs="Arial"/>
                <w:b/>
                <w:bCs/>
                <w:color w:val="FF0000"/>
                <w:lang w:eastAsia="ko-KR"/>
              </w:rPr>
            </w:pPr>
            <w:r w:rsidRPr="00985D6F">
              <w:rPr>
                <w:rFonts w:eastAsia="Batang" w:cs="Arial"/>
                <w:b/>
                <w:bCs/>
                <w:color w:val="FF0000"/>
                <w:lang w:eastAsia="ko-KR"/>
              </w:rPr>
              <w:t>All work items complete</w:t>
            </w:r>
          </w:p>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r w:rsidRPr="00D95972">
              <w:rPr>
                <w:rFonts w:cs="Arial"/>
                <w:color w:val="000000"/>
              </w:rPr>
              <w:t>Mission Critical Communication Interworking with Land Mobile Radio Systems</w:t>
            </w:r>
          </w:p>
          <w:p w:rsidR="00C53299" w:rsidRPr="00D95972" w:rsidRDefault="00C53299" w:rsidP="00C53299">
            <w:pPr>
              <w:rPr>
                <w:rFonts w:cs="Arial"/>
                <w:color w:val="000000"/>
              </w:rPr>
            </w:pPr>
          </w:p>
          <w:p w:rsidR="00C53299" w:rsidRDefault="00C53299" w:rsidP="00C53299">
            <w:pPr>
              <w:rPr>
                <w:szCs w:val="16"/>
              </w:rPr>
            </w:pPr>
          </w:p>
          <w:p w:rsidR="00C53299" w:rsidRPr="000D3E40"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273" w:history="1">
              <w:r w:rsidR="00C53299">
                <w:rPr>
                  <w:rStyle w:val="Hyperlink"/>
                </w:rPr>
                <w:t>C1-206500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187" w:author="Ericsson j in CT1#126e" w:date="2020-10-21T20:39:00Z">
              <w:r>
                <w:rPr>
                  <w:noProof/>
                </w:rPr>
                <w:t>Revision of C1-206376</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color w:val="000000"/>
              </w:rPr>
            </w:pPr>
            <w:hyperlink r:id="rId274" w:history="1">
              <w:r w:rsidR="00C53299">
                <w:rPr>
                  <w:rStyle w:val="Hyperlink"/>
                </w:rPr>
                <w:t>C1-206501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CE26BB" w:rsidRDefault="00C53299" w:rsidP="00C53299">
            <w:pPr>
              <w:rPr>
                <w:rFonts w:eastAsia="Batang" w:cs="Arial"/>
                <w:lang w:eastAsia="ko-KR"/>
              </w:rPr>
            </w:pPr>
            <w:ins w:id="188" w:author="Ericsson j in CT1#126e" w:date="2020-10-21T20:36:00Z">
              <w:r>
                <w:rPr>
                  <w:rFonts w:eastAsia="Batang" w:cs="Arial"/>
                  <w:lang w:eastAsia="ko-KR"/>
                </w:rPr>
                <w:t>Revision of C1-206374</w:t>
              </w:r>
            </w:ins>
            <w:r w:rsidRPr="00CE26BB">
              <w:rPr>
                <w:rFonts w:eastAsia="Batang" w:cs="Arial"/>
                <w:lang w:eastAsia="ko-KR"/>
              </w:rPr>
              <w:t xml:space="preserve"> </w:t>
            </w:r>
          </w:p>
          <w:p w:rsidR="00C53299" w:rsidRPr="00CE26BB"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color w:val="000000"/>
              </w:rPr>
            </w:pPr>
            <w:hyperlink r:id="rId275" w:history="1">
              <w:r w:rsidR="00C53299">
                <w:rPr>
                  <w:rStyle w:val="Hyperlink"/>
                </w:rPr>
                <w:t>C1-207009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0011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color w:val="000000"/>
              </w:rPr>
            </w:pPr>
            <w:hyperlink r:id="rId276" w:history="1">
              <w:r w:rsidR="00C53299">
                <w:rPr>
                  <w:rStyle w:val="Hyperlink"/>
                </w:rPr>
                <w:t>C1-207010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0012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color w:val="000000"/>
              </w:rPr>
            </w:pPr>
            <w:hyperlink r:id="rId277" w:history="1">
              <w:r w:rsidR="00C53299">
                <w:rPr>
                  <w:rStyle w:val="Hyperlink"/>
                </w:rPr>
                <w:t>C1-207197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R16</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color w:val="000000"/>
              </w:rPr>
            </w:pPr>
            <w:hyperlink r:id="rId278" w:history="1">
              <w:r w:rsidR="00C53299">
                <w:rPr>
                  <w:rStyle w:val="Hyperlink"/>
                </w:rPr>
                <w:t>C1-207198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R17</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bookmarkStart w:id="189" w:name="OLE_LINK1"/>
            <w:bookmarkStart w:id="190" w:name="OLE_LINK2"/>
            <w:r w:rsidRPr="00D95972">
              <w:rPr>
                <w:rFonts w:cs="Arial"/>
              </w:rPr>
              <w:t xml:space="preserve">Protocol enhancements for </w:t>
            </w:r>
            <w:r w:rsidRPr="00D95972">
              <w:rPr>
                <w:rFonts w:eastAsia="MS Mincho" w:cs="Arial"/>
              </w:rPr>
              <w:t xml:space="preserve">Mission Critical </w:t>
            </w:r>
            <w:bookmarkEnd w:id="189"/>
            <w:bookmarkEnd w:id="190"/>
            <w:r w:rsidRPr="00D95972">
              <w:rPr>
                <w:rFonts w:eastAsia="MS Mincho" w:cs="Arial"/>
              </w:rPr>
              <w:t>Services</w:t>
            </w:r>
            <w:r w:rsidRPr="00D95972">
              <w:rPr>
                <w:rFonts w:cs="Arial"/>
                <w:color w:val="000000"/>
              </w:rPr>
              <w:t xml:space="preserve"> for Rel-1</w:t>
            </w:r>
            <w:r>
              <w:rPr>
                <w:rFonts w:cs="Arial"/>
                <w:color w:val="000000"/>
              </w:rPr>
              <w:t>6</w:t>
            </w:r>
          </w:p>
          <w:p w:rsidR="00C53299" w:rsidRDefault="00C53299" w:rsidP="00C53299">
            <w:pPr>
              <w:rPr>
                <w:rFonts w:cs="Arial"/>
                <w:color w:val="000000"/>
              </w:rPr>
            </w:pPr>
          </w:p>
          <w:p w:rsidR="00C53299" w:rsidRDefault="00C53299" w:rsidP="00C53299">
            <w:pPr>
              <w:rPr>
                <w:rFonts w:eastAsia="MS Mincho" w:cs="Arial"/>
              </w:rPr>
            </w:pPr>
          </w:p>
          <w:p w:rsidR="00C53299" w:rsidRPr="00D95972"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C644AD" w:rsidP="00C53299">
            <w:hyperlink r:id="rId279" w:history="1">
              <w:r w:rsidR="00C53299">
                <w:rPr>
                  <w:rStyle w:val="Hyperlink"/>
                </w:rPr>
                <w:t>C1-206468</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191" w:author="Ericsson j in CT1#126e" w:date="2020-10-20T19:45:00Z">
              <w:r>
                <w:rPr>
                  <w:rFonts w:eastAsia="Batang" w:cs="Arial"/>
                  <w:lang w:eastAsia="ko-KR"/>
                </w:rPr>
                <w:t>Revision of C1-206104</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C644AD" w:rsidP="00C53299">
            <w:hyperlink r:id="rId280" w:history="1">
              <w:r w:rsidR="00C53299">
                <w:rPr>
                  <w:rStyle w:val="Hyperlink"/>
                </w:rPr>
                <w:t>C1-206469</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192" w:author="Ericsson j in CT1#126e" w:date="2020-10-20T19:47:00Z">
              <w:r>
                <w:rPr>
                  <w:rFonts w:eastAsia="Batang" w:cs="Arial"/>
                  <w:lang w:eastAsia="ko-KR"/>
                </w:rPr>
                <w:t>Revision of C1-206105</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C644AD" w:rsidP="00C53299">
            <w:hyperlink r:id="rId281" w:history="1">
              <w:r w:rsidR="00C53299">
                <w:rPr>
                  <w:rStyle w:val="Hyperlink"/>
                </w:rPr>
                <w:t>C1-206470</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193" w:author="Ericsson j in CT1#126e" w:date="2020-10-20T19:48:00Z">
              <w:r>
                <w:rPr>
                  <w:rFonts w:eastAsia="Batang" w:cs="Arial"/>
                  <w:lang w:eastAsia="ko-KR"/>
                </w:rPr>
                <w:t>Revision of C1-206107</w:t>
              </w:r>
            </w:ins>
          </w:p>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F365E1" w:rsidRDefault="00C53299" w:rsidP="00C53299"/>
        </w:tc>
        <w:tc>
          <w:tcPr>
            <w:tcW w:w="4191" w:type="dxa"/>
            <w:gridSpan w:val="3"/>
            <w:tcBorders>
              <w:top w:val="single" w:sz="4" w:space="0" w:color="auto"/>
              <w:bottom w:val="single" w:sz="4" w:space="0" w:color="auto"/>
            </w:tcBorders>
            <w:shd w:val="clear" w:color="auto" w:fill="auto"/>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5235C"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rPr>
            </w:pPr>
            <w:r w:rsidRPr="00D95972">
              <w:rPr>
                <w:rFonts w:cs="Arial"/>
              </w:rPr>
              <w:t>Multi-device and multi-identity</w:t>
            </w:r>
          </w:p>
          <w:p w:rsidR="00C53299" w:rsidRPr="00D95972" w:rsidRDefault="00C53299" w:rsidP="00C53299">
            <w:pPr>
              <w:rPr>
                <w:rFonts w:cs="Arial"/>
                <w:color w:val="000000"/>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82" w:history="1">
              <w:r w:rsidR="00C53299">
                <w:rPr>
                  <w:rStyle w:val="Hyperlink"/>
                </w:rPr>
                <w:t>C1-207024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83" w:history="1">
              <w:r w:rsidR="00C53299">
                <w:rPr>
                  <w:rStyle w:val="Hyperlink"/>
                </w:rPr>
                <w:t>C1-207025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411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6</w:t>
            </w:r>
          </w:p>
          <w:p w:rsidR="00C53299" w:rsidRDefault="00C53299" w:rsidP="00C53299">
            <w:pPr>
              <w:rPr>
                <w:szCs w:val="16"/>
              </w:rPr>
            </w:pPr>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color w:val="000000"/>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A4163">
              <w:t>Enhancements to Functional architecture and information flows for Mission Critical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BE4125">
              <w:t>E2E_DELAY</w:t>
            </w:r>
            <w:r>
              <w:t xml:space="preserve"> (CT4)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E4125">
              <w:t>CT Aspects of Media Handling for RAN Delay Budget Reporting in MTSI</w:t>
            </w:r>
          </w:p>
          <w:p w:rsidR="00C53299" w:rsidRDefault="00C53299" w:rsidP="00C53299">
            <w:pPr>
              <w:rPr>
                <w:rFonts w:eastAsia="Batang" w:cs="Arial"/>
                <w:color w:val="000000"/>
                <w:lang w:eastAsia="ko-KR"/>
              </w:rPr>
            </w:pPr>
          </w:p>
          <w:p w:rsidR="00C53299" w:rsidRPr="00D95972" w:rsidRDefault="00C53299" w:rsidP="00C53299">
            <w:pPr>
              <w:rPr>
                <w:rFonts w:cs="Arial"/>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VBCLTE (CT3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Volume Based Charging Aspects for VoLTE CT</w:t>
            </w:r>
          </w:p>
          <w:p w:rsidR="00C53299" w:rsidRDefault="00C53299" w:rsidP="00C53299">
            <w:pPr>
              <w:rPr>
                <w:szCs w:val="16"/>
              </w:rPr>
            </w:pPr>
            <w:r>
              <w:rPr>
                <w:szCs w:val="16"/>
              </w:rPr>
              <w:t>(CT1 no longer impacted)</w:t>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194" w:name="_Hlk42085262"/>
            <w:r w:rsidRPr="002D454F">
              <w:t>ISAT-MO-WITHDRAW</w:t>
            </w:r>
            <w:bookmarkEnd w:id="194"/>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2D454F">
              <w:rPr>
                <w:szCs w:val="16"/>
              </w:rPr>
              <w:t>Withdrawal of TS 24.323 from Rel-11, Rel-12, Rel-13</w:t>
            </w:r>
          </w:p>
          <w:p w:rsidR="00C53299" w:rsidRDefault="00C53299" w:rsidP="00C53299"/>
          <w:p w:rsidR="00C53299" w:rsidRDefault="00C53299" w:rsidP="00C53299">
            <w:r>
              <w:t>No CRs needed, listed for the sake of completeness</w:t>
            </w:r>
          </w:p>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13F17">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MONASTERY2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Mobile Communication System for Railways Phase 2</w:t>
            </w:r>
          </w:p>
          <w:p w:rsidR="00C53299" w:rsidRDefault="00C53299" w:rsidP="00C53299"/>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84" w:history="1">
              <w:r w:rsidR="00C53299">
                <w:rPr>
                  <w:rStyle w:val="Hyperlink"/>
                </w:rPr>
                <w:t>C1-207424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85" w:history="1">
              <w:r w:rsidR="00C53299">
                <w:rPr>
                  <w:rStyle w:val="Hyperlink"/>
                </w:rPr>
                <w:t>C1-207425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notification-mirror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86" w:history="1">
              <w:r w:rsidR="00C53299">
                <w:rPr>
                  <w:rStyle w:val="Hyperlink"/>
                </w:rPr>
                <w:t>C1-207427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of FA list in service configuration-MCPTT &amp;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87" w:history="1">
              <w:r w:rsidR="00C53299">
                <w:rPr>
                  <w:rStyle w:val="Hyperlink"/>
                </w:rPr>
                <w:t>C1-207428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due to CR implementation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88" w:history="1">
              <w:r w:rsidR="00C53299">
                <w:rPr>
                  <w:rStyle w:val="Hyperlink"/>
                </w:rPr>
                <w:t>C1-207471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289" w:history="1">
              <w:r w:rsidR="00C53299">
                <w:rPr>
                  <w:rStyle w:val="Hyperlink"/>
                </w:rPr>
                <w:t>C1-207472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eastAsia="zh-CN"/>
              </w:rPr>
              <w:t>eIMS5G_SBA</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SBA interactions between IMS and 5GC</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r w:rsidRPr="00677702">
              <w:t>Enhancements for Mission Critical Push-to-Talk CT aspects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C53299" w:rsidRPr="00D95972" w:rsidRDefault="00C53299" w:rsidP="00C5329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Release 1</w:t>
            </w:r>
            <w:r>
              <w:rPr>
                <w:rFonts w:cs="Arial"/>
              </w:rPr>
              <w:t>7</w:t>
            </w:r>
          </w:p>
          <w:p w:rsidR="00C53299" w:rsidRPr="00D95972" w:rsidRDefault="00C53299" w:rsidP="00C5329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C53299" w:rsidRDefault="00C53299" w:rsidP="00C53299">
            <w:pPr>
              <w:rPr>
                <w:rFonts w:cs="Arial"/>
              </w:rPr>
            </w:pPr>
            <w:proofErr w:type="spellStart"/>
            <w:r>
              <w:rPr>
                <w:rFonts w:cs="Arial"/>
              </w:rPr>
              <w:t>Tdoc</w:t>
            </w:r>
            <w:proofErr w:type="spellEnd"/>
            <w:r>
              <w:rPr>
                <w:rFonts w:cs="Arial"/>
              </w:rPr>
              <w:t xml:space="preserve"> info </w:t>
            </w:r>
          </w:p>
          <w:p w:rsidR="00C53299" w:rsidRPr="00D95972" w:rsidRDefault="00C53299" w:rsidP="00C5329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cs="Arial"/>
              </w:rPr>
            </w:pPr>
            <w:r w:rsidRPr="00D95972">
              <w:rPr>
                <w:rFonts w:cs="Arial"/>
              </w:rPr>
              <w:t>Result &amp; comments</w:t>
            </w: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Default="00C53299" w:rsidP="00C53299">
            <w:pPr>
              <w:rPr>
                <w:rFonts w:eastAsia="Calibri" w:cs="Arial"/>
                <w:color w:val="000000"/>
                <w:highlight w:val="yellow"/>
              </w:rPr>
            </w:pP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Pr="00D95972" w:rsidRDefault="00C53299" w:rsidP="00C53299">
            <w:pPr>
              <w:rPr>
                <w:rFonts w:eastAsia="Batang" w:cs="Arial"/>
                <w:color w:val="000000"/>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bookmarkStart w:id="195" w:name="_Hlk40855020"/>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Work Item Descriptions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C53299" w:rsidRDefault="00C53299" w:rsidP="00C53299">
            <w:pPr>
              <w:rPr>
                <w:rFonts w:eastAsia="Batang" w:cs="Arial"/>
                <w:color w:val="000000"/>
                <w:lang w:eastAsia="ko-KR"/>
              </w:rPr>
            </w:pPr>
          </w:p>
          <w:p w:rsidR="00C53299" w:rsidRPr="00F1483B" w:rsidRDefault="00C53299" w:rsidP="00C53299">
            <w:pPr>
              <w:rPr>
                <w:rFonts w:eastAsia="Batang" w:cs="Arial"/>
                <w:b/>
                <w:bCs/>
                <w:color w:val="000000"/>
                <w:lang w:eastAsia="ko-KR"/>
              </w:rPr>
            </w:pPr>
          </w:p>
        </w:tc>
      </w:tr>
      <w:bookmarkEnd w:id="195"/>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F365E1" w:rsidRDefault="00C53299" w:rsidP="00C53299">
            <w:r w:rsidRPr="00722D4E">
              <w:t>C1-206524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196" w:author="Nokia-pre126" w:date="2020-10-21T09:13:00Z">
              <w:r>
                <w:rPr>
                  <w:rFonts w:cs="Arial"/>
                  <w:color w:val="000000"/>
                </w:rPr>
                <w:t>Revision of C1-206290</w:t>
              </w:r>
            </w:ins>
          </w:p>
          <w:p w:rsidR="00C53299" w:rsidRDefault="00C53299" w:rsidP="00C53299">
            <w:pPr>
              <w:rPr>
                <w:ins w:id="197" w:author="Nokia-pre126" w:date="2020-10-21T09:13:00Z"/>
                <w:rFonts w:cs="Arial"/>
                <w:color w:val="000000"/>
              </w:rPr>
            </w:pPr>
          </w:p>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C644AD" w:rsidP="00C53299">
            <w:hyperlink r:id="rId290" w:history="1">
              <w:r w:rsidR="00C53299">
                <w:rPr>
                  <w:rStyle w:val="Hyperlink"/>
                </w:rPr>
                <w:t>C1-207165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C1-206682</w:t>
            </w:r>
          </w:p>
          <w:p w:rsidR="00A05B7A" w:rsidRDefault="00A05B7A" w:rsidP="00C53299">
            <w:pPr>
              <w:rPr>
                <w:rFonts w:cs="Arial"/>
                <w:color w:val="000000"/>
              </w:rPr>
            </w:pPr>
          </w:p>
          <w:p w:rsidR="00A05B7A" w:rsidRDefault="00A05B7A" w:rsidP="00C53299">
            <w:pPr>
              <w:rPr>
                <w:rFonts w:cs="Arial"/>
                <w:color w:val="000000"/>
              </w:rPr>
            </w:pPr>
            <w:r>
              <w:rPr>
                <w:rFonts w:cs="Arial"/>
                <w:color w:val="000000"/>
              </w:rPr>
              <w:t>Email of rapporteur needs to be included in section 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C644AD" w:rsidP="00C53299">
            <w:hyperlink r:id="rId291" w:history="1">
              <w:r w:rsidR="00C53299">
                <w:rPr>
                  <w:rStyle w:val="Hyperlink"/>
                </w:rPr>
                <w:t>C1-207179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CP-201162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C644AD" w:rsidP="00C53299">
            <w:hyperlink r:id="rId292" w:history="1">
              <w:r w:rsidR="00C53299">
                <w:rPr>
                  <w:rStyle w:val="Hyperlink"/>
                </w:rPr>
                <w:t>C1-207349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Cannot be agreed before SA2 WID is agreed, has not been shown to CT3</w:t>
            </w:r>
          </w:p>
          <w:p w:rsidR="00442937" w:rsidRDefault="00442937" w:rsidP="006759FF">
            <w:pPr>
              <w:rPr>
                <w:rFonts w:eastAsia="Batang" w:cs="Arial"/>
                <w:lang w:eastAsia="ko-KR"/>
              </w:rPr>
            </w:pPr>
          </w:p>
          <w:p w:rsidR="00442937" w:rsidRDefault="00442937" w:rsidP="006759FF">
            <w:pPr>
              <w:rPr>
                <w:rFonts w:eastAsia="Batang" w:cs="Arial"/>
                <w:lang w:eastAsia="ko-KR"/>
              </w:rPr>
            </w:pPr>
            <w:r>
              <w:rPr>
                <w:rFonts w:eastAsia="Batang" w:cs="Arial"/>
                <w:lang w:eastAsia="ko-KR"/>
              </w:rPr>
              <w:t>Sunghoon, Fri, 1154</w:t>
            </w:r>
          </w:p>
          <w:p w:rsidR="00442937" w:rsidRDefault="00442937" w:rsidP="006759FF">
            <w:pPr>
              <w:rPr>
                <w:rFonts w:eastAsia="Batang" w:cs="Arial"/>
                <w:lang w:eastAsia="ko-KR"/>
              </w:rPr>
            </w:pPr>
            <w:r>
              <w:rPr>
                <w:rFonts w:eastAsia="Batang" w:cs="Arial"/>
                <w:lang w:eastAsia="ko-KR"/>
              </w:rPr>
              <w:t>Needs to be postponed</w:t>
            </w:r>
          </w:p>
          <w:p w:rsidR="006759FF" w:rsidRDefault="006759FF"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Chairman:</w:t>
            </w:r>
          </w:p>
          <w:p w:rsidR="00BA53DD" w:rsidRPr="00CD57C7" w:rsidRDefault="00BA53DD" w:rsidP="00BA53DD">
            <w:pPr>
              <w:rPr>
                <w:rFonts w:eastAsia="Batang" w:cs="Arial"/>
                <w:b/>
                <w:bCs/>
                <w:lang w:eastAsia="ko-KR"/>
              </w:rPr>
            </w:pPr>
            <w:r w:rsidRPr="00CD57C7">
              <w:rPr>
                <w:rFonts w:eastAsia="Batang" w:cs="Arial"/>
                <w:b/>
                <w:bCs/>
                <w:lang w:eastAsia="ko-KR"/>
              </w:rPr>
              <w:t>Work item will be postponed, companies are asked to provide comments</w:t>
            </w:r>
          </w:p>
          <w:p w:rsidR="004A28AF" w:rsidRDefault="004A28AF" w:rsidP="006759FF">
            <w:pPr>
              <w:rPr>
                <w:rFonts w:eastAsia="Batang" w:cs="Arial"/>
                <w:lang w:eastAsia="ko-KR"/>
              </w:rPr>
            </w:pPr>
          </w:p>
          <w:p w:rsidR="006759FF" w:rsidRDefault="006759FF" w:rsidP="006759FF">
            <w:pPr>
              <w:rPr>
                <w:rFonts w:cs="Arial"/>
                <w:color w:val="000000"/>
              </w:rPr>
            </w:pPr>
          </w:p>
        </w:tc>
      </w:tr>
      <w:tr w:rsidR="00C53299" w:rsidRPr="00D95972" w:rsidTr="007528E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C644AD" w:rsidP="00C53299">
            <w:hyperlink r:id="rId293" w:history="1">
              <w:r w:rsidR="00C53299">
                <w:rPr>
                  <w:rStyle w:val="Hyperlink"/>
                </w:rPr>
                <w:t>C1-207383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C1-205861</w:t>
            </w:r>
          </w:p>
          <w:p w:rsidR="006759FF" w:rsidRDefault="006759FF" w:rsidP="00C53299">
            <w:pPr>
              <w:rPr>
                <w:rFonts w:cs="Arial"/>
                <w:color w:val="000000"/>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Cannot be agreed before SA2 WID is agreed, has not been shown to CT3</w:t>
            </w:r>
          </w:p>
          <w:p w:rsidR="004A28AF" w:rsidRDefault="004A28AF"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1353</w:t>
            </w:r>
          </w:p>
          <w:p w:rsidR="00BA53DD" w:rsidRDefault="00BA53DD" w:rsidP="006759FF">
            <w:pPr>
              <w:rPr>
                <w:rFonts w:eastAsia="Batang" w:cs="Arial"/>
                <w:lang w:eastAsia="ko-KR"/>
              </w:rPr>
            </w:pPr>
            <w:r>
              <w:rPr>
                <w:rFonts w:eastAsia="Batang" w:cs="Arial"/>
                <w:lang w:eastAsia="ko-KR"/>
              </w:rPr>
              <w:t>Too early to agree</w:t>
            </w:r>
          </w:p>
          <w:p w:rsidR="00BA53DD" w:rsidRDefault="00BA53DD" w:rsidP="006759FF">
            <w:pPr>
              <w:rPr>
                <w:rFonts w:eastAsia="Batang" w:cs="Arial"/>
                <w:lang w:eastAsia="ko-KR"/>
              </w:rPr>
            </w:pPr>
          </w:p>
          <w:p w:rsidR="00BA53DD" w:rsidRDefault="00BA53DD" w:rsidP="004A28AF">
            <w:pPr>
              <w:rPr>
                <w:rFonts w:eastAsia="Batang" w:cs="Arial"/>
                <w:lang w:eastAsia="ko-KR"/>
              </w:rPr>
            </w:pPr>
          </w:p>
          <w:p w:rsidR="00BA53DD" w:rsidRDefault="00BA53DD" w:rsidP="004A28AF">
            <w:pPr>
              <w:rPr>
                <w:rFonts w:eastAsia="Batang" w:cs="Arial"/>
                <w:lang w:eastAsia="ko-KR"/>
              </w:rPr>
            </w:pPr>
            <w:r>
              <w:rPr>
                <w:rFonts w:eastAsia="Batang" w:cs="Arial"/>
                <w:lang w:eastAsia="ko-KR"/>
              </w:rPr>
              <w:lastRenderedPageBreak/>
              <w:t>Chairman:</w:t>
            </w:r>
          </w:p>
          <w:p w:rsidR="004A28AF" w:rsidRPr="00CD57C7" w:rsidRDefault="004A28AF" w:rsidP="004A28AF">
            <w:pPr>
              <w:rPr>
                <w:rFonts w:eastAsia="Batang" w:cs="Arial"/>
                <w:b/>
                <w:bCs/>
                <w:lang w:eastAsia="ko-KR"/>
              </w:rPr>
            </w:pPr>
            <w:r w:rsidRPr="00CD57C7">
              <w:rPr>
                <w:rFonts w:eastAsia="Batang" w:cs="Arial"/>
                <w:b/>
                <w:bCs/>
                <w:lang w:eastAsia="ko-KR"/>
              </w:rPr>
              <w:t>Work item will be postponed, companies are asked to provide comments</w:t>
            </w:r>
          </w:p>
          <w:p w:rsidR="00BA53DD" w:rsidRDefault="00BA53DD" w:rsidP="004A28AF">
            <w:pPr>
              <w:rPr>
                <w:rFonts w:eastAsia="Batang" w:cs="Arial"/>
                <w:lang w:eastAsia="ko-KR"/>
              </w:rPr>
            </w:pPr>
          </w:p>
          <w:p w:rsidR="00BA53DD" w:rsidRDefault="00BA53DD" w:rsidP="004A28AF">
            <w:pPr>
              <w:rPr>
                <w:rFonts w:eastAsia="Batang" w:cs="Arial"/>
                <w:lang w:eastAsia="ko-KR"/>
              </w:rPr>
            </w:pPr>
          </w:p>
          <w:p w:rsidR="004A28AF" w:rsidRDefault="004A28AF" w:rsidP="006759FF">
            <w:pPr>
              <w:rPr>
                <w:rFonts w:eastAsia="Batang" w:cs="Arial"/>
                <w:lang w:eastAsia="ko-KR"/>
              </w:rPr>
            </w:pPr>
          </w:p>
          <w:p w:rsidR="006759FF" w:rsidRDefault="006759FF" w:rsidP="00C53299">
            <w:pPr>
              <w:rPr>
                <w:rFonts w:cs="Arial"/>
                <w:color w:val="000000"/>
              </w:rPr>
            </w:pPr>
          </w:p>
        </w:tc>
      </w:tr>
      <w:tr w:rsidR="007528E4" w:rsidRPr="00D95972" w:rsidTr="00ED5FD1">
        <w:tc>
          <w:tcPr>
            <w:tcW w:w="976" w:type="dxa"/>
            <w:tcBorders>
              <w:top w:val="nil"/>
              <w:left w:val="thinThickThinSmallGap" w:sz="24" w:space="0" w:color="auto"/>
              <w:bottom w:val="nil"/>
            </w:tcBorders>
            <w:shd w:val="clear" w:color="auto" w:fill="auto"/>
          </w:tcPr>
          <w:p w:rsidR="007528E4" w:rsidRPr="00D95972" w:rsidRDefault="007528E4" w:rsidP="00410631">
            <w:pPr>
              <w:rPr>
                <w:rFonts w:cs="Arial"/>
                <w:lang w:val="en-US"/>
              </w:rPr>
            </w:pPr>
          </w:p>
        </w:tc>
        <w:tc>
          <w:tcPr>
            <w:tcW w:w="1317" w:type="dxa"/>
            <w:gridSpan w:val="2"/>
            <w:tcBorders>
              <w:top w:val="nil"/>
              <w:bottom w:val="nil"/>
            </w:tcBorders>
            <w:shd w:val="clear" w:color="auto" w:fill="auto"/>
          </w:tcPr>
          <w:p w:rsidR="007528E4" w:rsidRPr="00D95972" w:rsidRDefault="007528E4" w:rsidP="00410631">
            <w:pPr>
              <w:rPr>
                <w:rFonts w:cs="Arial"/>
                <w:lang w:val="en-US"/>
              </w:rPr>
            </w:pPr>
          </w:p>
        </w:tc>
        <w:tc>
          <w:tcPr>
            <w:tcW w:w="1088" w:type="dxa"/>
            <w:tcBorders>
              <w:top w:val="single" w:sz="4" w:space="0" w:color="auto"/>
              <w:bottom w:val="single" w:sz="4" w:space="0" w:color="auto"/>
            </w:tcBorders>
            <w:shd w:val="clear" w:color="auto" w:fill="FFFF00"/>
          </w:tcPr>
          <w:p w:rsidR="007528E4" w:rsidRPr="00F365E1" w:rsidRDefault="007528E4" w:rsidP="00410631">
            <w:r w:rsidRPr="007528E4">
              <w:t>C1-207491</w:t>
            </w:r>
          </w:p>
        </w:tc>
        <w:tc>
          <w:tcPr>
            <w:tcW w:w="4191" w:type="dxa"/>
            <w:gridSpan w:val="3"/>
            <w:tcBorders>
              <w:top w:val="single" w:sz="4" w:space="0" w:color="auto"/>
              <w:bottom w:val="single" w:sz="4" w:space="0" w:color="auto"/>
            </w:tcBorders>
            <w:shd w:val="clear" w:color="auto" w:fill="FFFF00"/>
          </w:tcPr>
          <w:p w:rsidR="007528E4" w:rsidRDefault="007528E4" w:rsidP="00410631">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528E4" w:rsidRDefault="007528E4" w:rsidP="00410631">
            <w:pPr>
              <w:rPr>
                <w:rFonts w:cs="Arial"/>
                <w:color w:val="000000"/>
              </w:rPr>
            </w:pPr>
            <w:ins w:id="198" w:author="Nokia-pre126" w:date="2020-11-13T07:17:00Z">
              <w:r>
                <w:rPr>
                  <w:rFonts w:cs="Arial"/>
                  <w:color w:val="000000"/>
                </w:rPr>
                <w:t>Revision of C1-207218</w:t>
              </w:r>
            </w:ins>
          </w:p>
          <w:p w:rsidR="007528E4" w:rsidRDefault="007528E4" w:rsidP="00410631">
            <w:pPr>
              <w:rPr>
                <w:rFonts w:cs="Arial"/>
                <w:color w:val="000000"/>
              </w:rPr>
            </w:pPr>
          </w:p>
          <w:p w:rsidR="007528E4" w:rsidRDefault="007528E4" w:rsidP="007528E4">
            <w:pPr>
              <w:rPr>
                <w:rFonts w:ascii="Calibri" w:hAnsi="Calibri"/>
                <w:lang w:val="en-US"/>
              </w:rPr>
            </w:pPr>
            <w:r>
              <w:rPr>
                <w:lang w:val="en-US"/>
              </w:rPr>
              <w:t xml:space="preserve">WID is aligned with </w:t>
            </w:r>
            <w:r>
              <w:rPr>
                <w:b/>
                <w:bCs/>
                <w:u w:val="single"/>
                <w:lang w:val="en-US"/>
              </w:rPr>
              <w:t>C3-205542</w:t>
            </w:r>
            <w:r>
              <w:rPr>
                <w:lang w:val="en-US"/>
              </w:rPr>
              <w:t xml:space="preserve"> which has</w:t>
            </w:r>
            <w:r w:rsidRPr="004A28AF">
              <w:rPr>
                <w:b/>
                <w:bCs/>
                <w:lang w:val="en-US"/>
              </w:rPr>
              <w:t xml:space="preserve"> now been endorsed</w:t>
            </w:r>
            <w:r>
              <w:rPr>
                <w:lang w:val="en-US"/>
              </w:rPr>
              <w:t xml:space="preserve"> by CT3 at CT3 #112e.</w:t>
            </w:r>
          </w:p>
          <w:p w:rsidR="007528E4" w:rsidRDefault="007528E4" w:rsidP="007528E4">
            <w:pPr>
              <w:rPr>
                <w:lang w:val="en-US"/>
              </w:rPr>
            </w:pPr>
          </w:p>
          <w:p w:rsidR="007528E4" w:rsidRPr="007528E4" w:rsidRDefault="007528E4" w:rsidP="00410631">
            <w:pPr>
              <w:rPr>
                <w:ins w:id="199" w:author="Nokia-pre126" w:date="2020-11-13T07:17:00Z"/>
                <w:rFonts w:cs="Arial"/>
                <w:color w:val="000000"/>
                <w:lang w:val="en-US"/>
              </w:rPr>
            </w:pPr>
          </w:p>
          <w:p w:rsidR="007528E4" w:rsidRDefault="007528E4" w:rsidP="00410631">
            <w:pPr>
              <w:rPr>
                <w:ins w:id="200" w:author="Nokia-pre126" w:date="2020-11-13T07:17:00Z"/>
                <w:rFonts w:cs="Arial"/>
                <w:color w:val="000000"/>
              </w:rPr>
            </w:pPr>
            <w:ins w:id="201" w:author="Nokia-pre126" w:date="2020-11-13T07:17:00Z">
              <w:r>
                <w:rPr>
                  <w:rFonts w:cs="Arial"/>
                  <w:color w:val="000000"/>
                </w:rPr>
                <w:t>_________________________________________</w:t>
              </w:r>
            </w:ins>
          </w:p>
          <w:p w:rsidR="007528E4" w:rsidRDefault="007528E4" w:rsidP="00410631">
            <w:pPr>
              <w:rPr>
                <w:rFonts w:cs="Arial"/>
                <w:color w:val="000000"/>
              </w:rPr>
            </w:pPr>
            <w:r>
              <w:rPr>
                <w:rFonts w:cs="Arial"/>
                <w:color w:val="000000"/>
              </w:rPr>
              <w:t>Revision of C1-206474</w:t>
            </w:r>
          </w:p>
        </w:tc>
      </w:tr>
      <w:tr w:rsidR="00ED5FD1" w:rsidRPr="00D95972" w:rsidTr="00ED5FD1">
        <w:tc>
          <w:tcPr>
            <w:tcW w:w="976" w:type="dxa"/>
            <w:tcBorders>
              <w:top w:val="nil"/>
              <w:left w:val="thinThickThinSmallGap" w:sz="24" w:space="0" w:color="auto"/>
              <w:bottom w:val="nil"/>
            </w:tcBorders>
            <w:shd w:val="clear" w:color="auto" w:fill="auto"/>
          </w:tcPr>
          <w:p w:rsidR="00ED5FD1" w:rsidRPr="00D95972" w:rsidRDefault="00ED5FD1" w:rsidP="00CE32DC">
            <w:pPr>
              <w:rPr>
                <w:rFonts w:cs="Arial"/>
                <w:lang w:val="en-US"/>
              </w:rPr>
            </w:pPr>
          </w:p>
        </w:tc>
        <w:tc>
          <w:tcPr>
            <w:tcW w:w="1317" w:type="dxa"/>
            <w:gridSpan w:val="2"/>
            <w:tcBorders>
              <w:top w:val="nil"/>
              <w:bottom w:val="nil"/>
            </w:tcBorders>
            <w:shd w:val="clear" w:color="auto" w:fill="auto"/>
          </w:tcPr>
          <w:p w:rsidR="00ED5FD1" w:rsidRPr="00D95972" w:rsidRDefault="00ED5FD1" w:rsidP="00CE32DC">
            <w:pPr>
              <w:rPr>
                <w:rFonts w:cs="Arial"/>
                <w:lang w:val="en-US"/>
              </w:rPr>
            </w:pPr>
          </w:p>
        </w:tc>
        <w:tc>
          <w:tcPr>
            <w:tcW w:w="1088" w:type="dxa"/>
            <w:tcBorders>
              <w:top w:val="single" w:sz="4" w:space="0" w:color="auto"/>
              <w:bottom w:val="single" w:sz="4" w:space="0" w:color="auto"/>
            </w:tcBorders>
            <w:shd w:val="clear" w:color="auto" w:fill="FFFF00"/>
          </w:tcPr>
          <w:p w:rsidR="00ED5FD1" w:rsidRPr="00F365E1" w:rsidRDefault="00ED5FD1" w:rsidP="00CE32DC">
            <w:r w:rsidRPr="00ED5FD1">
              <w:t>C1-207495</w:t>
            </w:r>
          </w:p>
        </w:tc>
        <w:tc>
          <w:tcPr>
            <w:tcW w:w="4191" w:type="dxa"/>
            <w:gridSpan w:val="3"/>
            <w:tcBorders>
              <w:top w:val="single" w:sz="4" w:space="0" w:color="auto"/>
              <w:bottom w:val="single" w:sz="4" w:space="0" w:color="auto"/>
            </w:tcBorders>
            <w:shd w:val="clear" w:color="auto" w:fill="FFFF00"/>
          </w:tcPr>
          <w:p w:rsidR="00ED5FD1" w:rsidRDefault="00ED5FD1" w:rsidP="00CE32DC">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ED5FD1" w:rsidRDefault="00ED5FD1" w:rsidP="00CE32D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D5FD1" w:rsidRDefault="00ED5FD1" w:rsidP="00CE32DC">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5FD1" w:rsidRDefault="00ED5FD1" w:rsidP="00CE32DC">
            <w:pPr>
              <w:rPr>
                <w:ins w:id="202" w:author="Nokia-pre126" w:date="2020-11-14T10:08:00Z"/>
                <w:rFonts w:cs="Arial"/>
                <w:color w:val="000000"/>
              </w:rPr>
            </w:pPr>
            <w:ins w:id="203" w:author="Nokia-pre126" w:date="2020-11-14T10:08:00Z">
              <w:r>
                <w:rPr>
                  <w:rFonts w:cs="Arial"/>
                  <w:color w:val="000000"/>
                </w:rPr>
                <w:t>Revision of C1-207286</w:t>
              </w:r>
            </w:ins>
          </w:p>
          <w:p w:rsidR="00ED5FD1" w:rsidRDefault="00ED5FD1" w:rsidP="00CE32DC">
            <w:pPr>
              <w:rPr>
                <w:ins w:id="204" w:author="Nokia-pre126" w:date="2020-11-14T10:08:00Z"/>
                <w:rFonts w:cs="Arial"/>
                <w:color w:val="000000"/>
              </w:rPr>
            </w:pPr>
            <w:ins w:id="205" w:author="Nokia-pre126" w:date="2020-11-14T10:08:00Z">
              <w:r>
                <w:rPr>
                  <w:rFonts w:cs="Arial"/>
                  <w:color w:val="000000"/>
                </w:rPr>
                <w:t>_________________________________________</w:t>
              </w:r>
            </w:ins>
          </w:p>
          <w:p w:rsidR="00ED5FD1" w:rsidRDefault="00ED5FD1" w:rsidP="00CE32DC">
            <w:pPr>
              <w:rPr>
                <w:rFonts w:cs="Arial"/>
                <w:color w:val="000000"/>
              </w:rPr>
            </w:pPr>
            <w:r>
              <w:rPr>
                <w:rFonts w:cs="Arial"/>
                <w:color w:val="000000"/>
              </w:rPr>
              <w:t>Revision of C1-206579</w:t>
            </w:r>
          </w:p>
          <w:p w:rsidR="00ED5FD1" w:rsidRDefault="00ED5FD1" w:rsidP="00CE32DC">
            <w:pPr>
              <w:rPr>
                <w:rFonts w:cs="Arial"/>
                <w:color w:val="000000"/>
              </w:rPr>
            </w:pPr>
          </w:p>
          <w:p w:rsidR="00ED5FD1" w:rsidRDefault="00ED5FD1" w:rsidP="00CE32DC">
            <w:pPr>
              <w:rPr>
                <w:rFonts w:cs="Arial"/>
                <w:color w:val="000000"/>
              </w:rPr>
            </w:pPr>
            <w:r>
              <w:rPr>
                <w:rFonts w:cs="Arial"/>
                <w:color w:val="000000"/>
              </w:rPr>
              <w:t>Lazaros, Fri, 0943</w:t>
            </w:r>
          </w:p>
          <w:p w:rsidR="00ED5FD1" w:rsidRDefault="00ED5FD1" w:rsidP="00CE32DC">
            <w:pPr>
              <w:rPr>
                <w:rFonts w:cs="Arial"/>
                <w:color w:val="000000"/>
              </w:rPr>
            </w:pPr>
            <w:r>
              <w:rPr>
                <w:rFonts w:cs="Arial"/>
                <w:color w:val="000000"/>
              </w:rPr>
              <w:t>Could be endorsed, but needs revision</w:t>
            </w:r>
          </w:p>
          <w:p w:rsidR="00ED5FD1" w:rsidRDefault="00ED5FD1" w:rsidP="00CE32DC">
            <w:pPr>
              <w:rPr>
                <w:rFonts w:cs="Arial"/>
                <w:color w:val="000000"/>
              </w:rPr>
            </w:pPr>
          </w:p>
          <w:p w:rsidR="00ED5FD1" w:rsidRDefault="00ED5FD1" w:rsidP="00CE32DC">
            <w:pPr>
              <w:rPr>
                <w:rFonts w:cs="Arial"/>
                <w:color w:val="000000"/>
              </w:rPr>
            </w:pPr>
            <w:r>
              <w:rPr>
                <w:rFonts w:cs="Arial"/>
                <w:color w:val="000000"/>
              </w:rPr>
              <w:t>Sunghoon, Fri, 1130</w:t>
            </w:r>
          </w:p>
          <w:p w:rsidR="00ED5FD1" w:rsidRDefault="00ED5FD1" w:rsidP="00CE32DC">
            <w:pPr>
              <w:rPr>
                <w:rFonts w:cs="Arial"/>
                <w:color w:val="000000"/>
              </w:rPr>
            </w:pPr>
            <w:r>
              <w:rPr>
                <w:rFonts w:cs="Arial"/>
                <w:color w:val="000000"/>
              </w:rPr>
              <w:t>Revision required</w:t>
            </w:r>
          </w:p>
          <w:p w:rsidR="00ED5FD1" w:rsidRDefault="00ED5FD1" w:rsidP="00CE32DC">
            <w:pPr>
              <w:rPr>
                <w:rFonts w:cs="Arial"/>
                <w:color w:val="000000"/>
              </w:rPr>
            </w:pPr>
          </w:p>
          <w:p w:rsidR="00ED5FD1" w:rsidRDefault="00ED5FD1" w:rsidP="00CE32DC">
            <w:pPr>
              <w:rPr>
                <w:rFonts w:cs="Arial"/>
                <w:color w:val="000000"/>
              </w:rPr>
            </w:pPr>
            <w:proofErr w:type="spellStart"/>
            <w:r>
              <w:rPr>
                <w:rFonts w:cs="Arial"/>
                <w:color w:val="000000"/>
              </w:rPr>
              <w:t>Roozeh</w:t>
            </w:r>
            <w:proofErr w:type="spellEnd"/>
            <w:r>
              <w:rPr>
                <w:rFonts w:cs="Arial"/>
                <w:color w:val="000000"/>
              </w:rPr>
              <w:t>, Fri, 1932</w:t>
            </w:r>
          </w:p>
          <w:p w:rsidR="00ED5FD1" w:rsidRDefault="00ED5FD1" w:rsidP="00CE32DC">
            <w:pPr>
              <w:rPr>
                <w:rFonts w:cs="Arial"/>
                <w:color w:val="000000"/>
              </w:rPr>
            </w:pPr>
            <w:r>
              <w:rPr>
                <w:rFonts w:cs="Arial"/>
                <w:color w:val="000000"/>
              </w:rPr>
              <w:t>Comments on the content, scope to be clarified</w:t>
            </w:r>
          </w:p>
          <w:p w:rsidR="00ED5FD1" w:rsidRDefault="00ED5FD1" w:rsidP="00CE32DC">
            <w:pPr>
              <w:rPr>
                <w:rFonts w:cs="Arial"/>
                <w:color w:val="000000"/>
              </w:rPr>
            </w:pPr>
            <w:r>
              <w:rPr>
                <w:rFonts w:cs="Arial"/>
                <w:color w:val="000000"/>
              </w:rPr>
              <w:t xml:space="preserve"> </w:t>
            </w:r>
          </w:p>
          <w:p w:rsidR="00ED5FD1" w:rsidRDefault="00ED5FD1" w:rsidP="00CE32DC">
            <w:pPr>
              <w:rPr>
                <w:rFonts w:cs="Arial"/>
                <w:color w:val="000000"/>
              </w:rPr>
            </w:pPr>
          </w:p>
          <w:p w:rsidR="00ED5FD1" w:rsidRDefault="00ED5FD1" w:rsidP="00CE32DC">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color w:val="000000"/>
                <w:lang w:eastAsia="ko-KR"/>
              </w:rPr>
            </w:pPr>
            <w:r w:rsidRPr="00D95972">
              <w:rPr>
                <w:rFonts w:eastAsia="Batang" w:cs="Arial"/>
                <w:color w:val="000000"/>
                <w:lang w:eastAsia="ko-KR"/>
              </w:rPr>
              <w:t xml:space="preserve">CRs and Disc papers related to new Work Items </w:t>
            </w:r>
          </w:p>
          <w:p w:rsidR="00C53299" w:rsidRPr="00D95972" w:rsidRDefault="00C53299" w:rsidP="00C53299">
            <w:pPr>
              <w:rPr>
                <w:rFonts w:eastAsia="Batang" w:cs="Arial"/>
                <w:color w:val="000000"/>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0412A1" w:rsidRDefault="00C644AD" w:rsidP="00C53299">
            <w:pPr>
              <w:rPr>
                <w:rFonts w:cs="Arial"/>
              </w:rPr>
            </w:pPr>
            <w:hyperlink r:id="rId294" w:history="1">
              <w:r w:rsidR="00C53299">
                <w:rPr>
                  <w:rStyle w:val="Hyperlink"/>
                </w:rPr>
                <w:t>C1-207077</w:t>
              </w:r>
            </w:hyperlink>
          </w:p>
        </w:tc>
        <w:tc>
          <w:tcPr>
            <w:tcW w:w="4191" w:type="dxa"/>
            <w:gridSpan w:val="3"/>
            <w:tcBorders>
              <w:top w:val="single" w:sz="4" w:space="0" w:color="auto"/>
              <w:bottom w:val="single" w:sz="4" w:space="0" w:color="auto"/>
            </w:tcBorders>
            <w:shd w:val="clear" w:color="auto" w:fill="FFFF00"/>
          </w:tcPr>
          <w:p w:rsidR="00C53299" w:rsidRPr="000412A1" w:rsidRDefault="00C53299" w:rsidP="00C53299">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C53299" w:rsidRPr="000412A1"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Pr="000412A1" w:rsidRDefault="00C53299" w:rsidP="00C5329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0412A1"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C644AD" w:rsidP="00C53299">
            <w:hyperlink r:id="rId295" w:history="1">
              <w:r w:rsidR="00C53299" w:rsidRPr="00AB2F5D">
                <w:rPr>
                  <w:rStyle w:val="Hyperlink"/>
                </w:rPr>
                <w:t>C1-207309</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B2F5D"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C644AD" w:rsidP="00C53299">
            <w:hyperlink r:id="rId296" w:history="1">
              <w:r w:rsidR="00C53299" w:rsidRPr="00AB2F5D">
                <w:rPr>
                  <w:rStyle w:val="Hyperlink"/>
                </w:rPr>
                <w:t>C1-207307</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6759FF" w:rsidRDefault="006759FF" w:rsidP="006759FF">
            <w:pPr>
              <w:rPr>
                <w:rFonts w:eastAsia="Batang" w:cs="Arial"/>
                <w:lang w:eastAsia="ko-KR"/>
              </w:rPr>
            </w:pPr>
          </w:p>
          <w:p w:rsidR="00C53299" w:rsidRPr="00AB2F5D"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C644AD" w:rsidP="00C53299">
            <w:hyperlink r:id="rId297" w:history="1">
              <w:r w:rsidR="00C53299" w:rsidRPr="00AB2F5D">
                <w:rPr>
                  <w:rStyle w:val="Hyperlink"/>
                </w:rPr>
                <w:t>C1-207308</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831235" w:rsidRDefault="00831235" w:rsidP="006759FF">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Pr="00AB2F5D" w:rsidRDefault="00831235" w:rsidP="006759FF">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298" w:history="1">
              <w:r w:rsidR="00C53299">
                <w:rPr>
                  <w:rStyle w:val="Hyperlink"/>
                </w:rPr>
                <w:t>C1-207310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Key Issues for FS_MINT-CT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0412A1" w:rsidRDefault="00C53299" w:rsidP="00C53299">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299" w:history="1">
              <w:r w:rsidR="00C53299">
                <w:rPr>
                  <w:rStyle w:val="Hyperlink"/>
                </w:rPr>
                <w:t>C1-207222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Pr="000412A1" w:rsidRDefault="009F1511" w:rsidP="009F1511">
            <w:pPr>
              <w:rPr>
                <w:rFonts w:cs="Arial"/>
                <w:color w:val="000000"/>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300" w:history="1">
              <w:r w:rsidR="00C53299">
                <w:rPr>
                  <w:rStyle w:val="Hyperlink"/>
                </w:rPr>
                <w:t>C1-207223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Pr="000412A1" w:rsidRDefault="006759FF" w:rsidP="006759FF">
            <w:pPr>
              <w:rPr>
                <w:rFonts w:cs="Arial"/>
                <w:color w:val="000000"/>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301" w:history="1">
              <w:r w:rsidR="00C53299">
                <w:rPr>
                  <w:rStyle w:val="Hyperlink"/>
                </w:rPr>
                <w:t>C1-207229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Key </w:t>
            </w:r>
            <w:proofErr w:type="spellStart"/>
            <w:r>
              <w:rPr>
                <w:rFonts w:cs="Arial"/>
              </w:rPr>
              <w:t>Issue#X_MINT</w:t>
            </w:r>
            <w:proofErr w:type="spellEnd"/>
            <w:r>
              <w:rPr>
                <w:rFonts w:cs="Arial"/>
              </w:rPr>
              <w:t xml:space="preserve"> PLMN selection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6759FF">
            <w:pPr>
              <w:rPr>
                <w:rFonts w:eastAsia="Batang" w:cs="Arial"/>
                <w:lang w:eastAsia="ko-KR"/>
              </w:rPr>
            </w:pPr>
          </w:p>
          <w:p w:rsidR="006759FF" w:rsidRDefault="006759FF" w:rsidP="006759FF">
            <w:pPr>
              <w:rPr>
                <w:rFonts w:eastAsia="Batang" w:cs="Arial"/>
                <w:lang w:eastAsia="ko-KR"/>
              </w:rPr>
            </w:pPr>
          </w:p>
          <w:p w:rsidR="00C53299" w:rsidRPr="000412A1" w:rsidRDefault="00C53299" w:rsidP="00C53299">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302" w:history="1">
              <w:r w:rsidR="00C53299">
                <w:rPr>
                  <w:rStyle w:val="Hyperlink"/>
                </w:rPr>
                <w:t>C1-207376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9F1511">
            <w:pPr>
              <w:rPr>
                <w:rFonts w:eastAsia="Batang" w:cs="Arial"/>
                <w:lang w:eastAsia="ko-KR"/>
              </w:rPr>
            </w:pPr>
          </w:p>
          <w:p w:rsidR="009F1511" w:rsidRDefault="009F1511" w:rsidP="009F1511">
            <w:pPr>
              <w:rPr>
                <w:rFonts w:eastAsia="Batang" w:cs="Arial"/>
                <w:lang w:eastAsia="ko-KR"/>
              </w:rPr>
            </w:pPr>
          </w:p>
          <w:p w:rsidR="009F1511" w:rsidRPr="000412A1" w:rsidRDefault="009F1511"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303" w:history="1">
              <w:r w:rsidR="00C53299">
                <w:rPr>
                  <w:rStyle w:val="Hyperlink"/>
                </w:rPr>
                <w:t>C1-207377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831235" w:rsidRDefault="009F1511" w:rsidP="00831235">
            <w:pPr>
              <w:rPr>
                <w:rFonts w:eastAsia="Batang" w:cs="Arial"/>
                <w:lang w:eastAsia="ko-KR"/>
              </w:rPr>
            </w:pPr>
            <w:r>
              <w:rPr>
                <w:rFonts w:eastAsia="Batang" w:cs="Arial"/>
                <w:lang w:eastAsia="ko-KR"/>
              </w:rPr>
              <w:t>Revision required</w:t>
            </w:r>
          </w:p>
          <w:p w:rsidR="00831235" w:rsidRDefault="00831235" w:rsidP="00831235">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Pr="000412A1" w:rsidRDefault="00831235" w:rsidP="00831235">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304" w:history="1">
              <w:r w:rsidR="00C53299">
                <w:rPr>
                  <w:rStyle w:val="Hyperlink"/>
                </w:rPr>
                <w:t>C1-207378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Pr="000412A1" w:rsidRDefault="00831235"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305" w:history="1">
              <w:r w:rsidR="00C53299">
                <w:rPr>
                  <w:rStyle w:val="Hyperlink"/>
                </w:rPr>
                <w:t>C1-207379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9F1511" w:rsidP="00FA6F6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FA6F6D" w:rsidRDefault="00FA6F6D" w:rsidP="00FA6F6D">
            <w:pPr>
              <w:rPr>
                <w:rFonts w:eastAsia="Batang" w:cs="Arial"/>
                <w:lang w:eastAsia="ko-KR"/>
              </w:rPr>
            </w:pPr>
          </w:p>
          <w:p w:rsidR="00FA6F6D" w:rsidRPr="000412A1" w:rsidRDefault="00FA6F6D" w:rsidP="00FA6F6D">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hyperlink r:id="rId306" w:history="1">
              <w:r w:rsidR="00C53299">
                <w:rPr>
                  <w:rStyle w:val="Hyperlink"/>
                </w:rPr>
                <w:t>C1-207380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New Key Issues for MINT: Notification of disaster termination to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9F1511">
            <w:pPr>
              <w:rPr>
                <w:rFonts w:eastAsia="Batang" w:cs="Arial"/>
                <w:lang w:eastAsia="ko-KR"/>
              </w:rPr>
            </w:pPr>
          </w:p>
          <w:p w:rsidR="009F1511" w:rsidRPr="000412A1" w:rsidRDefault="009F1511"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93D71" w:rsidRDefault="00C644AD" w:rsidP="00C53299">
            <w:pPr>
              <w:overflowPunct/>
              <w:autoSpaceDE/>
              <w:autoSpaceDN/>
              <w:adjustRightInd/>
              <w:textAlignment w:val="auto"/>
            </w:pPr>
            <w:hyperlink r:id="rId307" w:history="1">
              <w:r w:rsidR="00C53299">
                <w:rPr>
                  <w:rStyle w:val="Hyperlink"/>
                </w:rPr>
                <w:t>C1-207323</w:t>
              </w:r>
            </w:hyperlink>
          </w:p>
        </w:tc>
        <w:tc>
          <w:tcPr>
            <w:tcW w:w="4191" w:type="dxa"/>
            <w:gridSpan w:val="3"/>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9307A4" w:rsidRDefault="009307A4" w:rsidP="00831235">
            <w:pPr>
              <w:rPr>
                <w:rFonts w:cs="Arial"/>
                <w:color w:val="000000"/>
                <w:lang w:val="en-US"/>
              </w:rPr>
            </w:pPr>
          </w:p>
          <w:p w:rsidR="009307A4" w:rsidRDefault="009307A4" w:rsidP="00831235">
            <w:pPr>
              <w:rPr>
                <w:rFonts w:cs="Arial"/>
                <w:color w:val="000000"/>
                <w:lang w:val="en-US"/>
              </w:rPr>
            </w:pPr>
            <w:r>
              <w:rPr>
                <w:rFonts w:cs="Arial"/>
                <w:color w:val="000000"/>
                <w:lang w:val="en-US"/>
              </w:rPr>
              <w:t>Ivo, Fri, 1650</w:t>
            </w:r>
          </w:p>
          <w:p w:rsidR="009307A4" w:rsidRDefault="009307A4" w:rsidP="00831235">
            <w:pPr>
              <w:rPr>
                <w:rFonts w:cs="Arial"/>
                <w:color w:val="000000"/>
                <w:lang w:val="en-US"/>
              </w:rPr>
            </w:pPr>
            <w:r>
              <w:rPr>
                <w:rFonts w:cs="Arial"/>
                <w:color w:val="000000"/>
                <w:lang w:val="en-US"/>
              </w:rPr>
              <w:t>Acks and provides rev</w:t>
            </w:r>
          </w:p>
          <w:p w:rsidR="00C53299" w:rsidRPr="00A93D71" w:rsidRDefault="00C53299" w:rsidP="00C53299">
            <w:pPr>
              <w:overflowPunct/>
              <w:autoSpaceDE/>
              <w:autoSpaceDN/>
              <w:adjustRightInd/>
              <w:textAlignment w:val="auto"/>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overflowPunct/>
              <w:autoSpaceDE/>
              <w:autoSpaceDN/>
              <w:adjustRightInd/>
              <w:textAlignment w:val="auto"/>
            </w:pPr>
            <w:hyperlink r:id="rId308" w:history="1">
              <w:r w:rsidR="00C53299">
                <w:rPr>
                  <w:rStyle w:val="Hyperlink"/>
                </w:rPr>
                <w:t>C1-207324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overflowPunct/>
              <w:autoSpaceDE/>
              <w:autoSpaceDN/>
              <w:adjustRightInd/>
              <w:textAlignment w:val="auto"/>
            </w:pPr>
            <w:hyperlink r:id="rId309" w:history="1">
              <w:r w:rsidR="00C53299">
                <w:rPr>
                  <w:rStyle w:val="Hyperlink"/>
                </w:rPr>
                <w:t>C1-207325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overflowPunct/>
              <w:autoSpaceDE/>
              <w:autoSpaceDN/>
              <w:adjustRightInd/>
              <w:textAlignment w:val="auto"/>
            </w:pPr>
            <w:hyperlink r:id="rId310" w:history="1">
              <w:r w:rsidR="00C53299">
                <w:rPr>
                  <w:rStyle w:val="Hyperlink"/>
                </w:rPr>
                <w:t>C1-207326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overflowPunct/>
              <w:autoSpaceDE/>
              <w:autoSpaceDN/>
              <w:adjustRightInd/>
              <w:textAlignment w:val="auto"/>
            </w:pPr>
            <w:hyperlink r:id="rId311" w:history="1">
              <w:r w:rsidR="00C53299">
                <w:rPr>
                  <w:rStyle w:val="Hyperlink"/>
                </w:rPr>
                <w:t>C1-207327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overflowPunct/>
              <w:autoSpaceDE/>
              <w:autoSpaceDN/>
              <w:adjustRightInd/>
              <w:textAlignment w:val="auto"/>
            </w:pPr>
            <w:hyperlink r:id="rId312" w:history="1">
              <w:r w:rsidR="00C53299">
                <w:rPr>
                  <w:rStyle w:val="Hyperlink"/>
                </w:rPr>
                <w:t>C1-207328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overflowPunct/>
              <w:autoSpaceDE/>
              <w:autoSpaceDN/>
              <w:adjustRightInd/>
              <w:textAlignment w:val="auto"/>
            </w:pPr>
            <w:hyperlink r:id="rId313" w:history="1">
              <w:r w:rsidR="00C53299">
                <w:rPr>
                  <w:rStyle w:val="Hyperlink"/>
                </w:rPr>
                <w:t>C1-207329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overflowPunct/>
              <w:autoSpaceDE/>
              <w:autoSpaceDN/>
              <w:adjustRightInd/>
              <w:textAlignment w:val="auto"/>
            </w:pPr>
            <w:hyperlink r:id="rId314" w:history="1">
              <w:r w:rsidR="00C53299">
                <w:rPr>
                  <w:rStyle w:val="Hyperlink"/>
                </w:rPr>
                <w:t>C1-207330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overflowPunct/>
              <w:autoSpaceDE/>
              <w:autoSpaceDN/>
              <w:adjustRightInd/>
              <w:textAlignment w:val="auto"/>
            </w:pPr>
            <w:hyperlink r:id="rId315" w:history="1">
              <w:r w:rsidR="00C53299">
                <w:rPr>
                  <w:rStyle w:val="Hyperlink"/>
                </w:rPr>
                <w:t>C1-207331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overflowPunct/>
              <w:autoSpaceDE/>
              <w:autoSpaceDN/>
              <w:adjustRightInd/>
              <w:textAlignment w:val="auto"/>
            </w:pPr>
            <w:hyperlink r:id="rId316" w:history="1">
              <w:r w:rsidR="00C53299">
                <w:rPr>
                  <w:rStyle w:val="Hyperlink"/>
                </w:rPr>
                <w:t>C1-207332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overflowPunct/>
              <w:autoSpaceDE/>
              <w:autoSpaceDN/>
              <w:adjustRightInd/>
              <w:textAlignment w:val="auto"/>
            </w:pPr>
            <w:hyperlink r:id="rId317" w:history="1">
              <w:r w:rsidR="00C53299">
                <w:rPr>
                  <w:rStyle w:val="Hyperlink"/>
                </w:rPr>
                <w:t>C1-207333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318" w:history="1">
              <w:r w:rsidR="00C53299">
                <w:rPr>
                  <w:rStyle w:val="Hyperlink"/>
                </w:rPr>
                <w:t>C1-207073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C1-206311</w:t>
            </w: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Miscellaneous documents provided for information</w:t>
            </w: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440E8" w:rsidRDefault="00C53299" w:rsidP="00C53299">
            <w:pPr>
              <w:rPr>
                <w:rFonts w:cs="Arial"/>
                <w:color w:val="000000"/>
              </w:rPr>
            </w:pPr>
            <w:r w:rsidRPr="00D95972">
              <w:rPr>
                <w:rFonts w:cs="Arial"/>
              </w:rPr>
              <w:t xml:space="preserve">WIs mainly targeted for common sessions </w:t>
            </w:r>
            <w:r>
              <w:rPr>
                <w:rFonts w:cs="Arial"/>
              </w:rPr>
              <w:t>and EPS/5GS</w:t>
            </w:r>
            <w:r>
              <w:rPr>
                <w:rFonts w:cs="Arial"/>
              </w:rPr>
              <w:br/>
            </w: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highlight w:val="green"/>
              </w:rPr>
            </w:pPr>
            <w:r>
              <w:rPr>
                <w:rFonts w:cs="Arial"/>
                <w:lang w:val="en-US"/>
              </w:rPr>
              <w:t>Stage-3 SAE protocol development for Rel-17</w:t>
            </w:r>
            <w:r w:rsidRPr="00D95972">
              <w:rPr>
                <w:rFonts w:eastAsia="Batang" w:cs="Arial"/>
                <w:color w:val="000000"/>
                <w:lang w:eastAsia="ko-KR"/>
              </w:rPr>
              <w:br/>
            </w:r>
          </w:p>
          <w:p w:rsidR="00C53299" w:rsidRPr="00D95972" w:rsidRDefault="00C53299" w:rsidP="00C53299">
            <w:pPr>
              <w:rPr>
                <w:rFonts w:eastAsia="Batang" w:cs="Arial"/>
                <w:color w:val="000000"/>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rsidR="00C53299" w:rsidRPr="008F098D" w:rsidRDefault="00C53299" w:rsidP="00C53299">
            <w:pPr>
              <w:rPr>
                <w:rFonts w:cs="Arial"/>
                <w:b/>
                <w:bCs/>
              </w:rPr>
            </w:pPr>
          </w:p>
        </w:tc>
        <w:tc>
          <w:tcPr>
            <w:tcW w:w="4191" w:type="dxa"/>
            <w:gridSpan w:val="3"/>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Pr="00143C60" w:rsidRDefault="00C53299" w:rsidP="00C53299">
            <w:pPr>
              <w:rPr>
                <w:rFonts w:cs="Arial"/>
                <w:lang w:val="de-DE"/>
              </w:rPr>
            </w:pPr>
          </w:p>
        </w:tc>
        <w:tc>
          <w:tcPr>
            <w:tcW w:w="826" w:type="dxa"/>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r>
              <w:rPr>
                <w:rFonts w:eastAsia="Batang" w:cs="Arial"/>
                <w:lang w:eastAsia="ko-KR"/>
              </w:rPr>
              <w:t>General Stage-3 SAE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r>
              <w:rPr>
                <w:rFonts w:cs="Arial"/>
              </w:rPr>
              <w:t xml:space="preserve"> </w:t>
            </w: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19" w:history="1">
              <w:r w:rsidR="00C53299">
                <w:rPr>
                  <w:rStyle w:val="Hyperlink"/>
                </w:rPr>
                <w:t>C1-206273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20" w:history="1">
              <w:r w:rsidR="00C53299">
                <w:rPr>
                  <w:rStyle w:val="Hyperlink"/>
                </w:rPr>
                <w:t>C1-206274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321" w:history="1">
              <w:r w:rsidR="00C53299">
                <w:rPr>
                  <w:rStyle w:val="Hyperlink"/>
                </w:rPr>
                <w:t>C1-206434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t>C1-206751</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06" w:author="Nokia-pre126" w:date="2020-10-22T15:24:00Z"/>
                <w:rFonts w:eastAsia="Batang" w:cs="Arial"/>
                <w:lang w:eastAsia="ko-KR"/>
              </w:rPr>
            </w:pPr>
            <w:ins w:id="207" w:author="Nokia-pre126" w:date="2020-10-22T15:24:00Z">
              <w:r>
                <w:rPr>
                  <w:rFonts w:eastAsia="Batang" w:cs="Arial"/>
                  <w:lang w:eastAsia="ko-KR"/>
                </w:rPr>
                <w:t>Revision of C1-2067</w:t>
              </w:r>
            </w:ins>
            <w:r>
              <w:rPr>
                <w:rFonts w:eastAsia="Batang" w:cs="Arial"/>
                <w:lang w:eastAsia="ko-KR"/>
              </w:rPr>
              <w:t>49</w:t>
            </w:r>
          </w:p>
          <w:p w:rsidR="00C53299" w:rsidRDefault="00C53299" w:rsidP="00C53299">
            <w:pPr>
              <w:rPr>
                <w:ins w:id="208" w:author="Nokia-pre126" w:date="2020-10-22T15:24:00Z"/>
                <w:rFonts w:eastAsia="Batang" w:cs="Arial"/>
                <w:lang w:eastAsia="ko-KR"/>
              </w:rPr>
            </w:pPr>
            <w:ins w:id="209" w:author="Nokia-pre126" w:date="2020-10-22T15:24:00Z">
              <w:r>
                <w:rPr>
                  <w:rFonts w:eastAsia="Batang" w:cs="Arial"/>
                  <w:lang w:eastAsia="ko-KR"/>
                </w:rPr>
                <w:t>_________________________________________</w:t>
              </w:r>
            </w:ins>
          </w:p>
          <w:p w:rsidR="00C53299" w:rsidRDefault="00C53299" w:rsidP="00C53299">
            <w:pPr>
              <w:rPr>
                <w:ins w:id="210" w:author="Nokia-pre126" w:date="2020-10-22T15:24:00Z"/>
                <w:rFonts w:eastAsia="Batang" w:cs="Arial"/>
                <w:lang w:eastAsia="ko-KR"/>
              </w:rPr>
            </w:pPr>
            <w:ins w:id="211" w:author="Nokia-pre126" w:date="2020-10-22T15:24:00Z">
              <w:r>
                <w:rPr>
                  <w:rFonts w:eastAsia="Batang" w:cs="Arial"/>
                  <w:lang w:eastAsia="ko-KR"/>
                </w:rPr>
                <w:t>Revision of C1-206725</w:t>
              </w:r>
            </w:ins>
          </w:p>
          <w:p w:rsidR="00C53299" w:rsidRDefault="00C53299" w:rsidP="00C53299">
            <w:pPr>
              <w:rPr>
                <w:ins w:id="212" w:author="Nokia-pre126" w:date="2020-10-22T15:24:00Z"/>
                <w:rFonts w:eastAsia="Batang" w:cs="Arial"/>
                <w:lang w:eastAsia="ko-KR"/>
              </w:rPr>
            </w:pPr>
            <w:ins w:id="213" w:author="Nokia-pre126" w:date="2020-10-22T15:24:00Z">
              <w:r>
                <w:rPr>
                  <w:rFonts w:eastAsia="Batang" w:cs="Arial"/>
                  <w:lang w:eastAsia="ko-KR"/>
                </w:rPr>
                <w:t>_________________________________________</w:t>
              </w:r>
            </w:ins>
          </w:p>
          <w:p w:rsidR="00C53299" w:rsidRDefault="00C53299" w:rsidP="00C53299">
            <w:pPr>
              <w:rPr>
                <w:ins w:id="214" w:author="Nokia-pre126" w:date="2020-10-22T14:26:00Z"/>
                <w:rFonts w:eastAsia="Batang" w:cs="Arial"/>
                <w:lang w:eastAsia="ko-KR"/>
              </w:rPr>
            </w:pPr>
            <w:ins w:id="215" w:author="Nokia-pre126" w:date="2020-10-22T14:26:00Z">
              <w:r>
                <w:rPr>
                  <w:rFonts w:eastAsia="Batang" w:cs="Arial"/>
                  <w:lang w:eastAsia="ko-KR"/>
                </w:rPr>
                <w:t>Revision of C1-206089</w:t>
              </w:r>
            </w:ins>
          </w:p>
          <w:p w:rsidR="00C53299" w:rsidRDefault="00C53299" w:rsidP="00C53299">
            <w:pPr>
              <w:rPr>
                <w:ins w:id="216" w:author="Nokia-pre126" w:date="2020-10-22T14:26:00Z"/>
                <w:rFonts w:eastAsia="Batang" w:cs="Arial"/>
                <w:lang w:eastAsia="ko-KR"/>
              </w:rPr>
            </w:pPr>
            <w:ins w:id="217" w:author="Nokia-pre126" w:date="2020-10-22T14:26: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C1-205111</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22" w:history="1">
              <w:r w:rsidR="00C53299">
                <w:rPr>
                  <w:rStyle w:val="Hyperlink"/>
                </w:rPr>
                <w:t>C1-207105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 the </w:t>
            </w:r>
            <w:proofErr w:type="spellStart"/>
            <w:r>
              <w:rPr>
                <w:rFonts w:cs="Arial"/>
              </w:rPr>
              <w:t>stoppod</w:t>
            </w:r>
            <w:proofErr w:type="spellEnd"/>
            <w:r>
              <w:rPr>
                <w:rFonts w:cs="Arial"/>
              </w:rPr>
              <w:t xml:space="preserve"> timer when authentication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23" w:history="1">
              <w:r w:rsidR="00C53299">
                <w:rPr>
                  <w:rStyle w:val="Hyperlink"/>
                </w:rPr>
                <w:t>C1-207112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D07F0" w:rsidP="00C53299">
            <w:pPr>
              <w:rPr>
                <w:rFonts w:eastAsia="Batang" w:cs="Arial"/>
                <w:lang w:eastAsia="ko-KR"/>
              </w:rPr>
            </w:pPr>
            <w:r>
              <w:rPr>
                <w:rFonts w:eastAsia="Batang" w:cs="Arial"/>
                <w:lang w:eastAsia="ko-KR"/>
              </w:rPr>
              <w:t>Osama, Fri, 2010</w:t>
            </w:r>
          </w:p>
          <w:p w:rsidR="003D07F0" w:rsidRPr="00D95972" w:rsidRDefault="003D07F0" w:rsidP="00C53299">
            <w:pPr>
              <w:rPr>
                <w:rFonts w:eastAsia="Batang" w:cs="Arial"/>
                <w:lang w:eastAsia="ko-KR"/>
              </w:rPr>
            </w:pPr>
            <w:r>
              <w:rPr>
                <w:rFonts w:eastAsia="Batang" w:cs="Arial"/>
                <w:lang w:eastAsia="ko-KR"/>
              </w:rPr>
              <w:t>Revision required</w:t>
            </w:r>
          </w:p>
        </w:tc>
      </w:tr>
      <w:tr w:rsidR="00C53299" w:rsidRPr="00D95972" w:rsidTr="00C30F2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24" w:history="1">
              <w:r w:rsidR="00C53299">
                <w:rPr>
                  <w:rStyle w:val="Hyperlink"/>
                </w:rPr>
                <w:t>C1-207293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incorrect filename (shall include </w:t>
            </w:r>
            <w:proofErr w:type="spellStart"/>
            <w:r>
              <w:t>tdoc</w:t>
            </w:r>
            <w:proofErr w:type="spellEnd"/>
            <w:r>
              <w:t xml:space="preserve"> number)</w:t>
            </w:r>
          </w:p>
          <w:p w:rsidR="00C53299" w:rsidRDefault="00C53299" w:rsidP="00C53299"/>
          <w:p w:rsidR="00C53299" w:rsidRDefault="00C53299" w:rsidP="00C53299">
            <w:r>
              <w:t>Shifted from 5GProtoc17 agenda items</w:t>
            </w:r>
          </w:p>
          <w:p w:rsidR="000840A0" w:rsidRDefault="000840A0" w:rsidP="00C53299"/>
          <w:p w:rsidR="000840A0" w:rsidRDefault="000840A0" w:rsidP="00C53299">
            <w:r>
              <w:t>Mohamed, Fri, 0907</w:t>
            </w:r>
          </w:p>
          <w:p w:rsidR="000840A0" w:rsidRDefault="000840A0" w:rsidP="00C53299">
            <w:r>
              <w:t>Objection</w:t>
            </w:r>
          </w:p>
          <w:p w:rsidR="00AB1196" w:rsidRDefault="00AB1196" w:rsidP="00C53299"/>
          <w:p w:rsidR="00AB1196" w:rsidRDefault="00AB1196" w:rsidP="00C53299">
            <w:r>
              <w:t>Mikael, Fri, 0959</w:t>
            </w:r>
          </w:p>
          <w:p w:rsidR="00AB1196" w:rsidRDefault="00AB1196" w:rsidP="00C53299">
            <w:r>
              <w:t>Does not make sense, justification not clear</w:t>
            </w:r>
          </w:p>
          <w:p w:rsidR="00434E5B" w:rsidRDefault="00434E5B" w:rsidP="00C53299"/>
          <w:p w:rsidR="00434E5B" w:rsidRDefault="00434E5B" w:rsidP="00C53299">
            <w:r>
              <w:t>Osama, Sat, 0123</w:t>
            </w:r>
          </w:p>
          <w:p w:rsidR="00434E5B" w:rsidRDefault="00434E5B" w:rsidP="00C53299">
            <w:r>
              <w:t>Objection</w:t>
            </w:r>
          </w:p>
          <w:p w:rsidR="00434E5B" w:rsidRDefault="00434E5B" w:rsidP="00C53299"/>
          <w:p w:rsidR="000840A0" w:rsidRDefault="000840A0" w:rsidP="00C53299">
            <w:pPr>
              <w:rPr>
                <w:rFonts w:ascii="Calibri" w:hAnsi="Calibri"/>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3299" w:rsidRPr="00D95972" w:rsidTr="00976D40">
        <w:tc>
          <w:tcPr>
            <w:tcW w:w="976" w:type="dxa"/>
            <w:tcBorders>
              <w:top w:val="single" w:sz="4" w:space="0" w:color="auto"/>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single" w:sz="4" w:space="0" w:color="auto"/>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25" w:history="1">
              <w:r w:rsidR="00C53299">
                <w:rPr>
                  <w:rStyle w:val="Hyperlink"/>
                </w:rPr>
                <w:t>C1-206314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C53299" w:rsidRPr="00D95972" w:rsidRDefault="00C53299" w:rsidP="00C53299">
            <w:pPr>
              <w:rPr>
                <w:rFonts w:cs="Arial"/>
                <w:color w:val="000000"/>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General Stage-3 5GS NAS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218" w:name="_Hlk54693986"/>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326" w:history="1">
              <w:r w:rsidR="00C53299">
                <w:rPr>
                  <w:rStyle w:val="Hyperlink"/>
                </w:rPr>
                <w:t>C1-206435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327" w:history="1">
              <w:r w:rsidR="00C53299">
                <w:rPr>
                  <w:rStyle w:val="Hyperlink"/>
                </w:rPr>
                <w:t>C1-206440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328" w:history="1">
              <w:r w:rsidR="00C53299">
                <w:rPr>
                  <w:rStyle w:val="Hyperlink"/>
                </w:rPr>
                <w:t>C1-206353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329" w:history="1">
              <w:r w:rsidR="00C53299">
                <w:rPr>
                  <w:rStyle w:val="Hyperlink"/>
                </w:rPr>
                <w:t>C1-206354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330" w:history="1">
              <w:r w:rsidR="00C53299">
                <w:rPr>
                  <w:rStyle w:val="Hyperlink"/>
                </w:rPr>
                <w:t>C1-206235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331" w:history="1">
              <w:r w:rsidR="00C53299">
                <w:rPr>
                  <w:rStyle w:val="Hyperlink"/>
                </w:rPr>
                <w:t>C1-206236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332" w:history="1">
              <w:r w:rsidR="00C53299">
                <w:rPr>
                  <w:rStyle w:val="Hyperlink"/>
                </w:rPr>
                <w:t>C1-206243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333" w:history="1">
              <w:r w:rsidR="00C53299">
                <w:rPr>
                  <w:rStyle w:val="Hyperlink"/>
                </w:rPr>
                <w:t>C1-206244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2752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334" w:history="1">
              <w:r w:rsidR="00C53299">
                <w:rPr>
                  <w:rStyle w:val="Hyperlink"/>
                </w:rPr>
                <w:t>C1-206246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rPr>
                <w:rFonts w:cs="Arial"/>
              </w:rPr>
            </w:pPr>
            <w:hyperlink r:id="rId335" w:history="1">
              <w:r w:rsidR="00C53299">
                <w:rPr>
                  <w:rStyle w:val="Hyperlink"/>
                </w:rPr>
                <w:t>C1-205836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overflowPunct/>
              <w:autoSpaceDE/>
              <w:autoSpaceDN/>
              <w:adjustRightInd/>
              <w:textAlignment w:val="auto"/>
              <w:rPr>
                <w:rFonts w:cs="Arial"/>
                <w:lang w:val="en-US"/>
              </w:rPr>
            </w:pPr>
            <w:hyperlink r:id="rId336" w:history="1">
              <w:r w:rsidR="00C53299">
                <w:rPr>
                  <w:rStyle w:val="Hyperlink"/>
                </w:rPr>
                <w:t>C1-205837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overflowPunct/>
              <w:autoSpaceDE/>
              <w:autoSpaceDN/>
              <w:adjustRightInd/>
              <w:textAlignment w:val="auto"/>
              <w:rPr>
                <w:rFonts w:cs="Arial"/>
                <w:lang w:val="en-US"/>
              </w:rPr>
            </w:pPr>
            <w:hyperlink r:id="rId337" w:history="1">
              <w:r w:rsidR="00C53299">
                <w:rPr>
                  <w:rStyle w:val="Hyperlink"/>
                </w:rPr>
                <w:t>C1-205838</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overflowPunct/>
              <w:autoSpaceDE/>
              <w:autoSpaceDN/>
              <w:adjustRightInd/>
              <w:textAlignment w:val="auto"/>
              <w:rPr>
                <w:rFonts w:cs="Arial"/>
                <w:lang w:val="en-US"/>
              </w:rPr>
            </w:pPr>
            <w:hyperlink r:id="rId338" w:history="1">
              <w:r w:rsidR="00C53299">
                <w:rPr>
                  <w:rStyle w:val="Hyperlink"/>
                </w:rPr>
                <w:t>C1-205839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39" w:history="1">
              <w:r w:rsidR="00C53299">
                <w:rPr>
                  <w:rStyle w:val="Hyperlink"/>
                </w:rPr>
                <w:t>C1-205823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C1-207124</w:t>
            </w:r>
          </w:p>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40" w:history="1">
              <w:r w:rsidR="00C53299">
                <w:rPr>
                  <w:rStyle w:val="Hyperlink"/>
                </w:rPr>
                <w:t>C1-205904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41" w:history="1">
              <w:r w:rsidR="00C53299">
                <w:rPr>
                  <w:rStyle w:val="Hyperlink"/>
                </w:rPr>
                <w:t>C1-205919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42" w:history="1">
              <w:r w:rsidR="00C53299">
                <w:rPr>
                  <w:rStyle w:val="Hyperlink"/>
                </w:rPr>
                <w:t>C1-205920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43" w:history="1">
              <w:r w:rsidR="00C53299">
                <w:rPr>
                  <w:rStyle w:val="Hyperlink"/>
                </w:rPr>
                <w:t>C1-205921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44" w:history="1">
              <w:r w:rsidR="00C53299">
                <w:rPr>
                  <w:rStyle w:val="Hyperlink"/>
                </w:rPr>
                <w:t>C1-206034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2675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45" w:history="1">
              <w:r w:rsidR="00C53299">
                <w:rPr>
                  <w:rStyle w:val="Hyperlink"/>
                </w:rPr>
                <w:t>C1-206091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46" w:history="1">
              <w:r w:rsidR="00C53299">
                <w:rPr>
                  <w:rStyle w:val="Hyperlink"/>
                </w:rPr>
                <w:t>C1-206092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47" w:history="1">
              <w:r w:rsidR="00C53299">
                <w:rPr>
                  <w:rStyle w:val="Hyperlink"/>
                </w:rPr>
                <w:t>C1-206109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48" w:history="1">
              <w:r w:rsidR="00C53299">
                <w:rPr>
                  <w:rStyle w:val="Hyperlink"/>
                </w:rPr>
                <w:t>C1-206184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49" w:history="1">
              <w:r w:rsidR="00C53299">
                <w:rPr>
                  <w:rStyle w:val="Hyperlink"/>
                </w:rPr>
                <w:t>C1-206213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50" w:history="1">
              <w:r w:rsidR="00C53299">
                <w:rPr>
                  <w:rStyle w:val="Hyperlink"/>
                </w:rPr>
                <w:t>C1-206215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51" w:history="1">
              <w:r w:rsidR="00C53299">
                <w:rPr>
                  <w:rStyle w:val="Hyperlink"/>
                </w:rPr>
                <w:t>C1-206220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52" w:history="1">
              <w:r w:rsidR="00C53299">
                <w:rPr>
                  <w:rStyle w:val="Hyperlink"/>
                </w:rPr>
                <w:t>C1-206276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53" w:history="1">
              <w:r w:rsidR="00C53299">
                <w:rPr>
                  <w:rStyle w:val="Hyperlink"/>
                </w:rPr>
                <w:t>C1-206310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354" w:history="1">
              <w:r w:rsidR="00C53299">
                <w:rPr>
                  <w:rStyle w:val="Hyperlink"/>
                </w:rPr>
                <w:t>C1-206325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0136 </w:t>
            </w:r>
            <w:r>
              <w:rPr>
                <w:rFonts w:cs="Arial"/>
              </w:rPr>
              <w:lastRenderedPageBreak/>
              <w:t>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355" w:history="1">
              <w:r w:rsidR="00C53299">
                <w:rPr>
                  <w:rStyle w:val="Hyperlink"/>
                </w:rPr>
                <w:t>C1-205829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Fonts w:cs="Arial"/>
              </w:rPr>
            </w:pPr>
            <w:hyperlink r:id="rId356" w:history="1">
              <w:r w:rsidR="00C53299">
                <w:rPr>
                  <w:rStyle w:val="Hyperlink"/>
                </w:rPr>
                <w:t>C1-205831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219" w:author="Nokia-pre126" w:date="2020-10-20T12:32:00Z">
              <w:r>
                <w:rPr>
                  <w:rFonts w:cs="Arial"/>
                </w:rPr>
                <w:t>Revision of C1-206046</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eastAsia="Batang" w:cs="Arial"/>
                <w:lang w:eastAsia="ko-KR"/>
              </w:rPr>
            </w:pPr>
            <w:ins w:id="220" w:author="Nokia-pre126" w:date="2020-10-21T07:28:00Z">
              <w:r>
                <w:rPr>
                  <w:rFonts w:cs="Arial"/>
                </w:rPr>
                <w:t>Revision of C1-206053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21" w:author="Nokia-pre126" w:date="2020-10-21T07:31:00Z">
              <w:r>
                <w:rPr>
                  <w:rFonts w:eastAsia="Batang" w:cs="Arial"/>
                  <w:lang w:eastAsia="ko-KR"/>
                </w:rPr>
                <w:t>Revision of C1-206047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Pr="00D95972" w:rsidRDefault="00C53299" w:rsidP="00C53299">
            <w:pPr>
              <w:rPr>
                <w:rFonts w:eastAsia="Batang" w:cs="Arial"/>
                <w:lang w:eastAsia="ko-KR"/>
              </w:rPr>
            </w:pPr>
            <w:ins w:id="222" w:author="Nokia-pre126" w:date="2020-10-21T08:55:00Z">
              <w:r>
                <w:rPr>
                  <w:lang w:val="en-US"/>
                </w:rPr>
                <w:t>Revision of C1-206191</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eastAsia="zh-CN"/>
              </w:rPr>
            </w:pPr>
            <w:r>
              <w:rPr>
                <w:lang w:eastAsia="zh-CN"/>
              </w:rPr>
              <w:t>Agreed</w:t>
            </w:r>
          </w:p>
          <w:p w:rsidR="00C53299" w:rsidRDefault="00C53299" w:rsidP="00C53299">
            <w:pPr>
              <w:rPr>
                <w:lang w:eastAsia="zh-CN"/>
              </w:rPr>
            </w:pPr>
          </w:p>
          <w:p w:rsidR="00C53299" w:rsidRPr="00D95972" w:rsidRDefault="00C53299" w:rsidP="00C53299">
            <w:pPr>
              <w:rPr>
                <w:rFonts w:eastAsia="Batang" w:cs="Arial"/>
                <w:lang w:eastAsia="ko-KR"/>
              </w:rPr>
            </w:pPr>
            <w:ins w:id="223" w:author="Nokia-pre126" w:date="2020-10-21T10:26:00Z">
              <w:r>
                <w:rPr>
                  <w:lang w:eastAsia="zh-CN"/>
                </w:rPr>
                <w:t>Revision of C1-205932</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224" w:author="Nokia-pre126" w:date="2020-10-21T12:34:00Z">
              <w:r>
                <w:rPr>
                  <w:lang w:val="en-US"/>
                </w:rPr>
                <w:t>Revision of C1-206233</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25" w:author="Nokia-pre126" w:date="2020-10-21T12:52:00Z">
              <w:r>
                <w:rPr>
                  <w:rFonts w:eastAsia="Batang" w:cs="Arial"/>
                  <w:lang w:eastAsia="ko-KR"/>
                </w:rPr>
                <w:t>Revision of C1-206237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26" w:author="Nokia-pre126" w:date="2020-10-21T12:53:00Z">
              <w:r>
                <w:rPr>
                  <w:rFonts w:eastAsia="Batang" w:cs="Arial"/>
                  <w:lang w:eastAsia="ko-KR"/>
                </w:rPr>
                <w:t>Revision of C1-206250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27" w:author="Nokia-pre126" w:date="2020-10-21T13:10:00Z">
              <w:r>
                <w:rPr>
                  <w:rFonts w:eastAsia="Batang" w:cs="Arial"/>
                  <w:lang w:eastAsia="ko-KR"/>
                </w:rPr>
                <w:t>Revision of C1-206252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28" w:author="Nokia-pre126" w:date="2020-10-22T06:31:00Z">
              <w:r>
                <w:rPr>
                  <w:rFonts w:eastAsia="Batang" w:cs="Arial"/>
                  <w:lang w:eastAsia="ko-KR"/>
                </w:rPr>
                <w:t>Revision of C1-206074</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29" w:author="Nokia-pre126" w:date="2020-10-21T12:35:00Z">
              <w:r>
                <w:rPr>
                  <w:rFonts w:eastAsia="Batang" w:cs="Arial"/>
                  <w:lang w:eastAsia="ko-KR"/>
                </w:rPr>
                <w:t>Revision of C1-206</w:t>
              </w:r>
            </w:ins>
            <w:r>
              <w:rPr>
                <w:rFonts w:eastAsia="Batang" w:cs="Arial"/>
                <w:lang w:eastAsia="ko-KR"/>
              </w:rPr>
              <w:t>147</w:t>
            </w:r>
          </w:p>
          <w:p w:rsidR="00C53299" w:rsidRDefault="00C53299" w:rsidP="00C53299">
            <w:pPr>
              <w:rPr>
                <w:ins w:id="230"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31" w:author="Nokia-pre126" w:date="2020-10-22T06:50:00Z">
              <w:r>
                <w:rPr>
                  <w:rFonts w:eastAsia="Batang" w:cs="Arial"/>
                  <w:lang w:eastAsia="ko-KR"/>
                </w:rPr>
                <w:t>Revision of C1-206146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32" w:author="Nokia-pre126" w:date="2020-10-09T07:04:00Z"/>
                <w:rFonts w:eastAsia="Batang" w:cs="Arial"/>
                <w:lang w:eastAsia="ko-KR"/>
              </w:rPr>
            </w:pPr>
            <w:ins w:id="233" w:author="Nokia-pre126" w:date="2020-10-22T06:51:00Z">
              <w:r>
                <w:rPr>
                  <w:rFonts w:eastAsia="Batang" w:cs="Arial"/>
                  <w:lang w:eastAsia="ko-KR"/>
                </w:rPr>
                <w:t>Revision of C1-206144</w:t>
              </w:r>
            </w:ins>
          </w:p>
          <w:p w:rsidR="00C53299" w:rsidRDefault="00C53299" w:rsidP="00C53299">
            <w:pPr>
              <w:rPr>
                <w:ins w:id="234"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35" w:author="Nokia-pre126" w:date="2020-10-22T06:51:00Z">
              <w:r>
                <w:rPr>
                  <w:rFonts w:eastAsia="Batang" w:cs="Arial"/>
                  <w:lang w:eastAsia="ko-KR"/>
                </w:rPr>
                <w:t xml:space="preserve">Revision of </w:t>
              </w:r>
            </w:ins>
            <w:ins w:id="236" w:author="Nokia-pre126" w:date="2020-10-22T07:59:00Z">
              <w:r>
                <w:rPr>
                  <w:rFonts w:cs="Arial"/>
                  <w:color w:val="000000"/>
                  <w:lang w:val="en-US"/>
                </w:rPr>
                <w:t>C1-206222</w:t>
              </w:r>
            </w:ins>
          </w:p>
          <w:p w:rsidR="00C53299" w:rsidRDefault="00C53299" w:rsidP="00C53299">
            <w:pPr>
              <w:rPr>
                <w:ins w:id="237"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38" w:author="Nokia-pre126" w:date="2020-10-22T08:03:00Z"/>
                <w:rFonts w:eastAsia="Batang" w:cs="Arial"/>
                <w:lang w:eastAsia="ko-KR"/>
              </w:rPr>
            </w:pPr>
            <w:ins w:id="239" w:author="Nokia-pre126" w:date="2020-10-22T08:03:00Z">
              <w:r>
                <w:rPr>
                  <w:rFonts w:eastAsia="Batang" w:cs="Arial"/>
                  <w:lang w:eastAsia="ko-KR"/>
                </w:rPr>
                <w:t>Revision of C1-206011</w:t>
              </w:r>
            </w:ins>
          </w:p>
          <w:p w:rsidR="00C53299" w:rsidRDefault="00C53299" w:rsidP="00C53299">
            <w:pPr>
              <w:rPr>
                <w:ins w:id="240" w:author="Nokia-pre126" w:date="2020-10-22T08:03:00Z"/>
                <w:rFonts w:eastAsia="Batang" w:cs="Arial"/>
                <w:lang w:eastAsia="ko-KR"/>
              </w:rPr>
            </w:pPr>
            <w:ins w:id="241" w:author="Nokia-pre126" w:date="2020-10-22T08:03: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C1-204945</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42" w:author="Nokia-pre126" w:date="2020-10-22T08:04:00Z">
              <w:r>
                <w:rPr>
                  <w:rFonts w:eastAsia="Batang" w:cs="Arial"/>
                  <w:lang w:eastAsia="ko-KR"/>
                </w:rPr>
                <w:t>Revision of C1-206223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243" w:author="Nokia-pre126" w:date="2020-10-22T08:07:00Z">
              <w:r>
                <w:rPr>
                  <w:rFonts w:cs="Arial"/>
                  <w:color w:val="000000"/>
                  <w:lang w:val="en-US"/>
                </w:rPr>
                <w:t>Revision of C1-205830</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244" w:author="Nokia-pre126" w:date="2020-10-22T08:10:00Z">
              <w:r>
                <w:rPr>
                  <w:rFonts w:cs="Arial"/>
                  <w:color w:val="000000"/>
                  <w:lang w:val="en-US"/>
                </w:rPr>
                <w:t>Revision of C1-205832</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245" w:author="Nokia-pre126" w:date="2020-10-22T08:11:00Z">
              <w:r>
                <w:rPr>
                  <w:rFonts w:cs="Arial"/>
                  <w:color w:val="000000"/>
                  <w:lang w:val="en-US"/>
                </w:rPr>
                <w:t>Revision of C1-205833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46" w:author="Nokia-pre126" w:date="2020-10-22T08:12:00Z">
              <w:r>
                <w:rPr>
                  <w:rFonts w:eastAsia="Batang" w:cs="Arial"/>
                  <w:lang w:eastAsia="ko-KR"/>
                </w:rPr>
                <w:t>Revision of C1-205840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47" w:author="Nokia-pre126" w:date="2020-10-22T08:16:00Z">
              <w:r>
                <w:rPr>
                  <w:rFonts w:eastAsia="Batang" w:cs="Arial"/>
                  <w:lang w:eastAsia="ko-KR"/>
                </w:rPr>
                <w:t>Revision of C1-205809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48" w:author="Nokia-pre126" w:date="2020-10-22T08:16:00Z">
              <w:r>
                <w:rPr>
                  <w:rFonts w:eastAsia="Batang" w:cs="Arial"/>
                  <w:lang w:eastAsia="ko-KR"/>
                </w:rPr>
                <w:t>Revision of C1-20</w:t>
              </w:r>
            </w:ins>
            <w:r>
              <w:rPr>
                <w:rFonts w:eastAsia="Batang" w:cs="Arial"/>
                <w:lang w:eastAsia="ko-KR"/>
              </w:rPr>
              <w:t>6513</w:t>
            </w:r>
          </w:p>
          <w:p w:rsidR="00C53299" w:rsidRDefault="00C53299" w:rsidP="00C53299">
            <w:pPr>
              <w:rPr>
                <w:ins w:id="249" w:author="Nokia-pre126" w:date="2020-10-22T08:16:00Z"/>
                <w:rFonts w:eastAsia="Batang" w:cs="Arial"/>
                <w:lang w:eastAsia="ko-KR"/>
              </w:rPr>
            </w:pPr>
            <w:ins w:id="250" w:author="Nokia-pre126" w:date="2020-10-22T08:16:00Z">
              <w:r>
                <w:rPr>
                  <w:rFonts w:eastAsia="Batang" w:cs="Arial"/>
                  <w:lang w:eastAsia="ko-KR"/>
                </w:rPr>
                <w:t>_________________________________________</w:t>
              </w:r>
            </w:ins>
          </w:p>
          <w:p w:rsidR="00C53299" w:rsidRDefault="00C53299" w:rsidP="00C53299">
            <w:pPr>
              <w:rPr>
                <w:rFonts w:eastAsia="Batang" w:cs="Arial"/>
                <w:lang w:eastAsia="ko-KR"/>
              </w:rPr>
            </w:pPr>
            <w:ins w:id="251" w:author="Nokia-pre126" w:date="2020-10-21T12:35:00Z">
              <w:r>
                <w:rPr>
                  <w:rFonts w:eastAsia="Batang" w:cs="Arial"/>
                  <w:lang w:eastAsia="ko-KR"/>
                </w:rPr>
                <w:t>Revision of C1-206234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252" w:author="Nokia-pre126" w:date="2020-10-22T09:44:00Z">
              <w:r>
                <w:rPr>
                  <w:rFonts w:cs="Arial"/>
                </w:rPr>
                <w:t>Revision of C1-206024</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3" w:author="Nokia-pre126" w:date="2020-10-22T11:01:00Z">
              <w:r>
                <w:rPr>
                  <w:rFonts w:eastAsia="Batang" w:cs="Arial"/>
                  <w:lang w:eastAsia="ko-KR"/>
                </w:rPr>
                <w:t>Revision of C1-206433</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54" w:author="Nokia-pre126" w:date="2020-10-22T11:03:00Z">
              <w:r>
                <w:rPr>
                  <w:rFonts w:eastAsia="Batang" w:cs="Arial"/>
                  <w:lang w:eastAsia="ko-KR"/>
                </w:rPr>
                <w:t>Revision of C1-205844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5" w:author="Nokia-pre126" w:date="2020-10-22T11:04:00Z">
              <w:r>
                <w:rPr>
                  <w:rFonts w:eastAsia="Batang" w:cs="Arial"/>
                  <w:lang w:eastAsia="ko-KR"/>
                </w:rPr>
                <w:t>Revision of C1-206437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6" w:author="Nokia-pre126" w:date="2020-10-22T11:20:00Z">
              <w:r>
                <w:rPr>
                  <w:rFonts w:eastAsia="Batang" w:cs="Arial"/>
                  <w:lang w:eastAsia="ko-KR"/>
                </w:rPr>
                <w:t>Revision of C1-206439</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7" w:author="Nokia-pre126" w:date="2020-10-22T11:20:00Z">
              <w:r>
                <w:rPr>
                  <w:rFonts w:eastAsia="Batang" w:cs="Arial"/>
                  <w:lang w:eastAsia="ko-KR"/>
                </w:rPr>
                <w:t>Revision of C1-206438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58" w:author="Nokia-pre126" w:date="2020-10-22T11:22:00Z">
              <w:r>
                <w:rPr>
                  <w:rFonts w:eastAsia="Batang" w:cs="Arial"/>
                  <w:lang w:eastAsia="ko-KR"/>
                </w:rPr>
                <w:t>Revision of C1-205845</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259" w:author="Nokia-pre126" w:date="2020-10-22T11:30:00Z">
              <w:r>
                <w:rPr>
                  <w:rFonts w:eastAsia="Batang" w:cs="Arial"/>
                  <w:lang w:eastAsia="ko-KR"/>
                </w:rPr>
                <w:t>Revision of C1-206349</w:t>
              </w:r>
            </w:ins>
          </w:p>
          <w:p w:rsidR="00C53299" w:rsidRDefault="00C53299" w:rsidP="00C53299">
            <w:pPr>
              <w:rPr>
                <w:lang w:val="en-US"/>
              </w:rPr>
            </w:pPr>
          </w:p>
          <w:p w:rsidR="00C53299" w:rsidRDefault="00C53299" w:rsidP="00C53299">
            <w:pPr>
              <w:rPr>
                <w:lang w:val="en-US"/>
              </w:rPr>
            </w:pP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260" w:author="Nokia-pre126" w:date="2020-10-22T11:31:00Z">
              <w:r>
                <w:rPr>
                  <w:rFonts w:eastAsia="Batang" w:cs="Arial"/>
                  <w:lang w:eastAsia="ko-KR"/>
                </w:rPr>
                <w:t>Revision of C1-206352</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61" w:author="Nokia-pre126" w:date="2020-10-22T11:47:00Z">
              <w:r>
                <w:rPr>
                  <w:rFonts w:eastAsia="Batang" w:cs="Arial"/>
                  <w:lang w:eastAsia="ko-KR"/>
                </w:rPr>
                <w:t>Revision of C1-206272</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62" w:author="Nokia-pre126" w:date="2020-10-22T11:51:00Z">
              <w:r>
                <w:rPr>
                  <w:rFonts w:eastAsia="Batang" w:cs="Arial"/>
                  <w:lang w:eastAsia="ko-KR"/>
                </w:rPr>
                <w:t>Revision of C1-206348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263" w:author="Nokia-pre126" w:date="2020-10-22T13:00:00Z">
              <w:r>
                <w:rPr>
                  <w:rFonts w:eastAsia="Batang" w:cs="Arial"/>
                  <w:lang w:eastAsia="ko-KR"/>
                </w:rPr>
                <w:t>Revision of C1-206126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eastAsia="en-US"/>
              </w:rPr>
            </w:pPr>
            <w:ins w:id="264" w:author="Nokia-pre126" w:date="2020-10-22T13:03:00Z">
              <w:r>
                <w:rPr>
                  <w:rFonts w:eastAsia="Batang" w:cs="Arial"/>
                  <w:lang w:eastAsia="ko-KR"/>
                </w:rPr>
                <w:t>Revision of C1-205808</w:t>
              </w:r>
            </w:ins>
          </w:p>
          <w:p w:rsidR="00C53299" w:rsidRPr="001D5226" w:rsidRDefault="00C53299" w:rsidP="00C53299">
            <w:pPr>
              <w:rPr>
                <w:lang w:val="en-US" w:eastAsia="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C1-206575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65" w:author="Nokia-pre126" w:date="2020-10-22T13:05:00Z">
              <w:r>
                <w:rPr>
                  <w:rFonts w:eastAsia="Batang" w:cs="Arial"/>
                  <w:lang w:eastAsia="ko-KR"/>
                </w:rPr>
                <w:t>Revision of C1-206075</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66" w:author="Nokia-pre126" w:date="2020-10-22T13:34:00Z"/>
                <w:rFonts w:eastAsia="Batang" w:cs="Arial"/>
                <w:lang w:eastAsia="ko-KR"/>
              </w:rPr>
            </w:pPr>
            <w:ins w:id="267" w:author="Nokia-pre126" w:date="2020-10-22T13:34:00Z">
              <w:r>
                <w:rPr>
                  <w:rFonts w:eastAsia="Batang" w:cs="Arial"/>
                  <w:lang w:eastAsia="ko-KR"/>
                </w:rPr>
                <w:t>Revision of C1-206516</w:t>
              </w:r>
            </w:ins>
          </w:p>
          <w:p w:rsidR="00C53299" w:rsidRDefault="00C53299" w:rsidP="00C53299">
            <w:pPr>
              <w:rPr>
                <w:ins w:id="268" w:author="Nokia-pre126" w:date="2020-10-22T13:34:00Z"/>
                <w:rFonts w:eastAsia="Batang" w:cs="Arial"/>
                <w:lang w:eastAsia="ko-KR"/>
              </w:rPr>
            </w:pPr>
            <w:ins w:id="269" w:author="Nokia-pre126" w:date="2020-10-22T13:34:00Z">
              <w:r>
                <w:rPr>
                  <w:rFonts w:eastAsia="Batang" w:cs="Arial"/>
                  <w:lang w:eastAsia="ko-KR"/>
                </w:rPr>
                <w:t>_________________________________________</w:t>
              </w:r>
            </w:ins>
          </w:p>
          <w:p w:rsidR="00C53299" w:rsidRDefault="00C53299" w:rsidP="00C53299">
            <w:pPr>
              <w:rPr>
                <w:rFonts w:eastAsia="Batang" w:cs="Arial"/>
                <w:lang w:eastAsia="ko-KR"/>
              </w:rPr>
            </w:pPr>
            <w:ins w:id="270" w:author="Nokia-pre126" w:date="2020-10-21T13:09:00Z">
              <w:r>
                <w:rPr>
                  <w:rFonts w:eastAsia="Batang" w:cs="Arial"/>
                  <w:lang w:eastAsia="ko-KR"/>
                </w:rPr>
                <w:t>Revision of C1-206447</w:t>
              </w:r>
            </w:ins>
          </w:p>
          <w:p w:rsidR="00C53299" w:rsidRDefault="00C53299" w:rsidP="00C53299">
            <w:pPr>
              <w:rPr>
                <w:rFonts w:eastAsia="Batang" w:cs="Arial"/>
                <w:lang w:eastAsia="ko-KR"/>
              </w:rPr>
            </w:pPr>
          </w:p>
          <w:p w:rsidR="00C53299" w:rsidRDefault="00C53299" w:rsidP="00C53299">
            <w:pPr>
              <w:rPr>
                <w:ins w:id="271" w:author="Nokia-pre126" w:date="2020-10-21T13:09:00Z"/>
                <w:rFonts w:eastAsia="Batang" w:cs="Arial"/>
                <w:lang w:eastAsia="ko-KR"/>
              </w:rPr>
            </w:pPr>
            <w:ins w:id="272" w:author="Nokia-pre126" w:date="2020-10-21T13:09:00Z">
              <w:r>
                <w:rPr>
                  <w:rFonts w:eastAsia="Batang" w:cs="Arial"/>
                  <w:lang w:eastAsia="ko-KR"/>
                </w:rPr>
                <w:t>_________________________________________</w:t>
              </w:r>
            </w:ins>
          </w:p>
          <w:p w:rsidR="00C53299" w:rsidRDefault="00C53299" w:rsidP="00C53299">
            <w:pPr>
              <w:rPr>
                <w:rFonts w:eastAsia="Batang" w:cs="Arial"/>
                <w:lang w:eastAsia="ko-KR"/>
              </w:rPr>
            </w:pPr>
            <w:ins w:id="273" w:author="Nokia-pre126" w:date="2020-10-09T07:04:00Z">
              <w:r>
                <w:rPr>
                  <w:rFonts w:eastAsia="Batang" w:cs="Arial"/>
                  <w:lang w:eastAsia="ko-KR"/>
                </w:rPr>
                <w:t>Revision of C1-206251</w:t>
              </w:r>
            </w:ins>
          </w:p>
          <w:p w:rsidR="00C53299" w:rsidRDefault="00C53299" w:rsidP="00C53299">
            <w:pPr>
              <w:rPr>
                <w:ins w:id="274"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ins w:id="275" w:author="Nokia-pre126" w:date="2020-10-22T13:40:00Z"/>
                <w:lang w:val="en-US"/>
              </w:rPr>
            </w:pPr>
            <w:ins w:id="276" w:author="Nokia-pre126" w:date="2020-10-22T13:40:00Z">
              <w:r>
                <w:rPr>
                  <w:lang w:val="en-US"/>
                </w:rPr>
                <w:t>Revision of C1-206132</w:t>
              </w:r>
            </w:ins>
          </w:p>
          <w:p w:rsidR="00C53299" w:rsidRDefault="00C53299" w:rsidP="00C53299">
            <w:pPr>
              <w:rPr>
                <w:ins w:id="277" w:author="Nokia-pre126" w:date="2020-10-22T13:40:00Z"/>
                <w:lang w:val="en-US"/>
              </w:rPr>
            </w:pPr>
            <w:ins w:id="278" w:author="Nokia-pre126" w:date="2020-10-22T13:40:00Z">
              <w:r>
                <w:rPr>
                  <w:lang w:val="en-US"/>
                </w:rPr>
                <w:t>_________________________________________</w:t>
              </w:r>
            </w:ins>
          </w:p>
          <w:p w:rsidR="00C53299" w:rsidRPr="00CF02BE" w:rsidRDefault="00C53299" w:rsidP="00C53299">
            <w:pPr>
              <w:rPr>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79" w:author="Nokia-pre126" w:date="2020-10-22T14:03:00Z"/>
                <w:rFonts w:eastAsia="Batang" w:cs="Arial"/>
                <w:lang w:eastAsia="ko-KR"/>
              </w:rPr>
            </w:pPr>
            <w:ins w:id="280" w:author="Nokia-pre126" w:date="2020-10-22T14:03:00Z">
              <w:r>
                <w:rPr>
                  <w:rFonts w:eastAsia="Batang" w:cs="Arial"/>
                  <w:lang w:eastAsia="ko-KR"/>
                </w:rPr>
                <w:t>Revision of C1-205965</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81" w:author="Nokia-pre126" w:date="2020-10-22T14:30:00Z">
              <w:r>
                <w:rPr>
                  <w:rFonts w:eastAsia="Batang" w:cs="Arial"/>
                  <w:lang w:eastAsia="ko-KR"/>
                </w:rPr>
                <w:t>Revision of C1-206094</w:t>
              </w:r>
            </w:ins>
          </w:p>
        </w:tc>
      </w:tr>
      <w:tr w:rsidR="00C53299" w:rsidRPr="00D95972" w:rsidTr="003F23A2">
        <w:tc>
          <w:tcPr>
            <w:tcW w:w="976" w:type="dxa"/>
            <w:tcBorders>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686378" w:rsidRDefault="00C53299" w:rsidP="00C53299">
            <w:r>
              <w:t>C1-206743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82" w:author="Nokia-pre126" w:date="2020-10-23T10:12:00Z">
              <w:r>
                <w:rPr>
                  <w:rFonts w:cs="Arial"/>
                  <w:color w:val="000000"/>
                  <w:lang w:val="en-US"/>
                </w:rPr>
                <w:t>Revision of C1-206695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Ivo, FINE</w:t>
            </w:r>
          </w:p>
          <w:p w:rsidR="00C53299" w:rsidRDefault="00C53299" w:rsidP="00C53299">
            <w:pPr>
              <w:rPr>
                <w:ins w:id="283"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rsidR="00C53299" w:rsidRDefault="00C53299" w:rsidP="00C53299">
            <w:pPr>
              <w:rPr>
                <w:ins w:id="284" w:author="Nokia-pre126" w:date="2020-10-23T10:12:00Z"/>
                <w:rFonts w:cs="Arial"/>
                <w:color w:val="000000"/>
                <w:lang w:val="en-US"/>
              </w:rPr>
            </w:pPr>
            <w:ins w:id="285" w:author="Nokia-pre126" w:date="2020-10-23T10:12:00Z">
              <w:r>
                <w:rPr>
                  <w:rFonts w:cs="Arial"/>
                  <w:color w:val="000000"/>
                  <w:lang w:val="en-US"/>
                </w:rPr>
                <w:t>_________________________________________</w:t>
              </w:r>
            </w:ins>
          </w:p>
          <w:p w:rsidR="00C53299" w:rsidRDefault="00C53299" w:rsidP="00C53299">
            <w:pPr>
              <w:rPr>
                <w:ins w:id="286" w:author="Nokia-pre126" w:date="2020-10-23T10:12:00Z"/>
                <w:rFonts w:cs="Arial"/>
                <w:color w:val="000000"/>
                <w:lang w:val="en-US"/>
              </w:rPr>
            </w:pPr>
            <w:ins w:id="287" w:author="Nokia-pre126" w:date="2020-10-23T10:12:00Z">
              <w:r>
                <w:rPr>
                  <w:rFonts w:cs="Arial"/>
                  <w:color w:val="000000"/>
                  <w:lang w:val="en-US"/>
                </w:rPr>
                <w:t>Revision of C1-206062</w:t>
              </w:r>
            </w:ins>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88" w:author="Nokia-pre126" w:date="2020-10-22T08:12:00Z">
              <w:r>
                <w:rPr>
                  <w:rFonts w:cs="Arial"/>
                  <w:color w:val="000000"/>
                  <w:lang w:val="en-US"/>
                </w:rPr>
                <w:t>Revision of C1-205835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89" w:author="Nokia-pre126" w:date="2020-10-22T10:54:00Z">
              <w:r>
                <w:rPr>
                  <w:rFonts w:cs="Arial"/>
                  <w:color w:val="000000"/>
                  <w:lang w:val="en-US"/>
                </w:rPr>
                <w:t>Revision of C1-206652</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ins w:id="290" w:author="Nokia-pre126" w:date="2020-10-22T10:54:00Z"/>
                <w:rFonts w:cs="Arial"/>
                <w:color w:val="000000"/>
                <w:lang w:val="en-US"/>
              </w:rPr>
            </w:pPr>
          </w:p>
          <w:p w:rsidR="00C53299" w:rsidRDefault="00C53299" w:rsidP="00C53299">
            <w:pPr>
              <w:rPr>
                <w:ins w:id="291" w:author="Nokia-pre126" w:date="2020-10-22T10:54:00Z"/>
                <w:rFonts w:cs="Arial"/>
                <w:color w:val="000000"/>
                <w:lang w:val="en-US"/>
              </w:rPr>
            </w:pPr>
            <w:ins w:id="292" w:author="Nokia-pre126" w:date="2020-10-22T10:54:00Z">
              <w:r>
                <w:rPr>
                  <w:rFonts w:cs="Arial"/>
                  <w:color w:val="000000"/>
                  <w:lang w:val="en-US"/>
                </w:rPr>
                <w:t>_________________________________________</w:t>
              </w:r>
            </w:ins>
          </w:p>
          <w:p w:rsidR="00C53299" w:rsidRDefault="00C53299" w:rsidP="00C53299">
            <w:pPr>
              <w:rPr>
                <w:rFonts w:cs="Arial"/>
                <w:color w:val="000000"/>
                <w:lang w:val="en-US"/>
              </w:rPr>
            </w:pPr>
            <w:ins w:id="293" w:author="Nokia-pre126" w:date="2020-10-22T10:52:00Z">
              <w:r>
                <w:rPr>
                  <w:rFonts w:cs="Arial"/>
                  <w:color w:val="000000"/>
                  <w:lang w:val="en-US"/>
                </w:rPr>
                <w:t>Revision of C1-206212</w:t>
              </w:r>
            </w:ins>
          </w:p>
          <w:p w:rsidR="00C53299" w:rsidRDefault="00C53299" w:rsidP="00C53299">
            <w:pPr>
              <w:rPr>
                <w:rFonts w:cs="Arial"/>
                <w:color w:val="000000"/>
                <w:lang w:val="en-US"/>
              </w:rPr>
            </w:pPr>
          </w:p>
          <w:p w:rsidR="00C53299" w:rsidRDefault="00C53299" w:rsidP="00C53299">
            <w:pPr>
              <w:rPr>
                <w:ins w:id="294" w:author="Nokia-pre126" w:date="2020-10-22T10:52:00Z"/>
                <w:rFonts w:cs="Arial"/>
                <w:color w:val="000000"/>
                <w:lang w:val="en-US"/>
              </w:rPr>
            </w:pPr>
            <w:ins w:id="295" w:author="Nokia-pre126" w:date="2020-10-22T10:52:00Z">
              <w:r>
                <w:rPr>
                  <w:rFonts w:cs="Arial"/>
                  <w:color w:val="000000"/>
                  <w:lang w:val="en-US"/>
                </w:rPr>
                <w:t>_________________________________________</w:t>
              </w:r>
            </w:ins>
          </w:p>
          <w:p w:rsidR="00C53299" w:rsidRPr="000317C8" w:rsidRDefault="00C53299" w:rsidP="00C53299">
            <w:pPr>
              <w:rPr>
                <w:rFonts w:cs="Arial"/>
                <w:b/>
                <w:bCs/>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296" w:author="Nokia-pre126" w:date="2020-10-21T14:02:00Z">
              <w:r>
                <w:rPr>
                  <w:rFonts w:cs="Arial"/>
                </w:rPr>
                <w:t>Revision of C1-206196</w:t>
              </w:r>
            </w:ins>
          </w:p>
          <w:p w:rsidR="00C53299" w:rsidRDefault="00C53299" w:rsidP="00C53299">
            <w:pPr>
              <w:rPr>
                <w:rFonts w:cs="Arial"/>
              </w:rPr>
            </w:pPr>
          </w:p>
          <w:p w:rsidR="00C53299" w:rsidRDefault="00C53299" w:rsidP="00C53299">
            <w:pPr>
              <w:rPr>
                <w:rFonts w:cs="Arial"/>
              </w:rPr>
            </w:pPr>
            <w:r>
              <w:rPr>
                <w:rFonts w:cs="Arial"/>
              </w:rPr>
              <w:t>To be shifted to Rel17</w:t>
            </w:r>
          </w:p>
          <w:p w:rsidR="00C53299" w:rsidRPr="00F102C9" w:rsidRDefault="00C53299" w:rsidP="00C53299">
            <w:pPr>
              <w:rPr>
                <w:rFonts w:cs="Arial"/>
              </w:rPr>
            </w:pPr>
          </w:p>
          <w:p w:rsidR="00C53299" w:rsidRPr="009A4107"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297" w:author="Nokia-pre126" w:date="2020-10-22T10:28:00Z">
              <w:r>
                <w:rPr>
                  <w:rFonts w:cs="Arial"/>
                </w:rPr>
                <w:t>Revision of C1-206188</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298" w:author="Nokia-pre126" w:date="2020-10-22T10:30:00Z">
              <w:r>
                <w:rPr>
                  <w:rFonts w:cs="Arial"/>
                </w:rPr>
                <w:t>Revision of C1-206190</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ins w:id="299" w:author="Nokia-pre126" w:date="2020-10-22T10:59:00Z"/>
                <w:rFonts w:cs="Arial"/>
              </w:rPr>
            </w:pPr>
            <w:ins w:id="300" w:author="Nokia-pre126" w:date="2020-10-22T10:59:00Z">
              <w:r>
                <w:rPr>
                  <w:rFonts w:cs="Arial"/>
                </w:rPr>
                <w:t>Revision of C1-206427</w:t>
              </w:r>
            </w:ins>
          </w:p>
          <w:p w:rsidR="00C53299" w:rsidRDefault="00C53299" w:rsidP="00C53299">
            <w:pPr>
              <w:rPr>
                <w:ins w:id="301" w:author="Nokia-pre126" w:date="2020-10-22T10:59:00Z"/>
                <w:rFonts w:cs="Arial"/>
              </w:rPr>
            </w:pPr>
            <w:ins w:id="302" w:author="Nokia-pre126" w:date="2020-10-22T10:59: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303" w:author="Nokia-pre126" w:date="2020-10-22T12:12:00Z"/>
                <w:rFonts w:cs="Arial"/>
              </w:rPr>
            </w:pPr>
            <w:ins w:id="304" w:author="Nokia-pre126" w:date="2020-10-22T12:12:00Z">
              <w:r>
                <w:rPr>
                  <w:rFonts w:cs="Arial"/>
                </w:rPr>
                <w:t>Revision of C1-206115</w:t>
              </w:r>
            </w:ins>
          </w:p>
          <w:p w:rsidR="00C53299" w:rsidRDefault="00C53299" w:rsidP="00C53299">
            <w:pPr>
              <w:rPr>
                <w:ins w:id="305" w:author="Nokia-pre126" w:date="2020-10-22T12:12:00Z"/>
                <w:rFonts w:cs="Arial"/>
              </w:rPr>
            </w:pPr>
            <w:ins w:id="306" w:author="Nokia-pre126" w:date="2020-10-22T12:12: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307" w:author="Nokia-pre126" w:date="2020-10-22T12:55:00Z"/>
                <w:rFonts w:cs="Arial"/>
              </w:rPr>
            </w:pPr>
            <w:ins w:id="308" w:author="Nokia-pre126" w:date="2020-10-22T12:55:00Z">
              <w:r>
                <w:rPr>
                  <w:rFonts w:cs="Arial"/>
                </w:rPr>
                <w:t>Revision of C1-206482</w:t>
              </w:r>
            </w:ins>
          </w:p>
          <w:p w:rsidR="00C53299" w:rsidRDefault="00C53299" w:rsidP="00C53299">
            <w:pPr>
              <w:rPr>
                <w:ins w:id="309" w:author="Nokia-pre126" w:date="2020-10-22T12:55:00Z"/>
                <w:rFonts w:cs="Arial"/>
              </w:rPr>
            </w:pPr>
            <w:ins w:id="310" w:author="Nokia-pre126" w:date="2020-10-22T12:55:00Z">
              <w:r>
                <w:rPr>
                  <w:rFonts w:cs="Arial"/>
                </w:rPr>
                <w:t>_________________________________________</w:t>
              </w:r>
            </w:ins>
          </w:p>
          <w:p w:rsidR="00C53299" w:rsidRDefault="00C53299" w:rsidP="00C53299">
            <w:pPr>
              <w:rPr>
                <w:rFonts w:cs="Arial"/>
              </w:rPr>
            </w:pPr>
            <w:ins w:id="311" w:author="Nokia-pre126" w:date="2020-10-20T08:53:00Z">
              <w:r>
                <w:rPr>
                  <w:rFonts w:cs="Arial"/>
                </w:rPr>
                <w:t>Revision of C1-206007</w:t>
              </w:r>
            </w:ins>
          </w:p>
          <w:p w:rsidR="00C53299" w:rsidRDefault="00C53299" w:rsidP="00C53299">
            <w:pPr>
              <w:rPr>
                <w:rFonts w:cs="Arial"/>
              </w:rPr>
            </w:pPr>
          </w:p>
          <w:p w:rsidR="00C53299" w:rsidRPr="00D95972" w:rsidRDefault="00C53299" w:rsidP="00C53299">
            <w:pPr>
              <w:rPr>
                <w:rFonts w:cs="Arial"/>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555EC" w:rsidRDefault="00C53299" w:rsidP="00C53299">
            <w:r>
              <w:t>C1-206732</w:t>
            </w:r>
          </w:p>
        </w:tc>
        <w:tc>
          <w:tcPr>
            <w:tcW w:w="4191" w:type="dxa"/>
            <w:gridSpan w:val="3"/>
            <w:tcBorders>
              <w:top w:val="single" w:sz="4" w:space="0" w:color="auto"/>
              <w:bottom w:val="single" w:sz="4" w:space="0" w:color="auto"/>
            </w:tcBorders>
            <w:shd w:val="clear" w:color="auto" w:fill="92D050"/>
          </w:tcPr>
          <w:p w:rsidR="00C53299" w:rsidRPr="002555EC" w:rsidRDefault="00C53299" w:rsidP="00C53299">
            <w:r>
              <w:t>MO-SMS in non-3GPP access</w:t>
            </w:r>
          </w:p>
        </w:tc>
        <w:tc>
          <w:tcPr>
            <w:tcW w:w="1767" w:type="dxa"/>
            <w:tcBorders>
              <w:top w:val="single" w:sz="4" w:space="0" w:color="auto"/>
              <w:bottom w:val="single" w:sz="4" w:space="0" w:color="auto"/>
            </w:tcBorders>
            <w:shd w:val="clear" w:color="auto" w:fill="92D050"/>
          </w:tcPr>
          <w:p w:rsidR="00C53299" w:rsidRPr="002555EC" w:rsidRDefault="00C53299" w:rsidP="00C53299">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ins w:id="312" w:author="Nokia-pre126" w:date="2020-10-22T13:54:00Z"/>
                <w:rFonts w:cs="Arial"/>
                <w:color w:val="000000"/>
                <w:lang w:val="en-US"/>
              </w:rPr>
            </w:pPr>
            <w:ins w:id="313" w:author="Nokia-pre126" w:date="2020-10-22T13:54:00Z">
              <w:r>
                <w:rPr>
                  <w:rFonts w:cs="Arial"/>
                  <w:color w:val="000000"/>
                  <w:lang w:val="en-US"/>
                </w:rPr>
                <w:t>Revision of C1-206711</w:t>
              </w:r>
            </w:ins>
          </w:p>
          <w:p w:rsidR="00C53299" w:rsidRDefault="00C53299" w:rsidP="00C53299">
            <w:pPr>
              <w:rPr>
                <w:ins w:id="314" w:author="Nokia-pre126" w:date="2020-10-22T13:54:00Z"/>
                <w:rFonts w:cs="Arial"/>
                <w:color w:val="000000"/>
                <w:lang w:val="en-US"/>
              </w:rPr>
            </w:pPr>
            <w:ins w:id="315" w:author="Nokia-pre126" w:date="2020-10-22T13:54:00Z">
              <w:r>
                <w:rPr>
                  <w:rFonts w:cs="Arial"/>
                  <w:color w:val="000000"/>
                  <w:lang w:val="en-US"/>
                </w:rPr>
                <w:t>_________________________________________</w:t>
              </w:r>
            </w:ins>
          </w:p>
          <w:p w:rsidR="00C53299" w:rsidRDefault="00C53299" w:rsidP="00C53299">
            <w:pPr>
              <w:rPr>
                <w:ins w:id="316" w:author="Nokia-pre126" w:date="2020-10-22T13:53:00Z"/>
                <w:rFonts w:cs="Arial"/>
                <w:color w:val="000000"/>
                <w:lang w:val="en-US"/>
              </w:rPr>
            </w:pPr>
            <w:ins w:id="317" w:author="Nokia-pre126" w:date="2020-10-22T13:53:00Z">
              <w:r>
                <w:rPr>
                  <w:rFonts w:cs="Arial"/>
                  <w:color w:val="000000"/>
                  <w:lang w:val="en-US"/>
                </w:rPr>
                <w:t>Revision of C1-206504</w:t>
              </w:r>
            </w:ins>
          </w:p>
          <w:p w:rsidR="00C53299" w:rsidRDefault="00C53299" w:rsidP="00C53299">
            <w:pPr>
              <w:rPr>
                <w:ins w:id="318" w:author="Nokia-pre126" w:date="2020-10-22T13:53:00Z"/>
                <w:rFonts w:cs="Arial"/>
                <w:color w:val="000000"/>
                <w:lang w:val="en-US"/>
              </w:rPr>
            </w:pPr>
            <w:ins w:id="319" w:author="Nokia-pre126" w:date="2020-10-22T13:53: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320" w:author="Nokia-pre126" w:date="2020-11-12T15:04:00Z">
              <w:r>
                <w:rPr>
                  <w:rFonts w:eastAsia="Batang" w:cs="Arial"/>
                  <w:lang w:eastAsia="ko-KR"/>
                </w:rPr>
                <w:t>Revision of C1-206534</w:t>
              </w:r>
            </w:ins>
          </w:p>
          <w:p w:rsidR="00C53299" w:rsidRDefault="00C53299" w:rsidP="00C53299">
            <w:pPr>
              <w:rPr>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0040</w:t>
            </w:r>
          </w:p>
          <w:p w:rsidR="00B14F7B" w:rsidRDefault="00B14F7B" w:rsidP="00C53299">
            <w:pPr>
              <w:rPr>
                <w:rFonts w:eastAsia="Batang" w:cs="Arial"/>
                <w:lang w:eastAsia="ko-KR"/>
              </w:rPr>
            </w:pPr>
            <w:r>
              <w:rPr>
                <w:rFonts w:eastAsia="Batang" w:cs="Arial"/>
                <w:lang w:eastAsia="ko-KR"/>
              </w:rPr>
              <w:t>Objection</w:t>
            </w:r>
          </w:p>
          <w:p w:rsidR="00B14F7B" w:rsidRDefault="00B14F7B" w:rsidP="00C53299">
            <w:pPr>
              <w:rPr>
                <w:ins w:id="321" w:author="Nokia-pre126" w:date="2020-11-12T15:04:00Z"/>
                <w:rFonts w:eastAsia="Batang" w:cs="Arial"/>
                <w:lang w:eastAsia="ko-KR"/>
              </w:rPr>
            </w:pPr>
          </w:p>
          <w:p w:rsidR="00C53299" w:rsidRDefault="00C53299" w:rsidP="00C53299">
            <w:pPr>
              <w:rPr>
                <w:ins w:id="322" w:author="Nokia-pre126" w:date="2020-11-12T15:04:00Z"/>
                <w:rFonts w:eastAsia="Batang" w:cs="Arial"/>
                <w:lang w:eastAsia="ko-KR"/>
              </w:rPr>
            </w:pPr>
            <w:ins w:id="323" w:author="Nokia-pre126" w:date="2020-11-12T15:04: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24" w:author="Nokia-pre126" w:date="2020-10-21T10:30:00Z"/>
                <w:rFonts w:eastAsia="Batang" w:cs="Arial"/>
                <w:lang w:eastAsia="ko-KR"/>
              </w:rPr>
            </w:pPr>
            <w:ins w:id="325" w:author="Nokia-pre126" w:date="2020-10-21T10:30:00Z">
              <w:r>
                <w:rPr>
                  <w:rFonts w:eastAsia="Batang" w:cs="Arial"/>
                  <w:lang w:eastAsia="ko-KR"/>
                </w:rPr>
                <w:t>Revision of C1-206490</w:t>
              </w:r>
            </w:ins>
          </w:p>
          <w:p w:rsidR="00C53299" w:rsidRDefault="00C53299" w:rsidP="00C53299">
            <w:pPr>
              <w:rPr>
                <w:ins w:id="326" w:author="Nokia-pre126" w:date="2020-10-21T10:30:00Z"/>
                <w:rFonts w:eastAsia="Batang" w:cs="Arial"/>
                <w:lang w:eastAsia="ko-KR"/>
              </w:rPr>
            </w:pPr>
            <w:ins w:id="327" w:author="Nokia-pre126" w:date="2020-10-21T10:30:00Z">
              <w:r>
                <w:rPr>
                  <w:rFonts w:eastAsia="Batang" w:cs="Arial"/>
                  <w:lang w:eastAsia="ko-KR"/>
                </w:rPr>
                <w:t>_________________________________________</w:t>
              </w:r>
            </w:ins>
          </w:p>
          <w:p w:rsidR="00C53299" w:rsidRDefault="00C53299" w:rsidP="00C53299">
            <w:pPr>
              <w:rPr>
                <w:rFonts w:eastAsia="Batang" w:cs="Arial"/>
                <w:lang w:eastAsia="ko-KR"/>
              </w:rPr>
            </w:pPr>
            <w:ins w:id="328" w:author="Nokia-pre126" w:date="2020-10-20T10:26:00Z">
              <w:r>
                <w:rPr>
                  <w:rFonts w:eastAsia="Batang" w:cs="Arial"/>
                  <w:lang w:eastAsia="ko-KR"/>
                </w:rPr>
                <w:t>Revision of C1-206331</w:t>
              </w:r>
            </w:ins>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357" w:history="1">
              <w:r w:rsidR="00C53299">
                <w:rPr>
                  <w:rStyle w:val="Hyperlink"/>
                </w:rPr>
                <w:t>C1-207013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CR in C1-207017</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Ivo, Fri, 0920</w:t>
            </w:r>
          </w:p>
          <w:p w:rsidR="00270912" w:rsidRDefault="00270912" w:rsidP="00C53299">
            <w:pPr>
              <w:rPr>
                <w:rFonts w:eastAsia="Batang" w:cs="Arial"/>
                <w:lang w:eastAsia="ko-KR"/>
              </w:rPr>
            </w:pPr>
            <w:r>
              <w:rPr>
                <w:rFonts w:eastAsia="Batang" w:cs="Arial"/>
                <w:lang w:eastAsia="ko-KR"/>
              </w:rPr>
              <w:t>Objection</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Vishnu, Fri, ConfCall1</w:t>
            </w:r>
          </w:p>
          <w:p w:rsidR="00652572" w:rsidRDefault="00652572" w:rsidP="00C53299">
            <w:pPr>
              <w:rPr>
                <w:rFonts w:eastAsia="Batang" w:cs="Arial"/>
                <w:lang w:eastAsia="ko-KR"/>
              </w:rPr>
            </w:pPr>
            <w:r>
              <w:rPr>
                <w:rFonts w:eastAsia="Batang" w:cs="Arial"/>
                <w:lang w:eastAsia="ko-KR"/>
              </w:rPr>
              <w:t xml:space="preserve">No guarantee that emergency call will be </w:t>
            </w:r>
            <w:proofErr w:type="spellStart"/>
            <w:r>
              <w:rPr>
                <w:rFonts w:eastAsia="Batang" w:cs="Arial"/>
                <w:lang w:eastAsia="ko-KR"/>
              </w:rPr>
              <w:t>succesfull</w:t>
            </w:r>
            <w:proofErr w:type="spellEnd"/>
            <w:r>
              <w:rPr>
                <w:rFonts w:eastAsia="Batang" w:cs="Arial"/>
                <w:lang w:eastAsia="ko-KR"/>
              </w:rPr>
              <w:t>, existing mechanism is good enough, object the principle</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Ivo, Fri, ConfCall1</w:t>
            </w:r>
          </w:p>
          <w:p w:rsidR="00652572" w:rsidRDefault="00652572" w:rsidP="00C53299">
            <w:pPr>
              <w:rPr>
                <w:rFonts w:eastAsia="Batang" w:cs="Arial"/>
                <w:lang w:eastAsia="ko-KR"/>
              </w:rPr>
            </w:pPr>
            <w:r>
              <w:rPr>
                <w:rFonts w:eastAsia="Batang" w:cs="Arial"/>
                <w:lang w:eastAsia="ko-KR"/>
              </w:rPr>
              <w:t xml:space="preserve">Object the Cr, no need for UE to do some work around for a network problem, </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Sung, Fri, ConfCall1</w:t>
            </w:r>
          </w:p>
          <w:p w:rsidR="00652572" w:rsidRDefault="00652572" w:rsidP="00C53299">
            <w:pPr>
              <w:rPr>
                <w:rFonts w:eastAsia="Batang" w:cs="Arial"/>
                <w:lang w:eastAsia="ko-KR"/>
              </w:rPr>
            </w:pPr>
            <w:r>
              <w:rPr>
                <w:rFonts w:eastAsia="Batang" w:cs="Arial"/>
                <w:lang w:eastAsia="ko-KR"/>
              </w:rPr>
              <w:t>Same as Vishnu and Ivo</w:t>
            </w:r>
          </w:p>
          <w:p w:rsidR="00652572" w:rsidRDefault="00652572" w:rsidP="00C53299">
            <w:pPr>
              <w:rPr>
                <w:rFonts w:eastAsia="Batang" w:cs="Arial"/>
                <w:lang w:eastAsia="ko-KR"/>
              </w:rPr>
            </w:pPr>
          </w:p>
          <w:p w:rsidR="00FC7758" w:rsidRDefault="00FC7758" w:rsidP="00C53299">
            <w:pPr>
              <w:rPr>
                <w:rFonts w:eastAsia="Batang" w:cs="Arial"/>
                <w:lang w:eastAsia="ko-KR"/>
              </w:rPr>
            </w:pPr>
          </w:p>
          <w:p w:rsidR="00FC7758" w:rsidRDefault="00FC7758" w:rsidP="00C53299">
            <w:pPr>
              <w:rPr>
                <w:rFonts w:eastAsia="Batang" w:cs="Arial"/>
                <w:lang w:eastAsia="ko-KR"/>
              </w:rPr>
            </w:pPr>
            <w:r>
              <w:rPr>
                <w:rFonts w:eastAsia="Batang" w:cs="Arial"/>
                <w:lang w:eastAsia="ko-KR"/>
              </w:rPr>
              <w:t>Vishnu, Fri, 1344</w:t>
            </w:r>
          </w:p>
          <w:p w:rsidR="00FC7758" w:rsidRDefault="00FC7758" w:rsidP="00C53299">
            <w:pPr>
              <w:rPr>
                <w:rFonts w:eastAsia="Batang" w:cs="Arial"/>
                <w:lang w:eastAsia="ko-KR"/>
              </w:rPr>
            </w:pPr>
            <w:r>
              <w:rPr>
                <w:rFonts w:eastAsia="Batang" w:cs="Arial"/>
                <w:lang w:eastAsia="ko-KR"/>
              </w:rPr>
              <w:t>Objection</w:t>
            </w:r>
          </w:p>
          <w:p w:rsidR="00FC7758" w:rsidRDefault="00FC7758" w:rsidP="00C53299">
            <w:pPr>
              <w:rPr>
                <w:rFonts w:eastAsia="Batang" w:cs="Arial"/>
                <w:lang w:eastAsia="ko-KR"/>
              </w:rPr>
            </w:pPr>
          </w:p>
          <w:p w:rsidR="00FC7758" w:rsidRDefault="00FC7758" w:rsidP="00C53299">
            <w:pPr>
              <w:rPr>
                <w:rFonts w:eastAsia="Batang" w:cs="Arial"/>
                <w:lang w:eastAsia="ko-KR"/>
              </w:rPr>
            </w:pPr>
            <w:proofErr w:type="spellStart"/>
            <w:r>
              <w:rPr>
                <w:rFonts w:eastAsia="Batang" w:cs="Arial"/>
                <w:lang w:eastAsia="ko-KR"/>
              </w:rPr>
              <w:t>Sugnhoon</w:t>
            </w:r>
            <w:proofErr w:type="spellEnd"/>
            <w:r>
              <w:rPr>
                <w:rFonts w:eastAsia="Batang" w:cs="Arial"/>
                <w:lang w:eastAsia="ko-KR"/>
              </w:rPr>
              <w:t>, Fri, 1346</w:t>
            </w:r>
          </w:p>
          <w:p w:rsidR="00FC7758" w:rsidRDefault="00FC7758" w:rsidP="00C53299">
            <w:pPr>
              <w:rPr>
                <w:rFonts w:eastAsia="Batang" w:cs="Arial"/>
                <w:lang w:eastAsia="ko-KR"/>
              </w:rPr>
            </w:pPr>
            <w:r>
              <w:rPr>
                <w:rFonts w:eastAsia="Batang" w:cs="Arial"/>
                <w:lang w:eastAsia="ko-KR"/>
              </w:rPr>
              <w:t>Objection</w:t>
            </w:r>
          </w:p>
          <w:p w:rsidR="00A76BA8" w:rsidRDefault="00A76BA8" w:rsidP="00C53299">
            <w:pPr>
              <w:rPr>
                <w:rFonts w:eastAsia="Batang" w:cs="Arial"/>
                <w:lang w:eastAsia="ko-KR"/>
              </w:rPr>
            </w:pPr>
          </w:p>
          <w:p w:rsidR="00A76BA8" w:rsidRDefault="00A76BA8" w:rsidP="00C53299">
            <w:pPr>
              <w:rPr>
                <w:rFonts w:eastAsia="Batang" w:cs="Arial"/>
                <w:lang w:eastAsia="ko-KR"/>
              </w:rPr>
            </w:pPr>
            <w:r>
              <w:rPr>
                <w:rFonts w:eastAsia="Batang" w:cs="Arial"/>
                <w:lang w:eastAsia="ko-KR"/>
              </w:rPr>
              <w:t>Discussion will not be captured</w:t>
            </w:r>
          </w:p>
          <w:p w:rsidR="00FC7758" w:rsidRDefault="00FC7758" w:rsidP="00C53299">
            <w:pPr>
              <w:rPr>
                <w:rFonts w:eastAsia="Batang" w:cs="Arial"/>
                <w:lang w:eastAsia="ko-KR"/>
              </w:rPr>
            </w:pPr>
          </w:p>
          <w:p w:rsidR="00270912" w:rsidRDefault="0027091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358" w:history="1">
              <w:r w:rsidR="00C53299">
                <w:rPr>
                  <w:rStyle w:val="Hyperlink"/>
                </w:rPr>
                <w:t>C1-207107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D64588" w:rsidRDefault="00D64588" w:rsidP="00C53299">
            <w:pPr>
              <w:rPr>
                <w:rFonts w:eastAsia="Batang" w:cs="Arial"/>
                <w:lang w:eastAsia="ko-KR"/>
              </w:rPr>
            </w:pPr>
          </w:p>
          <w:p w:rsidR="00D64588" w:rsidRDefault="00D64588" w:rsidP="00C53299">
            <w:pPr>
              <w:rPr>
                <w:rFonts w:eastAsia="Batang" w:cs="Arial"/>
                <w:lang w:eastAsia="ko-KR"/>
              </w:rPr>
            </w:pPr>
            <w:r>
              <w:rPr>
                <w:rFonts w:eastAsia="Batang" w:cs="Arial"/>
                <w:lang w:eastAsia="ko-KR"/>
              </w:rPr>
              <w:t>Ivo, Fri, 0920</w:t>
            </w:r>
          </w:p>
          <w:p w:rsidR="00D64588" w:rsidRDefault="00D64588" w:rsidP="00C53299">
            <w:pPr>
              <w:rPr>
                <w:rFonts w:eastAsia="Batang" w:cs="Arial"/>
                <w:lang w:eastAsia="ko-KR"/>
              </w:rPr>
            </w:pPr>
            <w:r>
              <w:rPr>
                <w:rFonts w:eastAsia="Batang" w:cs="Arial"/>
                <w:lang w:eastAsia="ko-KR"/>
              </w:rPr>
              <w:t>Revision required</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Combines 7069 and 7118</w:t>
            </w:r>
          </w:p>
          <w:p w:rsidR="00D64588" w:rsidRDefault="00D64588"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CC1#</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Lena, combining the two solutions is not a good idea, instead pick one solution</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 xml:space="preserve">Ivo, use </w:t>
            </w:r>
            <w:r w:rsidR="00DE490D" w:rsidRPr="00DE490D">
              <w:rPr>
                <w:rFonts w:eastAsia="Batang" w:cs="Arial"/>
                <w:lang w:eastAsia="ko-KR"/>
              </w:rPr>
              <w:t xml:space="preserve">“allowed </w:t>
            </w:r>
            <w:r w:rsidRPr="00DE490D">
              <w:rPr>
                <w:rFonts w:eastAsia="Batang" w:cs="Arial"/>
                <w:lang w:eastAsia="ko-KR"/>
              </w:rPr>
              <w:t>CAG range</w:t>
            </w:r>
            <w:r w:rsidR="00DE490D" w:rsidRPr="00DE490D">
              <w:rPr>
                <w:rFonts w:eastAsia="Batang" w:cs="Arial"/>
                <w:lang w:eastAsia="ko-KR"/>
              </w:rPr>
              <w:t xml:space="preserve">” in addition to </w:t>
            </w:r>
            <w:proofErr w:type="spellStart"/>
            <w:r w:rsidR="00DE490D" w:rsidRPr="00DE490D">
              <w:rPr>
                <w:rFonts w:eastAsia="Batang" w:cs="Arial"/>
                <w:lang w:eastAsia="ko-KR"/>
              </w:rPr>
              <w:t>ericsson</w:t>
            </w:r>
            <w:proofErr w:type="spellEnd"/>
            <w:r w:rsidR="00DE490D" w:rsidRPr="00DE490D">
              <w:rPr>
                <w:rFonts w:eastAsia="Batang" w:cs="Arial"/>
                <w:lang w:eastAsia="ko-KR"/>
              </w:rPr>
              <w:t xml:space="preserve"> </w:t>
            </w:r>
            <w:proofErr w:type="spellStart"/>
            <w:r w:rsidR="00DE490D" w:rsidRPr="00DE490D">
              <w:rPr>
                <w:rFonts w:eastAsia="Batang" w:cs="Arial"/>
                <w:lang w:eastAsia="ko-KR"/>
              </w:rPr>
              <w:t>soluiton</w:t>
            </w:r>
            <w:proofErr w:type="spellEnd"/>
            <w:r w:rsidRPr="00DE490D">
              <w:rPr>
                <w:rFonts w:eastAsia="Batang" w:cs="Arial"/>
                <w:lang w:eastAsia="ko-KR"/>
              </w:rPr>
              <w:t>, see on the list</w:t>
            </w:r>
          </w:p>
          <w:p w:rsidR="00DE490D" w:rsidRDefault="00DE490D" w:rsidP="00DE490D">
            <w:pPr>
              <w:pStyle w:val="ListParagraph"/>
              <w:numPr>
                <w:ilvl w:val="0"/>
                <w:numId w:val="61"/>
              </w:numPr>
              <w:rPr>
                <w:rFonts w:eastAsia="Batang" w:cs="Arial"/>
                <w:lang w:eastAsia="ko-KR"/>
              </w:rPr>
            </w:pPr>
            <w:r w:rsidRPr="00DE490D">
              <w:rPr>
                <w:rFonts w:eastAsia="Batang" w:cs="Arial"/>
                <w:lang w:eastAsia="ko-KR"/>
              </w:rPr>
              <w:t>Sung, objects</w:t>
            </w:r>
            <w:r>
              <w:rPr>
                <w:rFonts w:eastAsia="Batang" w:cs="Arial"/>
                <w:lang w:eastAsia="ko-KR"/>
              </w:rPr>
              <w:t xml:space="preserve">, reason unclear, </w:t>
            </w:r>
          </w:p>
          <w:p w:rsidR="00DE490D" w:rsidRDefault="00DE490D" w:rsidP="00DE490D">
            <w:pPr>
              <w:pStyle w:val="ListParagraph"/>
              <w:numPr>
                <w:ilvl w:val="0"/>
                <w:numId w:val="61"/>
              </w:numPr>
              <w:rPr>
                <w:rFonts w:eastAsia="Batang" w:cs="Arial"/>
                <w:lang w:eastAsia="ko-KR"/>
              </w:rPr>
            </w:pPr>
            <w:r>
              <w:rPr>
                <w:rFonts w:eastAsia="Batang" w:cs="Arial"/>
                <w:lang w:eastAsia="ko-KR"/>
              </w:rPr>
              <w:t xml:space="preserve">Joy: need to see requirements first, </w:t>
            </w:r>
            <w:proofErr w:type="spellStart"/>
            <w:r>
              <w:rPr>
                <w:rFonts w:eastAsia="Batang" w:cs="Arial"/>
                <w:lang w:eastAsia="ko-KR"/>
              </w:rPr>
              <w:t>ericsosn</w:t>
            </w:r>
            <w:proofErr w:type="spellEnd"/>
            <w:r>
              <w:rPr>
                <w:rFonts w:eastAsia="Batang" w:cs="Arial"/>
                <w:lang w:eastAsia="ko-KR"/>
              </w:rPr>
              <w:t xml:space="preserve"> CR does not </w:t>
            </w:r>
            <w:proofErr w:type="spellStart"/>
            <w:r>
              <w:rPr>
                <w:rFonts w:eastAsia="Batang" w:cs="Arial"/>
                <w:lang w:eastAsia="ko-KR"/>
              </w:rPr>
              <w:t>fullfill</w:t>
            </w:r>
            <w:proofErr w:type="spellEnd"/>
            <w:r>
              <w:rPr>
                <w:rFonts w:eastAsia="Batang" w:cs="Arial"/>
                <w:lang w:eastAsia="ko-KR"/>
              </w:rPr>
              <w:t xml:space="preserve"> requirements</w:t>
            </w:r>
          </w:p>
          <w:p w:rsidR="00DE490D" w:rsidRDefault="00DE490D" w:rsidP="00DE490D">
            <w:pPr>
              <w:pStyle w:val="ListParagraph"/>
              <w:numPr>
                <w:ilvl w:val="0"/>
                <w:numId w:val="61"/>
              </w:num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same as Joy, CMCC </w:t>
            </w:r>
            <w:proofErr w:type="spellStart"/>
            <w:r>
              <w:rPr>
                <w:rFonts w:eastAsia="Batang" w:cs="Arial"/>
                <w:lang w:eastAsia="ko-KR"/>
              </w:rPr>
              <w:t>reqs</w:t>
            </w:r>
            <w:proofErr w:type="spellEnd"/>
            <w:r>
              <w:rPr>
                <w:rFonts w:eastAsia="Batang" w:cs="Arial"/>
                <w:lang w:eastAsia="ko-KR"/>
              </w:rPr>
              <w:t xml:space="preserve"> are not addressed by Ericsson </w:t>
            </w:r>
            <w:proofErr w:type="spellStart"/>
            <w:r>
              <w:rPr>
                <w:rFonts w:eastAsia="Batang" w:cs="Arial"/>
                <w:lang w:eastAsia="ko-KR"/>
              </w:rPr>
              <w:t>soluiton</w:t>
            </w:r>
            <w:proofErr w:type="spellEnd"/>
          </w:p>
          <w:p w:rsidR="00DE490D" w:rsidRDefault="00DE490D" w:rsidP="00DE490D">
            <w:pPr>
              <w:pStyle w:val="ListParagraph"/>
              <w:numPr>
                <w:ilvl w:val="0"/>
                <w:numId w:val="61"/>
              </w:numPr>
              <w:rPr>
                <w:rFonts w:eastAsia="Batang" w:cs="Arial"/>
                <w:lang w:eastAsia="ko-KR"/>
              </w:rPr>
            </w:pPr>
            <w:r>
              <w:rPr>
                <w:rFonts w:eastAsia="Batang" w:cs="Arial"/>
                <w:lang w:eastAsia="ko-KR"/>
              </w:rPr>
              <w:lastRenderedPageBreak/>
              <w:t xml:space="preserve">Carlson: </w:t>
            </w:r>
            <w:proofErr w:type="spellStart"/>
            <w:r>
              <w:rPr>
                <w:rFonts w:eastAsia="Batang" w:cs="Arial"/>
                <w:lang w:eastAsia="ko-KR"/>
              </w:rPr>
              <w:t>ericsson</w:t>
            </w:r>
            <w:proofErr w:type="spellEnd"/>
            <w:r>
              <w:rPr>
                <w:rFonts w:eastAsia="Batang" w:cs="Arial"/>
                <w:lang w:eastAsia="ko-KR"/>
              </w:rPr>
              <w:t xml:space="preserve"> </w:t>
            </w:r>
            <w:proofErr w:type="spellStart"/>
            <w:r>
              <w:rPr>
                <w:rFonts w:eastAsia="Batang" w:cs="Arial"/>
                <w:lang w:eastAsia="ko-KR"/>
              </w:rPr>
              <w:t>soluton</w:t>
            </w:r>
            <w:proofErr w:type="spellEnd"/>
            <w:r>
              <w:rPr>
                <w:rFonts w:eastAsia="Batang" w:cs="Arial"/>
                <w:lang w:eastAsia="ko-KR"/>
              </w:rPr>
              <w:t xml:space="preserve"> alone does </w:t>
            </w:r>
            <w:proofErr w:type="spellStart"/>
            <w:r>
              <w:rPr>
                <w:rFonts w:eastAsia="Batang" w:cs="Arial"/>
                <w:lang w:eastAsia="ko-KR"/>
              </w:rPr>
              <w:t>ot</w:t>
            </w:r>
            <w:proofErr w:type="spellEnd"/>
            <w:r>
              <w:rPr>
                <w:rFonts w:eastAsia="Batang" w:cs="Arial"/>
                <w:lang w:eastAsia="ko-KR"/>
              </w:rPr>
              <w:t xml:space="preserve"> address all </w:t>
            </w:r>
            <w:proofErr w:type="spellStart"/>
            <w:r>
              <w:rPr>
                <w:rFonts w:eastAsia="Batang" w:cs="Arial"/>
                <w:lang w:eastAsia="ko-KR"/>
              </w:rPr>
              <w:t>reqs</w:t>
            </w:r>
            <w:proofErr w:type="spellEnd"/>
          </w:p>
          <w:p w:rsidR="00BA53DD" w:rsidRDefault="00BA53DD" w:rsidP="00BA53DD">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BA53DD" w:rsidRDefault="00BA53DD" w:rsidP="00BA53DD">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A53DD" w:rsidRPr="00BA53DD" w:rsidRDefault="00B82F80" w:rsidP="00BA53DD">
            <w:pPr>
              <w:rPr>
                <w:rFonts w:eastAsia="Batang" w:cs="Arial"/>
                <w:lang w:eastAsia="ko-KR"/>
              </w:rPr>
            </w:pPr>
            <w:proofErr w:type="spellStart"/>
            <w:r>
              <w:rPr>
                <w:rFonts w:eastAsia="Batang" w:cs="Arial"/>
                <w:lang w:eastAsia="ko-KR"/>
              </w:rPr>
              <w:t>objeciton</w:t>
            </w:r>
            <w:proofErr w:type="spellEnd"/>
          </w:p>
          <w:p w:rsidR="00652572" w:rsidRDefault="0065257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359" w:history="1">
              <w:r w:rsidR="00C53299">
                <w:rPr>
                  <w:rStyle w:val="Hyperlink"/>
                </w:rPr>
                <w:t>C1-207205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0912" w:rsidRDefault="00270912" w:rsidP="00270912">
            <w:pPr>
              <w:rPr>
                <w:rFonts w:eastAsia="Batang" w:cs="Arial"/>
                <w:lang w:eastAsia="ko-KR"/>
              </w:rPr>
            </w:pPr>
            <w:r>
              <w:rPr>
                <w:rFonts w:eastAsia="Batang" w:cs="Arial"/>
                <w:lang w:eastAsia="ko-KR"/>
              </w:rPr>
              <w:t>Ivo, Fri, 0920</w:t>
            </w:r>
          </w:p>
          <w:p w:rsidR="00C53299" w:rsidRDefault="00270912" w:rsidP="00270912">
            <w:pPr>
              <w:rPr>
                <w:rFonts w:eastAsia="Batang" w:cs="Arial"/>
                <w:lang w:eastAsia="ko-KR"/>
              </w:rPr>
            </w:pPr>
            <w:r>
              <w:rPr>
                <w:rFonts w:eastAsia="Batang" w:cs="Arial"/>
                <w:lang w:eastAsia="ko-KR"/>
              </w:rPr>
              <w:t>Revision required</w:t>
            </w:r>
          </w:p>
          <w:p w:rsidR="00B04678" w:rsidRDefault="00B04678" w:rsidP="00270912">
            <w:pPr>
              <w:rPr>
                <w:rFonts w:eastAsia="Batang" w:cs="Arial"/>
                <w:lang w:eastAsia="ko-KR"/>
              </w:rPr>
            </w:pPr>
          </w:p>
          <w:p w:rsidR="00B04678" w:rsidRDefault="00B04678" w:rsidP="00270912">
            <w:pPr>
              <w:rPr>
                <w:rFonts w:eastAsia="Batang" w:cs="Arial"/>
                <w:lang w:eastAsia="ko-KR"/>
              </w:rPr>
            </w:pPr>
            <w:r>
              <w:rPr>
                <w:rFonts w:eastAsia="Batang" w:cs="Arial"/>
                <w:lang w:eastAsia="ko-KR"/>
              </w:rPr>
              <w:t>Lena, Sat, 0052</w:t>
            </w:r>
          </w:p>
          <w:p w:rsidR="00B04678" w:rsidRDefault="00B04678" w:rsidP="00270912">
            <w:pPr>
              <w:rPr>
                <w:rFonts w:eastAsia="Batang" w:cs="Arial"/>
                <w:lang w:eastAsia="ko-KR"/>
              </w:rPr>
            </w:pPr>
            <w:r>
              <w:rPr>
                <w:rFonts w:eastAsia="Batang" w:cs="Arial"/>
                <w:lang w:eastAsia="ko-KR"/>
              </w:rPr>
              <w:t>Rev required</w:t>
            </w:r>
          </w:p>
          <w:p w:rsidR="00B82F80" w:rsidRDefault="00B82F80" w:rsidP="00270912">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270912">
            <w:pPr>
              <w:rPr>
                <w:rFonts w:eastAsia="Batang" w:cs="Arial"/>
                <w:lang w:eastAsia="ko-KR"/>
              </w:rPr>
            </w:pPr>
            <w:r>
              <w:rPr>
                <w:rFonts w:eastAsia="Batang" w:cs="Arial"/>
                <w:lang w:eastAsia="ko-KR"/>
              </w:rPr>
              <w:t>Revision required</w:t>
            </w:r>
          </w:p>
          <w:p w:rsidR="00B04678" w:rsidRDefault="00B04678"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360" w:history="1">
              <w:r w:rsidR="00C53299">
                <w:rPr>
                  <w:rStyle w:val="Hyperlink"/>
                </w:rPr>
                <w:t>C1-207208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361" w:history="1">
              <w:r w:rsidR="00C53299">
                <w:rPr>
                  <w:rStyle w:val="Hyperlink"/>
                </w:rPr>
                <w:t>C1-207209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p>
          <w:p w:rsidR="00FA6F6D" w:rsidRDefault="00FA6F6D" w:rsidP="004D3664"/>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FC7758" w:rsidRDefault="00FC7758" w:rsidP="00FA6F6D">
            <w:pPr>
              <w:rPr>
                <w:rFonts w:eastAsia="Batang" w:cs="Arial"/>
                <w:lang w:eastAsia="ko-KR"/>
              </w:rPr>
            </w:pPr>
          </w:p>
          <w:p w:rsidR="00FC7758" w:rsidRDefault="00FC7758" w:rsidP="00FA6F6D">
            <w:pPr>
              <w:rPr>
                <w:rFonts w:eastAsia="Batang" w:cs="Arial"/>
                <w:lang w:eastAsia="ko-KR"/>
              </w:rPr>
            </w:pPr>
            <w:r>
              <w:rPr>
                <w:rFonts w:eastAsia="Batang" w:cs="Arial"/>
                <w:lang w:eastAsia="ko-KR"/>
              </w:rPr>
              <w:t>Sunghoon, Fri, 1350</w:t>
            </w:r>
          </w:p>
          <w:p w:rsidR="00FC7758" w:rsidRDefault="00FC7758" w:rsidP="00FA6F6D">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362" w:history="1">
              <w:r w:rsidR="00C53299">
                <w:rPr>
                  <w:rStyle w:val="Hyperlink"/>
                </w:rPr>
                <w:t>C1-207210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363" w:history="1">
              <w:r w:rsidR="00C53299">
                <w:rPr>
                  <w:rStyle w:val="Hyperlink"/>
                </w:rPr>
                <w:t>C1-207211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p>
          <w:p w:rsidR="000F43CE" w:rsidRDefault="000F43CE" w:rsidP="004D3664"/>
          <w:p w:rsidR="000F43CE" w:rsidRDefault="000F43CE" w:rsidP="004D3664">
            <w:r>
              <w:t>Kaj, Fri, 0954</w:t>
            </w:r>
          </w:p>
          <w:p w:rsidR="000F43CE" w:rsidRDefault="000F43CE" w:rsidP="004D3664">
            <w:r>
              <w:t xml:space="preserve">Not clear whether </w:t>
            </w:r>
            <w:proofErr w:type="spellStart"/>
            <w:r>
              <w:t>rquires</w:t>
            </w:r>
            <w:proofErr w:type="spellEnd"/>
            <w:r>
              <w:t xml:space="preserve"> revision or objects</w:t>
            </w:r>
          </w:p>
          <w:p w:rsidR="00FC7758" w:rsidRDefault="00FC7758" w:rsidP="004D3664"/>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 or objection</w:t>
            </w:r>
          </w:p>
          <w:p w:rsidR="00FC7758" w:rsidRDefault="00FC7758" w:rsidP="004D3664"/>
          <w:p w:rsidR="000F43CE" w:rsidRDefault="003720DB" w:rsidP="004D3664">
            <w:r>
              <w:t>Mahmoud, Fri, 1747</w:t>
            </w:r>
          </w:p>
          <w:p w:rsidR="003720DB" w:rsidRDefault="003720DB" w:rsidP="004D3664">
            <w:r>
              <w:t xml:space="preserve">Asks for </w:t>
            </w:r>
            <w:r w:rsidR="001D18C2">
              <w:t>clarification</w:t>
            </w:r>
          </w:p>
          <w:p w:rsidR="001D18C2" w:rsidRDefault="001D18C2" w:rsidP="004D3664"/>
          <w:p w:rsidR="001D18C2" w:rsidRDefault="001D18C2" w:rsidP="004D3664">
            <w:r>
              <w:t>Sunghoon, Mon, 0650</w:t>
            </w:r>
          </w:p>
          <w:p w:rsidR="001D18C2" w:rsidRDefault="001D18C2" w:rsidP="004D3664">
            <w:r>
              <w:t>Revision required</w:t>
            </w:r>
          </w:p>
          <w:p w:rsidR="001D18C2" w:rsidRDefault="001D18C2" w:rsidP="004D3664"/>
          <w:p w:rsidR="000F43CE" w:rsidRDefault="000F43CE" w:rsidP="004D3664">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364" w:history="1">
              <w:r w:rsidR="00C53299">
                <w:rPr>
                  <w:rStyle w:val="Hyperlink"/>
                </w:rPr>
                <w:t>C1-207212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42937" w:rsidP="00C53299">
            <w:pPr>
              <w:rPr>
                <w:rFonts w:eastAsia="Batang" w:cs="Arial"/>
                <w:lang w:eastAsia="ko-KR"/>
              </w:rPr>
            </w:pPr>
            <w:r>
              <w:rPr>
                <w:rFonts w:eastAsia="Batang" w:cs="Arial"/>
                <w:lang w:eastAsia="ko-KR"/>
              </w:rPr>
              <w:t>Vishnu, Fri, 1159</w:t>
            </w:r>
          </w:p>
          <w:p w:rsidR="00442937" w:rsidRDefault="00442937" w:rsidP="00C53299">
            <w:pPr>
              <w:rPr>
                <w:rFonts w:eastAsia="Batang" w:cs="Arial"/>
                <w:lang w:eastAsia="ko-KR"/>
              </w:rPr>
            </w:pPr>
            <w:r>
              <w:rPr>
                <w:rFonts w:eastAsia="Batang" w:cs="Arial"/>
                <w:lang w:eastAsia="ko-KR"/>
              </w:rPr>
              <w:t>Objection</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Mahmoud, Fri, 1740</w:t>
            </w:r>
          </w:p>
          <w:p w:rsidR="003720DB" w:rsidRDefault="003720DB" w:rsidP="00C53299">
            <w:pPr>
              <w:rPr>
                <w:rFonts w:eastAsia="Batang" w:cs="Arial"/>
                <w:lang w:eastAsia="ko-KR"/>
              </w:rPr>
            </w:pPr>
            <w:r>
              <w:rPr>
                <w:rFonts w:eastAsia="Batang" w:cs="Arial"/>
                <w:lang w:eastAsia="ko-KR"/>
              </w:rPr>
              <w:t>There seems no issue, problem needs to be clarified</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0645</w:t>
            </w:r>
          </w:p>
          <w:p w:rsidR="001D18C2" w:rsidRDefault="001D18C2" w:rsidP="00C53299">
            <w:pPr>
              <w:rPr>
                <w:rFonts w:eastAsia="Batang" w:cs="Arial"/>
                <w:lang w:eastAsia="ko-KR"/>
              </w:rPr>
            </w:pPr>
            <w:r>
              <w:rPr>
                <w:rFonts w:eastAsia="Batang" w:cs="Arial"/>
                <w:lang w:eastAsia="ko-KR"/>
              </w:rPr>
              <w:t>Objection</w:t>
            </w:r>
          </w:p>
          <w:p w:rsidR="001D18C2" w:rsidRDefault="001D18C2" w:rsidP="00C53299">
            <w:pPr>
              <w:rPr>
                <w:rFonts w:eastAsia="Batang" w:cs="Arial"/>
                <w:lang w:eastAsia="ko-KR"/>
              </w:rPr>
            </w:pPr>
          </w:p>
          <w:p w:rsidR="003720DB" w:rsidRDefault="003720DB" w:rsidP="00C53299">
            <w:pPr>
              <w:rPr>
                <w:rFonts w:eastAsia="Batang" w:cs="Arial"/>
                <w:lang w:eastAsia="ko-KR"/>
              </w:rPr>
            </w:pPr>
          </w:p>
          <w:p w:rsidR="00442937" w:rsidRDefault="00442937"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365" w:history="1">
              <w:r w:rsidR="00C53299">
                <w:rPr>
                  <w:rStyle w:val="Hyperlink"/>
                </w:rPr>
                <w:t>C1-207213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lang w:val="en-US"/>
              </w:rPr>
            </w:pPr>
            <w:r>
              <w:rPr>
                <w:lang w:val="en-US"/>
              </w:rPr>
              <w:t>Kaj, Fri, 0953</w:t>
            </w:r>
          </w:p>
          <w:p w:rsidR="000F43CE" w:rsidRDefault="000F43CE" w:rsidP="00C53299">
            <w:pPr>
              <w:rPr>
                <w:rFonts w:eastAsia="Batang" w:cs="Arial"/>
                <w:lang w:eastAsia="ko-KR"/>
              </w:rPr>
            </w:pPr>
            <w:r>
              <w:rPr>
                <w:lang w:val="en-US"/>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C1-207214</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2867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66" w:history="1">
              <w:r w:rsidR="00C53299">
                <w:rPr>
                  <w:rStyle w:val="Hyperlink"/>
                </w:rPr>
                <w:t>C1-207014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C1-206145</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67" w:history="1">
              <w:r w:rsidR="00C53299">
                <w:rPr>
                  <w:rStyle w:val="Hyperlink"/>
                </w:rPr>
                <w:t>C1-207015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C1-206148</w:t>
            </w:r>
          </w:p>
          <w:p w:rsidR="00FA6F6D" w:rsidRDefault="00FA6F6D" w:rsidP="00C53299">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125B6E" w:rsidRDefault="00125B6E" w:rsidP="00FA6F6D">
            <w:pPr>
              <w:rPr>
                <w:rFonts w:eastAsia="Batang" w:cs="Arial"/>
                <w:lang w:eastAsia="ko-KR"/>
              </w:rPr>
            </w:pPr>
          </w:p>
          <w:p w:rsidR="00125B6E" w:rsidRDefault="00125B6E" w:rsidP="00FA6F6D">
            <w:pPr>
              <w:rPr>
                <w:rFonts w:eastAsia="Batang" w:cs="Arial"/>
                <w:lang w:eastAsia="ko-KR"/>
              </w:rPr>
            </w:pPr>
            <w:r>
              <w:rPr>
                <w:rFonts w:eastAsia="Batang" w:cs="Arial"/>
                <w:lang w:eastAsia="ko-KR"/>
              </w:rPr>
              <w:t>Cristina, Fri, 1005</w:t>
            </w:r>
          </w:p>
          <w:p w:rsidR="00125B6E" w:rsidRDefault="00125B6E" w:rsidP="00FA6F6D">
            <w:pPr>
              <w:rPr>
                <w:rFonts w:eastAsia="Batang" w:cs="Arial"/>
                <w:lang w:eastAsia="ko-KR"/>
              </w:rPr>
            </w:pPr>
            <w:r>
              <w:rPr>
                <w:rFonts w:eastAsia="Batang" w:cs="Arial"/>
                <w:lang w:eastAsia="ko-KR"/>
              </w:rPr>
              <w:t>Objection</w:t>
            </w:r>
          </w:p>
          <w:p w:rsidR="00125B6E" w:rsidRDefault="00125B6E"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JLB, Fri, 1635</w:t>
            </w:r>
          </w:p>
          <w:p w:rsidR="009307A4" w:rsidRDefault="009307A4" w:rsidP="00FA6F6D">
            <w:pPr>
              <w:rPr>
                <w:rFonts w:eastAsia="Batang" w:cs="Arial"/>
                <w:lang w:eastAsia="ko-KR"/>
              </w:rPr>
            </w:pPr>
            <w:r>
              <w:rPr>
                <w:rFonts w:eastAsia="Batang" w:cs="Arial"/>
                <w:lang w:eastAsia="ko-KR"/>
              </w:rPr>
              <w:t>Discussion</w:t>
            </w:r>
          </w:p>
          <w:p w:rsidR="009307A4" w:rsidRDefault="009307A4" w:rsidP="00FA6F6D">
            <w:pPr>
              <w:rPr>
                <w:rFonts w:eastAsia="Batang" w:cs="Arial"/>
                <w:lang w:eastAsia="ko-KR"/>
              </w:rPr>
            </w:pPr>
          </w:p>
          <w:p w:rsidR="003720DB" w:rsidRDefault="003720DB" w:rsidP="00FA6F6D">
            <w:pPr>
              <w:rPr>
                <w:rFonts w:eastAsia="Batang" w:cs="Arial"/>
                <w:lang w:eastAsia="ko-KR"/>
              </w:rPr>
            </w:pPr>
            <w:proofErr w:type="spellStart"/>
            <w:r>
              <w:rPr>
                <w:rFonts w:eastAsia="Batang" w:cs="Arial"/>
                <w:lang w:eastAsia="ko-KR"/>
              </w:rPr>
              <w:t>Jlb</w:t>
            </w:r>
            <w:proofErr w:type="spellEnd"/>
            <w:r>
              <w:rPr>
                <w:rFonts w:eastAsia="Batang" w:cs="Arial"/>
                <w:lang w:eastAsia="ko-KR"/>
              </w:rPr>
              <w:t>, Fri, 1720</w:t>
            </w:r>
          </w:p>
          <w:p w:rsidR="003720DB" w:rsidRDefault="003720DB" w:rsidP="00FA6F6D">
            <w:pPr>
              <w:rPr>
                <w:rFonts w:eastAsia="Batang" w:cs="Arial"/>
                <w:lang w:eastAsia="ko-KR"/>
              </w:rPr>
            </w:pPr>
            <w:r>
              <w:rPr>
                <w:rFonts w:eastAsia="Batang" w:cs="Arial"/>
                <w:lang w:eastAsia="ko-KR"/>
              </w:rPr>
              <w:t>Provides rev</w:t>
            </w:r>
          </w:p>
          <w:p w:rsidR="003720DB" w:rsidRDefault="003720DB" w:rsidP="00FA6F6D">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FA6F6D">
            <w:pPr>
              <w:rPr>
                <w:rFonts w:eastAsia="Batang" w:cs="Arial"/>
                <w:lang w:eastAsia="ko-KR"/>
              </w:rPr>
            </w:pPr>
            <w:r>
              <w:rPr>
                <w:rFonts w:eastAsia="Batang" w:cs="Arial"/>
                <w:lang w:eastAsia="ko-KR"/>
              </w:rPr>
              <w:t>There is no real problem, solution for a theoretical problem, revision required</w:t>
            </w:r>
          </w:p>
          <w:p w:rsidR="00FB5DBA" w:rsidRDefault="00FB5DBA" w:rsidP="00FA6F6D">
            <w:pPr>
              <w:rPr>
                <w:rFonts w:eastAsia="Batang" w:cs="Arial"/>
                <w:lang w:eastAsia="ko-KR"/>
              </w:rPr>
            </w:pPr>
          </w:p>
          <w:p w:rsidR="00FB5DBA" w:rsidRDefault="00FB5DBA" w:rsidP="00FA6F6D">
            <w:pPr>
              <w:rPr>
                <w:rFonts w:eastAsia="Batang" w:cs="Arial"/>
                <w:lang w:eastAsia="ko-KR"/>
              </w:rPr>
            </w:pPr>
            <w:r>
              <w:rPr>
                <w:rFonts w:eastAsia="Batang" w:cs="Arial"/>
                <w:lang w:eastAsia="ko-KR"/>
              </w:rPr>
              <w:t>JLB, Mon, 0418</w:t>
            </w:r>
          </w:p>
          <w:p w:rsidR="00FB5DBA" w:rsidRDefault="001D18C2" w:rsidP="00FA6F6D">
            <w:pPr>
              <w:rPr>
                <w:rFonts w:eastAsia="Batang" w:cs="Arial"/>
                <w:lang w:eastAsia="ko-KR"/>
              </w:rPr>
            </w:pPr>
            <w:r>
              <w:rPr>
                <w:rFonts w:eastAsia="Batang" w:cs="Arial"/>
                <w:lang w:eastAsia="ko-KR"/>
              </w:rPr>
              <w:t>E</w:t>
            </w:r>
            <w:r w:rsidR="00FB5DBA">
              <w:rPr>
                <w:rFonts w:eastAsia="Batang" w:cs="Arial"/>
                <w:lang w:eastAsia="ko-KR"/>
              </w:rPr>
              <w:t>xplains</w:t>
            </w:r>
          </w:p>
          <w:p w:rsidR="001D18C2" w:rsidRDefault="001D18C2" w:rsidP="00FA6F6D">
            <w:pPr>
              <w:rPr>
                <w:rFonts w:eastAsia="Batang" w:cs="Arial"/>
                <w:lang w:eastAsia="ko-KR"/>
              </w:rPr>
            </w:pPr>
          </w:p>
          <w:p w:rsidR="001D18C2" w:rsidRDefault="001D18C2" w:rsidP="00FA6F6D">
            <w:pPr>
              <w:rPr>
                <w:rFonts w:eastAsia="Batang" w:cs="Arial"/>
                <w:lang w:eastAsia="ko-KR"/>
              </w:rPr>
            </w:pPr>
            <w:r>
              <w:rPr>
                <w:rFonts w:eastAsia="Batang" w:cs="Arial"/>
                <w:lang w:eastAsia="ko-KR"/>
              </w:rPr>
              <w:t>Sunghoon, Mon, 0631</w:t>
            </w:r>
          </w:p>
          <w:p w:rsidR="001D18C2" w:rsidRDefault="001D18C2" w:rsidP="00FA6F6D">
            <w:pPr>
              <w:rPr>
                <w:rFonts w:eastAsia="Batang" w:cs="Arial"/>
                <w:lang w:eastAsia="ko-KR"/>
              </w:rPr>
            </w:pPr>
            <w:r>
              <w:rPr>
                <w:rFonts w:eastAsia="Batang" w:cs="Arial"/>
                <w:lang w:eastAsia="ko-KR"/>
              </w:rPr>
              <w:t>Same as Cristina and Sung</w:t>
            </w:r>
          </w:p>
          <w:p w:rsidR="00125B6E" w:rsidRPr="00D95972" w:rsidRDefault="00125B6E"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68" w:history="1">
              <w:r w:rsidR="00C53299">
                <w:rPr>
                  <w:rStyle w:val="Hyperlink"/>
                </w:rPr>
                <w:t>C1-207016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C1-206589</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0621</w:t>
            </w:r>
          </w:p>
          <w:p w:rsidR="001D18C2" w:rsidRDefault="001D18C2" w:rsidP="00C53299">
            <w:pPr>
              <w:rPr>
                <w:rFonts w:eastAsia="Batang" w:cs="Arial"/>
                <w:lang w:eastAsia="ko-KR"/>
              </w:rPr>
            </w:pPr>
            <w:r>
              <w:rPr>
                <w:rFonts w:eastAsia="Batang" w:cs="Arial"/>
                <w:lang w:eastAsia="ko-KR"/>
              </w:rPr>
              <w:t>Revision required</w:t>
            </w:r>
          </w:p>
          <w:p w:rsidR="001D18C2" w:rsidRDefault="001D18C2" w:rsidP="00C53299">
            <w:pPr>
              <w:rPr>
                <w:rFonts w:eastAsia="Batang" w:cs="Arial"/>
                <w:lang w:eastAsia="ko-KR"/>
              </w:rPr>
            </w:pPr>
          </w:p>
          <w:p w:rsidR="001D18C2" w:rsidRPr="00D95972" w:rsidRDefault="001D18C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69" w:history="1">
              <w:r w:rsidR="00C53299">
                <w:rPr>
                  <w:rStyle w:val="Hyperlink"/>
                </w:rPr>
                <w:t>C1-207017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C1-206150</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270912" w:rsidP="00270912">
            <w:pPr>
              <w:rPr>
                <w:rFonts w:eastAsia="Batang" w:cs="Arial"/>
                <w:lang w:eastAsia="ko-KR"/>
              </w:rPr>
            </w:pPr>
            <w:r>
              <w:rPr>
                <w:rFonts w:eastAsia="Batang" w:cs="Arial"/>
                <w:lang w:eastAsia="ko-KR"/>
              </w:rPr>
              <w:t>Objection</w:t>
            </w:r>
          </w:p>
          <w:p w:rsidR="00270912" w:rsidRDefault="00270912" w:rsidP="00270912">
            <w:pPr>
              <w:rPr>
                <w:rFonts w:eastAsia="Batang" w:cs="Arial"/>
                <w:lang w:eastAsia="ko-KR"/>
              </w:rPr>
            </w:pPr>
          </w:p>
          <w:p w:rsidR="001D18C2" w:rsidRDefault="001D18C2" w:rsidP="00270912">
            <w:pPr>
              <w:rPr>
                <w:rFonts w:eastAsia="Batang" w:cs="Arial"/>
                <w:lang w:eastAsia="ko-KR"/>
              </w:rPr>
            </w:pPr>
            <w:r>
              <w:rPr>
                <w:rFonts w:eastAsia="Batang" w:cs="Arial"/>
                <w:lang w:eastAsia="ko-KR"/>
              </w:rPr>
              <w:t>Sunghoon, Mon, 0619</w:t>
            </w:r>
          </w:p>
          <w:p w:rsidR="001D18C2" w:rsidRDefault="001D18C2" w:rsidP="00270912">
            <w:pPr>
              <w:rPr>
                <w:rFonts w:eastAsia="Batang" w:cs="Arial"/>
                <w:lang w:eastAsia="ko-KR"/>
              </w:rPr>
            </w:pPr>
            <w:r>
              <w:rPr>
                <w:rFonts w:eastAsia="Batang" w:cs="Arial"/>
                <w:lang w:eastAsia="ko-KR"/>
              </w:rPr>
              <w:t>Objection</w:t>
            </w:r>
          </w:p>
          <w:p w:rsidR="001D18C2" w:rsidRDefault="001D18C2" w:rsidP="00270912">
            <w:pPr>
              <w:rPr>
                <w:rFonts w:eastAsia="Batang" w:cs="Arial"/>
                <w:lang w:eastAsia="ko-KR"/>
              </w:rPr>
            </w:pPr>
          </w:p>
          <w:p w:rsidR="00270912" w:rsidRPr="00D95972" w:rsidRDefault="00270912"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70" w:history="1">
              <w:r w:rsidR="00C53299">
                <w:rPr>
                  <w:rStyle w:val="Hyperlink"/>
                </w:rPr>
                <w:t>C1-207018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C1-206151</w:t>
            </w:r>
          </w:p>
          <w:p w:rsidR="009F1511" w:rsidRDefault="009F1511" w:rsidP="00C53299">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JLB, Fri, 1803</w:t>
            </w:r>
          </w:p>
          <w:p w:rsidR="00CD57C7" w:rsidRPr="00D95972" w:rsidRDefault="00CD57C7" w:rsidP="009F1511">
            <w:pPr>
              <w:rPr>
                <w:rFonts w:eastAsia="Batang" w:cs="Arial"/>
                <w:lang w:eastAsia="ko-KR"/>
              </w:rPr>
            </w:pPr>
            <w:r>
              <w:rPr>
                <w:rFonts w:eastAsia="Batang" w:cs="Arial"/>
                <w:lang w:eastAsia="ko-KR"/>
              </w:rPr>
              <w:t>Provides rev</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71" w:history="1">
              <w:r w:rsidR="00C53299">
                <w:rPr>
                  <w:rStyle w:val="Hyperlink"/>
                </w:rPr>
                <w:t>C1-207035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Google Inc., NEC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Some questions/comments</w:t>
            </w:r>
          </w:p>
          <w:p w:rsidR="003D07F0" w:rsidRDefault="003D07F0" w:rsidP="00FC7758">
            <w:pPr>
              <w:rPr>
                <w:rFonts w:eastAsia="Batang" w:cs="Arial"/>
                <w:lang w:eastAsia="ko-KR"/>
              </w:rPr>
            </w:pPr>
          </w:p>
          <w:p w:rsidR="003D07F0" w:rsidRDefault="003D07F0" w:rsidP="00FC7758">
            <w:pPr>
              <w:rPr>
                <w:rFonts w:eastAsia="Batang" w:cs="Arial"/>
                <w:lang w:eastAsia="ko-KR"/>
              </w:rPr>
            </w:pPr>
            <w:r>
              <w:rPr>
                <w:rFonts w:eastAsia="Batang" w:cs="Arial"/>
                <w:lang w:eastAsia="ko-KR"/>
              </w:rPr>
              <w:t>Lena, Fri, 2019</w:t>
            </w:r>
          </w:p>
          <w:p w:rsidR="003D07F0" w:rsidRDefault="003D07F0" w:rsidP="00FC7758">
            <w:pPr>
              <w:rPr>
                <w:rFonts w:eastAsia="Batang" w:cs="Arial"/>
                <w:lang w:eastAsia="ko-KR"/>
              </w:rPr>
            </w:pPr>
            <w:r>
              <w:rPr>
                <w:rFonts w:eastAsia="Batang" w:cs="Arial"/>
                <w:lang w:eastAsia="ko-KR"/>
              </w:rPr>
              <w:t>There is no problem to be resolved</w:t>
            </w:r>
          </w:p>
          <w:p w:rsidR="003D07F0" w:rsidRDefault="003D07F0" w:rsidP="00FC7758">
            <w:pPr>
              <w:rPr>
                <w:rFonts w:eastAsia="Batang" w:cs="Arial"/>
                <w:lang w:eastAsia="ko-KR"/>
              </w:rPr>
            </w:pPr>
          </w:p>
          <w:p w:rsidR="003D07F0" w:rsidRDefault="00B14F7B" w:rsidP="00FC7758">
            <w:pPr>
              <w:rPr>
                <w:rFonts w:eastAsia="Batang" w:cs="Arial"/>
                <w:lang w:eastAsia="ko-KR"/>
              </w:rPr>
            </w:pPr>
            <w:r>
              <w:rPr>
                <w:rFonts w:eastAsia="Batang" w:cs="Arial"/>
                <w:lang w:eastAsia="ko-KR"/>
              </w:rPr>
              <w:t>Mikael, mon, 0031</w:t>
            </w:r>
          </w:p>
          <w:p w:rsidR="00B14F7B" w:rsidRDefault="00B14F7B" w:rsidP="00FC7758">
            <w:pPr>
              <w:rPr>
                <w:rFonts w:eastAsia="Batang" w:cs="Arial"/>
                <w:lang w:eastAsia="ko-KR"/>
              </w:rPr>
            </w:pPr>
            <w:r>
              <w:rPr>
                <w:rFonts w:eastAsia="Batang" w:cs="Arial"/>
                <w:lang w:eastAsia="ko-KR"/>
              </w:rPr>
              <w:t>No problem to be solved</w:t>
            </w:r>
          </w:p>
          <w:p w:rsidR="00B14F7B" w:rsidRDefault="00B14F7B" w:rsidP="00FC7758">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72" w:history="1">
              <w:r w:rsidR="00C53299">
                <w:rPr>
                  <w:rStyle w:val="Hyperlink"/>
                </w:rPr>
                <w:t>C1-207044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2826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73" w:history="1">
              <w:r w:rsidR="00C53299">
                <w:rPr>
                  <w:rStyle w:val="Hyperlink"/>
                </w:rPr>
                <w:t>C1-207045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74" w:history="1">
              <w:r w:rsidR="00C53299">
                <w:rPr>
                  <w:rStyle w:val="Hyperlink"/>
                </w:rPr>
                <w:t>C1-207046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75" w:history="1">
              <w:r w:rsidR="00C53299">
                <w:rPr>
                  <w:rStyle w:val="Hyperlink"/>
                </w:rPr>
                <w:t>C1-207048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1957</w:t>
            </w:r>
          </w:p>
          <w:p w:rsidR="004D2582" w:rsidRDefault="004D2582" w:rsidP="00C53299">
            <w:pPr>
              <w:rPr>
                <w:rFonts w:eastAsia="Batang" w:cs="Arial"/>
                <w:lang w:eastAsia="ko-KR"/>
              </w:rPr>
            </w:pPr>
            <w:proofErr w:type="spellStart"/>
            <w:r>
              <w:rPr>
                <w:rFonts w:eastAsia="Batang" w:cs="Arial"/>
                <w:lang w:eastAsia="ko-KR"/>
              </w:rPr>
              <w:t>Objecton</w:t>
            </w:r>
            <w:proofErr w:type="spellEnd"/>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Hanna, Mon, 0216</w:t>
            </w:r>
          </w:p>
          <w:p w:rsidR="00B14F7B" w:rsidRDefault="00B14F7B" w:rsidP="00C53299">
            <w:pPr>
              <w:rPr>
                <w:rFonts w:eastAsia="Batang" w:cs="Arial"/>
                <w:lang w:eastAsia="ko-KR"/>
              </w:rPr>
            </w:pPr>
            <w:r>
              <w:rPr>
                <w:rFonts w:eastAsia="Batang" w:cs="Arial"/>
                <w:lang w:eastAsia="ko-KR"/>
              </w:rPr>
              <w:t>Provides the rationale</w:t>
            </w:r>
          </w:p>
          <w:p w:rsidR="004D2582" w:rsidRPr="00D95972" w:rsidRDefault="004D258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76" w:history="1">
              <w:r w:rsidR="00C53299">
                <w:rPr>
                  <w:rStyle w:val="Hyperlink"/>
                </w:rPr>
                <w:t>C1-207049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r w:rsidR="000840A0">
              <w:t>, change work item code</w:t>
            </w:r>
          </w:p>
          <w:p w:rsidR="00B14F7B" w:rsidRDefault="00B14F7B" w:rsidP="004D3664"/>
          <w:p w:rsidR="00B14F7B" w:rsidRDefault="00B14F7B" w:rsidP="004D3664">
            <w:r>
              <w:t>Hanna, Mon, 0222</w:t>
            </w:r>
          </w:p>
          <w:p w:rsidR="00B14F7B" w:rsidRDefault="00B14F7B" w:rsidP="004D3664">
            <w:r>
              <w:t>Acks</w:t>
            </w:r>
          </w:p>
          <w:p w:rsidR="00B14F7B" w:rsidRPr="00D95972" w:rsidRDefault="00B14F7B" w:rsidP="004D3664">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77" w:history="1">
              <w:r w:rsidR="00C53299">
                <w:rPr>
                  <w:rStyle w:val="Hyperlink"/>
                </w:rPr>
                <w:t>C1-207050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0A0" w:rsidRDefault="000840A0" w:rsidP="000840A0">
            <w:r>
              <w:t>Mohamed, Fri, 0900</w:t>
            </w:r>
          </w:p>
          <w:p w:rsidR="00C53299" w:rsidRDefault="000840A0" w:rsidP="000840A0">
            <w:r>
              <w:t>Revision required, change work item code</w:t>
            </w:r>
          </w:p>
          <w:p w:rsidR="00B67A06" w:rsidRDefault="00B67A06" w:rsidP="000840A0"/>
          <w:p w:rsidR="00B67A06" w:rsidRDefault="00B67A06" w:rsidP="000840A0">
            <w:r>
              <w:t>Hanna, Mon, 0230</w:t>
            </w:r>
          </w:p>
          <w:p w:rsidR="00B67A06" w:rsidRDefault="00B67A06" w:rsidP="000840A0">
            <w:r>
              <w:t>Acks</w:t>
            </w:r>
          </w:p>
          <w:p w:rsidR="00B67A06" w:rsidRPr="00B67A06" w:rsidRDefault="00B67A06" w:rsidP="000840A0"/>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78" w:history="1">
              <w:r w:rsidR="00C53299">
                <w:rPr>
                  <w:rStyle w:val="Hyperlink"/>
                </w:rPr>
                <w:t>C1-207051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1707D" w:rsidRDefault="0081707D" w:rsidP="00831235">
            <w:pPr>
              <w:rPr>
                <w:rFonts w:cs="Arial"/>
                <w:color w:val="000000"/>
                <w:lang w:val="en-US"/>
              </w:rPr>
            </w:pPr>
          </w:p>
          <w:p w:rsidR="0081707D" w:rsidRDefault="0081707D" w:rsidP="00831235">
            <w:pPr>
              <w:rPr>
                <w:rFonts w:cs="Arial"/>
                <w:color w:val="000000"/>
                <w:lang w:val="en-US"/>
              </w:rPr>
            </w:pPr>
            <w:r>
              <w:rPr>
                <w:rFonts w:cs="Arial"/>
                <w:color w:val="000000"/>
                <w:lang w:val="en-US"/>
              </w:rPr>
              <w:t>Hanna, Mon, 0300</w:t>
            </w:r>
          </w:p>
          <w:p w:rsidR="0081707D" w:rsidRDefault="0081707D" w:rsidP="00831235">
            <w:pPr>
              <w:rPr>
                <w:rFonts w:cs="Arial"/>
                <w:color w:val="000000"/>
                <w:lang w:val="en-US"/>
              </w:rPr>
            </w:pPr>
            <w:r>
              <w:rPr>
                <w:rFonts w:cs="Arial"/>
                <w:color w:val="000000"/>
                <w:lang w:val="en-US"/>
              </w:rPr>
              <w:t>Asking back</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79" w:history="1">
              <w:r w:rsidR="00C53299">
                <w:rPr>
                  <w:rStyle w:val="Hyperlink"/>
                </w:rPr>
                <w:t>C1-207052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overlap with 7273</w:t>
            </w:r>
          </w:p>
          <w:p w:rsidR="00A855A5" w:rsidRDefault="00A855A5" w:rsidP="00C53299">
            <w:pPr>
              <w:rPr>
                <w:rFonts w:eastAsia="Batang" w:cs="Arial"/>
                <w:lang w:eastAsia="ko-KR"/>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 to be merged with 7273</w:t>
            </w:r>
          </w:p>
          <w:p w:rsidR="00A855A5" w:rsidRDefault="00A855A5"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80" w:history="1">
              <w:r w:rsidR="00C53299">
                <w:rPr>
                  <w:rStyle w:val="Hyperlink"/>
                </w:rPr>
                <w:t>C1-207053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81" w:history="1">
              <w:r w:rsidR="00C53299">
                <w:rPr>
                  <w:rStyle w:val="Hyperlink"/>
                </w:rPr>
                <w:t>C1-207054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Mobility and periodic registration update when the UE </w:t>
            </w:r>
            <w:proofErr w:type="gramStart"/>
            <w:r>
              <w:rPr>
                <w:rFonts w:cs="Arial"/>
              </w:rPr>
              <w:t>receives</w:t>
            </w:r>
            <w:proofErr w:type="gramEnd"/>
            <w:r>
              <w:rPr>
                <w:rFonts w:cs="Arial"/>
              </w:rPr>
              <w:t xml:space="preserve"> “RRC Connection failure” indication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82" w:history="1">
              <w:r w:rsidR="00C53299">
                <w:rPr>
                  <w:rStyle w:val="Hyperlink"/>
                </w:rPr>
                <w:t>C1-207055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83" w:history="1">
              <w:r w:rsidR="00C53299">
                <w:rPr>
                  <w:rStyle w:val="Hyperlink"/>
                </w:rPr>
                <w:t>C1-207056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84" w:history="1">
              <w:r w:rsidR="00C53299">
                <w:rPr>
                  <w:rStyle w:val="Hyperlink"/>
                </w:rPr>
                <w:t>C1-207068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Correcte</w:t>
            </w:r>
            <w:proofErr w:type="spellEnd"/>
            <w:r>
              <w:rPr>
                <w:rFonts w:cs="Arial"/>
              </w:rPr>
              <w:t xml:space="preserve"> the SERVICE ACCEPT message into SERVICE REQUEST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Typo in title of CR</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Behrouz, Sat, 0204</w:t>
            </w:r>
          </w:p>
          <w:p w:rsidR="00434E5B" w:rsidRDefault="00434E5B" w:rsidP="00C53299">
            <w:pPr>
              <w:rPr>
                <w:rFonts w:eastAsia="Batang" w:cs="Arial"/>
                <w:lang w:eastAsia="ko-KR"/>
              </w:rPr>
            </w:pPr>
            <w:r>
              <w:rPr>
                <w:rFonts w:eastAsia="Batang" w:cs="Arial"/>
                <w:lang w:eastAsia="ko-KR"/>
              </w:rPr>
              <w:t>CR is not needed</w:t>
            </w:r>
          </w:p>
          <w:p w:rsidR="000840A0" w:rsidRDefault="000840A0"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Shuzhen, Mon, 0321</w:t>
            </w:r>
          </w:p>
          <w:p w:rsidR="0081707D" w:rsidRDefault="0081707D" w:rsidP="00C53299">
            <w:pPr>
              <w:rPr>
                <w:rFonts w:eastAsia="Batang" w:cs="Arial"/>
                <w:lang w:eastAsia="ko-KR"/>
              </w:rPr>
            </w:pPr>
            <w:r>
              <w:rPr>
                <w:rFonts w:eastAsia="Batang" w:cs="Arial"/>
                <w:lang w:eastAsia="ko-KR"/>
              </w:rPr>
              <w:t>Explains to Behrouz</w:t>
            </w:r>
          </w:p>
          <w:p w:rsidR="0081707D" w:rsidRDefault="0081707D"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85" w:history="1">
              <w:r w:rsidR="00C53299">
                <w:rPr>
                  <w:rStyle w:val="Hyperlink"/>
                </w:rPr>
                <w:t>C1-207069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C1-206733</w:t>
            </w:r>
          </w:p>
          <w:p w:rsidR="00C53299" w:rsidRDefault="00C53299" w:rsidP="00C53299">
            <w:pPr>
              <w:rPr>
                <w:rFonts w:eastAsia="Batang" w:cs="Arial"/>
                <w:lang w:eastAsia="ko-KR"/>
              </w:rPr>
            </w:pPr>
            <w:r w:rsidRPr="00C36052">
              <w:rPr>
                <w:rFonts w:eastAsia="Batang" w:cs="Arial"/>
                <w:lang w:eastAsia="ko-KR"/>
              </w:rPr>
              <w:t>C1-207107, C1-207069, C1-207118, C1-207119 conflict</w:t>
            </w:r>
          </w:p>
          <w:p w:rsidR="007703CD" w:rsidRDefault="007703CD" w:rsidP="00C53299">
            <w:pPr>
              <w:rPr>
                <w:rFonts w:eastAsia="Batang" w:cs="Arial"/>
                <w:lang w:eastAsia="ko-KR"/>
              </w:rPr>
            </w:pPr>
          </w:p>
          <w:p w:rsidR="007703CD" w:rsidRDefault="007703CD" w:rsidP="00C53299">
            <w:pPr>
              <w:rPr>
                <w:rFonts w:eastAsia="Batang" w:cs="Arial"/>
                <w:lang w:eastAsia="ko-KR"/>
              </w:rPr>
            </w:pPr>
            <w:r>
              <w:rPr>
                <w:rFonts w:eastAsia="Batang" w:cs="Arial"/>
                <w:lang w:eastAsia="ko-KR"/>
              </w:rPr>
              <w:t>Xu, Sat, 0438</w:t>
            </w:r>
          </w:p>
          <w:p w:rsidR="007703CD" w:rsidRDefault="007703CD" w:rsidP="00C53299">
            <w:pPr>
              <w:rPr>
                <w:rFonts w:eastAsia="Batang" w:cs="Arial"/>
                <w:lang w:eastAsia="ko-KR"/>
              </w:rPr>
            </w:pPr>
            <w:r>
              <w:rPr>
                <w:rFonts w:eastAsia="Batang" w:cs="Arial"/>
                <w:lang w:eastAsia="ko-KR"/>
              </w:rPr>
              <w:t>Does not meet all requirements, CR is not needed</w:t>
            </w:r>
          </w:p>
          <w:p w:rsidR="007703CD" w:rsidRPr="00D95972" w:rsidRDefault="007703CD"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86" w:history="1">
              <w:r w:rsidR="00C53299">
                <w:rPr>
                  <w:rStyle w:val="Hyperlink"/>
                </w:rPr>
                <w:t>C1-207070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C1-206734</w:t>
            </w:r>
          </w:p>
          <w:p w:rsidR="007703CD" w:rsidRDefault="007703CD" w:rsidP="007703CD">
            <w:pPr>
              <w:rPr>
                <w:rFonts w:eastAsia="Batang" w:cs="Arial"/>
                <w:lang w:eastAsia="ko-KR"/>
              </w:rPr>
            </w:pPr>
          </w:p>
          <w:p w:rsidR="007703CD" w:rsidRDefault="007703CD" w:rsidP="007703CD">
            <w:pPr>
              <w:rPr>
                <w:rFonts w:eastAsia="Batang" w:cs="Arial"/>
                <w:lang w:eastAsia="ko-KR"/>
              </w:rPr>
            </w:pPr>
            <w:r>
              <w:rPr>
                <w:rFonts w:eastAsia="Batang" w:cs="Arial"/>
                <w:lang w:eastAsia="ko-KR"/>
              </w:rPr>
              <w:t>Xu, Sat, 0438</w:t>
            </w:r>
          </w:p>
          <w:p w:rsidR="007703CD" w:rsidRDefault="007703CD" w:rsidP="007703CD">
            <w:pPr>
              <w:rPr>
                <w:rFonts w:eastAsia="Batang" w:cs="Arial"/>
                <w:lang w:eastAsia="ko-KR"/>
              </w:rPr>
            </w:pPr>
            <w:r>
              <w:rPr>
                <w:rFonts w:eastAsia="Batang" w:cs="Arial"/>
                <w:lang w:eastAsia="ko-KR"/>
              </w:rPr>
              <w:t>Does not meet all requirements, CR is not needed</w:t>
            </w:r>
          </w:p>
          <w:p w:rsidR="007703CD" w:rsidRDefault="007703CD" w:rsidP="007703CD">
            <w:pPr>
              <w:rPr>
                <w:rFonts w:eastAsia="Batang" w:cs="Arial"/>
                <w:lang w:eastAsia="ko-KR"/>
              </w:rPr>
            </w:pPr>
          </w:p>
          <w:p w:rsidR="007703CD" w:rsidRPr="00D95972" w:rsidRDefault="007703CD"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87" w:history="1">
              <w:r w:rsidR="00C53299">
                <w:rPr>
                  <w:rStyle w:val="Hyperlink"/>
                </w:rPr>
                <w:t>C1-207072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88" w:history="1">
              <w:r w:rsidR="00C53299">
                <w:rPr>
                  <w:rStyle w:val="Hyperlink"/>
                </w:rPr>
                <w:t>C1-207074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89" w:history="1">
              <w:r w:rsidR="00C53299">
                <w:rPr>
                  <w:rStyle w:val="Hyperlink"/>
                </w:rPr>
                <w:t>C1-207076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E32DC" w:rsidP="00C53299">
            <w:pPr>
              <w:rPr>
                <w:rFonts w:eastAsia="Batang" w:cs="Arial"/>
                <w:lang w:eastAsia="ko-KR"/>
              </w:rPr>
            </w:pPr>
            <w:r>
              <w:rPr>
                <w:rFonts w:eastAsia="Batang" w:cs="Arial"/>
                <w:lang w:eastAsia="ko-KR"/>
              </w:rPr>
              <w:t>Amer, Fri, 2349</w:t>
            </w:r>
          </w:p>
          <w:p w:rsidR="00CE32DC" w:rsidRDefault="00CE32DC" w:rsidP="00C53299">
            <w:pPr>
              <w:rPr>
                <w:rFonts w:eastAsia="Batang" w:cs="Arial"/>
                <w:lang w:eastAsia="ko-KR"/>
              </w:rPr>
            </w:pPr>
            <w:r>
              <w:rPr>
                <w:rFonts w:eastAsia="Batang" w:cs="Arial"/>
                <w:lang w:eastAsia="ko-KR"/>
              </w:rPr>
              <w:t>Objection</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Agrees with the CR</w:t>
            </w:r>
          </w:p>
          <w:p w:rsidR="00CE32DC" w:rsidRPr="00D95972" w:rsidRDefault="00CE32DC"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90" w:history="1">
              <w:r w:rsidR="00C53299">
                <w:rPr>
                  <w:rStyle w:val="Hyperlink"/>
                </w:rPr>
                <w:t>C1-207113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clauses affected</w:t>
            </w:r>
          </w:p>
          <w:p w:rsidR="000840A0" w:rsidRDefault="000840A0" w:rsidP="00C53299">
            <w:pPr>
              <w:rPr>
                <w:rFonts w:eastAsia="Batang" w:cs="Arial"/>
                <w:lang w:eastAsia="ko-KR"/>
              </w:rPr>
            </w:pPr>
          </w:p>
          <w:p w:rsidR="000840A0"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cover sheet</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91" w:history="1">
              <w:r w:rsidR="00C53299">
                <w:rPr>
                  <w:rStyle w:val="Hyperlink"/>
                </w:rPr>
                <w:t>C1-207114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92" w:history="1">
              <w:r w:rsidR="00C53299">
                <w:rPr>
                  <w:rStyle w:val="Hyperlink"/>
                </w:rPr>
                <w:t>C1-207117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7703CD" w:rsidRDefault="007703CD" w:rsidP="00FA6F6D">
            <w:pPr>
              <w:rPr>
                <w:rFonts w:eastAsia="Batang" w:cs="Arial"/>
                <w:lang w:eastAsia="ko-KR"/>
              </w:rPr>
            </w:pPr>
          </w:p>
          <w:p w:rsidR="007703CD" w:rsidRDefault="007703CD" w:rsidP="00FA6F6D">
            <w:pPr>
              <w:rPr>
                <w:rFonts w:eastAsia="Batang" w:cs="Arial"/>
                <w:lang w:eastAsia="ko-KR"/>
              </w:rPr>
            </w:pPr>
            <w:r>
              <w:rPr>
                <w:rFonts w:eastAsia="Batang" w:cs="Arial"/>
                <w:lang w:eastAsia="ko-KR"/>
              </w:rPr>
              <w:t>Xu, Sat, 0445</w:t>
            </w:r>
          </w:p>
          <w:p w:rsidR="007703CD" w:rsidRDefault="007703CD" w:rsidP="00FA6F6D">
            <w:pPr>
              <w:rPr>
                <w:rFonts w:eastAsia="Batang" w:cs="Arial"/>
                <w:lang w:eastAsia="ko-KR"/>
              </w:rPr>
            </w:pPr>
            <w:r>
              <w:rPr>
                <w:rFonts w:eastAsia="Batang" w:cs="Arial"/>
                <w:lang w:eastAsia="ko-KR"/>
              </w:rPr>
              <w:t>Answering</w:t>
            </w:r>
          </w:p>
          <w:p w:rsidR="007703CD" w:rsidRDefault="007703CD" w:rsidP="00FA6F6D">
            <w:pPr>
              <w:rPr>
                <w:rFonts w:eastAsia="Batang" w:cs="Arial"/>
                <w:lang w:eastAsia="ko-KR"/>
              </w:rPr>
            </w:pPr>
          </w:p>
          <w:p w:rsidR="007703CD" w:rsidRPr="007703CD" w:rsidRDefault="007703CD" w:rsidP="00FA6F6D">
            <w:pPr>
              <w:rPr>
                <w:rFonts w:eastAsia="Batang" w:cs="Arial"/>
                <w:b/>
                <w:bCs/>
                <w:lang w:eastAsia="ko-KR"/>
              </w:rPr>
            </w:pPr>
            <w:r w:rsidRPr="007703CD">
              <w:rPr>
                <w:rFonts w:eastAsia="Batang" w:cs="Arial"/>
                <w:b/>
                <w:bCs/>
                <w:lang w:eastAsia="ko-KR"/>
              </w:rPr>
              <w:t>Discussion will not be capture</w:t>
            </w:r>
          </w:p>
          <w:p w:rsidR="00FA6F6D" w:rsidRPr="00D95972" w:rsidRDefault="00FA6F6D"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93" w:history="1">
              <w:r w:rsidR="00C53299">
                <w:rPr>
                  <w:rStyle w:val="Hyperlink"/>
                </w:rPr>
                <w:t>C1-207118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5E196C" w:rsidRDefault="005E196C"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7119</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90640" w:rsidP="00C53299">
            <w:pPr>
              <w:rPr>
                <w:rFonts w:eastAsia="Batang" w:cs="Arial"/>
                <w:lang w:eastAsia="ko-KR"/>
              </w:rPr>
            </w:pPr>
            <w:r>
              <w:rPr>
                <w:rFonts w:eastAsia="Batang" w:cs="Arial"/>
                <w:lang w:eastAsia="ko-KR"/>
              </w:rPr>
              <w:t>O</w:t>
            </w:r>
            <w:r w:rsidR="00270912">
              <w:rPr>
                <w:rFonts w:eastAsia="Batang" w:cs="Arial"/>
                <w:lang w:eastAsia="ko-KR"/>
              </w:rPr>
              <w:t>bjection</w:t>
            </w:r>
          </w:p>
          <w:p w:rsidR="00590640" w:rsidRDefault="00590640" w:rsidP="00C53299">
            <w:pPr>
              <w:rPr>
                <w:rFonts w:eastAsia="Batang" w:cs="Arial"/>
                <w:lang w:eastAsia="ko-KR"/>
              </w:rPr>
            </w:pPr>
          </w:p>
          <w:p w:rsidR="00590640" w:rsidRDefault="00590640" w:rsidP="00C53299">
            <w:pPr>
              <w:rPr>
                <w:rFonts w:eastAsia="Batang" w:cs="Arial"/>
                <w:lang w:eastAsia="ko-KR"/>
              </w:rPr>
            </w:pPr>
            <w:r>
              <w:rPr>
                <w:rFonts w:eastAsia="Batang" w:cs="Arial"/>
                <w:lang w:eastAsia="ko-KR"/>
              </w:rPr>
              <w:t>CC#1</w:t>
            </w:r>
          </w:p>
          <w:p w:rsidR="00590640" w:rsidRDefault="00590640" w:rsidP="00C53299">
            <w:pPr>
              <w:rPr>
                <w:rFonts w:eastAsia="Batang" w:cs="Arial"/>
                <w:lang w:eastAsia="ko-KR"/>
              </w:rPr>
            </w:pPr>
            <w:r>
              <w:rPr>
                <w:rFonts w:eastAsia="Batang" w:cs="Arial"/>
                <w:lang w:eastAsia="ko-KR"/>
              </w:rPr>
              <w:t>Sung: a stage-1 requirement is needed</w:t>
            </w:r>
          </w:p>
          <w:p w:rsidR="00590640" w:rsidRDefault="00590640" w:rsidP="00C53299">
            <w:pPr>
              <w:rPr>
                <w:rFonts w:eastAsia="Batang" w:cs="Arial"/>
                <w:lang w:eastAsia="ko-KR"/>
              </w:rPr>
            </w:pPr>
            <w:r>
              <w:rPr>
                <w:rFonts w:eastAsia="Batang" w:cs="Arial"/>
                <w:lang w:eastAsia="ko-KR"/>
              </w:rPr>
              <w:t>Chen: this is not about service requirement, there is a deployment scenario that need to be addressed</w:t>
            </w:r>
          </w:p>
          <w:p w:rsidR="00590640" w:rsidRDefault="00590640" w:rsidP="00C53299">
            <w:pPr>
              <w:rPr>
                <w:rFonts w:eastAsia="Batang" w:cs="Arial"/>
                <w:lang w:eastAsia="ko-KR"/>
              </w:rPr>
            </w:pPr>
            <w:r>
              <w:rPr>
                <w:rFonts w:eastAsia="Batang" w:cs="Arial"/>
                <w:lang w:eastAsia="ko-KR"/>
              </w:rPr>
              <w:t>Ivo: not the right approach</w:t>
            </w:r>
          </w:p>
          <w:p w:rsidR="005E196C" w:rsidRDefault="005E196C" w:rsidP="00C53299">
            <w:pPr>
              <w:rPr>
                <w:rFonts w:eastAsia="Batang" w:cs="Arial"/>
                <w:lang w:eastAsia="ko-KR"/>
              </w:rPr>
            </w:pPr>
            <w:r>
              <w:rPr>
                <w:rFonts w:eastAsia="Batang" w:cs="Arial"/>
                <w:lang w:eastAsia="ko-KR"/>
              </w:rPr>
              <w:t xml:space="preserve">Lena: objects, </w:t>
            </w:r>
          </w:p>
          <w:p w:rsidR="00BA53DD" w:rsidRDefault="00BA53DD" w:rsidP="00C53299">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7703CD" w:rsidRDefault="007703CD" w:rsidP="00BA53DD">
            <w:pPr>
              <w:rPr>
                <w:rFonts w:eastAsia="Batang" w:cs="Arial"/>
                <w:lang w:eastAsia="ko-KR"/>
              </w:rPr>
            </w:pPr>
          </w:p>
          <w:p w:rsidR="007703CD" w:rsidRDefault="007703CD" w:rsidP="00BA53DD">
            <w:pPr>
              <w:rPr>
                <w:rFonts w:eastAsia="Batang" w:cs="Arial"/>
                <w:lang w:eastAsia="ko-KR"/>
              </w:rPr>
            </w:pPr>
            <w:r>
              <w:rPr>
                <w:rFonts w:eastAsia="Batang" w:cs="Arial"/>
                <w:lang w:eastAsia="ko-KR"/>
              </w:rPr>
              <w:t>Xu, Sat, 0341</w:t>
            </w:r>
          </w:p>
          <w:p w:rsidR="007703CD" w:rsidRDefault="007703CD" w:rsidP="00BA53DD">
            <w:pPr>
              <w:rPr>
                <w:rFonts w:eastAsia="Batang" w:cs="Arial"/>
                <w:lang w:eastAsia="ko-KR"/>
              </w:rPr>
            </w:pPr>
            <w:r>
              <w:rPr>
                <w:rFonts w:eastAsia="Batang" w:cs="Arial"/>
                <w:lang w:eastAsia="ko-KR"/>
              </w:rPr>
              <w:t>answers</w:t>
            </w:r>
          </w:p>
          <w:p w:rsidR="00BA53DD" w:rsidRDefault="00BA53DD" w:rsidP="00C53299">
            <w:pPr>
              <w:rPr>
                <w:rFonts w:eastAsia="Batang" w:cs="Arial"/>
                <w:lang w:eastAsia="ko-KR"/>
              </w:rPr>
            </w:pPr>
          </w:p>
          <w:p w:rsidR="0081707D" w:rsidRDefault="0081707D" w:rsidP="0081707D">
            <w:pPr>
              <w:rPr>
                <w:rFonts w:eastAsia="Batang" w:cs="Arial"/>
                <w:lang w:eastAsia="ko-KR"/>
              </w:rPr>
            </w:pPr>
            <w:r>
              <w:rPr>
                <w:rFonts w:eastAsia="Batang" w:cs="Arial"/>
                <w:lang w:eastAsia="ko-KR"/>
              </w:rPr>
              <w:t>Xu, Mon, 0234</w:t>
            </w:r>
          </w:p>
          <w:p w:rsidR="0081707D" w:rsidRDefault="0081707D" w:rsidP="00B82F80">
            <w:pPr>
              <w:rPr>
                <w:rFonts w:eastAsia="Batang" w:cs="Arial"/>
                <w:lang w:eastAsia="ko-KR"/>
              </w:rPr>
            </w:pPr>
            <w:r>
              <w:rPr>
                <w:rFonts w:eastAsia="Batang" w:cs="Arial"/>
                <w:lang w:eastAsia="ko-KR"/>
              </w:rPr>
              <w:t>Explains</w:t>
            </w:r>
          </w:p>
          <w:p w:rsidR="0081707D" w:rsidRDefault="0081707D" w:rsidP="00B82F80">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81707D" w:rsidRDefault="0081707D" w:rsidP="00C53299">
            <w:pPr>
              <w:rPr>
                <w:rFonts w:eastAsia="Batang" w:cs="Arial"/>
                <w:lang w:eastAsia="ko-KR"/>
              </w:rPr>
            </w:pPr>
          </w:p>
          <w:p w:rsidR="00B82F80" w:rsidRDefault="0081707D" w:rsidP="00C53299">
            <w:pPr>
              <w:rPr>
                <w:rFonts w:eastAsia="Batang" w:cs="Arial"/>
                <w:lang w:eastAsia="ko-KR"/>
              </w:rPr>
            </w:pPr>
            <w:r>
              <w:rPr>
                <w:rFonts w:eastAsia="Batang" w:cs="Arial"/>
                <w:lang w:eastAsia="ko-KR"/>
              </w:rPr>
              <w:t>Xu, Mon, 0323</w:t>
            </w:r>
          </w:p>
          <w:p w:rsidR="0081707D" w:rsidRDefault="0081707D" w:rsidP="00C53299">
            <w:pPr>
              <w:rPr>
                <w:rFonts w:eastAsia="Batang" w:cs="Arial"/>
                <w:lang w:eastAsia="ko-KR"/>
              </w:rPr>
            </w:pPr>
            <w:r>
              <w:rPr>
                <w:rFonts w:eastAsia="Batang" w:cs="Arial"/>
                <w:lang w:eastAsia="ko-KR"/>
              </w:rPr>
              <w:t>Defends</w:t>
            </w:r>
          </w:p>
          <w:p w:rsidR="0081707D" w:rsidRDefault="0081707D" w:rsidP="00C53299">
            <w:pPr>
              <w:rPr>
                <w:rFonts w:eastAsia="Batang" w:cs="Arial"/>
                <w:lang w:eastAsia="ko-KR"/>
              </w:rPr>
            </w:pPr>
          </w:p>
          <w:p w:rsidR="00590640" w:rsidRPr="00D95972" w:rsidRDefault="0059064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94" w:history="1">
              <w:r w:rsidR="00C53299">
                <w:rPr>
                  <w:rStyle w:val="Hyperlink"/>
                </w:rPr>
                <w:t>C1-207119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270912" w:rsidRDefault="00270912"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7118</w:t>
            </w:r>
          </w:p>
          <w:p w:rsidR="005E196C" w:rsidRDefault="005E196C"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E196C" w:rsidP="00270912">
            <w:pPr>
              <w:rPr>
                <w:rFonts w:eastAsia="Batang" w:cs="Arial"/>
                <w:lang w:eastAsia="ko-KR"/>
              </w:rPr>
            </w:pPr>
            <w:r>
              <w:rPr>
                <w:rFonts w:eastAsia="Batang" w:cs="Arial"/>
                <w:lang w:eastAsia="ko-KR"/>
              </w:rPr>
              <w:t>O</w:t>
            </w:r>
            <w:r w:rsidR="00270912">
              <w:rPr>
                <w:rFonts w:eastAsia="Batang" w:cs="Arial"/>
                <w:lang w:eastAsia="ko-KR"/>
              </w:rPr>
              <w:t>bjection</w:t>
            </w:r>
          </w:p>
          <w:p w:rsidR="005E196C" w:rsidRDefault="005E196C" w:rsidP="00270912">
            <w:pPr>
              <w:rPr>
                <w:rFonts w:eastAsia="Batang" w:cs="Arial"/>
                <w:lang w:eastAsia="ko-KR"/>
              </w:rPr>
            </w:pPr>
          </w:p>
          <w:p w:rsidR="005E196C" w:rsidRDefault="005E196C" w:rsidP="00270912">
            <w:pPr>
              <w:rPr>
                <w:rFonts w:eastAsia="Batang" w:cs="Arial"/>
                <w:lang w:eastAsia="ko-KR"/>
              </w:rPr>
            </w:pPr>
            <w:r>
              <w:rPr>
                <w:rFonts w:eastAsia="Batang" w:cs="Arial"/>
                <w:lang w:eastAsia="ko-KR"/>
              </w:rPr>
              <w:t>CC#1</w:t>
            </w:r>
          </w:p>
          <w:p w:rsidR="005E196C" w:rsidRDefault="005E196C" w:rsidP="00270912">
            <w:pPr>
              <w:rPr>
                <w:rFonts w:eastAsia="Batang" w:cs="Arial"/>
                <w:lang w:eastAsia="ko-KR"/>
              </w:rPr>
            </w:pPr>
            <w:r>
              <w:rPr>
                <w:rFonts w:eastAsia="Batang" w:cs="Arial"/>
                <w:lang w:eastAsia="ko-KR"/>
              </w:rPr>
              <w:t>Lena, objects</w:t>
            </w:r>
          </w:p>
          <w:p w:rsidR="005E196C" w:rsidRDefault="005E196C" w:rsidP="00270912">
            <w:pPr>
              <w:rPr>
                <w:rFonts w:eastAsia="Batang" w:cs="Arial"/>
                <w:lang w:eastAsia="ko-KR"/>
              </w:rPr>
            </w:pPr>
            <w:r>
              <w:rPr>
                <w:rFonts w:eastAsia="Batang" w:cs="Arial"/>
                <w:lang w:eastAsia="ko-KR"/>
              </w:rPr>
              <w:t xml:space="preserve">Ivo, </w:t>
            </w:r>
            <w:proofErr w:type="spellStart"/>
            <w:r>
              <w:rPr>
                <w:rFonts w:eastAsia="Batang" w:cs="Arial"/>
                <w:lang w:eastAsia="ko-KR"/>
              </w:rPr>
              <w:t>non backward</w:t>
            </w:r>
            <w:proofErr w:type="spellEnd"/>
            <w:r>
              <w:rPr>
                <w:rFonts w:eastAsia="Batang" w:cs="Arial"/>
                <w:lang w:eastAsia="ko-KR"/>
              </w:rPr>
              <w:t xml:space="preserve"> compatible</w:t>
            </w:r>
          </w:p>
          <w:p w:rsidR="005E196C" w:rsidRDefault="005E196C" w:rsidP="00270912">
            <w:pPr>
              <w:rPr>
                <w:rFonts w:eastAsia="Batang" w:cs="Arial"/>
                <w:lang w:eastAsia="ko-KR"/>
              </w:rPr>
            </w:pPr>
            <w:r>
              <w:rPr>
                <w:rFonts w:eastAsia="Batang" w:cs="Arial"/>
                <w:lang w:eastAsia="ko-KR"/>
              </w:rPr>
              <w:t>Sung, objects detailed comms via email</w:t>
            </w:r>
          </w:p>
          <w:p w:rsidR="00BA53DD" w:rsidRDefault="00BA53DD" w:rsidP="00270912">
            <w:pPr>
              <w:rPr>
                <w:rFonts w:eastAsia="Batang" w:cs="Arial"/>
                <w:lang w:eastAsia="ko-KR"/>
              </w:rPr>
            </w:pPr>
          </w:p>
          <w:p w:rsidR="00BA53DD" w:rsidRDefault="00BA53DD" w:rsidP="00270912">
            <w:pPr>
              <w:rPr>
                <w:rFonts w:eastAsia="Batang" w:cs="Arial"/>
                <w:lang w:eastAsia="ko-KR"/>
              </w:rPr>
            </w:pPr>
            <w:r>
              <w:rPr>
                <w:rFonts w:eastAsia="Batang" w:cs="Arial"/>
                <w:lang w:eastAsia="ko-KR"/>
              </w:rPr>
              <w:t>Lena, Fri, 1356</w:t>
            </w:r>
          </w:p>
          <w:p w:rsidR="00BA53DD" w:rsidRDefault="00BA53DD" w:rsidP="00270912">
            <w:pPr>
              <w:rPr>
                <w:rFonts w:eastAsia="Batang" w:cs="Arial"/>
                <w:lang w:eastAsia="ko-KR"/>
              </w:rPr>
            </w:pPr>
            <w:r>
              <w:rPr>
                <w:rFonts w:eastAsia="Batang" w:cs="Arial"/>
                <w:lang w:eastAsia="ko-KR"/>
              </w:rPr>
              <w:t>Objection</w:t>
            </w:r>
          </w:p>
          <w:p w:rsidR="00BA53DD" w:rsidRDefault="00BA53DD" w:rsidP="00270912">
            <w:pPr>
              <w:rPr>
                <w:rFonts w:eastAsia="Batang" w:cs="Arial"/>
                <w:lang w:eastAsia="ko-KR"/>
              </w:rPr>
            </w:pPr>
          </w:p>
          <w:p w:rsidR="00EB65C8" w:rsidRDefault="00EB65C8" w:rsidP="00270912">
            <w:pPr>
              <w:rPr>
                <w:rFonts w:eastAsia="Batang" w:cs="Arial"/>
                <w:lang w:eastAsia="ko-KR"/>
              </w:rPr>
            </w:pPr>
            <w:r>
              <w:rPr>
                <w:rFonts w:eastAsia="Batang" w:cs="Arial"/>
                <w:lang w:eastAsia="ko-KR"/>
              </w:rPr>
              <w:t>Xu, Mon, 0445</w:t>
            </w:r>
          </w:p>
          <w:p w:rsidR="00EB65C8" w:rsidRDefault="00EB65C8" w:rsidP="00270912">
            <w:pPr>
              <w:rPr>
                <w:rFonts w:eastAsia="Batang" w:cs="Arial"/>
                <w:lang w:eastAsia="ko-KR"/>
              </w:rPr>
            </w:pPr>
            <w:r>
              <w:rPr>
                <w:rFonts w:eastAsia="Batang" w:cs="Arial"/>
                <w:lang w:eastAsia="ko-KR"/>
              </w:rPr>
              <w:t>Explains</w:t>
            </w:r>
          </w:p>
          <w:p w:rsidR="00EB65C8" w:rsidRDefault="00EB65C8" w:rsidP="00270912">
            <w:pPr>
              <w:rPr>
                <w:rFonts w:eastAsia="Batang" w:cs="Arial"/>
                <w:lang w:eastAsia="ko-KR"/>
              </w:rPr>
            </w:pPr>
          </w:p>
          <w:p w:rsidR="005E196C" w:rsidRPr="00D95972" w:rsidRDefault="005E196C"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95" w:history="1">
              <w:r w:rsidR="00C53299">
                <w:rPr>
                  <w:rStyle w:val="Hyperlink"/>
                </w:rPr>
                <w:t>C1-207120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831235" w:rsidRDefault="00831235" w:rsidP="00FA6F6D">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Pr="00D95972" w:rsidRDefault="00831235"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96" w:history="1">
              <w:r w:rsidR="00C53299">
                <w:rPr>
                  <w:rStyle w:val="Hyperlink"/>
                </w:rPr>
                <w:t>C1-207126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incrementing the registration attempt counter during abnormal cases for </w:t>
            </w:r>
            <w:r>
              <w:rPr>
                <w:rFonts w:cs="Arial"/>
              </w:rPr>
              <w:lastRenderedPageBreak/>
              <w:t>Mobility and periodic registration update for initiating an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lastRenderedPageBreak/>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2853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97" w:history="1">
              <w:r w:rsidR="00C53299">
                <w:rPr>
                  <w:rStyle w:val="Hyperlink"/>
                </w:rPr>
                <w:t>C1-207130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98" w:history="1">
              <w:r w:rsidR="00C53299">
                <w:rPr>
                  <w:rStyle w:val="Hyperlink"/>
                </w:rPr>
                <w:t>C1-207162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C1-206656</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0953</w:t>
            </w:r>
          </w:p>
          <w:p w:rsidR="006759FF" w:rsidRDefault="006759FF" w:rsidP="00C53299">
            <w:pPr>
              <w:rPr>
                <w:rFonts w:eastAsia="Batang" w:cs="Arial"/>
                <w:lang w:eastAsia="ko-KR"/>
              </w:rPr>
            </w:pPr>
            <w:r>
              <w:rPr>
                <w:rFonts w:eastAsia="Batang" w:cs="Arial"/>
                <w:lang w:eastAsia="ko-KR"/>
              </w:rPr>
              <w:t>Revision required</w:t>
            </w:r>
          </w:p>
          <w:p w:rsidR="00FC7758" w:rsidRDefault="00FC7758" w:rsidP="00C53299">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 required</w:t>
            </w:r>
          </w:p>
          <w:p w:rsidR="00B04678" w:rsidRDefault="00B04678" w:rsidP="00FC7758">
            <w:pPr>
              <w:rPr>
                <w:rFonts w:eastAsia="Batang" w:cs="Arial"/>
                <w:lang w:eastAsia="ko-KR"/>
              </w:rPr>
            </w:pPr>
          </w:p>
          <w:p w:rsidR="00B04678" w:rsidRDefault="00B04678" w:rsidP="00FC7758">
            <w:pPr>
              <w:rPr>
                <w:rFonts w:eastAsia="Batang" w:cs="Arial"/>
                <w:lang w:eastAsia="ko-KR"/>
              </w:rPr>
            </w:pPr>
            <w:r>
              <w:rPr>
                <w:rFonts w:eastAsia="Batang" w:cs="Arial"/>
                <w:lang w:eastAsia="ko-KR"/>
              </w:rPr>
              <w:t>Osama, Sat, 0100</w:t>
            </w:r>
          </w:p>
          <w:p w:rsidR="00B04678" w:rsidRDefault="00B04678" w:rsidP="00FC7758">
            <w:pPr>
              <w:rPr>
                <w:rFonts w:eastAsia="Batang" w:cs="Arial"/>
                <w:lang w:eastAsia="ko-KR"/>
              </w:rPr>
            </w:pPr>
            <w:r>
              <w:rPr>
                <w:rFonts w:eastAsia="Batang" w:cs="Arial"/>
                <w:lang w:eastAsia="ko-KR"/>
              </w:rPr>
              <w:t>Revision required</w:t>
            </w:r>
          </w:p>
          <w:p w:rsidR="00FC7758" w:rsidRPr="00D95972" w:rsidRDefault="00FC7758"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399" w:history="1">
              <w:r w:rsidR="00C53299">
                <w:rPr>
                  <w:rStyle w:val="Hyperlink"/>
                </w:rPr>
                <w:t>C1-207163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00" w:history="1">
              <w:r w:rsidR="00C53299">
                <w:rPr>
                  <w:rStyle w:val="Hyperlink"/>
                </w:rPr>
                <w:t>C1-207176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B04678" w:rsidRDefault="00B04678" w:rsidP="00FA6F6D">
            <w:pPr>
              <w:rPr>
                <w:rFonts w:eastAsia="Batang" w:cs="Arial"/>
                <w:lang w:eastAsia="ko-KR"/>
              </w:rPr>
            </w:pPr>
          </w:p>
          <w:p w:rsidR="00B04678" w:rsidRDefault="00B04678" w:rsidP="00FA6F6D">
            <w:pPr>
              <w:rPr>
                <w:rFonts w:eastAsia="Batang" w:cs="Arial"/>
                <w:lang w:eastAsia="ko-KR"/>
              </w:rPr>
            </w:pPr>
            <w:r>
              <w:rPr>
                <w:rFonts w:eastAsia="Batang" w:cs="Arial"/>
                <w:lang w:eastAsia="ko-KR"/>
              </w:rPr>
              <w:t>Lena, Fri, 0056</w:t>
            </w:r>
          </w:p>
          <w:p w:rsidR="00B04678" w:rsidRDefault="00B04678" w:rsidP="00FA6F6D">
            <w:pPr>
              <w:rPr>
                <w:rFonts w:eastAsia="Batang" w:cs="Arial"/>
                <w:lang w:eastAsia="ko-KR"/>
              </w:rPr>
            </w:pPr>
            <w:r>
              <w:rPr>
                <w:rFonts w:eastAsia="Batang" w:cs="Arial"/>
                <w:lang w:eastAsia="ko-KR"/>
              </w:rPr>
              <w:t>Rev required</w:t>
            </w:r>
          </w:p>
          <w:p w:rsidR="00B04678" w:rsidRPr="00D95972" w:rsidRDefault="00B04678"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01" w:history="1">
              <w:r w:rsidR="00C53299">
                <w:rPr>
                  <w:rStyle w:val="Hyperlink"/>
                </w:rPr>
                <w:t>C1-207177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r w:rsidR="00FE4C28">
              <w:rPr>
                <w:rFonts w:eastAsia="Batang" w:cs="Arial"/>
                <w:lang w:eastAsia="ko-KR"/>
              </w:rPr>
              <w:t>, reasoning not correct</w:t>
            </w:r>
          </w:p>
          <w:p w:rsidR="00FE4C28" w:rsidRDefault="00FE4C28" w:rsidP="00FA6F6D">
            <w:pPr>
              <w:rPr>
                <w:rFonts w:eastAsia="Batang" w:cs="Arial"/>
                <w:lang w:eastAsia="ko-KR"/>
              </w:rPr>
            </w:pPr>
          </w:p>
          <w:p w:rsidR="00FE4C28" w:rsidRDefault="00FE4C28" w:rsidP="00FA6F6D">
            <w:pPr>
              <w:rPr>
                <w:rFonts w:eastAsia="Batang" w:cs="Arial"/>
                <w:lang w:eastAsia="ko-KR"/>
              </w:rPr>
            </w:pPr>
            <w:r>
              <w:rPr>
                <w:rFonts w:eastAsia="Batang" w:cs="Arial"/>
                <w:lang w:eastAsia="ko-KR"/>
              </w:rPr>
              <w:t>Robert, Fri, 1142</w:t>
            </w:r>
          </w:p>
          <w:p w:rsidR="00FE4C28" w:rsidRDefault="00FE4C28" w:rsidP="00FA6F6D">
            <w:pPr>
              <w:rPr>
                <w:rFonts w:eastAsia="Batang" w:cs="Arial"/>
                <w:lang w:eastAsia="ko-KR"/>
              </w:rPr>
            </w:pPr>
            <w:r>
              <w:rPr>
                <w:rFonts w:eastAsia="Batang" w:cs="Arial"/>
                <w:lang w:eastAsia="ko-KR"/>
              </w:rPr>
              <w:t>Asking back why the reason would not be correct</w:t>
            </w:r>
          </w:p>
          <w:p w:rsidR="00442937" w:rsidRDefault="00442937" w:rsidP="00FA6F6D">
            <w:pPr>
              <w:rPr>
                <w:rFonts w:eastAsia="Batang" w:cs="Arial"/>
                <w:lang w:eastAsia="ko-KR"/>
              </w:rPr>
            </w:pPr>
          </w:p>
          <w:p w:rsidR="00442937" w:rsidRDefault="00442937" w:rsidP="00FA6F6D">
            <w:pPr>
              <w:rPr>
                <w:rFonts w:eastAsia="Batang" w:cs="Arial"/>
                <w:lang w:eastAsia="ko-KR"/>
              </w:rPr>
            </w:pPr>
            <w:r>
              <w:rPr>
                <w:rFonts w:eastAsia="Batang" w:cs="Arial"/>
                <w:lang w:eastAsia="ko-KR"/>
              </w:rPr>
              <w:t>Ivo, Fri; 1153</w:t>
            </w:r>
          </w:p>
          <w:p w:rsidR="00442937" w:rsidRDefault="00442937" w:rsidP="00FA6F6D">
            <w:pPr>
              <w:rPr>
                <w:rFonts w:eastAsia="Batang" w:cs="Arial"/>
                <w:lang w:eastAsia="ko-KR"/>
              </w:rPr>
            </w:pPr>
            <w:r>
              <w:rPr>
                <w:rFonts w:eastAsia="Batang" w:cs="Arial"/>
                <w:lang w:eastAsia="ko-KR"/>
              </w:rPr>
              <w:t>Supports the CR, but the reason for change is not fully correct</w:t>
            </w:r>
          </w:p>
          <w:p w:rsidR="009307A4" w:rsidRDefault="009307A4"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Robert, Fri, 1619</w:t>
            </w:r>
          </w:p>
          <w:p w:rsidR="009307A4" w:rsidRDefault="009307A4" w:rsidP="00FA6F6D">
            <w:pPr>
              <w:rPr>
                <w:rFonts w:eastAsia="Batang" w:cs="Arial"/>
                <w:lang w:eastAsia="ko-KR"/>
              </w:rPr>
            </w:pPr>
            <w:r>
              <w:rPr>
                <w:rFonts w:eastAsia="Batang" w:cs="Arial"/>
                <w:lang w:eastAsia="ko-KR"/>
              </w:rPr>
              <w:lastRenderedPageBreak/>
              <w:t>Offers wording</w:t>
            </w:r>
          </w:p>
          <w:p w:rsidR="009307A4" w:rsidRDefault="009307A4"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Ivo, Fri, 1629</w:t>
            </w:r>
          </w:p>
          <w:p w:rsidR="009307A4" w:rsidRDefault="009307A4" w:rsidP="00FA6F6D">
            <w:pPr>
              <w:rPr>
                <w:rFonts w:eastAsia="Batang" w:cs="Arial"/>
                <w:lang w:eastAsia="ko-KR"/>
              </w:rPr>
            </w:pPr>
            <w:r>
              <w:rPr>
                <w:rFonts w:eastAsia="Batang" w:cs="Arial"/>
                <w:lang w:eastAsia="ko-KR"/>
              </w:rPr>
              <w:t>Fine, co-sign</w:t>
            </w:r>
          </w:p>
          <w:p w:rsidR="009307A4" w:rsidRDefault="009307A4" w:rsidP="00FA6F6D">
            <w:pPr>
              <w:rPr>
                <w:rFonts w:eastAsia="Batang" w:cs="Arial"/>
                <w:lang w:eastAsia="ko-KR"/>
              </w:rPr>
            </w:pPr>
          </w:p>
          <w:p w:rsidR="00FE4C28" w:rsidRPr="00D95972" w:rsidRDefault="00FE4C28"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02" w:history="1">
              <w:r w:rsidR="00C53299">
                <w:rPr>
                  <w:rStyle w:val="Hyperlink"/>
                </w:rPr>
                <w:t>C1-207215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03" w:history="1">
              <w:r w:rsidR="00C53299">
                <w:rPr>
                  <w:rStyle w:val="Hyperlink"/>
                </w:rPr>
                <w:t>C1-207219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5GProtoc17, cover says 5GProtoc17, 5G_CIoT. Should I add 5G_CIoT in the DB? Otherwise, update the cover.</w:t>
            </w:r>
          </w:p>
          <w:p w:rsidR="006759FF" w:rsidRDefault="006759FF" w:rsidP="00C53299"/>
          <w:p w:rsidR="006759FF" w:rsidRDefault="006759FF" w:rsidP="00C53299">
            <w:r>
              <w:t>Kaj, Fri, 0953</w:t>
            </w:r>
          </w:p>
          <w:p w:rsidR="006759FF" w:rsidRDefault="006759FF" w:rsidP="00C53299">
            <w:pPr>
              <w:rPr>
                <w:lang w:val="en-US"/>
              </w:rPr>
            </w:pPr>
            <w:r>
              <w:rPr>
                <w:lang w:val="en-US"/>
              </w:rPr>
              <w:t>Proposed changes in 5.6.1.7 are covered by agreed CR in C1-20668, i.e. revision required</w:t>
            </w:r>
          </w:p>
          <w:p w:rsidR="006759FF" w:rsidRDefault="006759FF" w:rsidP="00C53299">
            <w:pPr>
              <w:rPr>
                <w:lang w:val="en-US"/>
              </w:rPr>
            </w:pPr>
          </w:p>
          <w:p w:rsidR="006759FF" w:rsidRDefault="006759FF" w:rsidP="00C53299">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04" w:history="1">
              <w:r w:rsidR="00C53299">
                <w:rPr>
                  <w:rStyle w:val="Hyperlink"/>
                </w:rPr>
                <w:t>C1-207220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1901</w:t>
            </w:r>
          </w:p>
          <w:p w:rsidR="004D2582" w:rsidRDefault="004D2582" w:rsidP="00C53299">
            <w:pPr>
              <w:rPr>
                <w:rFonts w:eastAsia="Batang" w:cs="Arial"/>
                <w:lang w:eastAsia="ko-KR"/>
              </w:rPr>
            </w:pPr>
            <w:r>
              <w:rPr>
                <w:rFonts w:eastAsia="Batang" w:cs="Arial"/>
                <w:lang w:eastAsia="ko-KR"/>
              </w:rPr>
              <w:t>Rev required</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Mikael, Fri, 1912</w:t>
            </w:r>
          </w:p>
          <w:p w:rsidR="004D2582" w:rsidRDefault="004D2582" w:rsidP="00C53299">
            <w:pPr>
              <w:rPr>
                <w:rFonts w:eastAsia="Batang" w:cs="Arial"/>
                <w:lang w:eastAsia="ko-KR"/>
              </w:rPr>
            </w:pPr>
            <w:r>
              <w:rPr>
                <w:rFonts w:eastAsia="Batang" w:cs="Arial"/>
                <w:lang w:eastAsia="ko-KR"/>
              </w:rPr>
              <w:t>Objection</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Mahmoud, Fri, 1917</w:t>
            </w:r>
          </w:p>
          <w:p w:rsidR="004D2582" w:rsidRDefault="004D2582" w:rsidP="00C53299">
            <w:pPr>
              <w:rPr>
                <w:rFonts w:eastAsia="Batang" w:cs="Arial"/>
                <w:lang w:eastAsia="ko-KR"/>
              </w:rPr>
            </w:pPr>
            <w:r>
              <w:rPr>
                <w:rFonts w:eastAsia="Batang" w:cs="Arial"/>
                <w:lang w:eastAsia="ko-KR"/>
              </w:rPr>
              <w:t>Asking back</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Mikael, Fri, 1920</w:t>
            </w:r>
          </w:p>
          <w:p w:rsidR="004D2582" w:rsidRDefault="004D2582" w:rsidP="00C53299">
            <w:pPr>
              <w:rPr>
                <w:rFonts w:eastAsia="Batang" w:cs="Arial"/>
                <w:lang w:eastAsia="ko-KR"/>
              </w:rPr>
            </w:pPr>
            <w:r>
              <w:rPr>
                <w:rFonts w:eastAsia="Batang" w:cs="Arial"/>
                <w:lang w:eastAsia="ko-KR"/>
              </w:rPr>
              <w:t>Hinting at the stage-2 requirement</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Ongoing discussion Mahmoud, Mikael, not captured</w:t>
            </w:r>
          </w:p>
          <w:p w:rsidR="004D2582" w:rsidRPr="00D95972" w:rsidRDefault="004D258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05" w:history="1">
              <w:r w:rsidR="00C53299">
                <w:rPr>
                  <w:rStyle w:val="Hyperlink"/>
                </w:rPr>
                <w:t>C1-207226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06" w:history="1">
              <w:r w:rsidR="00C53299">
                <w:rPr>
                  <w:rStyle w:val="Hyperlink"/>
                </w:rPr>
                <w:t>C1-207227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IP header compression configuration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Not acceptable</w:t>
            </w:r>
          </w:p>
          <w:p w:rsidR="006759FF" w:rsidRDefault="006759FF" w:rsidP="006759FF">
            <w:pPr>
              <w:rPr>
                <w:rFonts w:cs="Arial"/>
                <w:color w:val="000000"/>
                <w:lang w:val="en-US"/>
              </w:rPr>
            </w:pPr>
          </w:p>
          <w:p w:rsidR="00434E5B" w:rsidRDefault="00434E5B" w:rsidP="006759FF">
            <w:pPr>
              <w:rPr>
                <w:rFonts w:cs="Arial"/>
                <w:color w:val="000000"/>
                <w:lang w:val="en-US"/>
              </w:rPr>
            </w:pPr>
            <w:r>
              <w:rPr>
                <w:rFonts w:cs="Arial"/>
                <w:color w:val="000000"/>
                <w:lang w:val="en-US"/>
              </w:rPr>
              <w:t>Behrouz, Sat, 0149</w:t>
            </w:r>
          </w:p>
          <w:p w:rsidR="00434E5B" w:rsidRDefault="00434E5B" w:rsidP="006759FF">
            <w:pPr>
              <w:rPr>
                <w:rFonts w:cs="Arial"/>
                <w:color w:val="000000"/>
                <w:lang w:val="en-US"/>
              </w:rPr>
            </w:pPr>
            <w:r>
              <w:rPr>
                <w:rFonts w:cs="Arial"/>
                <w:color w:val="000000"/>
                <w:lang w:val="en-US"/>
              </w:rPr>
              <w:t>Not needed</w:t>
            </w:r>
          </w:p>
          <w:p w:rsidR="006759FF" w:rsidRDefault="006759FF" w:rsidP="006759FF">
            <w:pPr>
              <w:rPr>
                <w:rFonts w:cs="Arial"/>
                <w:color w:val="000000"/>
                <w:lang w:val="en-US"/>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07" w:history="1">
              <w:r w:rsidR="00C53299">
                <w:rPr>
                  <w:rStyle w:val="Hyperlink"/>
                </w:rPr>
                <w:t>C1-207228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Ethernet header compression configuration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lang w:val="en-US"/>
              </w:rPr>
            </w:pPr>
            <w:r>
              <w:rPr>
                <w:lang w:val="en-US"/>
              </w:rPr>
              <w:t>Kaj, Fri, 0955</w:t>
            </w:r>
          </w:p>
          <w:p w:rsidR="000F43CE" w:rsidRDefault="000F43CE" w:rsidP="00C53299">
            <w:pPr>
              <w:rPr>
                <w:lang w:val="en-US"/>
              </w:rPr>
            </w:pPr>
            <w:r>
              <w:rPr>
                <w:lang w:val="en-US"/>
              </w:rPr>
              <w:t>Objects</w:t>
            </w:r>
          </w:p>
          <w:p w:rsidR="00434E5B" w:rsidRDefault="00434E5B" w:rsidP="00C53299">
            <w:pPr>
              <w:rPr>
                <w:lang w:val="en-US"/>
              </w:rPr>
            </w:pPr>
          </w:p>
          <w:p w:rsidR="00434E5B" w:rsidRDefault="00434E5B" w:rsidP="00434E5B">
            <w:pPr>
              <w:rPr>
                <w:rFonts w:cs="Arial"/>
                <w:color w:val="000000"/>
                <w:lang w:val="en-US"/>
              </w:rPr>
            </w:pPr>
            <w:r>
              <w:rPr>
                <w:rFonts w:cs="Arial"/>
                <w:color w:val="000000"/>
                <w:lang w:val="en-US"/>
              </w:rPr>
              <w:t>Behrouz, Sat, 0149</w:t>
            </w:r>
          </w:p>
          <w:p w:rsidR="00434E5B" w:rsidRDefault="00434E5B" w:rsidP="00434E5B">
            <w:pPr>
              <w:rPr>
                <w:rFonts w:cs="Arial"/>
                <w:color w:val="000000"/>
                <w:lang w:val="en-US"/>
              </w:rPr>
            </w:pPr>
            <w:r>
              <w:rPr>
                <w:rFonts w:cs="Arial"/>
                <w:color w:val="000000"/>
                <w:lang w:val="en-US"/>
              </w:rPr>
              <w:t>Not needed</w:t>
            </w:r>
          </w:p>
          <w:p w:rsidR="00434E5B" w:rsidRDefault="00434E5B" w:rsidP="00C53299">
            <w:pPr>
              <w:rPr>
                <w:lang w:val="en-US"/>
              </w:rPr>
            </w:pPr>
          </w:p>
          <w:p w:rsidR="000F43CE" w:rsidRPr="00D95972" w:rsidRDefault="000F43C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08" w:history="1">
              <w:r w:rsidR="00C53299">
                <w:rPr>
                  <w:rStyle w:val="Hyperlink"/>
                </w:rPr>
                <w:t>C1-207237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Protection of 5GSM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1909</w:t>
            </w:r>
          </w:p>
          <w:p w:rsidR="004D2582" w:rsidRDefault="004D2582" w:rsidP="00C53299">
            <w:pPr>
              <w:rPr>
                <w:rFonts w:eastAsia="Batang" w:cs="Arial"/>
                <w:lang w:eastAsia="ko-KR"/>
              </w:rPr>
            </w:pPr>
            <w:r>
              <w:rPr>
                <w:rFonts w:eastAsia="Batang" w:cs="Arial"/>
                <w:lang w:eastAsia="ko-KR"/>
              </w:rPr>
              <w:t>Objection</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Mikael, Fri, 1935</w:t>
            </w:r>
          </w:p>
          <w:p w:rsidR="004D2582" w:rsidRDefault="004D2582" w:rsidP="00C53299">
            <w:pPr>
              <w:rPr>
                <w:rFonts w:eastAsia="Batang" w:cs="Arial"/>
                <w:lang w:eastAsia="ko-KR"/>
              </w:rPr>
            </w:pPr>
            <w:r>
              <w:rPr>
                <w:rFonts w:eastAsia="Batang" w:cs="Arial"/>
                <w:lang w:eastAsia="ko-KR"/>
              </w:rPr>
              <w:t>Supports the Cr</w:t>
            </w:r>
          </w:p>
          <w:p w:rsidR="004D2582" w:rsidRPr="00D95972" w:rsidRDefault="004D258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09" w:history="1">
              <w:r w:rsidR="00C53299">
                <w:rPr>
                  <w:rStyle w:val="Hyperlink"/>
                </w:rPr>
                <w:t>C1-207263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C1-206752</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0952</w:t>
            </w:r>
          </w:p>
          <w:p w:rsidR="006759FF" w:rsidRDefault="006759FF" w:rsidP="00C53299">
            <w:pPr>
              <w:rPr>
                <w:rFonts w:eastAsia="Batang" w:cs="Arial"/>
                <w:lang w:eastAsia="ko-KR"/>
              </w:rPr>
            </w:pPr>
            <w:r>
              <w:rPr>
                <w:rFonts w:eastAsia="Batang" w:cs="Arial"/>
                <w:lang w:eastAsia="ko-KR"/>
              </w:rPr>
              <w:t>Cr seems not needed</w:t>
            </w:r>
          </w:p>
          <w:p w:rsidR="006759FF" w:rsidRDefault="006759FF" w:rsidP="00C53299">
            <w:pPr>
              <w:rPr>
                <w:rFonts w:eastAsia="Batang" w:cs="Arial"/>
                <w:lang w:eastAsia="ko-KR"/>
              </w:rPr>
            </w:pPr>
          </w:p>
          <w:p w:rsidR="00CD57C7" w:rsidRDefault="00CD57C7" w:rsidP="00C53299">
            <w:pPr>
              <w:rPr>
                <w:rFonts w:eastAsia="Batang" w:cs="Arial"/>
                <w:lang w:eastAsia="ko-KR"/>
              </w:rPr>
            </w:pPr>
            <w:r>
              <w:rPr>
                <w:rFonts w:eastAsia="Batang" w:cs="Arial"/>
                <w:lang w:eastAsia="ko-KR"/>
              </w:rPr>
              <w:t>Roozbeh, Fri, 1808</w:t>
            </w:r>
          </w:p>
          <w:p w:rsidR="00CD57C7" w:rsidRDefault="00CD57C7" w:rsidP="00C53299">
            <w:pPr>
              <w:rPr>
                <w:rFonts w:eastAsia="Batang" w:cs="Arial"/>
                <w:lang w:eastAsia="ko-KR"/>
              </w:rPr>
            </w:pPr>
            <w:r>
              <w:rPr>
                <w:rFonts w:eastAsia="Batang" w:cs="Arial"/>
                <w:lang w:eastAsia="ko-KR"/>
              </w:rPr>
              <w:t>Rev required</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81707D" w:rsidRDefault="0081707D"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Kundan, Mon, 0320</w:t>
            </w:r>
            <w:r w:rsidR="00FB5DBA">
              <w:rPr>
                <w:rFonts w:eastAsia="Batang" w:cs="Arial"/>
                <w:lang w:eastAsia="ko-KR"/>
              </w:rPr>
              <w:t>/0336</w:t>
            </w:r>
          </w:p>
          <w:p w:rsidR="0081707D" w:rsidRDefault="0081707D" w:rsidP="00C53299">
            <w:pPr>
              <w:rPr>
                <w:rFonts w:eastAsia="Batang" w:cs="Arial"/>
                <w:lang w:eastAsia="ko-KR"/>
              </w:rPr>
            </w:pPr>
            <w:r>
              <w:rPr>
                <w:rFonts w:eastAsia="Batang" w:cs="Arial"/>
                <w:lang w:eastAsia="ko-KR"/>
              </w:rPr>
              <w:t>Explains</w:t>
            </w:r>
          </w:p>
          <w:p w:rsidR="00B82F80" w:rsidRDefault="00B82F80" w:rsidP="00C53299">
            <w:pPr>
              <w:rPr>
                <w:rFonts w:eastAsia="Batang" w:cs="Arial"/>
                <w:lang w:eastAsia="ko-KR"/>
              </w:rPr>
            </w:pPr>
          </w:p>
          <w:p w:rsidR="006759FF" w:rsidRPr="00D95972" w:rsidRDefault="006759FF"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10" w:history="1">
              <w:r w:rsidR="00C53299">
                <w:rPr>
                  <w:rStyle w:val="Hyperlink"/>
                </w:rPr>
                <w:t>C1-207269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285138" w:rsidP="00C53299">
            <w:pPr>
              <w:rPr>
                <w:rFonts w:eastAsia="Batang" w:cs="Arial"/>
                <w:lang w:eastAsia="ko-KR"/>
              </w:rPr>
            </w:pPr>
            <w:r>
              <w:rPr>
                <w:rFonts w:eastAsia="Batang" w:cs="Arial"/>
                <w:lang w:eastAsia="ko-KR"/>
              </w:rPr>
              <w:t>Maoki, Fri, 1118</w:t>
            </w:r>
          </w:p>
          <w:p w:rsidR="00285138" w:rsidRDefault="00285138" w:rsidP="00C53299">
            <w:pPr>
              <w:rPr>
                <w:rFonts w:eastAsia="Batang" w:cs="Arial"/>
                <w:lang w:eastAsia="ko-KR"/>
              </w:rPr>
            </w:pPr>
            <w:r>
              <w:rPr>
                <w:rFonts w:eastAsia="Batang" w:cs="Arial"/>
                <w:lang w:eastAsia="ko-KR"/>
              </w:rPr>
              <w:t>Revision required</w:t>
            </w:r>
          </w:p>
          <w:p w:rsidR="00442937" w:rsidRDefault="00442937" w:rsidP="00C53299">
            <w:pPr>
              <w:rPr>
                <w:rFonts w:eastAsia="Batang" w:cs="Arial"/>
                <w:lang w:eastAsia="ko-KR"/>
              </w:rPr>
            </w:pPr>
          </w:p>
          <w:p w:rsidR="00442937" w:rsidRDefault="00442937" w:rsidP="00C53299">
            <w:pPr>
              <w:rPr>
                <w:rFonts w:eastAsia="Batang" w:cs="Arial"/>
                <w:lang w:eastAsia="ko-KR"/>
              </w:rPr>
            </w:pPr>
            <w:r>
              <w:rPr>
                <w:rFonts w:eastAsia="Batang" w:cs="Arial"/>
                <w:lang w:eastAsia="ko-KR"/>
              </w:rPr>
              <w:t>Mikael, Fri, 1212</w:t>
            </w:r>
          </w:p>
          <w:p w:rsidR="00442937" w:rsidRDefault="00442937" w:rsidP="00C53299">
            <w:pPr>
              <w:rPr>
                <w:rFonts w:eastAsia="Batang" w:cs="Arial"/>
                <w:lang w:eastAsia="ko-KR"/>
              </w:rPr>
            </w:pPr>
            <w:r>
              <w:rPr>
                <w:rFonts w:eastAsia="Batang" w:cs="Arial"/>
                <w:lang w:eastAsia="ko-KR"/>
              </w:rPr>
              <w:t>Objection</w:t>
            </w:r>
          </w:p>
          <w:p w:rsidR="00442937" w:rsidRDefault="00442937" w:rsidP="00C53299">
            <w:pPr>
              <w:rPr>
                <w:rFonts w:eastAsia="Batang" w:cs="Arial"/>
                <w:lang w:eastAsia="ko-KR"/>
              </w:rPr>
            </w:pPr>
          </w:p>
          <w:p w:rsidR="00285138" w:rsidRDefault="004D2582" w:rsidP="00C53299">
            <w:pPr>
              <w:rPr>
                <w:rFonts w:eastAsia="Batang" w:cs="Arial"/>
                <w:lang w:eastAsia="ko-KR"/>
              </w:rPr>
            </w:pPr>
            <w:r>
              <w:rPr>
                <w:rFonts w:eastAsia="Batang" w:cs="Arial"/>
                <w:lang w:eastAsia="ko-KR"/>
              </w:rPr>
              <w:t>Osama, Fri, 1913</w:t>
            </w:r>
          </w:p>
          <w:p w:rsidR="004D2582" w:rsidRDefault="004D2582" w:rsidP="00C53299">
            <w:pPr>
              <w:rPr>
                <w:rFonts w:eastAsia="Batang" w:cs="Arial"/>
                <w:lang w:eastAsia="ko-KR"/>
              </w:rPr>
            </w:pPr>
            <w:r>
              <w:rPr>
                <w:rFonts w:eastAsia="Batang" w:cs="Arial"/>
                <w:lang w:eastAsia="ko-KR"/>
              </w:rPr>
              <w:t xml:space="preserve">Question for </w:t>
            </w:r>
            <w:r w:rsidR="0081707D">
              <w:rPr>
                <w:rFonts w:eastAsia="Batang" w:cs="Arial"/>
                <w:lang w:eastAsia="ko-KR"/>
              </w:rPr>
              <w:t>clarification</w:t>
            </w:r>
          </w:p>
          <w:p w:rsidR="0081707D" w:rsidRDefault="0081707D"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Cristina, Mon, 0249</w:t>
            </w:r>
          </w:p>
          <w:p w:rsidR="00285138" w:rsidRDefault="0081707D" w:rsidP="00C53299">
            <w:pPr>
              <w:rPr>
                <w:rFonts w:eastAsia="Batang" w:cs="Arial"/>
                <w:lang w:eastAsia="ko-KR"/>
              </w:rPr>
            </w:pPr>
            <w:r>
              <w:rPr>
                <w:rFonts w:eastAsia="Batang" w:cs="Arial"/>
                <w:lang w:eastAsia="ko-KR"/>
              </w:rPr>
              <w:t>Explains</w:t>
            </w:r>
          </w:p>
          <w:p w:rsidR="0081707D" w:rsidRDefault="0081707D"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Maoki, Mon, 0515</w:t>
            </w:r>
          </w:p>
          <w:p w:rsidR="001D18C2" w:rsidRDefault="001D18C2" w:rsidP="00C53299">
            <w:pPr>
              <w:rPr>
                <w:rFonts w:eastAsia="Batang" w:cs="Arial"/>
                <w:lang w:eastAsia="ko-KR"/>
              </w:rPr>
            </w:pPr>
            <w:r>
              <w:rPr>
                <w:rFonts w:eastAsia="Batang" w:cs="Arial"/>
                <w:lang w:eastAsia="ko-KR"/>
              </w:rPr>
              <w:lastRenderedPageBreak/>
              <w:t>Explains why rev</w:t>
            </w:r>
          </w:p>
          <w:p w:rsidR="0081707D" w:rsidRDefault="0081707D"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Cristina, Mon, 0529</w:t>
            </w:r>
          </w:p>
          <w:p w:rsidR="001D18C2" w:rsidRDefault="001D18C2" w:rsidP="00C53299">
            <w:pPr>
              <w:rPr>
                <w:rFonts w:eastAsia="Batang" w:cs="Arial"/>
                <w:lang w:eastAsia="ko-KR"/>
              </w:rPr>
            </w:pPr>
            <w:r>
              <w:rPr>
                <w:rFonts w:eastAsia="Batang" w:cs="Arial"/>
                <w:lang w:eastAsia="ko-KR"/>
              </w:rPr>
              <w:t>Explains she will provide a rev</w:t>
            </w:r>
          </w:p>
          <w:p w:rsidR="001D18C2" w:rsidRPr="00D95972" w:rsidRDefault="001D18C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11" w:history="1">
              <w:r w:rsidR="00C53299">
                <w:rPr>
                  <w:rStyle w:val="Hyperlink"/>
                </w:rPr>
                <w:t>C1-207270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0A0" w:rsidRDefault="000840A0" w:rsidP="000840A0">
            <w:r>
              <w:t>Mohamed, Fri, 0900</w:t>
            </w:r>
          </w:p>
          <w:p w:rsidR="00C53299" w:rsidRDefault="000840A0" w:rsidP="000840A0">
            <w:r>
              <w:t>Revision required</w:t>
            </w:r>
          </w:p>
          <w:p w:rsidR="000840A0" w:rsidRDefault="000840A0" w:rsidP="000840A0"/>
          <w:p w:rsidR="00270912" w:rsidRDefault="00270912" w:rsidP="000840A0">
            <w:r>
              <w:t>Mikael, Fri, 0937</w:t>
            </w:r>
          </w:p>
          <w:p w:rsidR="00270912" w:rsidRDefault="00270912" w:rsidP="000840A0">
            <w:r>
              <w:t>Why only a change for 5G?</w:t>
            </w:r>
          </w:p>
          <w:p w:rsidR="00FB5DBA" w:rsidRDefault="00FB5DBA" w:rsidP="000840A0"/>
          <w:p w:rsidR="00FB5DBA" w:rsidRDefault="00FB5DBA" w:rsidP="000840A0">
            <w:r>
              <w:t>Cristina, Mon, 0340</w:t>
            </w:r>
          </w:p>
          <w:p w:rsidR="00FB5DBA" w:rsidRDefault="00FB5DBA" w:rsidP="000840A0">
            <w:r>
              <w:t>Explains, wants to do a change to 23.401 as well</w:t>
            </w:r>
          </w:p>
          <w:p w:rsidR="000840A0" w:rsidRPr="00D95972" w:rsidRDefault="000840A0" w:rsidP="000840A0">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12" w:history="1">
              <w:r w:rsidR="00C53299">
                <w:rPr>
                  <w:rStyle w:val="Hyperlink"/>
                </w:rPr>
                <w:t>C1-207271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Delete pending NSSAI when UE registered in A/Gb mode or </w:t>
            </w:r>
            <w:proofErr w:type="spellStart"/>
            <w:r>
              <w:rPr>
                <w:rFonts w:cs="Arial"/>
              </w:rPr>
              <w:t>Iu</w:t>
            </w:r>
            <w:proofErr w:type="spellEnd"/>
            <w:r>
              <w:rPr>
                <w:rFonts w:cs="Arial"/>
              </w:rPr>
              <w:t xml:space="preserve">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759FF" w:rsidP="00C53299">
            <w:pPr>
              <w:rPr>
                <w:rFonts w:eastAsia="Batang" w:cs="Arial"/>
                <w:lang w:eastAsia="ko-KR"/>
              </w:rPr>
            </w:pPr>
            <w:r>
              <w:rPr>
                <w:rFonts w:eastAsia="Batang" w:cs="Arial"/>
                <w:lang w:eastAsia="ko-KR"/>
              </w:rPr>
              <w:t>Kaj, Fri, 0947</w:t>
            </w:r>
          </w:p>
          <w:p w:rsidR="006759FF" w:rsidRDefault="006759FF" w:rsidP="00C53299">
            <w:pPr>
              <w:rPr>
                <w:rFonts w:eastAsia="Batang" w:cs="Arial"/>
                <w:lang w:eastAsia="ko-KR"/>
              </w:rPr>
            </w:pPr>
            <w:r>
              <w:rPr>
                <w:rFonts w:eastAsia="Batang" w:cs="Arial"/>
                <w:lang w:eastAsia="ko-KR"/>
              </w:rPr>
              <w:t>Should not be agreed</w:t>
            </w:r>
          </w:p>
          <w:p w:rsidR="00FB5DBA" w:rsidRDefault="00FB5DBA" w:rsidP="00C53299">
            <w:pPr>
              <w:rPr>
                <w:rFonts w:eastAsia="Batang" w:cs="Arial"/>
                <w:lang w:eastAsia="ko-KR"/>
              </w:rPr>
            </w:pPr>
          </w:p>
          <w:p w:rsidR="00FB5DBA" w:rsidRDefault="00FB5DBA" w:rsidP="00C53299">
            <w:pPr>
              <w:rPr>
                <w:rFonts w:eastAsia="Batang" w:cs="Arial"/>
                <w:lang w:eastAsia="ko-KR"/>
              </w:rPr>
            </w:pPr>
            <w:r>
              <w:rPr>
                <w:rFonts w:eastAsia="Batang" w:cs="Arial"/>
                <w:lang w:eastAsia="ko-KR"/>
              </w:rPr>
              <w:t>Cristina, Mon, 0438</w:t>
            </w:r>
          </w:p>
          <w:p w:rsidR="00FB5DBA" w:rsidRDefault="00FB5DBA" w:rsidP="00C53299">
            <w:pPr>
              <w:rPr>
                <w:rFonts w:eastAsia="Batang" w:cs="Arial"/>
                <w:lang w:eastAsia="ko-KR"/>
              </w:rPr>
            </w:pPr>
            <w:r>
              <w:rPr>
                <w:rFonts w:eastAsia="Batang" w:cs="Arial"/>
                <w:lang w:eastAsia="ko-KR"/>
              </w:rPr>
              <w:t>Explains</w:t>
            </w:r>
          </w:p>
          <w:p w:rsidR="00FB5DBA" w:rsidRDefault="00FB5DBA" w:rsidP="00C53299">
            <w:pPr>
              <w:rPr>
                <w:rFonts w:eastAsia="Batang" w:cs="Arial"/>
                <w:lang w:eastAsia="ko-KR"/>
              </w:rPr>
            </w:pPr>
          </w:p>
          <w:p w:rsidR="00FB5DBA" w:rsidRDefault="001D18C2" w:rsidP="00C53299">
            <w:pPr>
              <w:rPr>
                <w:rFonts w:eastAsia="Batang" w:cs="Arial"/>
                <w:lang w:eastAsia="ko-KR"/>
              </w:rPr>
            </w:pPr>
            <w:r>
              <w:rPr>
                <w:rFonts w:eastAsia="Batang" w:cs="Arial"/>
                <w:lang w:eastAsia="ko-KR"/>
              </w:rPr>
              <w:t>Rae, Mon, 0630</w:t>
            </w:r>
          </w:p>
          <w:p w:rsidR="001D18C2" w:rsidRDefault="001D18C2" w:rsidP="00C53299">
            <w:pPr>
              <w:rPr>
                <w:rFonts w:eastAsia="Batang" w:cs="Arial"/>
                <w:lang w:eastAsia="ko-KR"/>
              </w:rPr>
            </w:pPr>
            <w:r>
              <w:rPr>
                <w:rFonts w:eastAsia="Batang" w:cs="Arial"/>
                <w:lang w:eastAsia="ko-KR"/>
              </w:rPr>
              <w:t>Revision required</w:t>
            </w:r>
          </w:p>
          <w:p w:rsidR="001D18C2" w:rsidRDefault="001D18C2" w:rsidP="00C53299">
            <w:pPr>
              <w:rPr>
                <w:rFonts w:eastAsia="Batang" w:cs="Arial"/>
                <w:lang w:eastAsia="ko-KR"/>
              </w:rPr>
            </w:pPr>
          </w:p>
          <w:p w:rsidR="006759FF" w:rsidRPr="00D95972" w:rsidRDefault="006759FF"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13" w:history="1">
              <w:r w:rsidR="00C53299">
                <w:rPr>
                  <w:rStyle w:val="Hyperlink"/>
                </w:rPr>
                <w:t>C1-207272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SR initiation of CAG-only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270912" w:rsidP="00C53299">
            <w:pPr>
              <w:rPr>
                <w:rFonts w:eastAsia="Batang" w:cs="Arial"/>
                <w:lang w:eastAsia="ko-KR"/>
              </w:rPr>
            </w:pPr>
            <w:r>
              <w:rPr>
                <w:rFonts w:eastAsia="Batang" w:cs="Arial"/>
                <w:lang w:eastAsia="ko-KR"/>
              </w:rPr>
              <w:t>Ivo, Fri, 0920</w:t>
            </w:r>
          </w:p>
          <w:p w:rsidR="00270912" w:rsidRDefault="00831235" w:rsidP="00C53299">
            <w:pPr>
              <w:rPr>
                <w:rFonts w:eastAsia="Batang" w:cs="Arial"/>
                <w:lang w:eastAsia="ko-KR"/>
              </w:rPr>
            </w:pPr>
            <w:r>
              <w:rPr>
                <w:rFonts w:eastAsia="Batang" w:cs="Arial"/>
                <w:lang w:eastAsia="ko-KR"/>
              </w:rPr>
              <w:t>O</w:t>
            </w:r>
            <w:r w:rsidR="00270912">
              <w:rPr>
                <w:rFonts w:eastAsia="Batang" w:cs="Arial"/>
                <w:lang w:eastAsia="ko-KR"/>
              </w:rPr>
              <w:t>bjection</w:t>
            </w:r>
          </w:p>
          <w:p w:rsidR="00831235" w:rsidRDefault="00831235" w:rsidP="00C53299">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1D18C2" w:rsidRDefault="001D18C2" w:rsidP="00831235">
            <w:pPr>
              <w:rPr>
                <w:rFonts w:cs="Arial"/>
                <w:color w:val="000000"/>
                <w:lang w:val="en-US"/>
              </w:rPr>
            </w:pPr>
          </w:p>
          <w:p w:rsidR="001D18C2" w:rsidRDefault="001D18C2" w:rsidP="00831235">
            <w:pPr>
              <w:rPr>
                <w:rFonts w:cs="Arial"/>
                <w:color w:val="000000"/>
                <w:lang w:val="en-US"/>
              </w:rPr>
            </w:pPr>
            <w:r>
              <w:rPr>
                <w:rFonts w:cs="Arial"/>
                <w:color w:val="000000"/>
                <w:lang w:val="en-US"/>
              </w:rPr>
              <w:t>Cristina, Mon, 0515</w:t>
            </w:r>
          </w:p>
          <w:p w:rsidR="001D18C2" w:rsidRDefault="001D18C2" w:rsidP="00831235">
            <w:pPr>
              <w:rPr>
                <w:rFonts w:cs="Arial"/>
                <w:color w:val="000000"/>
                <w:lang w:val="en-US"/>
              </w:rPr>
            </w:pPr>
            <w:r>
              <w:rPr>
                <w:rFonts w:cs="Arial"/>
                <w:color w:val="000000"/>
                <w:lang w:val="en-US"/>
              </w:rPr>
              <w:t>explains</w:t>
            </w:r>
          </w:p>
          <w:p w:rsidR="00831235" w:rsidRPr="00D95972" w:rsidRDefault="00831235" w:rsidP="00C53299">
            <w:pPr>
              <w:rPr>
                <w:rFonts w:eastAsia="Batang" w:cs="Arial"/>
                <w:lang w:eastAsia="ko-KR"/>
              </w:rPr>
            </w:pPr>
          </w:p>
        </w:tc>
      </w:tr>
      <w:tr w:rsidR="00C53299" w:rsidRPr="00D95972" w:rsidTr="0081707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644AD" w:rsidP="00C53299">
            <w:pPr>
              <w:overflowPunct/>
              <w:autoSpaceDE/>
              <w:autoSpaceDN/>
              <w:adjustRightInd/>
              <w:textAlignment w:val="auto"/>
              <w:rPr>
                <w:rFonts w:cs="Arial"/>
                <w:lang w:val="en-US"/>
              </w:rPr>
            </w:pPr>
            <w:hyperlink r:id="rId414" w:history="1">
              <w:r w:rsidR="00C53299">
                <w:rPr>
                  <w:rStyle w:val="Hyperlink"/>
                </w:rPr>
                <w:t>C1-207273</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Unify terminology usage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81707D" w:rsidRDefault="0081707D" w:rsidP="000840A0">
            <w:r>
              <w:t>Merged into C1-207052 and its revisions</w:t>
            </w:r>
          </w:p>
          <w:p w:rsidR="0081707D" w:rsidRDefault="0081707D" w:rsidP="000840A0">
            <w:r>
              <w:t>Author, Mon, 0322</w:t>
            </w:r>
          </w:p>
          <w:p w:rsidR="0081707D" w:rsidRDefault="0081707D" w:rsidP="000840A0"/>
          <w:p w:rsidR="0081707D" w:rsidRDefault="0081707D" w:rsidP="000840A0"/>
          <w:p w:rsidR="000840A0" w:rsidRDefault="000840A0" w:rsidP="000840A0">
            <w:r>
              <w:t>Mohamed, Fri, 0900</w:t>
            </w:r>
          </w:p>
          <w:p w:rsidR="00C53299" w:rsidRDefault="000840A0" w:rsidP="000840A0">
            <w:r>
              <w:t>Revision required, overlap with 7052, typos</w:t>
            </w:r>
          </w:p>
          <w:p w:rsidR="00FC7758" w:rsidRDefault="00FC7758" w:rsidP="000840A0"/>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 should be merged with 7052</w:t>
            </w:r>
          </w:p>
          <w:p w:rsidR="00FC7758" w:rsidRDefault="00FC7758" w:rsidP="00FC7758">
            <w:pPr>
              <w:rPr>
                <w:rFonts w:eastAsia="Batang" w:cs="Arial"/>
                <w:lang w:eastAsia="ko-KR"/>
              </w:rPr>
            </w:pPr>
          </w:p>
          <w:p w:rsidR="00FC7758" w:rsidRDefault="00FC7758" w:rsidP="00FC7758">
            <w:pPr>
              <w:rPr>
                <w:rFonts w:eastAsia="Batang" w:cs="Arial"/>
                <w:lang w:eastAsia="ko-KR"/>
              </w:rPr>
            </w:pPr>
          </w:p>
          <w:p w:rsidR="00FC7758" w:rsidRPr="00D95972" w:rsidRDefault="00FC7758" w:rsidP="000840A0">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15" w:history="1">
              <w:r w:rsidR="00C53299">
                <w:rPr>
                  <w:rStyle w:val="Hyperlink"/>
                </w:rPr>
                <w:t>C1-207274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1D18C2" w:rsidRDefault="001D18C2" w:rsidP="00FA6F6D">
            <w:pPr>
              <w:rPr>
                <w:rFonts w:eastAsia="Batang" w:cs="Arial"/>
                <w:lang w:eastAsia="ko-KR"/>
              </w:rPr>
            </w:pPr>
          </w:p>
          <w:p w:rsidR="001D18C2" w:rsidRDefault="001D18C2" w:rsidP="00FA6F6D">
            <w:pPr>
              <w:rPr>
                <w:rFonts w:eastAsia="Batang" w:cs="Arial"/>
                <w:lang w:eastAsia="ko-KR"/>
              </w:rPr>
            </w:pPr>
            <w:r>
              <w:rPr>
                <w:rFonts w:eastAsia="Batang" w:cs="Arial"/>
                <w:lang w:eastAsia="ko-KR"/>
              </w:rPr>
              <w:t>Sunghoon, Mon, 0612</w:t>
            </w:r>
          </w:p>
          <w:p w:rsidR="001D18C2" w:rsidRDefault="001D18C2" w:rsidP="00FA6F6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1D18C2" w:rsidRPr="00D95972" w:rsidRDefault="001D18C2"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16" w:history="1">
              <w:r w:rsidR="00C53299">
                <w:rPr>
                  <w:rStyle w:val="Hyperlink"/>
                </w:rPr>
                <w:t>C1-207277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Mikel, Fri, 0947</w:t>
            </w:r>
          </w:p>
          <w:p w:rsidR="00270912" w:rsidRDefault="00270912"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434E5B" w:rsidP="00C53299">
            <w:pPr>
              <w:rPr>
                <w:rFonts w:eastAsia="Batang" w:cs="Arial"/>
                <w:lang w:eastAsia="ko-KR"/>
              </w:rPr>
            </w:pPr>
            <w:r>
              <w:rPr>
                <w:rFonts w:eastAsia="Batang" w:cs="Arial"/>
                <w:lang w:eastAsia="ko-KR"/>
              </w:rPr>
              <w:t>Behrouz, Sat, 0144</w:t>
            </w:r>
          </w:p>
          <w:p w:rsidR="00434E5B" w:rsidRDefault="00434E5B" w:rsidP="00C53299">
            <w:pPr>
              <w:rPr>
                <w:rFonts w:eastAsia="Batang" w:cs="Arial"/>
                <w:lang w:eastAsia="ko-KR"/>
              </w:rPr>
            </w:pPr>
            <w:r>
              <w:rPr>
                <w:rFonts w:eastAsia="Batang" w:cs="Arial"/>
                <w:lang w:eastAsia="ko-KR"/>
              </w:rPr>
              <w:t>CR is not needed</w:t>
            </w:r>
          </w:p>
          <w:p w:rsidR="00434E5B" w:rsidRDefault="00434E5B" w:rsidP="00C53299">
            <w:pPr>
              <w:rPr>
                <w:rFonts w:eastAsia="Batang" w:cs="Arial"/>
                <w:lang w:eastAsia="ko-KR"/>
              </w:rPr>
            </w:pPr>
          </w:p>
          <w:p w:rsidR="00434E5B" w:rsidRDefault="00434E5B"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17" w:history="1">
              <w:r w:rsidR="00C53299">
                <w:rPr>
                  <w:rStyle w:val="Hyperlink"/>
                </w:rPr>
                <w:t>C1-207279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Pr="00D95972" w:rsidRDefault="000840A0" w:rsidP="00C53299">
            <w:pPr>
              <w:rPr>
                <w:rFonts w:eastAsia="Batang" w:cs="Arial"/>
                <w:lang w:eastAsia="ko-KR"/>
              </w:rPr>
            </w:pPr>
            <w:r>
              <w:rPr>
                <w:rFonts w:eastAsia="Batang" w:cs="Arial"/>
                <w:lang w:eastAsia="ko-KR"/>
              </w:rPr>
              <w:t>Revision required, change to TEI17</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18" w:history="1">
              <w:r w:rsidR="00C53299">
                <w:rPr>
                  <w:rStyle w:val="Hyperlink"/>
                </w:rPr>
                <w:t>C1-207282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720DB" w:rsidP="00C53299">
            <w:pPr>
              <w:rPr>
                <w:rFonts w:eastAsia="Batang" w:cs="Arial"/>
                <w:lang w:eastAsia="ko-KR"/>
              </w:rPr>
            </w:pPr>
            <w:r>
              <w:rPr>
                <w:rFonts w:eastAsia="Batang" w:cs="Arial"/>
                <w:lang w:eastAsia="ko-KR"/>
              </w:rPr>
              <w:t>Mahmoud, Fri, 1732</w:t>
            </w:r>
          </w:p>
          <w:p w:rsidR="003720DB" w:rsidRDefault="003720DB" w:rsidP="00C53299">
            <w:pPr>
              <w:rPr>
                <w:rFonts w:eastAsia="Batang" w:cs="Arial"/>
                <w:lang w:eastAsia="ko-KR"/>
              </w:rPr>
            </w:pPr>
            <w:r>
              <w:rPr>
                <w:rFonts w:eastAsia="Batang" w:cs="Arial"/>
                <w:lang w:eastAsia="ko-KR"/>
              </w:rPr>
              <w:t>Not acceptable</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Mikael, Fri, 1918</w:t>
            </w:r>
          </w:p>
          <w:p w:rsidR="004D2582" w:rsidRDefault="004D2582" w:rsidP="00C53299">
            <w:pPr>
              <w:rPr>
                <w:rFonts w:eastAsia="Batang" w:cs="Arial"/>
                <w:lang w:eastAsia="ko-KR"/>
              </w:rPr>
            </w:pPr>
            <w:r>
              <w:rPr>
                <w:rFonts w:eastAsia="Batang" w:cs="Arial"/>
                <w:lang w:eastAsia="ko-KR"/>
              </w:rPr>
              <w:t>Objection</w:t>
            </w:r>
          </w:p>
          <w:p w:rsidR="004D2582" w:rsidRDefault="004D2582" w:rsidP="00C53299">
            <w:pPr>
              <w:rPr>
                <w:rFonts w:eastAsia="Batang" w:cs="Arial"/>
                <w:lang w:eastAsia="ko-KR"/>
              </w:rPr>
            </w:pPr>
          </w:p>
          <w:p w:rsidR="004D2582" w:rsidRPr="00D95972" w:rsidRDefault="004D2582" w:rsidP="00C53299">
            <w:pPr>
              <w:rPr>
                <w:rFonts w:eastAsia="Batang" w:cs="Arial"/>
                <w:lang w:eastAsia="ko-KR"/>
              </w:rPr>
            </w:pPr>
          </w:p>
        </w:tc>
      </w:tr>
      <w:tr w:rsidR="00C53299" w:rsidRPr="00D95972" w:rsidTr="00841E8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19" w:history="1">
              <w:r w:rsidR="00C53299">
                <w:rPr>
                  <w:rStyle w:val="Hyperlink"/>
                </w:rPr>
                <w:t>C1-207283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D18C2" w:rsidP="00C53299">
            <w:pPr>
              <w:rPr>
                <w:rFonts w:eastAsia="Batang" w:cs="Arial"/>
                <w:lang w:eastAsia="ko-KR"/>
              </w:rPr>
            </w:pPr>
            <w:r>
              <w:rPr>
                <w:rFonts w:eastAsia="Batang" w:cs="Arial"/>
                <w:lang w:eastAsia="ko-KR"/>
              </w:rPr>
              <w:t>Rae, Mon, 0646</w:t>
            </w:r>
          </w:p>
          <w:p w:rsidR="001D18C2" w:rsidRPr="00D95972" w:rsidRDefault="001D18C2" w:rsidP="00C53299">
            <w:pPr>
              <w:rPr>
                <w:rFonts w:eastAsia="Batang" w:cs="Arial"/>
                <w:lang w:eastAsia="ko-KR"/>
              </w:rPr>
            </w:pPr>
            <w:r>
              <w:rPr>
                <w:rFonts w:eastAsia="Batang" w:cs="Arial"/>
                <w:lang w:eastAsia="ko-KR"/>
              </w:rPr>
              <w:t>Revision required</w:t>
            </w:r>
          </w:p>
        </w:tc>
      </w:tr>
      <w:tr w:rsidR="00C53299" w:rsidRPr="00D95972" w:rsidTr="00841E8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Not uploaded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20" w:history="1">
              <w:r w:rsidR="00C53299">
                <w:rPr>
                  <w:rStyle w:val="Hyperlink"/>
                </w:rPr>
                <w:t>C1-207292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0917</w:t>
            </w:r>
          </w:p>
          <w:p w:rsidR="000840A0" w:rsidRDefault="000840A0" w:rsidP="00C53299">
            <w:pPr>
              <w:rPr>
                <w:rFonts w:eastAsia="Batang" w:cs="Arial"/>
                <w:lang w:eastAsia="ko-KR"/>
              </w:rPr>
            </w:pPr>
            <w:r>
              <w:rPr>
                <w:rFonts w:eastAsia="Batang" w:cs="Arial"/>
                <w:lang w:eastAsia="ko-KR"/>
              </w:rPr>
              <w:t>Revision required</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0947</w:t>
            </w:r>
          </w:p>
          <w:p w:rsidR="006759FF" w:rsidRDefault="006759FF" w:rsidP="00C53299">
            <w:pPr>
              <w:rPr>
                <w:rFonts w:eastAsia="Batang" w:cs="Arial"/>
                <w:lang w:eastAsia="ko-KR"/>
              </w:rPr>
            </w:pPr>
            <w:r>
              <w:rPr>
                <w:rFonts w:eastAsia="Batang" w:cs="Arial"/>
                <w:lang w:eastAsia="ko-KR"/>
              </w:rPr>
              <w:t>Some comments</w:t>
            </w:r>
          </w:p>
          <w:p w:rsidR="00BA42B7" w:rsidRDefault="00BA42B7" w:rsidP="00C53299">
            <w:pPr>
              <w:rPr>
                <w:rFonts w:eastAsia="Batang" w:cs="Arial"/>
                <w:lang w:eastAsia="ko-KR"/>
              </w:rPr>
            </w:pPr>
          </w:p>
          <w:p w:rsidR="00BA42B7" w:rsidRDefault="00BA42B7" w:rsidP="00C53299">
            <w:pPr>
              <w:rPr>
                <w:rFonts w:eastAsia="Batang" w:cs="Arial"/>
                <w:lang w:eastAsia="ko-KR"/>
              </w:rPr>
            </w:pPr>
            <w:r>
              <w:rPr>
                <w:rFonts w:eastAsia="Batang" w:cs="Arial"/>
                <w:lang w:eastAsia="ko-KR"/>
              </w:rPr>
              <w:lastRenderedPageBreak/>
              <w:t>Vishnu, Fri, 1300</w:t>
            </w:r>
          </w:p>
          <w:p w:rsidR="00BA42B7" w:rsidRDefault="00BA42B7" w:rsidP="00C53299">
            <w:pPr>
              <w:rPr>
                <w:rFonts w:eastAsia="Batang" w:cs="Arial"/>
                <w:lang w:eastAsia="ko-KR"/>
              </w:rPr>
            </w:pPr>
            <w:r>
              <w:rPr>
                <w:rFonts w:eastAsia="Batang" w:cs="Arial"/>
                <w:lang w:eastAsia="ko-KR"/>
              </w:rPr>
              <w:t>objection</w:t>
            </w:r>
          </w:p>
          <w:p w:rsidR="00BA42B7" w:rsidRDefault="00BA42B7"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Behrouz, Sat, 0139</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Rev required</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Osama, Sat, 0141</w:t>
            </w:r>
          </w:p>
          <w:p w:rsidR="00434E5B" w:rsidRDefault="00434E5B" w:rsidP="00C53299">
            <w:pPr>
              <w:rPr>
                <w:rFonts w:eastAsia="Batang" w:cs="Arial"/>
                <w:lang w:eastAsia="ko-KR"/>
              </w:rPr>
            </w:pPr>
            <w:r>
              <w:rPr>
                <w:rFonts w:eastAsia="Batang" w:cs="Arial"/>
                <w:lang w:eastAsia="ko-KR"/>
              </w:rPr>
              <w:t>objection</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21" w:history="1">
              <w:r w:rsidR="00C53299">
                <w:rPr>
                  <w:rStyle w:val="Hyperlink"/>
                </w:rPr>
                <w:t>C1-207296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incorrect filename (shall include </w:t>
            </w:r>
            <w:proofErr w:type="spellStart"/>
            <w:r>
              <w:t>tdoc</w:t>
            </w:r>
            <w:proofErr w:type="spellEnd"/>
            <w:r>
              <w:t xml:space="preserve"> number)</w:t>
            </w:r>
          </w:p>
          <w:p w:rsidR="000840A0" w:rsidRDefault="000840A0" w:rsidP="00C53299"/>
          <w:p w:rsidR="000840A0" w:rsidRDefault="000840A0" w:rsidP="00C53299">
            <w:r>
              <w:t>Mohamed, Fri, 0907</w:t>
            </w:r>
          </w:p>
          <w:p w:rsidR="000840A0" w:rsidRDefault="000840A0" w:rsidP="00C53299">
            <w:r>
              <w:t>Objection</w:t>
            </w:r>
          </w:p>
          <w:p w:rsidR="000F43CE" w:rsidRDefault="000F43CE" w:rsidP="00C53299"/>
          <w:p w:rsidR="000F43CE" w:rsidRDefault="000F43CE" w:rsidP="00C53299">
            <w:r>
              <w:t>Mikael, Fri, 0959</w:t>
            </w:r>
          </w:p>
          <w:p w:rsidR="000F43CE" w:rsidRDefault="000F43CE" w:rsidP="00C53299">
            <w:r>
              <w:t>Objection</w:t>
            </w:r>
          </w:p>
          <w:p w:rsidR="000F43CE" w:rsidRDefault="000F43CE" w:rsidP="00C53299"/>
          <w:p w:rsidR="00434E5B" w:rsidRDefault="00434E5B" w:rsidP="00434E5B">
            <w:r>
              <w:t>Osama, Sat, 0123</w:t>
            </w:r>
          </w:p>
          <w:p w:rsidR="00434E5B" w:rsidRDefault="00434E5B" w:rsidP="00434E5B">
            <w:r>
              <w:t>Objection</w:t>
            </w:r>
          </w:p>
          <w:p w:rsidR="000840A0" w:rsidRDefault="000840A0" w:rsidP="00C53299"/>
          <w:p w:rsidR="000840A0" w:rsidRDefault="000840A0" w:rsidP="00C53299">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22" w:history="1">
              <w:r w:rsidR="00C53299">
                <w:rPr>
                  <w:rStyle w:val="Hyperlink"/>
                </w:rPr>
                <w:t>C1-207304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C1-206350</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Mahmoud, Fri, 1846</w:t>
            </w:r>
          </w:p>
          <w:p w:rsidR="004D2582" w:rsidRDefault="004D2582" w:rsidP="00C53299">
            <w:pPr>
              <w:rPr>
                <w:rFonts w:eastAsia="Batang" w:cs="Arial"/>
                <w:lang w:eastAsia="ko-KR"/>
              </w:rPr>
            </w:pPr>
            <w:r>
              <w:rPr>
                <w:rFonts w:eastAsia="Batang" w:cs="Arial"/>
                <w:lang w:eastAsia="ko-KR"/>
              </w:rPr>
              <w:t>Error cannot happen, but some updates to clarify some aspects needed</w:t>
            </w:r>
          </w:p>
          <w:p w:rsidR="00ED5FD1" w:rsidRDefault="00ED5FD1" w:rsidP="00C53299">
            <w:pPr>
              <w:rPr>
                <w:rFonts w:eastAsia="Batang" w:cs="Arial"/>
                <w:lang w:eastAsia="ko-KR"/>
              </w:rPr>
            </w:pPr>
          </w:p>
          <w:p w:rsidR="00ED5FD1" w:rsidRDefault="00ED5FD1" w:rsidP="00C53299">
            <w:pPr>
              <w:rPr>
                <w:rFonts w:eastAsia="Batang" w:cs="Arial"/>
                <w:lang w:eastAsia="ko-KR"/>
              </w:rPr>
            </w:pPr>
            <w:r>
              <w:rPr>
                <w:rFonts w:eastAsia="Batang" w:cs="Arial"/>
                <w:lang w:eastAsia="ko-KR"/>
              </w:rPr>
              <w:t>Osama, Fri, 2131</w:t>
            </w:r>
          </w:p>
          <w:p w:rsidR="00ED5FD1" w:rsidRDefault="00ED5FD1" w:rsidP="00C53299">
            <w:pPr>
              <w:rPr>
                <w:rFonts w:eastAsia="Batang" w:cs="Arial"/>
                <w:lang w:eastAsia="ko-KR"/>
              </w:rPr>
            </w:pPr>
            <w:r>
              <w:rPr>
                <w:rFonts w:eastAsia="Batang" w:cs="Arial"/>
                <w:lang w:eastAsia="ko-KR"/>
              </w:rPr>
              <w:t>Objection</w:t>
            </w:r>
          </w:p>
          <w:p w:rsidR="00ED5FD1" w:rsidRPr="00D95972" w:rsidRDefault="00ED5FD1"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23" w:history="1">
              <w:r w:rsidR="00C53299">
                <w:rPr>
                  <w:rStyle w:val="Hyperlink"/>
                </w:rPr>
                <w:t>C1-207305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24" w:history="1">
              <w:r w:rsidR="00C53299">
                <w:rPr>
                  <w:rStyle w:val="Hyperlink"/>
                </w:rPr>
                <w:t>C1-207306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t>JJ, Fri, 1716</w:t>
            </w:r>
          </w:p>
          <w:p w:rsidR="009307A4" w:rsidRDefault="009307A4" w:rsidP="00D64588">
            <w:pPr>
              <w:rPr>
                <w:rFonts w:eastAsia="Batang" w:cs="Arial"/>
                <w:lang w:eastAsia="ko-KR"/>
              </w:rPr>
            </w:pPr>
            <w:r>
              <w:rPr>
                <w:rFonts w:eastAsia="Batang" w:cs="Arial"/>
                <w:lang w:eastAsia="ko-KR"/>
              </w:rPr>
              <w:t>Provides rev</w:t>
            </w:r>
          </w:p>
          <w:p w:rsidR="00CD57C7" w:rsidRDefault="00CD57C7" w:rsidP="00D64588">
            <w:pPr>
              <w:rPr>
                <w:rFonts w:eastAsia="Batang" w:cs="Arial"/>
                <w:lang w:eastAsia="ko-KR"/>
              </w:rPr>
            </w:pPr>
          </w:p>
          <w:p w:rsidR="00CD57C7" w:rsidRDefault="00CD57C7" w:rsidP="00D64588">
            <w:pPr>
              <w:rPr>
                <w:rFonts w:eastAsia="Batang" w:cs="Arial"/>
                <w:lang w:eastAsia="ko-KR"/>
              </w:rPr>
            </w:pPr>
            <w:r>
              <w:rPr>
                <w:rFonts w:eastAsia="Batang" w:cs="Arial"/>
                <w:lang w:eastAsia="ko-KR"/>
              </w:rPr>
              <w:t>Mahmoud, Fri, 1837</w:t>
            </w:r>
          </w:p>
          <w:p w:rsidR="00CD57C7" w:rsidRDefault="00CD57C7" w:rsidP="00D64588">
            <w:pPr>
              <w:rPr>
                <w:rFonts w:eastAsia="Batang" w:cs="Arial"/>
                <w:lang w:eastAsia="ko-KR"/>
              </w:rPr>
            </w:pPr>
            <w:r>
              <w:rPr>
                <w:rFonts w:eastAsia="Batang" w:cs="Arial"/>
                <w:lang w:eastAsia="ko-KR"/>
              </w:rPr>
              <w:t xml:space="preserve">Question for </w:t>
            </w:r>
            <w:r w:rsidR="00434E5B">
              <w:rPr>
                <w:rFonts w:eastAsia="Batang" w:cs="Arial"/>
                <w:lang w:eastAsia="ko-KR"/>
              </w:rPr>
              <w:t>clarification</w:t>
            </w:r>
          </w:p>
          <w:p w:rsidR="00434E5B" w:rsidRDefault="00434E5B" w:rsidP="00D64588">
            <w:pPr>
              <w:rPr>
                <w:rFonts w:eastAsia="Batang" w:cs="Arial"/>
                <w:lang w:eastAsia="ko-KR"/>
              </w:rPr>
            </w:pPr>
          </w:p>
          <w:p w:rsidR="00434E5B" w:rsidRDefault="00434E5B" w:rsidP="00D64588">
            <w:pPr>
              <w:rPr>
                <w:rFonts w:eastAsia="Batang" w:cs="Arial"/>
                <w:lang w:eastAsia="ko-KR"/>
              </w:rPr>
            </w:pPr>
            <w:proofErr w:type="spellStart"/>
            <w:proofErr w:type="gramStart"/>
            <w:r>
              <w:rPr>
                <w:rFonts w:eastAsia="Batang" w:cs="Arial"/>
                <w:lang w:eastAsia="ko-KR"/>
              </w:rPr>
              <w:t>Osama,Sat</w:t>
            </w:r>
            <w:proofErr w:type="spellEnd"/>
            <w:proofErr w:type="gramEnd"/>
            <w:r>
              <w:rPr>
                <w:rFonts w:eastAsia="Batang" w:cs="Arial"/>
                <w:lang w:eastAsia="ko-KR"/>
              </w:rPr>
              <w:t>, 0131</w:t>
            </w:r>
          </w:p>
          <w:p w:rsidR="00434E5B" w:rsidRDefault="00434E5B" w:rsidP="00D64588">
            <w:pPr>
              <w:rPr>
                <w:rFonts w:eastAsia="Batang" w:cs="Arial"/>
                <w:lang w:eastAsia="ko-KR"/>
              </w:rPr>
            </w:pPr>
            <w:r>
              <w:rPr>
                <w:rFonts w:eastAsia="Batang" w:cs="Arial"/>
                <w:lang w:eastAsia="ko-KR"/>
              </w:rPr>
              <w:t>Overlaps with 7384</w:t>
            </w:r>
          </w:p>
          <w:p w:rsidR="009307A4" w:rsidRPr="00D95972" w:rsidRDefault="009307A4"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25" w:history="1">
              <w:r w:rsidR="00C53299">
                <w:rPr>
                  <w:rStyle w:val="Hyperlink"/>
                </w:rPr>
                <w:t>C1-207311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4F7B" w:rsidRDefault="00B14F7B" w:rsidP="00C53299">
            <w:pPr>
              <w:rPr>
                <w:rFonts w:eastAsia="Batang" w:cs="Arial"/>
                <w:lang w:eastAsia="ko-KR"/>
              </w:rPr>
            </w:pPr>
            <w:r>
              <w:rPr>
                <w:rFonts w:eastAsia="Batang" w:cs="Arial"/>
                <w:lang w:eastAsia="ko-KR"/>
              </w:rPr>
              <w:t>Lena, Mon, 0158</w:t>
            </w:r>
          </w:p>
          <w:p w:rsidR="00B14F7B" w:rsidRDefault="00B14F7B" w:rsidP="00C53299">
            <w:pPr>
              <w:rPr>
                <w:rFonts w:eastAsia="Batang" w:cs="Arial"/>
                <w:lang w:eastAsia="ko-KR"/>
              </w:rPr>
            </w:pPr>
            <w:r>
              <w:rPr>
                <w:rFonts w:eastAsia="Batang" w:cs="Arial"/>
                <w:lang w:eastAsia="ko-KR"/>
              </w:rPr>
              <w:t>Rev required</w:t>
            </w:r>
          </w:p>
          <w:p w:rsidR="00B14F7B" w:rsidRDefault="00B14F7B" w:rsidP="00C53299">
            <w:pPr>
              <w:rPr>
                <w:rFonts w:eastAsia="Batang" w:cs="Arial"/>
                <w:lang w:eastAsia="ko-KR"/>
              </w:rPr>
            </w:pPr>
          </w:p>
          <w:p w:rsidR="00B14F7B" w:rsidRPr="00D95972" w:rsidRDefault="00B14F7B"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26" w:history="1">
              <w:r w:rsidR="00C53299">
                <w:rPr>
                  <w:rStyle w:val="Hyperlink"/>
                </w:rPr>
                <w:t>C1-207312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Lena, Sat, 0220</w:t>
            </w:r>
          </w:p>
          <w:p w:rsidR="00617131" w:rsidRDefault="00617131" w:rsidP="00C53299">
            <w:pPr>
              <w:rPr>
                <w:rFonts w:eastAsia="Batang" w:cs="Arial"/>
                <w:lang w:eastAsia="ko-KR"/>
              </w:rPr>
            </w:pPr>
            <w:r>
              <w:rPr>
                <w:rFonts w:eastAsia="Batang" w:cs="Arial"/>
                <w:lang w:eastAsia="ko-KR"/>
              </w:rPr>
              <w:t>Objection</w:t>
            </w:r>
          </w:p>
          <w:p w:rsidR="00617131" w:rsidRPr="00D95972" w:rsidRDefault="00617131"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27" w:history="1">
              <w:r w:rsidR="00C53299">
                <w:rPr>
                  <w:rStyle w:val="Hyperlink"/>
                </w:rPr>
                <w:t>C1-207313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when the UE receives the rejected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Revision required</w:t>
            </w:r>
          </w:p>
          <w:p w:rsidR="006759FF" w:rsidRDefault="006759FF" w:rsidP="006759FF">
            <w:pPr>
              <w:rPr>
                <w:rFonts w:cs="Arial"/>
                <w:color w:val="000000"/>
                <w:lang w:val="en-US"/>
              </w:rPr>
            </w:pPr>
          </w:p>
          <w:p w:rsidR="00B04678" w:rsidRDefault="00B04678" w:rsidP="006759FF">
            <w:pPr>
              <w:rPr>
                <w:rFonts w:cs="Arial"/>
                <w:color w:val="000000"/>
                <w:lang w:val="en-US"/>
              </w:rPr>
            </w:pPr>
            <w:r>
              <w:rPr>
                <w:rFonts w:cs="Arial"/>
                <w:color w:val="000000"/>
                <w:lang w:val="en-US"/>
              </w:rPr>
              <w:t>Amer, sat, 0020</w:t>
            </w:r>
          </w:p>
          <w:p w:rsidR="00B04678" w:rsidRDefault="00B04678" w:rsidP="006759FF">
            <w:pPr>
              <w:rPr>
                <w:rFonts w:cs="Arial"/>
                <w:color w:val="000000"/>
                <w:lang w:val="en-US"/>
              </w:rPr>
            </w:pPr>
            <w:r>
              <w:rPr>
                <w:rFonts w:cs="Arial"/>
                <w:color w:val="000000"/>
                <w:lang w:val="en-US"/>
              </w:rPr>
              <w:t>Same as Kaj</w:t>
            </w:r>
          </w:p>
          <w:p w:rsidR="001D18C2" w:rsidRDefault="001D18C2" w:rsidP="006759FF">
            <w:pPr>
              <w:rPr>
                <w:rFonts w:cs="Arial"/>
                <w:color w:val="000000"/>
                <w:lang w:val="en-US"/>
              </w:rPr>
            </w:pPr>
          </w:p>
          <w:p w:rsidR="001D18C2" w:rsidRDefault="001D18C2" w:rsidP="006759FF">
            <w:pPr>
              <w:rPr>
                <w:rFonts w:cs="Arial"/>
                <w:color w:val="000000"/>
                <w:lang w:val="en-US"/>
              </w:rPr>
            </w:pPr>
            <w:r>
              <w:rPr>
                <w:rFonts w:cs="Arial"/>
                <w:color w:val="000000"/>
                <w:lang w:val="en-US"/>
              </w:rPr>
              <w:t>Yoko, Mon, 0530</w:t>
            </w:r>
          </w:p>
          <w:p w:rsidR="001D18C2" w:rsidRDefault="001D18C2" w:rsidP="006759FF">
            <w:pPr>
              <w:rPr>
                <w:rFonts w:cs="Arial"/>
                <w:color w:val="000000"/>
                <w:lang w:val="en-US"/>
              </w:rPr>
            </w:pPr>
            <w:r>
              <w:rPr>
                <w:rFonts w:cs="Arial"/>
                <w:color w:val="000000"/>
                <w:lang w:val="en-US"/>
              </w:rPr>
              <w:t>rev</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28" w:history="1">
              <w:r w:rsidR="00C53299">
                <w:rPr>
                  <w:rStyle w:val="Hyperlink"/>
                </w:rPr>
                <w:t>C1-207314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SHARP </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Revision required</w:t>
            </w:r>
          </w:p>
          <w:p w:rsidR="00B04678" w:rsidRDefault="00B04678" w:rsidP="006759FF">
            <w:pPr>
              <w:rPr>
                <w:rFonts w:cs="Arial"/>
                <w:color w:val="000000"/>
                <w:lang w:val="en-US"/>
              </w:rPr>
            </w:pPr>
          </w:p>
          <w:p w:rsidR="00B04678" w:rsidRDefault="00B04678" w:rsidP="006759FF">
            <w:pPr>
              <w:rPr>
                <w:rFonts w:cs="Arial"/>
                <w:color w:val="000000"/>
                <w:lang w:val="en-US"/>
              </w:rPr>
            </w:pPr>
            <w:r>
              <w:rPr>
                <w:rFonts w:cs="Arial"/>
                <w:color w:val="000000"/>
                <w:lang w:val="en-US"/>
              </w:rPr>
              <w:t>Amer, Sat, 0029</w:t>
            </w:r>
          </w:p>
          <w:p w:rsidR="00B04678" w:rsidRDefault="00B04678" w:rsidP="006759FF">
            <w:pPr>
              <w:rPr>
                <w:rFonts w:cs="Arial"/>
                <w:color w:val="000000"/>
                <w:lang w:val="en-US"/>
              </w:rPr>
            </w:pPr>
            <w:r>
              <w:rPr>
                <w:rFonts w:cs="Arial"/>
                <w:color w:val="000000"/>
                <w:lang w:val="en-US"/>
              </w:rPr>
              <w:t>Rev needed</w:t>
            </w:r>
          </w:p>
          <w:p w:rsidR="001D18C2" w:rsidRDefault="001D18C2" w:rsidP="006759FF">
            <w:pPr>
              <w:rPr>
                <w:rFonts w:cs="Arial"/>
                <w:color w:val="000000"/>
                <w:lang w:val="en-US"/>
              </w:rPr>
            </w:pPr>
          </w:p>
          <w:p w:rsidR="001D18C2" w:rsidRDefault="001D18C2" w:rsidP="006759FF">
            <w:pPr>
              <w:rPr>
                <w:rFonts w:cs="Arial"/>
                <w:color w:val="000000"/>
                <w:lang w:val="en-US"/>
              </w:rPr>
            </w:pPr>
            <w:r>
              <w:rPr>
                <w:rFonts w:cs="Arial"/>
                <w:color w:val="000000"/>
                <w:lang w:val="en-US"/>
              </w:rPr>
              <w:t>Yoko, Mon, 0634</w:t>
            </w:r>
          </w:p>
          <w:p w:rsidR="001D18C2" w:rsidRDefault="001D18C2" w:rsidP="006759FF">
            <w:pPr>
              <w:rPr>
                <w:rFonts w:cs="Arial"/>
                <w:color w:val="000000"/>
                <w:lang w:val="en-US"/>
              </w:rPr>
            </w:pPr>
            <w:r>
              <w:rPr>
                <w:rFonts w:cs="Arial"/>
                <w:color w:val="000000"/>
                <w:lang w:val="en-US"/>
              </w:rPr>
              <w:t>Explains</w:t>
            </w:r>
          </w:p>
          <w:p w:rsidR="001D18C2" w:rsidRDefault="001D18C2" w:rsidP="006759FF">
            <w:pPr>
              <w:rPr>
                <w:rFonts w:cs="Arial"/>
                <w:color w:val="000000"/>
                <w:lang w:val="en-US"/>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29" w:history="1">
              <w:r w:rsidR="00C53299">
                <w:rPr>
                  <w:rStyle w:val="Hyperlink"/>
                </w:rPr>
                <w:t>C1-207316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FA6F6D" w:rsidRDefault="00FA6F6D" w:rsidP="00FA6F6D">
            <w:pPr>
              <w:rPr>
                <w:rFonts w:eastAsia="Batang" w:cs="Arial"/>
                <w:lang w:eastAsia="ko-KR"/>
              </w:rPr>
            </w:pPr>
          </w:p>
          <w:p w:rsidR="00FA6F6D" w:rsidRPr="00D95972" w:rsidRDefault="00FA6F6D"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30" w:history="1">
              <w:r w:rsidR="00C53299">
                <w:rPr>
                  <w:rStyle w:val="Hyperlink"/>
                </w:rPr>
                <w:t>C1-207317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 missing clauses affected</w:t>
            </w:r>
          </w:p>
          <w:p w:rsidR="00617131" w:rsidRDefault="00617131" w:rsidP="00C53299"/>
          <w:p w:rsidR="00617131" w:rsidRDefault="00617131" w:rsidP="00C53299">
            <w:r>
              <w:t>Lin, Sat, 0250</w:t>
            </w:r>
          </w:p>
          <w:p w:rsidR="00617131" w:rsidRDefault="00617131" w:rsidP="00C53299">
            <w:r>
              <w:t>Rev required, cover page issues</w:t>
            </w:r>
          </w:p>
          <w:p w:rsidR="00617131" w:rsidRPr="00D95972" w:rsidRDefault="00617131"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31" w:history="1">
              <w:r w:rsidR="00C53299">
                <w:rPr>
                  <w:rStyle w:val="Hyperlink"/>
                </w:rPr>
                <w:t>C1-207318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Pr="00D95972" w:rsidRDefault="00D64588" w:rsidP="00D64588">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32" w:history="1">
              <w:r w:rsidR="00C53299">
                <w:rPr>
                  <w:rStyle w:val="Hyperlink"/>
                </w:rPr>
                <w:t>C1-207319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CR#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33" w:history="1">
              <w:r w:rsidR="00C53299">
                <w:rPr>
                  <w:rStyle w:val="Hyperlink"/>
                </w:rPr>
                <w:t>C1-207320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objection</w:t>
            </w:r>
          </w:p>
          <w:p w:rsidR="00C53299" w:rsidRPr="00D95972" w:rsidRDefault="00C53299" w:rsidP="00C53299">
            <w:pPr>
              <w:rPr>
                <w:rFonts w:eastAsia="Batang" w:cs="Arial"/>
                <w:lang w:eastAsia="ko-KR"/>
              </w:rPr>
            </w:pP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34" w:history="1">
              <w:r w:rsidR="00C53299">
                <w:rPr>
                  <w:rStyle w:val="Hyperlink"/>
                </w:rPr>
                <w:t>C1-207321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53299">
            <w:r>
              <w:t>Roozbeh, Fri,1812</w:t>
            </w:r>
          </w:p>
          <w:p w:rsidR="00CD57C7" w:rsidRDefault="00CD57C7" w:rsidP="00C53299">
            <w:r>
              <w:t>Revision required</w:t>
            </w:r>
          </w:p>
          <w:p w:rsidR="001D18C2" w:rsidRDefault="001D18C2" w:rsidP="00C53299"/>
          <w:p w:rsidR="001D18C2" w:rsidRDefault="001D18C2" w:rsidP="00C53299">
            <w:r>
              <w:t>Sunghoon, Mon, 0607</w:t>
            </w:r>
          </w:p>
          <w:p w:rsidR="001D18C2" w:rsidRDefault="001D18C2" w:rsidP="00C53299">
            <w:r>
              <w:t xml:space="preserve">Rev </w:t>
            </w:r>
            <w:proofErr w:type="spellStart"/>
            <w:r>
              <w:t>rquired</w:t>
            </w:r>
            <w:proofErr w:type="spellEnd"/>
          </w:p>
          <w:p w:rsidR="001D18C2" w:rsidRPr="00D95972" w:rsidRDefault="001D18C2" w:rsidP="00C53299">
            <w:pPr>
              <w:rPr>
                <w:rFonts w:eastAsia="Batang" w:cs="Arial"/>
                <w:lang w:eastAsia="ko-KR"/>
              </w:rPr>
            </w:pP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644AD" w:rsidP="00C53299">
            <w:pPr>
              <w:overflowPunct/>
              <w:autoSpaceDE/>
              <w:autoSpaceDN/>
              <w:adjustRightInd/>
              <w:textAlignment w:val="auto"/>
              <w:rPr>
                <w:rFonts w:cs="Arial"/>
                <w:lang w:val="en-US"/>
              </w:rPr>
            </w:pPr>
            <w:hyperlink r:id="rId435" w:history="1">
              <w:r w:rsidR="00C53299">
                <w:rPr>
                  <w:rStyle w:val="Hyperlink"/>
                </w:rPr>
                <w:t>C1-207322</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bookmarkStart w:id="329" w:name="_Hlk55814784"/>
            <w:r>
              <w:rPr>
                <w:rFonts w:cs="Arial"/>
              </w:rPr>
              <w:t>REGISTRATION COMPLETE sending</w:t>
            </w:r>
            <w:bookmarkEnd w:id="329"/>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 xml:space="preserve">Marked by chair, </w:t>
            </w:r>
            <w:r>
              <w:rPr>
                <w:noProof/>
              </w:rPr>
              <w:t>C1-207487 replaces 7322</w:t>
            </w:r>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MCC: should be rev3</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This is a new CR, should not be a revision</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bookmarkEnd w:id="218"/>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36" w:history="1">
              <w:r w:rsidR="00C53299">
                <w:rPr>
                  <w:rStyle w:val="Hyperlink"/>
                </w:rPr>
                <w:t>C1-207487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REGISTRATION COMPLETE sending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CR# on cover is wrong, should by 643</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37" w:history="1">
              <w:r w:rsidR="00C53299">
                <w:rPr>
                  <w:rStyle w:val="Hyperlink"/>
                </w:rPr>
                <w:t>C1-207335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C1-206679</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38" w:history="1">
              <w:r w:rsidR="00C53299">
                <w:rPr>
                  <w:rStyle w:val="Hyperlink"/>
                </w:rPr>
                <w:t>C1-207342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04678" w:rsidP="00C53299">
            <w:pPr>
              <w:rPr>
                <w:rFonts w:eastAsia="Batang" w:cs="Arial"/>
                <w:lang w:eastAsia="ko-KR"/>
              </w:rPr>
            </w:pPr>
            <w:r>
              <w:rPr>
                <w:rFonts w:eastAsia="Batang" w:cs="Arial"/>
                <w:lang w:eastAsia="ko-KR"/>
              </w:rPr>
              <w:t>Osama, sat, 0016</w:t>
            </w:r>
          </w:p>
          <w:p w:rsidR="00B04678" w:rsidRPr="00D95972" w:rsidRDefault="00B04678" w:rsidP="00C53299">
            <w:pPr>
              <w:rPr>
                <w:rFonts w:eastAsia="Batang" w:cs="Arial"/>
                <w:lang w:eastAsia="ko-KR"/>
              </w:rPr>
            </w:pPr>
            <w:r>
              <w:rPr>
                <w:rFonts w:eastAsia="Batang" w:cs="Arial"/>
                <w:lang w:eastAsia="ko-KR"/>
              </w:rPr>
              <w:t>Rev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39" w:history="1">
              <w:r w:rsidR="00C53299">
                <w:rPr>
                  <w:rStyle w:val="Hyperlink"/>
                </w:rPr>
                <w:t>C1-207343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2913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eastAsia="Batang" w:cs="Arial"/>
                <w:lang w:eastAsia="ko-KR"/>
              </w:rPr>
            </w:pPr>
            <w:r>
              <w:rPr>
                <w:rFonts w:eastAsia="Batang" w:cs="Arial"/>
                <w:lang w:eastAsia="ko-KR"/>
              </w:rPr>
              <w:lastRenderedPageBreak/>
              <w:t>Cristina, Fri, 0959</w:t>
            </w:r>
          </w:p>
          <w:p w:rsidR="00125B6E" w:rsidRDefault="00125B6E" w:rsidP="00C53299">
            <w:pPr>
              <w:rPr>
                <w:rFonts w:eastAsia="Batang" w:cs="Arial"/>
                <w:lang w:eastAsia="ko-KR"/>
              </w:rPr>
            </w:pPr>
            <w:r>
              <w:rPr>
                <w:rFonts w:eastAsia="Batang" w:cs="Arial"/>
                <w:lang w:eastAsia="ko-KR"/>
              </w:rPr>
              <w:t>Objection</w:t>
            </w:r>
          </w:p>
          <w:p w:rsidR="00125B6E" w:rsidRPr="00D95972" w:rsidRDefault="00125B6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40" w:history="1">
              <w:r w:rsidR="00C53299">
                <w:rPr>
                  <w:rStyle w:val="Hyperlink"/>
                </w:rPr>
                <w:t>C1-207350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CR is not needed</w:t>
            </w:r>
          </w:p>
          <w:p w:rsidR="000F43CE" w:rsidRDefault="000F43CE" w:rsidP="000F43CE">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0F43CE">
            <w:pPr>
              <w:rPr>
                <w:rFonts w:eastAsia="Batang" w:cs="Arial"/>
                <w:lang w:eastAsia="ko-KR"/>
              </w:rPr>
            </w:pPr>
          </w:p>
          <w:p w:rsidR="000F43CE" w:rsidRPr="00D95972" w:rsidRDefault="000F43CE"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41" w:history="1">
              <w:r w:rsidR="00C53299">
                <w:rPr>
                  <w:rStyle w:val="Hyperlink"/>
                </w:rPr>
                <w:t>C1-207351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rFonts w:eastAsia="Batang" w:cs="Arial"/>
                <w:lang w:eastAsia="ko-KR"/>
              </w:rPr>
            </w:pPr>
            <w:r>
              <w:rPr>
                <w:rFonts w:eastAsia="Batang" w:cs="Arial"/>
                <w:lang w:eastAsia="ko-KR"/>
              </w:rPr>
              <w:t>Kaj, Fri, 0957</w:t>
            </w:r>
          </w:p>
          <w:p w:rsidR="000F43CE" w:rsidRPr="00D95972" w:rsidRDefault="000F43CE" w:rsidP="00C53299">
            <w:pPr>
              <w:rPr>
                <w:rFonts w:eastAsia="Batang" w:cs="Arial"/>
                <w:lang w:eastAsia="ko-KR"/>
              </w:rPr>
            </w:pPr>
            <w:r>
              <w:rPr>
                <w:rFonts w:eastAsia="Batang" w:cs="Arial"/>
                <w:lang w:eastAsia="ko-KR"/>
              </w:rPr>
              <w:t>commenting</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42" w:history="1">
              <w:r w:rsidR="00C53299">
                <w:rPr>
                  <w:rStyle w:val="Hyperlink"/>
                </w:rPr>
                <w:t>C1-207352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C1-206087</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0957</w:t>
            </w:r>
          </w:p>
          <w:p w:rsidR="000F43CE" w:rsidRDefault="000F43CE" w:rsidP="00C53299">
            <w:pPr>
              <w:rPr>
                <w:rFonts w:eastAsia="Batang" w:cs="Arial"/>
                <w:lang w:eastAsia="ko-KR"/>
              </w:rPr>
            </w:pPr>
            <w:r>
              <w:rPr>
                <w:rFonts w:eastAsia="Batang" w:cs="Arial"/>
                <w:lang w:eastAsia="ko-KR"/>
              </w:rPr>
              <w:t>Objection</w:t>
            </w:r>
          </w:p>
          <w:p w:rsidR="000F43CE" w:rsidRDefault="000F43CE"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Roozbeh, Fri, 1700</w:t>
            </w:r>
          </w:p>
          <w:p w:rsidR="009307A4" w:rsidRDefault="009307A4" w:rsidP="00C53299">
            <w:pPr>
              <w:rPr>
                <w:rFonts w:eastAsia="Batang" w:cs="Arial"/>
                <w:lang w:eastAsia="ko-KR"/>
              </w:rPr>
            </w:pPr>
            <w:r>
              <w:rPr>
                <w:rFonts w:eastAsia="Batang" w:cs="Arial"/>
                <w:lang w:eastAsia="ko-KR"/>
              </w:rPr>
              <w:t>Rev needed</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 xml:space="preserve">Lin, Mon, 0035 </w:t>
            </w:r>
          </w:p>
          <w:p w:rsidR="00B14F7B" w:rsidRDefault="00B82F80" w:rsidP="00C53299">
            <w:pPr>
              <w:rPr>
                <w:rFonts w:eastAsia="Batang" w:cs="Arial"/>
                <w:lang w:eastAsia="ko-KR"/>
              </w:rPr>
            </w:pPr>
            <w:r>
              <w:rPr>
                <w:rFonts w:eastAsia="Batang" w:cs="Arial"/>
                <w:lang w:eastAsia="ko-KR"/>
              </w:rPr>
              <w:t>A</w:t>
            </w:r>
            <w:r w:rsidR="00B14F7B">
              <w:rPr>
                <w:rFonts w:eastAsia="Batang" w:cs="Arial"/>
                <w:lang w:eastAsia="ko-KR"/>
              </w:rPr>
              <w:t>nswering</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B82F80" w:rsidRDefault="00B82F80"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0521</w:t>
            </w:r>
          </w:p>
          <w:p w:rsidR="001D18C2" w:rsidRDefault="001D18C2" w:rsidP="00C53299">
            <w:pPr>
              <w:rPr>
                <w:rFonts w:eastAsia="Batang" w:cs="Arial"/>
                <w:lang w:eastAsia="ko-KR"/>
              </w:rPr>
            </w:pPr>
            <w:r>
              <w:rPr>
                <w:rFonts w:eastAsia="Batang" w:cs="Arial"/>
                <w:lang w:eastAsia="ko-KR"/>
              </w:rPr>
              <w:t xml:space="preserve">Objection, QCOM competing papers in </w:t>
            </w:r>
            <w:r w:rsidRPr="001D18C2">
              <w:rPr>
                <w:rFonts w:eastAsia="Batang" w:cs="Arial"/>
                <w:lang w:eastAsia="ko-KR"/>
              </w:rPr>
              <w:t>C1-207316(DP), C1-207318(CR 24.301), C1-207320(CR 24.501)</w:t>
            </w:r>
          </w:p>
          <w:p w:rsidR="000F43CE" w:rsidRPr="00D95972" w:rsidRDefault="000F43C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43" w:history="1">
              <w:r w:rsidR="00C53299">
                <w:rPr>
                  <w:rStyle w:val="Hyperlink"/>
                </w:rPr>
                <w:t>C1-207353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Pr="00D64588" w:rsidRDefault="00D64588" w:rsidP="00D64588">
            <w:pPr>
              <w:rPr>
                <w:rFonts w:eastAsia="Batang" w:cs="Arial"/>
                <w:lang w:eastAsia="ko-KR"/>
              </w:rPr>
            </w:pPr>
            <w:r w:rsidRPr="00D64588">
              <w:rPr>
                <w:rFonts w:eastAsia="Batang" w:cs="Arial"/>
                <w:lang w:eastAsia="ko-KR"/>
              </w:rPr>
              <w:t>Ivo, Fri, 0920</w:t>
            </w:r>
          </w:p>
          <w:p w:rsidR="00C53299" w:rsidRDefault="00B14F7B" w:rsidP="00D64588">
            <w:pPr>
              <w:rPr>
                <w:rFonts w:eastAsia="Batang" w:cs="Arial"/>
                <w:lang w:eastAsia="ko-KR"/>
              </w:rPr>
            </w:pPr>
            <w:r>
              <w:rPr>
                <w:rFonts w:eastAsia="Batang" w:cs="Arial"/>
                <w:lang w:eastAsia="ko-KR"/>
              </w:rPr>
              <w:t>C</w:t>
            </w:r>
            <w:r w:rsidR="00D64588">
              <w:rPr>
                <w:rFonts w:eastAsia="Batang" w:cs="Arial"/>
                <w:lang w:eastAsia="ko-KR"/>
              </w:rPr>
              <w:t>omments</w:t>
            </w:r>
          </w:p>
          <w:p w:rsidR="00B14F7B" w:rsidRDefault="00B14F7B" w:rsidP="00D64588">
            <w:pPr>
              <w:rPr>
                <w:rFonts w:eastAsia="Batang" w:cs="Arial"/>
                <w:lang w:eastAsia="ko-KR"/>
              </w:rPr>
            </w:pPr>
          </w:p>
          <w:p w:rsidR="00B14F7B" w:rsidRDefault="00B14F7B" w:rsidP="00D64588">
            <w:pPr>
              <w:rPr>
                <w:rFonts w:eastAsia="Batang" w:cs="Arial"/>
                <w:lang w:eastAsia="ko-KR"/>
              </w:rPr>
            </w:pPr>
            <w:r>
              <w:rPr>
                <w:rFonts w:eastAsia="Batang" w:cs="Arial"/>
                <w:lang w:eastAsia="ko-KR"/>
              </w:rPr>
              <w:t>Lin, Mon, 0315</w:t>
            </w:r>
          </w:p>
          <w:p w:rsidR="00B14F7B" w:rsidRPr="00D95972" w:rsidRDefault="00B14F7B"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44" w:history="1">
              <w:r w:rsidR="00C53299">
                <w:rPr>
                  <w:rStyle w:val="Hyperlink"/>
                </w:rPr>
                <w:t>C1-207354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New alternative for UE parameters </w:t>
            </w:r>
            <w:proofErr w:type="gramStart"/>
            <w:r>
              <w:rPr>
                <w:rFonts w:cs="Arial"/>
              </w:rPr>
              <w:t>update</w:t>
            </w:r>
            <w:proofErr w:type="gramEnd"/>
            <w:r>
              <w:rPr>
                <w:rFonts w:cs="Arial"/>
              </w:rPr>
              <w:t xml:space="preserve"> with unsupported UE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2916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0F27">
              <w:rPr>
                <w:rFonts w:eastAsia="Batang" w:cs="Arial"/>
                <w:lang w:eastAsia="ko-KR"/>
              </w:rPr>
              <w:lastRenderedPageBreak/>
              <w:t>C1-207354</w:t>
            </w:r>
            <w:r>
              <w:rPr>
                <w:rFonts w:eastAsia="Batang" w:cs="Arial"/>
                <w:lang w:eastAsia="ko-KR"/>
              </w:rPr>
              <w:t xml:space="preserve"> competes </w:t>
            </w:r>
            <w:proofErr w:type="gramStart"/>
            <w:r>
              <w:rPr>
                <w:rFonts w:eastAsia="Batang" w:cs="Arial"/>
                <w:lang w:eastAsia="ko-KR"/>
              </w:rPr>
              <w:t xml:space="preserve">with </w:t>
            </w:r>
            <w:r w:rsidRPr="00C30F27">
              <w:rPr>
                <w:rFonts w:eastAsia="Batang" w:cs="Arial"/>
                <w:lang w:eastAsia="ko-KR"/>
              </w:rPr>
              <w:t xml:space="preserve"> C</w:t>
            </w:r>
            <w:proofErr w:type="gramEnd"/>
            <w:r w:rsidRPr="00C30F27">
              <w:rPr>
                <w:rFonts w:eastAsia="Batang" w:cs="Arial"/>
                <w:lang w:eastAsia="ko-KR"/>
              </w:rPr>
              <w:t xml:space="preserve">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lastRenderedPageBreak/>
              <w:t>Ivo, Fri, 0920</w:t>
            </w:r>
          </w:p>
          <w:p w:rsidR="00270912" w:rsidRDefault="00270912"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3D07F0" w:rsidRDefault="003D07F0" w:rsidP="00270912">
            <w:pPr>
              <w:rPr>
                <w:rFonts w:eastAsia="Batang" w:cs="Arial"/>
                <w:lang w:eastAsia="ko-KR"/>
              </w:rPr>
            </w:pPr>
            <w:r>
              <w:rPr>
                <w:rFonts w:eastAsia="Batang" w:cs="Arial"/>
                <w:lang w:eastAsia="ko-KR"/>
              </w:rPr>
              <w:t>Lena, Fri, 2024</w:t>
            </w:r>
          </w:p>
          <w:p w:rsidR="003D07F0" w:rsidRDefault="003D07F0"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0320</w:t>
            </w:r>
            <w:r w:rsidR="00FB5DBA">
              <w:rPr>
                <w:rFonts w:eastAsia="Batang" w:cs="Arial"/>
                <w:lang w:eastAsia="ko-KR"/>
              </w:rPr>
              <w:t>/0333</w:t>
            </w:r>
          </w:p>
          <w:p w:rsidR="00B14F7B" w:rsidRDefault="0081707D" w:rsidP="00C53299">
            <w:pPr>
              <w:rPr>
                <w:rFonts w:eastAsia="Batang" w:cs="Arial"/>
                <w:lang w:eastAsia="ko-KR"/>
              </w:rPr>
            </w:pPr>
            <w:r>
              <w:rPr>
                <w:rFonts w:eastAsia="Batang" w:cs="Arial"/>
                <w:lang w:eastAsia="ko-KR"/>
              </w:rPr>
              <w:t>D</w:t>
            </w:r>
            <w:r w:rsidR="00B14F7B">
              <w:rPr>
                <w:rFonts w:eastAsia="Batang" w:cs="Arial"/>
                <w:lang w:eastAsia="ko-KR"/>
              </w:rPr>
              <w:t>efending</w:t>
            </w:r>
          </w:p>
          <w:p w:rsidR="0081707D" w:rsidRDefault="0081707D" w:rsidP="00C53299">
            <w:pPr>
              <w:rPr>
                <w:rFonts w:eastAsia="Batang" w:cs="Arial"/>
                <w:lang w:eastAsia="ko-KR"/>
              </w:rPr>
            </w:pPr>
          </w:p>
          <w:p w:rsidR="00C53299" w:rsidRPr="00D95972" w:rsidRDefault="00C53299" w:rsidP="00FB5DBA">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45" w:history="1">
              <w:r w:rsidR="00C53299">
                <w:rPr>
                  <w:rStyle w:val="Hyperlink"/>
                </w:rPr>
                <w:t>C1-207357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1D18C2" w:rsidRDefault="001D18C2" w:rsidP="00D64588">
            <w:pPr>
              <w:rPr>
                <w:rFonts w:eastAsia="Batang" w:cs="Arial"/>
                <w:lang w:eastAsia="ko-KR"/>
              </w:rPr>
            </w:pPr>
          </w:p>
          <w:p w:rsidR="001D18C2" w:rsidRDefault="001D18C2" w:rsidP="00D64588">
            <w:pPr>
              <w:rPr>
                <w:rFonts w:eastAsia="Batang" w:cs="Arial"/>
                <w:lang w:eastAsia="ko-KR"/>
              </w:rPr>
            </w:pPr>
            <w:r>
              <w:rPr>
                <w:rFonts w:eastAsia="Batang" w:cs="Arial"/>
                <w:lang w:eastAsia="ko-KR"/>
              </w:rPr>
              <w:t>Lin, Mon, 0717</w:t>
            </w:r>
          </w:p>
          <w:p w:rsidR="001D18C2" w:rsidRPr="00D95972" w:rsidRDefault="001D18C2" w:rsidP="00D64588">
            <w:pPr>
              <w:rPr>
                <w:rFonts w:eastAsia="Batang" w:cs="Arial"/>
                <w:lang w:eastAsia="ko-KR"/>
              </w:rPr>
            </w:pPr>
            <w:r>
              <w:rPr>
                <w:rFonts w:eastAsia="Batang" w:cs="Arial"/>
                <w:lang w:eastAsia="ko-KR"/>
              </w:rPr>
              <w:t>Provides rev</w:t>
            </w:r>
            <w:bookmarkStart w:id="330" w:name="_GoBack"/>
            <w:bookmarkEnd w:id="330"/>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46" w:history="1">
              <w:r w:rsidR="00C53299">
                <w:rPr>
                  <w:rStyle w:val="Hyperlink"/>
                </w:rPr>
                <w:t>C1-207358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47" w:history="1">
              <w:r w:rsidR="00C53299">
                <w:rPr>
                  <w:rStyle w:val="Hyperlink"/>
                </w:rPr>
                <w:t>C1-207359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48" w:history="1">
              <w:r w:rsidR="00C53299">
                <w:rPr>
                  <w:rStyle w:val="Hyperlink"/>
                </w:rPr>
                <w:t>C1-207366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C1-206340</w:t>
            </w:r>
          </w:p>
          <w:p w:rsidR="00CD57C7" w:rsidRDefault="00CD57C7" w:rsidP="00C53299">
            <w:pPr>
              <w:rPr>
                <w:rFonts w:eastAsia="Batang" w:cs="Arial"/>
                <w:lang w:eastAsia="ko-KR"/>
              </w:rPr>
            </w:pPr>
          </w:p>
          <w:p w:rsidR="00CD57C7" w:rsidRDefault="00CD57C7" w:rsidP="00CD57C7">
            <w:r>
              <w:t>Roozbeh, Fri,1851</w:t>
            </w:r>
          </w:p>
          <w:p w:rsidR="00CD57C7" w:rsidRDefault="00CD57C7" w:rsidP="00CD57C7">
            <w:r>
              <w:t>Revision required</w:t>
            </w:r>
          </w:p>
          <w:p w:rsidR="00617131" w:rsidRDefault="00617131" w:rsidP="00CD57C7"/>
          <w:p w:rsidR="00617131" w:rsidRDefault="00617131" w:rsidP="00CD57C7">
            <w:r>
              <w:t>Amer, Sat, 0203</w:t>
            </w:r>
          </w:p>
          <w:p w:rsidR="00617131" w:rsidRDefault="00617131" w:rsidP="00CD57C7">
            <w:r>
              <w:t>Objection</w:t>
            </w:r>
          </w:p>
          <w:p w:rsidR="00617131" w:rsidRDefault="00617131" w:rsidP="00CD57C7"/>
          <w:p w:rsidR="00617131" w:rsidRDefault="00617131" w:rsidP="00CD57C7">
            <w:r>
              <w:t>Lin, sat, 0257</w:t>
            </w:r>
          </w:p>
          <w:p w:rsidR="00617131" w:rsidRDefault="00617131" w:rsidP="00CD57C7">
            <w:r>
              <w:t>Objection</w:t>
            </w:r>
          </w:p>
          <w:p w:rsidR="00617131" w:rsidRPr="00D95972" w:rsidRDefault="00617131" w:rsidP="00CD57C7">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49" w:history="1">
              <w:r w:rsidR="00C53299">
                <w:rPr>
                  <w:rStyle w:val="Hyperlink"/>
                </w:rPr>
                <w:t>C1-207372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C1-206552</w:t>
            </w:r>
          </w:p>
          <w:p w:rsidR="004D3664" w:rsidRDefault="004D3664" w:rsidP="00C53299">
            <w:pPr>
              <w:rPr>
                <w:rFonts w:eastAsia="Batang" w:cs="Arial"/>
                <w:lang w:eastAsia="ko-KR"/>
              </w:rPr>
            </w:pPr>
          </w:p>
          <w:p w:rsidR="004D3664" w:rsidRDefault="004D3664" w:rsidP="004D3664">
            <w:r>
              <w:t>Mohamed, Fri, 0900</w:t>
            </w:r>
          </w:p>
          <w:p w:rsidR="004D3664" w:rsidRDefault="004D3664" w:rsidP="004D3664">
            <w:r>
              <w:t>Revision required</w:t>
            </w:r>
          </w:p>
          <w:p w:rsidR="004D3664" w:rsidRDefault="004D3664" w:rsidP="004D3664"/>
          <w:p w:rsidR="00FC7758" w:rsidRDefault="00FC7758" w:rsidP="00FC7758">
            <w:pPr>
              <w:rPr>
                <w:rFonts w:eastAsia="Batang" w:cs="Arial"/>
                <w:lang w:eastAsia="ko-KR"/>
              </w:rPr>
            </w:pPr>
            <w:r>
              <w:rPr>
                <w:rFonts w:eastAsia="Batang" w:cs="Arial"/>
                <w:lang w:eastAsia="ko-KR"/>
              </w:rPr>
              <w:t>Sunghoon, Fri, 1350</w:t>
            </w:r>
          </w:p>
          <w:p w:rsidR="004D3664" w:rsidRPr="00D95972" w:rsidRDefault="00FC7758" w:rsidP="00FC7758">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50" w:history="1">
              <w:r w:rsidR="00C53299">
                <w:rPr>
                  <w:rStyle w:val="Hyperlink"/>
                </w:rPr>
                <w:t>C1-207373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cat F or B? 3GU says F</w:t>
            </w:r>
          </w:p>
          <w:p w:rsidR="000840A0" w:rsidRDefault="000840A0" w:rsidP="00C53299"/>
          <w:p w:rsidR="000840A0" w:rsidRDefault="000840A0" w:rsidP="00C53299">
            <w:r>
              <w:t xml:space="preserve">Mohamed, </w:t>
            </w:r>
            <w:proofErr w:type="spellStart"/>
            <w:r>
              <w:t>fri</w:t>
            </w:r>
            <w:proofErr w:type="spellEnd"/>
            <w:r>
              <w:t>, 0907</w:t>
            </w:r>
          </w:p>
          <w:p w:rsidR="000840A0" w:rsidRDefault="000840A0" w:rsidP="00C53299">
            <w:r>
              <w:t>Revision required</w:t>
            </w:r>
          </w:p>
          <w:p w:rsidR="006759FF" w:rsidRDefault="006759FF" w:rsidP="00C53299"/>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objection</w:t>
            </w:r>
          </w:p>
          <w:p w:rsidR="006759FF" w:rsidRDefault="006759FF" w:rsidP="00C53299"/>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0840A0" w:rsidRDefault="000840A0" w:rsidP="00C53299"/>
          <w:p w:rsidR="004D2582" w:rsidRDefault="004D2582" w:rsidP="00C53299">
            <w:r>
              <w:t>Osama, Fri, 1923</w:t>
            </w:r>
          </w:p>
          <w:p w:rsidR="004D2582" w:rsidRDefault="004D2582" w:rsidP="00C53299">
            <w:r>
              <w:t xml:space="preserve">Revision </w:t>
            </w:r>
            <w:proofErr w:type="spellStart"/>
            <w:r>
              <w:t>requirered</w:t>
            </w:r>
            <w:proofErr w:type="spellEnd"/>
          </w:p>
          <w:p w:rsidR="004D2582" w:rsidRDefault="004D2582" w:rsidP="00C53299"/>
          <w:p w:rsidR="004D2582" w:rsidRDefault="004D2582" w:rsidP="00C53299">
            <w:r>
              <w:t>Behrouz, Fri, 1941</w:t>
            </w:r>
          </w:p>
          <w:p w:rsidR="004D2582" w:rsidRDefault="004D2582" w:rsidP="00C53299">
            <w:r>
              <w:t>Rev required</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51" w:history="1">
              <w:r w:rsidR="00C53299">
                <w:rPr>
                  <w:rStyle w:val="Hyperlink"/>
                </w:rPr>
                <w:t>C1-207384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C1-206654</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434E5B" w:rsidRDefault="00434E5B" w:rsidP="00D64588">
            <w:pPr>
              <w:rPr>
                <w:rFonts w:eastAsia="Batang" w:cs="Arial"/>
                <w:lang w:eastAsia="ko-KR"/>
              </w:rPr>
            </w:pPr>
          </w:p>
          <w:p w:rsidR="00434E5B" w:rsidRDefault="00434E5B" w:rsidP="00D64588">
            <w:pPr>
              <w:rPr>
                <w:rFonts w:eastAsia="Batang" w:cs="Arial"/>
                <w:lang w:eastAsia="ko-KR"/>
              </w:rPr>
            </w:pPr>
            <w:r>
              <w:rPr>
                <w:rFonts w:eastAsia="Batang" w:cs="Arial"/>
                <w:lang w:eastAsia="ko-KR"/>
              </w:rPr>
              <w:t>Osama, Sat, 0157</w:t>
            </w:r>
          </w:p>
          <w:p w:rsidR="00434E5B" w:rsidRPr="00D95972" w:rsidRDefault="00434E5B" w:rsidP="00D64588">
            <w:pPr>
              <w:rPr>
                <w:rFonts w:eastAsia="Batang" w:cs="Arial"/>
                <w:lang w:eastAsia="ko-KR"/>
              </w:rPr>
            </w:pPr>
            <w:r>
              <w:rPr>
                <w:rFonts w:eastAsia="Batang" w:cs="Arial"/>
                <w:lang w:eastAsia="ko-KR"/>
              </w:rPr>
              <w:t xml:space="preserve">Rev required, overlap with </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52" w:history="1">
              <w:r w:rsidR="00C53299">
                <w:rPr>
                  <w:rStyle w:val="Hyperlink"/>
                </w:rPr>
                <w:t>C1-207385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53" w:history="1">
              <w:r w:rsidR="00C53299">
                <w:rPr>
                  <w:rStyle w:val="Hyperlink"/>
                </w:rPr>
                <w:t>C1-207395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C1-206532</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54" w:history="1">
              <w:r w:rsidR="00C53299">
                <w:rPr>
                  <w:rStyle w:val="Hyperlink"/>
                </w:rPr>
                <w:t>C1-207403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requested against 23.122, provided as 24.501. If it’s meant as 23.122, fix the cover. If it’s 24.501, get new numbers.</w:t>
            </w:r>
          </w:p>
          <w:p w:rsidR="00C53299" w:rsidRDefault="00C53299" w:rsidP="00C53299"/>
          <w:p w:rsidR="00C53299" w:rsidRDefault="00C53299" w:rsidP="00C53299">
            <w:r>
              <w:t>It is intended for 23.122, cover sheet will be updated in revision</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D64588">
            <w:pPr>
              <w:rPr>
                <w:rFonts w:eastAsia="Batang" w:cs="Arial"/>
                <w:lang w:eastAsia="ko-KR"/>
              </w:rPr>
            </w:pPr>
            <w:r>
              <w:rPr>
                <w:rFonts w:eastAsia="Batang" w:cs="Arial"/>
                <w:lang w:eastAsia="ko-KR"/>
              </w:rPr>
              <w:t>Ban, Fri, 0954</w:t>
            </w:r>
          </w:p>
          <w:p w:rsidR="000F43CE" w:rsidRDefault="000F43CE" w:rsidP="00D64588">
            <w:pPr>
              <w:rPr>
                <w:rFonts w:eastAsia="Batang" w:cs="Arial"/>
                <w:lang w:eastAsia="ko-KR"/>
              </w:rPr>
            </w:pPr>
            <w:r>
              <w:rPr>
                <w:rFonts w:eastAsia="Batang" w:cs="Arial"/>
                <w:lang w:eastAsia="ko-KR"/>
              </w:rPr>
              <w:t>Cr is not correct</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lastRenderedPageBreak/>
              <w:t>Objection</w:t>
            </w:r>
          </w:p>
          <w:p w:rsidR="00831235" w:rsidRDefault="00831235" w:rsidP="00D64588">
            <w:pPr>
              <w:rPr>
                <w:rFonts w:eastAsia="Batang" w:cs="Arial"/>
                <w:lang w:eastAsia="ko-KR"/>
              </w:rPr>
            </w:pPr>
          </w:p>
          <w:p w:rsidR="000F43CE" w:rsidRDefault="000F43CE" w:rsidP="00D64588">
            <w:pPr>
              <w:rPr>
                <w:rFonts w:eastAsia="Batang" w:cs="Arial"/>
                <w:lang w:eastAsia="ko-KR"/>
              </w:rPr>
            </w:pPr>
          </w:p>
          <w:p w:rsidR="000F43CE" w:rsidRPr="00D95972" w:rsidRDefault="000F43CE"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55" w:history="1">
              <w:r w:rsidR="00C53299">
                <w:rPr>
                  <w:rStyle w:val="Hyperlink"/>
                </w:rPr>
                <w:t>C1-207407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3720DB" w:rsidRDefault="003720DB" w:rsidP="00D64588">
            <w:pPr>
              <w:rPr>
                <w:rFonts w:eastAsia="Batang" w:cs="Arial"/>
                <w:lang w:eastAsia="ko-KR"/>
              </w:rPr>
            </w:pPr>
          </w:p>
          <w:p w:rsidR="003720DB" w:rsidRDefault="003720DB" w:rsidP="00D64588">
            <w:pPr>
              <w:rPr>
                <w:rFonts w:eastAsia="Batang" w:cs="Arial"/>
                <w:lang w:eastAsia="ko-KR"/>
              </w:rPr>
            </w:pPr>
            <w:r>
              <w:rPr>
                <w:rFonts w:eastAsia="Batang" w:cs="Arial"/>
                <w:lang w:eastAsia="ko-KR"/>
              </w:rPr>
              <w:t>Ban, Fri, 1733</w:t>
            </w:r>
          </w:p>
          <w:p w:rsidR="003720DB" w:rsidRDefault="003720DB" w:rsidP="00D64588">
            <w:pPr>
              <w:rPr>
                <w:rFonts w:eastAsia="Batang" w:cs="Arial"/>
                <w:lang w:eastAsia="ko-KR"/>
              </w:rPr>
            </w:pPr>
            <w:r>
              <w:rPr>
                <w:rFonts w:eastAsia="Batang" w:cs="Arial"/>
                <w:lang w:eastAsia="ko-KR"/>
              </w:rPr>
              <w:t>CR is not correct</w:t>
            </w:r>
          </w:p>
          <w:p w:rsidR="003720DB" w:rsidRPr="00D95972" w:rsidRDefault="003720DB"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56" w:history="1">
              <w:r w:rsidR="00C53299">
                <w:rPr>
                  <w:rStyle w:val="Hyperlink"/>
                </w:rPr>
                <w:t>C1-207409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Verifing</w:t>
            </w:r>
            <w:proofErr w:type="spellEnd"/>
            <w:r>
              <w:rPr>
                <w:rFonts w:cs="Arial"/>
              </w:rPr>
              <w:t xml:space="preserve"> integrity protection for DL NAS TRANSPORT message contained the SOR transparent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 required</w:t>
            </w:r>
          </w:p>
          <w:p w:rsidR="00831235" w:rsidRDefault="00831235" w:rsidP="00831235">
            <w:pPr>
              <w:rPr>
                <w:rFonts w:cs="Arial"/>
                <w:color w:val="000000"/>
                <w:lang w:val="en-US"/>
              </w:rPr>
            </w:pPr>
          </w:p>
          <w:p w:rsidR="00831235" w:rsidRDefault="0081707D" w:rsidP="00D64588">
            <w:pPr>
              <w:rPr>
                <w:rFonts w:eastAsia="Batang" w:cs="Arial"/>
                <w:lang w:eastAsia="ko-KR"/>
              </w:rPr>
            </w:pPr>
            <w:r>
              <w:rPr>
                <w:rFonts w:eastAsia="Batang" w:cs="Arial"/>
                <w:lang w:eastAsia="ko-KR"/>
              </w:rPr>
              <w:t>Lufeng, Mon, 0333</w:t>
            </w:r>
          </w:p>
          <w:p w:rsidR="0081707D" w:rsidRDefault="0081707D" w:rsidP="00D64588">
            <w:pPr>
              <w:rPr>
                <w:rFonts w:eastAsia="Batang" w:cs="Arial"/>
                <w:lang w:eastAsia="ko-KR"/>
              </w:rPr>
            </w:pPr>
            <w:r>
              <w:rPr>
                <w:rFonts w:eastAsia="Microsoft YaHei" w:cs="Arial"/>
                <w:color w:val="000000"/>
                <w:lang w:eastAsia="zh-CN"/>
              </w:rPr>
              <w:t>C1-206627 of CT1 #126e has covered this change</w:t>
            </w:r>
          </w:p>
          <w:p w:rsidR="00831235" w:rsidRPr="00D95972" w:rsidRDefault="00831235"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57" w:history="1">
              <w:r w:rsidR="00C53299">
                <w:rPr>
                  <w:rStyle w:val="Hyperlink"/>
                </w:rPr>
                <w:t>C1-207410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1932</w:t>
            </w:r>
          </w:p>
          <w:p w:rsidR="004D2582" w:rsidRDefault="004D2582" w:rsidP="00C53299">
            <w:pPr>
              <w:rPr>
                <w:rFonts w:eastAsia="Batang" w:cs="Arial"/>
                <w:lang w:eastAsia="ko-KR"/>
              </w:rPr>
            </w:pPr>
            <w:r>
              <w:rPr>
                <w:rFonts w:eastAsia="Batang" w:cs="Arial"/>
                <w:lang w:eastAsia="ko-KR"/>
              </w:rPr>
              <w:t>Revision required</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Mikael, Mon, 0032</w:t>
            </w:r>
          </w:p>
          <w:p w:rsidR="00B14F7B" w:rsidRDefault="00B14F7B" w:rsidP="00C53299">
            <w:pPr>
              <w:rPr>
                <w:rFonts w:eastAsia="Batang" w:cs="Arial"/>
                <w:lang w:eastAsia="ko-KR"/>
              </w:rPr>
            </w:pPr>
            <w:r>
              <w:rPr>
                <w:rFonts w:eastAsia="Batang" w:cs="Arial"/>
                <w:lang w:eastAsia="ko-KR"/>
              </w:rPr>
              <w:t>Rev required</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Sunhee, Mon, 0602</w:t>
            </w:r>
          </w:p>
          <w:p w:rsidR="001D18C2" w:rsidRPr="00D95972" w:rsidRDefault="001D18C2" w:rsidP="00C53299">
            <w:pPr>
              <w:rPr>
                <w:rFonts w:eastAsia="Batang" w:cs="Arial"/>
                <w:lang w:eastAsia="ko-KR"/>
              </w:rPr>
            </w:pPr>
            <w:r>
              <w:rPr>
                <w:rFonts w:eastAsia="Batang" w:cs="Arial"/>
                <w:lang w:eastAsia="ko-KR"/>
              </w:rPr>
              <w:t>revision</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58" w:history="1">
              <w:r w:rsidR="00C53299">
                <w:rPr>
                  <w:rStyle w:val="Hyperlink"/>
                </w:rPr>
                <w:t>C1-207411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using 5GS services with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CR#</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Mahmoud, Fri, 2116</w:t>
            </w:r>
          </w:p>
          <w:p w:rsidR="003D07F0" w:rsidRDefault="003D07F0" w:rsidP="00C53299">
            <w:pPr>
              <w:rPr>
                <w:rFonts w:eastAsia="Batang" w:cs="Arial"/>
                <w:lang w:eastAsia="ko-KR"/>
              </w:rPr>
            </w:pPr>
            <w:r>
              <w:rPr>
                <w:rFonts w:eastAsia="Batang" w:cs="Arial"/>
                <w:lang w:eastAsia="ko-KR"/>
              </w:rPr>
              <w:t>Objection</w:t>
            </w:r>
          </w:p>
          <w:p w:rsidR="00B04678" w:rsidRDefault="00B04678" w:rsidP="00C53299">
            <w:pPr>
              <w:rPr>
                <w:rFonts w:eastAsia="Batang" w:cs="Arial"/>
                <w:lang w:eastAsia="ko-KR"/>
              </w:rPr>
            </w:pPr>
          </w:p>
          <w:p w:rsidR="00B04678" w:rsidRDefault="00B04678" w:rsidP="00C53299">
            <w:pPr>
              <w:rPr>
                <w:rFonts w:eastAsia="Batang" w:cs="Arial"/>
                <w:lang w:eastAsia="ko-KR"/>
              </w:rPr>
            </w:pPr>
            <w:r>
              <w:rPr>
                <w:rFonts w:eastAsia="Batang" w:cs="Arial"/>
                <w:lang w:eastAsia="ko-KR"/>
              </w:rPr>
              <w:t>Amer, Sat, 0040</w:t>
            </w:r>
          </w:p>
          <w:p w:rsidR="00B04678" w:rsidRDefault="00B04678" w:rsidP="00C53299">
            <w:pPr>
              <w:rPr>
                <w:rFonts w:eastAsia="Batang" w:cs="Arial"/>
                <w:lang w:eastAsia="ko-KR"/>
              </w:rPr>
            </w:pPr>
            <w:r>
              <w:rPr>
                <w:rFonts w:eastAsia="Batang" w:cs="Arial"/>
                <w:lang w:eastAsia="ko-KR"/>
              </w:rPr>
              <w:t>Rev required</w:t>
            </w:r>
          </w:p>
          <w:p w:rsidR="00434E5B" w:rsidRDefault="00434E5B" w:rsidP="00C53299">
            <w:pPr>
              <w:rPr>
                <w:rFonts w:eastAsia="Batang" w:cs="Arial"/>
                <w:lang w:eastAsia="ko-KR"/>
              </w:rPr>
            </w:pPr>
          </w:p>
          <w:p w:rsidR="00434E5B" w:rsidRDefault="00434E5B" w:rsidP="00C53299">
            <w:pPr>
              <w:rPr>
                <w:rFonts w:eastAsia="Batang" w:cs="Arial"/>
                <w:lang w:eastAsia="ko-KR"/>
              </w:rPr>
            </w:pPr>
            <w:proofErr w:type="spellStart"/>
            <w:r>
              <w:rPr>
                <w:rFonts w:eastAsia="Batang" w:cs="Arial"/>
                <w:lang w:eastAsia="ko-KR"/>
              </w:rPr>
              <w:t>Behourz</w:t>
            </w:r>
            <w:proofErr w:type="spellEnd"/>
            <w:r>
              <w:rPr>
                <w:rFonts w:eastAsia="Batang" w:cs="Arial"/>
                <w:lang w:eastAsia="ko-KR"/>
              </w:rPr>
              <w:t>, Sat, 0125</w:t>
            </w:r>
          </w:p>
          <w:p w:rsidR="00434E5B" w:rsidRDefault="00434E5B" w:rsidP="00C53299">
            <w:pPr>
              <w:rPr>
                <w:rFonts w:eastAsia="Batang" w:cs="Arial"/>
                <w:lang w:eastAsia="ko-KR"/>
              </w:rPr>
            </w:pPr>
            <w:r>
              <w:rPr>
                <w:rFonts w:eastAsia="Batang" w:cs="Arial"/>
                <w:lang w:eastAsia="ko-KR"/>
              </w:rPr>
              <w:t>CR is not needed</w:t>
            </w:r>
          </w:p>
          <w:p w:rsidR="007703CD" w:rsidRDefault="007703CD" w:rsidP="00C53299">
            <w:pPr>
              <w:rPr>
                <w:rFonts w:eastAsia="Batang" w:cs="Arial"/>
                <w:lang w:eastAsia="ko-KR"/>
              </w:rPr>
            </w:pPr>
          </w:p>
          <w:p w:rsidR="007703CD" w:rsidRDefault="007703CD" w:rsidP="00C53299">
            <w:pPr>
              <w:rPr>
                <w:rFonts w:eastAsia="Batang" w:cs="Arial"/>
                <w:lang w:eastAsia="ko-KR"/>
              </w:rPr>
            </w:pPr>
            <w:r>
              <w:rPr>
                <w:rFonts w:eastAsia="Batang" w:cs="Arial"/>
                <w:lang w:eastAsia="ko-KR"/>
              </w:rPr>
              <w:t>Lin, Sat, 0348</w:t>
            </w:r>
          </w:p>
          <w:p w:rsidR="007703CD" w:rsidRDefault="007703CD" w:rsidP="00C53299">
            <w:pPr>
              <w:rPr>
                <w:rFonts w:eastAsia="Batang" w:cs="Arial"/>
                <w:lang w:eastAsia="ko-KR"/>
              </w:rPr>
            </w:pPr>
            <w:r>
              <w:rPr>
                <w:rFonts w:eastAsia="Batang" w:cs="Arial"/>
                <w:lang w:eastAsia="ko-KR"/>
              </w:rPr>
              <w:t>Objection</w:t>
            </w:r>
          </w:p>
          <w:p w:rsidR="007703CD" w:rsidRDefault="007703CD" w:rsidP="00C53299">
            <w:pPr>
              <w:rPr>
                <w:rFonts w:eastAsia="Batang" w:cs="Arial"/>
                <w:lang w:eastAsia="ko-KR"/>
              </w:rPr>
            </w:pPr>
          </w:p>
          <w:p w:rsidR="003D07F0" w:rsidRPr="00D95972" w:rsidRDefault="003D07F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59" w:history="1">
              <w:r w:rsidR="00C53299">
                <w:rPr>
                  <w:rStyle w:val="Hyperlink"/>
                </w:rPr>
                <w:t>C1-207446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0096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lastRenderedPageBreak/>
              <w:t>Revision of C1-206133</w:t>
            </w:r>
          </w:p>
          <w:p w:rsidR="00FA6F6D" w:rsidRDefault="00FA6F6D" w:rsidP="00FA6F6D">
            <w:pPr>
              <w:rPr>
                <w:rFonts w:eastAsia="Batang" w:cs="Arial"/>
                <w:lang w:eastAsia="ko-KR"/>
              </w:rPr>
            </w:pPr>
          </w:p>
          <w:p w:rsidR="00FA6F6D" w:rsidRDefault="00FA6F6D" w:rsidP="00FA6F6D">
            <w:pPr>
              <w:rPr>
                <w:rFonts w:eastAsia="Batang" w:cs="Arial"/>
                <w:lang w:eastAsia="ko-KR"/>
              </w:rPr>
            </w:pPr>
            <w:r>
              <w:rPr>
                <w:rFonts w:eastAsia="Batang" w:cs="Arial"/>
                <w:lang w:eastAsia="ko-KR"/>
              </w:rPr>
              <w:lastRenderedPageBreak/>
              <w:t>Ivo, Fri, 0920</w:t>
            </w:r>
          </w:p>
          <w:p w:rsidR="00FA6F6D" w:rsidRDefault="00FA6F6D" w:rsidP="00FA6F6D">
            <w:pPr>
              <w:rPr>
                <w:rFonts w:eastAsia="Batang" w:cs="Arial"/>
                <w:lang w:eastAsia="ko-KR"/>
              </w:rPr>
            </w:pPr>
            <w:r>
              <w:rPr>
                <w:rFonts w:eastAsia="Batang" w:cs="Arial"/>
                <w:lang w:eastAsia="ko-KR"/>
              </w:rPr>
              <w:t>Revision required</w:t>
            </w:r>
          </w:p>
          <w:p w:rsidR="00831235" w:rsidRDefault="00831235" w:rsidP="00FA6F6D">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Default="00831235"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831235" w:rsidRPr="00D95972" w:rsidRDefault="00831235" w:rsidP="00FA6F6D">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60" w:history="1">
              <w:r w:rsidR="00C53299">
                <w:rPr>
                  <w:rStyle w:val="Hyperlink"/>
                </w:rPr>
                <w:t>C1-207447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D64588">
            <w:pPr>
              <w:rPr>
                <w:rFonts w:eastAsia="Batang" w:cs="Arial"/>
                <w:lang w:eastAsia="ko-KR"/>
              </w:rPr>
            </w:pPr>
            <w:r>
              <w:rPr>
                <w:rFonts w:eastAsia="Batang" w:cs="Arial"/>
                <w:lang w:eastAsia="ko-KR"/>
              </w:rPr>
              <w:t>Lena, Fri, 1353</w:t>
            </w:r>
          </w:p>
          <w:p w:rsidR="00831235" w:rsidRDefault="00831235" w:rsidP="00D64588">
            <w:pPr>
              <w:rPr>
                <w:rFonts w:eastAsia="Batang" w:cs="Arial"/>
                <w:lang w:eastAsia="ko-KR"/>
              </w:rPr>
            </w:pPr>
            <w:r>
              <w:rPr>
                <w:rFonts w:eastAsia="Batang" w:cs="Arial"/>
                <w:lang w:eastAsia="ko-KR"/>
              </w:rPr>
              <w:t>Objection</w:t>
            </w:r>
          </w:p>
          <w:p w:rsidR="00831235" w:rsidRDefault="00831235" w:rsidP="00D64588">
            <w:pPr>
              <w:rPr>
                <w:rFonts w:eastAsia="Batang" w:cs="Arial"/>
                <w:lang w:eastAsia="ko-KR"/>
              </w:rPr>
            </w:pPr>
          </w:p>
          <w:p w:rsidR="00831235" w:rsidRPr="00D95972" w:rsidRDefault="00831235" w:rsidP="00D64588">
            <w:pPr>
              <w:rPr>
                <w:rFonts w:eastAsia="Batang" w:cs="Arial"/>
                <w:lang w:eastAsia="ko-KR"/>
              </w:rPr>
            </w:pPr>
          </w:p>
        </w:tc>
      </w:tr>
      <w:tr w:rsidR="00C53299" w:rsidRPr="00D95972" w:rsidTr="006101F8">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461" w:history="1">
              <w:r w:rsidR="00C53299">
                <w:rPr>
                  <w:rStyle w:val="Hyperlink"/>
                </w:rPr>
                <w:t>C1-207224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AI 16.2.8</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0954</w:t>
            </w:r>
          </w:p>
          <w:p w:rsidR="000F43CE" w:rsidRDefault="000F43CE" w:rsidP="00C53299">
            <w:pPr>
              <w:rPr>
                <w:rFonts w:eastAsia="Batang" w:cs="Arial"/>
                <w:lang w:eastAsia="ko-KR"/>
              </w:rPr>
            </w:pPr>
            <w:proofErr w:type="spellStart"/>
            <w:r>
              <w:rPr>
                <w:rFonts w:eastAsia="Batang" w:cs="Arial"/>
                <w:lang w:eastAsia="ko-KR"/>
              </w:rPr>
              <w:t>Obects</w:t>
            </w:r>
            <w:proofErr w:type="spellEnd"/>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Scott, Fri, 1004</w:t>
            </w:r>
          </w:p>
          <w:p w:rsidR="00125B6E" w:rsidRDefault="00125B6E" w:rsidP="00C53299">
            <w:pPr>
              <w:rPr>
                <w:rFonts w:eastAsia="Batang" w:cs="Arial"/>
                <w:lang w:eastAsia="ko-KR"/>
              </w:rPr>
            </w:pPr>
            <w:r>
              <w:rPr>
                <w:rFonts w:eastAsia="Batang" w:cs="Arial"/>
                <w:lang w:eastAsia="ko-KR"/>
              </w:rPr>
              <w:t>Revision required</w:t>
            </w:r>
          </w:p>
          <w:p w:rsidR="00125B6E" w:rsidRDefault="00125B6E" w:rsidP="00C53299">
            <w:pPr>
              <w:rPr>
                <w:rFonts w:eastAsia="Batang" w:cs="Arial"/>
                <w:lang w:eastAsia="ko-KR"/>
              </w:rPr>
            </w:pPr>
          </w:p>
          <w:p w:rsidR="000F43CE" w:rsidRDefault="00FB5DBA" w:rsidP="00C53299">
            <w:pPr>
              <w:rPr>
                <w:rFonts w:eastAsia="Batang" w:cs="Arial"/>
                <w:lang w:eastAsia="ko-KR"/>
              </w:rPr>
            </w:pPr>
            <w:r>
              <w:rPr>
                <w:rFonts w:eastAsia="Batang" w:cs="Arial"/>
                <w:lang w:eastAsia="ko-KR"/>
              </w:rPr>
              <w:t>Mahmoud, Mon, 0333</w:t>
            </w:r>
          </w:p>
          <w:p w:rsidR="00FB5DBA" w:rsidRDefault="00FB5DBA" w:rsidP="00C53299">
            <w:pPr>
              <w:rPr>
                <w:rFonts w:eastAsia="Batang" w:cs="Arial"/>
                <w:lang w:eastAsia="ko-KR"/>
              </w:rPr>
            </w:pPr>
            <w:r>
              <w:rPr>
                <w:rFonts w:eastAsia="Batang" w:cs="Arial"/>
                <w:lang w:eastAsia="ko-KR"/>
              </w:rPr>
              <w:t>explains</w:t>
            </w:r>
          </w:p>
          <w:p w:rsidR="000F43CE" w:rsidRPr="00D95972" w:rsidRDefault="000F43CE" w:rsidP="00C53299">
            <w:pPr>
              <w:rPr>
                <w:rFonts w:eastAsia="Batang" w:cs="Arial"/>
                <w:lang w:eastAsia="ko-KR"/>
              </w:rPr>
            </w:pPr>
          </w:p>
        </w:tc>
      </w:tr>
      <w:tr w:rsidR="00C53299" w:rsidRPr="00D95972" w:rsidTr="009307A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462" w:history="1">
              <w:r w:rsidR="00C53299">
                <w:rPr>
                  <w:rStyle w:val="Hyperlink"/>
                </w:rPr>
                <w:t>C1-207202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C1-206741</w:t>
            </w:r>
          </w:p>
          <w:p w:rsidR="00C53299" w:rsidRDefault="00C53299" w:rsidP="00C53299">
            <w:pPr>
              <w:rPr>
                <w:rFonts w:cs="Arial"/>
                <w:color w:val="000000"/>
                <w:lang w:val="en-US"/>
              </w:rPr>
            </w:pPr>
            <w:r>
              <w:rPr>
                <w:rFonts w:cs="Arial"/>
                <w:color w:val="000000"/>
                <w:lang w:val="en-US"/>
              </w:rPr>
              <w:t xml:space="preserve">Shifted from </w:t>
            </w:r>
            <w:proofErr w:type="spellStart"/>
            <w:r>
              <w:rPr>
                <w:rFonts w:cs="Arial"/>
                <w:color w:val="000000"/>
                <w:lang w:val="en-US"/>
              </w:rPr>
              <w:t>eNS</w:t>
            </w:r>
            <w:proofErr w:type="spellEnd"/>
            <w:r>
              <w:rPr>
                <w:rFonts w:cs="Arial"/>
                <w:color w:val="000000"/>
                <w:lang w:val="en-US"/>
              </w:rPr>
              <w:t xml:space="preserve"> agenda item</w:t>
            </w:r>
          </w:p>
          <w:p w:rsidR="00CE32DC" w:rsidRDefault="00CE32DC" w:rsidP="00C53299">
            <w:pPr>
              <w:rPr>
                <w:rFonts w:cs="Arial"/>
                <w:color w:val="000000"/>
                <w:lang w:val="en-US"/>
              </w:rPr>
            </w:pPr>
          </w:p>
          <w:p w:rsidR="00CE32DC" w:rsidRDefault="00CE32DC" w:rsidP="00C53299">
            <w:pPr>
              <w:rPr>
                <w:rFonts w:cs="Arial"/>
                <w:color w:val="000000"/>
                <w:lang w:val="en-US"/>
              </w:rPr>
            </w:pPr>
            <w:r>
              <w:rPr>
                <w:rFonts w:cs="Arial"/>
                <w:color w:val="000000"/>
                <w:lang w:val="en-US"/>
              </w:rPr>
              <w:t>Amer, Fri, 2314</w:t>
            </w:r>
          </w:p>
          <w:p w:rsidR="00CE32DC" w:rsidRDefault="00CE32DC" w:rsidP="00C53299">
            <w:pPr>
              <w:rPr>
                <w:rFonts w:cs="Arial"/>
                <w:color w:val="000000"/>
                <w:lang w:val="en-US"/>
              </w:rPr>
            </w:pPr>
            <w:r>
              <w:rPr>
                <w:rFonts w:cs="Arial"/>
                <w:color w:val="000000"/>
                <w:lang w:val="en-US"/>
              </w:rPr>
              <w:t>Discussion and commenting issues in the CR</w:t>
            </w:r>
          </w:p>
          <w:p w:rsidR="00CE32DC" w:rsidRDefault="00CE32DC" w:rsidP="00C53299">
            <w:pPr>
              <w:rPr>
                <w:rFonts w:cs="Arial"/>
                <w:color w:val="000000"/>
                <w:lang w:val="en-US"/>
              </w:rPr>
            </w:pPr>
          </w:p>
          <w:p w:rsidR="00CE32DC" w:rsidRDefault="00CE32DC" w:rsidP="00C53299">
            <w:pPr>
              <w:rPr>
                <w:rFonts w:cs="Arial"/>
                <w:color w:val="000000"/>
                <w:lang w:val="en-US"/>
              </w:rPr>
            </w:pPr>
            <w:r>
              <w:rPr>
                <w:rFonts w:cs="Arial"/>
                <w:color w:val="000000"/>
                <w:lang w:val="en-US"/>
              </w:rPr>
              <w:t xml:space="preserve">Amer, </w:t>
            </w:r>
            <w:r w:rsidR="00B04678">
              <w:rPr>
                <w:rFonts w:cs="Arial"/>
                <w:color w:val="000000"/>
                <w:lang w:val="en-US"/>
              </w:rPr>
              <w:t>sat</w:t>
            </w:r>
            <w:r>
              <w:rPr>
                <w:rFonts w:cs="Arial"/>
                <w:color w:val="000000"/>
                <w:lang w:val="en-US"/>
              </w:rPr>
              <w:t>, 0002</w:t>
            </w:r>
          </w:p>
          <w:p w:rsidR="00CE32DC" w:rsidRDefault="00CE32DC" w:rsidP="00C53299">
            <w:pPr>
              <w:rPr>
                <w:rFonts w:cs="Arial"/>
                <w:color w:val="000000"/>
                <w:lang w:val="en-US"/>
              </w:rPr>
            </w:pPr>
            <w:r>
              <w:rPr>
                <w:rFonts w:cs="Arial"/>
                <w:color w:val="000000"/>
                <w:lang w:val="en-US"/>
              </w:rPr>
              <w:t>Objection</w:t>
            </w:r>
          </w:p>
          <w:p w:rsidR="00CE32DC" w:rsidRDefault="00CE32DC" w:rsidP="00C53299">
            <w:pPr>
              <w:rPr>
                <w:rFonts w:cs="Arial"/>
                <w:color w:val="000000"/>
                <w:lang w:val="en-US"/>
              </w:rPr>
            </w:pPr>
          </w:p>
          <w:p w:rsidR="00B04678" w:rsidRDefault="00B04678" w:rsidP="00C53299">
            <w:pPr>
              <w:rPr>
                <w:rFonts w:cs="Arial"/>
                <w:color w:val="000000"/>
                <w:lang w:val="en-US"/>
              </w:rPr>
            </w:pPr>
            <w:r>
              <w:rPr>
                <w:rFonts w:cs="Arial"/>
                <w:color w:val="000000"/>
                <w:lang w:val="en-US"/>
              </w:rPr>
              <w:t>Roozbeh, Sat, 0003</w:t>
            </w:r>
          </w:p>
          <w:p w:rsidR="00B04678" w:rsidRDefault="00B04678" w:rsidP="00C53299">
            <w:pPr>
              <w:rPr>
                <w:rFonts w:cs="Arial"/>
                <w:color w:val="000000"/>
                <w:lang w:val="en-US"/>
              </w:rPr>
            </w:pPr>
            <w:r>
              <w:rPr>
                <w:rFonts w:cs="Arial"/>
                <w:color w:val="000000"/>
                <w:lang w:val="en-US"/>
              </w:rPr>
              <w:t>Some comments and answering</w:t>
            </w:r>
          </w:p>
          <w:p w:rsidR="00B04678" w:rsidRDefault="00B04678" w:rsidP="00C53299">
            <w:pPr>
              <w:rPr>
                <w:rFonts w:cs="Arial"/>
                <w:color w:val="000000"/>
                <w:lang w:val="en-US"/>
              </w:rPr>
            </w:pPr>
          </w:p>
          <w:p w:rsidR="00434E5B" w:rsidRDefault="00434E5B" w:rsidP="00C53299">
            <w:pPr>
              <w:rPr>
                <w:rFonts w:cs="Arial"/>
                <w:color w:val="000000"/>
                <w:lang w:val="en-US"/>
              </w:rPr>
            </w:pPr>
            <w:r>
              <w:rPr>
                <w:rFonts w:cs="Arial"/>
                <w:color w:val="000000"/>
                <w:lang w:val="en-US"/>
              </w:rPr>
              <w:t>Amer, Sat, 0117</w:t>
            </w:r>
          </w:p>
          <w:p w:rsidR="00434E5B" w:rsidRDefault="00434E5B" w:rsidP="00C53299">
            <w:pPr>
              <w:rPr>
                <w:rFonts w:cs="Arial"/>
                <w:color w:val="000000"/>
                <w:lang w:val="en-US"/>
              </w:rPr>
            </w:pPr>
            <w:r>
              <w:rPr>
                <w:rFonts w:cs="Arial"/>
                <w:color w:val="000000"/>
                <w:lang w:val="en-US"/>
              </w:rPr>
              <w:lastRenderedPageBreak/>
              <w:t>6592 from last meeting covers the scenario, prefers 6592</w:t>
            </w:r>
          </w:p>
          <w:p w:rsidR="00CE32DC" w:rsidRDefault="00CE32DC" w:rsidP="00C53299">
            <w:pPr>
              <w:rPr>
                <w:rFonts w:cs="Arial"/>
                <w:color w:val="000000"/>
                <w:lang w:val="en-US"/>
              </w:rPr>
            </w:pPr>
          </w:p>
        </w:tc>
      </w:tr>
      <w:tr w:rsidR="009307A4" w:rsidRPr="00D95972" w:rsidTr="009307A4">
        <w:tc>
          <w:tcPr>
            <w:tcW w:w="976" w:type="dxa"/>
            <w:tcBorders>
              <w:left w:val="thinThickThinSmallGap" w:sz="24" w:space="0" w:color="auto"/>
              <w:bottom w:val="nil"/>
            </w:tcBorders>
            <w:shd w:val="clear" w:color="auto" w:fill="auto"/>
          </w:tcPr>
          <w:p w:rsidR="009307A4" w:rsidRPr="00D95972" w:rsidRDefault="009307A4" w:rsidP="004D2582">
            <w:pPr>
              <w:rPr>
                <w:rFonts w:cs="Arial"/>
              </w:rPr>
            </w:pPr>
          </w:p>
        </w:tc>
        <w:tc>
          <w:tcPr>
            <w:tcW w:w="1317" w:type="dxa"/>
            <w:gridSpan w:val="2"/>
            <w:tcBorders>
              <w:bottom w:val="nil"/>
            </w:tcBorders>
            <w:shd w:val="clear" w:color="auto" w:fill="auto"/>
          </w:tcPr>
          <w:p w:rsidR="009307A4" w:rsidRPr="00D95972" w:rsidRDefault="009307A4" w:rsidP="004D2582">
            <w:pPr>
              <w:rPr>
                <w:rFonts w:cs="Arial"/>
              </w:rPr>
            </w:pPr>
          </w:p>
        </w:tc>
        <w:tc>
          <w:tcPr>
            <w:tcW w:w="1088" w:type="dxa"/>
            <w:tcBorders>
              <w:top w:val="single" w:sz="4" w:space="0" w:color="auto"/>
              <w:bottom w:val="single" w:sz="4" w:space="0" w:color="auto"/>
            </w:tcBorders>
            <w:shd w:val="clear" w:color="auto" w:fill="FFFF00"/>
          </w:tcPr>
          <w:p w:rsidR="009307A4" w:rsidRPr="00D95972" w:rsidRDefault="009307A4" w:rsidP="004D2582">
            <w:pPr>
              <w:overflowPunct/>
              <w:autoSpaceDE/>
              <w:autoSpaceDN/>
              <w:adjustRightInd/>
              <w:textAlignment w:val="auto"/>
              <w:rPr>
                <w:rFonts w:cs="Arial"/>
                <w:lang w:val="en-US"/>
              </w:rPr>
            </w:pPr>
            <w:r>
              <w:t>C1-207494</w:t>
            </w:r>
          </w:p>
        </w:tc>
        <w:tc>
          <w:tcPr>
            <w:tcW w:w="4191" w:type="dxa"/>
            <w:gridSpan w:val="3"/>
            <w:tcBorders>
              <w:top w:val="single" w:sz="4" w:space="0" w:color="auto"/>
              <w:bottom w:val="single" w:sz="4" w:space="0" w:color="auto"/>
            </w:tcBorders>
            <w:shd w:val="clear" w:color="auto" w:fill="FFFF00"/>
          </w:tcPr>
          <w:p w:rsidR="009307A4" w:rsidRPr="00D95972" w:rsidRDefault="009307A4" w:rsidP="004D2582">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00"/>
          </w:tcPr>
          <w:p w:rsidR="009307A4" w:rsidRPr="00D95972" w:rsidRDefault="009307A4" w:rsidP="004D25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307A4" w:rsidRPr="00D95972" w:rsidRDefault="009307A4" w:rsidP="004D2582">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7A4" w:rsidRDefault="009307A4" w:rsidP="004D2582">
            <w:pPr>
              <w:rPr>
                <w:ins w:id="331" w:author="Nokia-pre126" w:date="2020-11-13T17:21:00Z"/>
                <w:rFonts w:eastAsia="Batang" w:cs="Arial"/>
                <w:lang w:eastAsia="ko-KR"/>
              </w:rPr>
            </w:pPr>
            <w:ins w:id="332" w:author="Nokia-pre126" w:date="2020-11-13T17:21:00Z">
              <w:r>
                <w:rPr>
                  <w:rFonts w:eastAsia="Batang" w:cs="Arial"/>
                  <w:lang w:eastAsia="ko-KR"/>
                </w:rPr>
                <w:t>Revision of C1-207485</w:t>
              </w:r>
            </w:ins>
          </w:p>
          <w:p w:rsidR="009307A4" w:rsidRDefault="009307A4" w:rsidP="004D2582">
            <w:pPr>
              <w:rPr>
                <w:ins w:id="333" w:author="Nokia-pre126" w:date="2020-11-13T17:21:00Z"/>
                <w:rFonts w:eastAsia="Batang" w:cs="Arial"/>
                <w:lang w:eastAsia="ko-KR"/>
              </w:rPr>
            </w:pPr>
            <w:ins w:id="334" w:author="Nokia-pre126" w:date="2020-11-13T17:21:00Z">
              <w:r>
                <w:rPr>
                  <w:rFonts w:eastAsia="Batang" w:cs="Arial"/>
                  <w:lang w:eastAsia="ko-KR"/>
                </w:rPr>
                <w:t>_________________________________________</w:t>
              </w:r>
            </w:ins>
          </w:p>
          <w:p w:rsidR="009307A4" w:rsidRDefault="009307A4" w:rsidP="004D2582">
            <w:pPr>
              <w:rPr>
                <w:rFonts w:eastAsia="Batang" w:cs="Arial"/>
                <w:lang w:eastAsia="ko-KR"/>
              </w:rPr>
            </w:pPr>
            <w:ins w:id="335" w:author="Nokia-pre126" w:date="2020-11-09T11:38:00Z">
              <w:r>
                <w:rPr>
                  <w:rFonts w:eastAsia="Batang" w:cs="Arial"/>
                  <w:lang w:eastAsia="ko-KR"/>
                </w:rPr>
                <w:t>Revision of C1-207125</w:t>
              </w:r>
            </w:ins>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t>Scott, Fri, 1005</w:t>
            </w:r>
          </w:p>
          <w:p w:rsidR="009307A4" w:rsidRDefault="009307A4" w:rsidP="004D2582">
            <w:pPr>
              <w:rPr>
                <w:rFonts w:eastAsia="Batang" w:cs="Arial"/>
                <w:lang w:eastAsia="ko-KR"/>
              </w:rPr>
            </w:pPr>
            <w:r>
              <w:rPr>
                <w:rFonts w:eastAsia="Batang" w:cs="Arial"/>
                <w:lang w:eastAsia="ko-KR"/>
              </w:rPr>
              <w:t>Revision required</w:t>
            </w:r>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t>Mohamed, Fri, 1018</w:t>
            </w:r>
          </w:p>
          <w:p w:rsidR="009307A4" w:rsidRDefault="009307A4" w:rsidP="004D2582">
            <w:pPr>
              <w:rPr>
                <w:rFonts w:eastAsia="Batang" w:cs="Arial"/>
                <w:lang w:eastAsia="ko-KR"/>
              </w:rPr>
            </w:pPr>
            <w:r>
              <w:rPr>
                <w:rFonts w:eastAsia="Batang" w:cs="Arial"/>
                <w:lang w:eastAsia="ko-KR"/>
              </w:rPr>
              <w:t>Explains</w:t>
            </w:r>
          </w:p>
          <w:p w:rsidR="009307A4" w:rsidRDefault="009307A4" w:rsidP="004D2582">
            <w:pPr>
              <w:rPr>
                <w:ins w:id="336" w:author="Nokia-pre126" w:date="2020-11-09T11:38:00Z"/>
                <w:rFonts w:eastAsia="Batang" w:cs="Arial"/>
                <w:lang w:eastAsia="ko-KR"/>
              </w:rPr>
            </w:pPr>
          </w:p>
          <w:p w:rsidR="009307A4" w:rsidRDefault="009307A4" w:rsidP="004D2582">
            <w:pPr>
              <w:rPr>
                <w:ins w:id="337" w:author="Nokia-pre126" w:date="2020-11-09T11:38:00Z"/>
                <w:rFonts w:eastAsia="Batang" w:cs="Arial"/>
                <w:lang w:eastAsia="ko-KR"/>
              </w:rPr>
            </w:pPr>
            <w:ins w:id="338" w:author="Nokia-pre126" w:date="2020-11-09T11:38:00Z">
              <w:r>
                <w:rPr>
                  <w:rFonts w:eastAsia="Batang" w:cs="Arial"/>
                  <w:lang w:eastAsia="ko-KR"/>
                </w:rPr>
                <w:t>_________________________________________</w:t>
              </w:r>
            </w:ins>
          </w:p>
          <w:p w:rsidR="009307A4" w:rsidRPr="00D95972" w:rsidRDefault="009307A4" w:rsidP="004D2582">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overflowPunct/>
              <w:autoSpaceDE/>
              <w:autoSpaceDN/>
              <w:adjustRightInd/>
              <w:textAlignment w:val="auto"/>
              <w:rPr>
                <w:rFonts w:cs="Arial"/>
                <w:lang w:val="en-US"/>
              </w:rPr>
            </w:pPr>
            <w:hyperlink r:id="rId463" w:history="1">
              <w:r w:rsidR="00C53299">
                <w:rPr>
                  <w:rStyle w:val="Hyperlink"/>
                </w:rPr>
                <w:t>C1-206309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39" w:author="Nokia-pre126" w:date="2020-10-22T09:55:00Z">
              <w:r>
                <w:rPr>
                  <w:rFonts w:eastAsia="Batang" w:cs="Arial"/>
                  <w:lang w:eastAsia="ko-KR"/>
                </w:rPr>
                <w:t>Revision of C1-205843</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40" w:author="Nokia-pre126" w:date="2020-10-22T13:20:00Z"/>
                <w:rFonts w:eastAsia="Batang" w:cs="Arial"/>
                <w:lang w:eastAsia="ko-KR"/>
              </w:rPr>
            </w:pPr>
            <w:ins w:id="341" w:author="Nokia-pre126" w:date="2020-10-22T13:20:00Z">
              <w:r>
                <w:rPr>
                  <w:rFonts w:eastAsia="Batang" w:cs="Arial"/>
                  <w:lang w:eastAsia="ko-KR"/>
                </w:rPr>
                <w:t>Revision of C1-206502</w:t>
              </w:r>
            </w:ins>
          </w:p>
          <w:p w:rsidR="00C53299" w:rsidRDefault="00C53299" w:rsidP="00C53299">
            <w:pPr>
              <w:rPr>
                <w:ins w:id="342" w:author="Nokia-pre126" w:date="2020-10-22T13:20:00Z"/>
                <w:rFonts w:eastAsia="Batang" w:cs="Arial"/>
                <w:lang w:eastAsia="ko-KR"/>
              </w:rPr>
            </w:pPr>
            <w:ins w:id="343" w:author="Nokia-pre126" w:date="2020-10-22T13:20:00Z">
              <w:r>
                <w:rPr>
                  <w:rFonts w:eastAsia="Batang" w:cs="Arial"/>
                  <w:lang w:eastAsia="ko-KR"/>
                </w:rPr>
                <w:t>_________________________________________</w:t>
              </w:r>
            </w:ins>
          </w:p>
          <w:p w:rsidR="00C53299" w:rsidRDefault="00C53299" w:rsidP="00C53299">
            <w:pPr>
              <w:rPr>
                <w:rFonts w:eastAsia="Batang" w:cs="Arial"/>
                <w:lang w:eastAsia="ko-KR"/>
              </w:rPr>
            </w:pPr>
            <w:ins w:id="344" w:author="Nokia-pre126" w:date="2020-10-21T11:47:00Z">
              <w:r>
                <w:rPr>
                  <w:rFonts w:eastAsia="Batang" w:cs="Arial"/>
                  <w:lang w:eastAsia="ko-KR"/>
                </w:rPr>
                <w:t>Revision of C1-206228</w:t>
              </w:r>
            </w:ins>
          </w:p>
          <w:p w:rsidR="00C53299" w:rsidRDefault="00C53299" w:rsidP="00C53299">
            <w:pPr>
              <w:rPr>
                <w:ins w:id="345"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C1-207019</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464" w:history="1">
              <w:r w:rsidR="00C53299">
                <w:rPr>
                  <w:rStyle w:val="Hyperlink"/>
                </w:rPr>
                <w:t>C1-207020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For endorsement</w:t>
            </w:r>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Cristina, Fri, 1029</w:t>
            </w:r>
          </w:p>
          <w:p w:rsidR="00125B6E" w:rsidRDefault="00125B6E" w:rsidP="00C53299">
            <w:pPr>
              <w:rPr>
                <w:rFonts w:eastAsia="Batang" w:cs="Arial"/>
                <w:lang w:eastAsia="ko-KR"/>
              </w:rPr>
            </w:pPr>
            <w:r>
              <w:rPr>
                <w:rFonts w:eastAsia="Batang" w:cs="Arial"/>
                <w:lang w:eastAsia="ko-KR"/>
              </w:rPr>
              <w:t>The justifying SA2 CR is irrelevant for the CT1 CR, Objection</w:t>
            </w:r>
          </w:p>
          <w:p w:rsidR="00125B6E" w:rsidRDefault="00125B6E" w:rsidP="00C53299">
            <w:pPr>
              <w:rPr>
                <w:rFonts w:eastAsia="Batang" w:cs="Arial"/>
                <w:lang w:eastAsia="ko-KR"/>
              </w:rPr>
            </w:pPr>
          </w:p>
          <w:p w:rsidR="009307A4" w:rsidRDefault="009307A4" w:rsidP="009307A4">
            <w:pPr>
              <w:rPr>
                <w:rFonts w:eastAsia="Batang" w:cs="Arial"/>
                <w:lang w:eastAsia="ko-KR"/>
              </w:rPr>
            </w:pPr>
            <w:r>
              <w:rPr>
                <w:rFonts w:eastAsia="Batang" w:cs="Arial"/>
                <w:lang w:eastAsia="ko-KR"/>
              </w:rPr>
              <w:t>Mariusz, Fri, 1456</w:t>
            </w:r>
          </w:p>
          <w:p w:rsidR="009307A4" w:rsidRDefault="009307A4" w:rsidP="009307A4">
            <w:pPr>
              <w:rPr>
                <w:rFonts w:eastAsia="Batang" w:cs="Arial"/>
                <w:lang w:eastAsia="ko-KR"/>
              </w:rPr>
            </w:pPr>
            <w:r>
              <w:rPr>
                <w:rFonts w:eastAsia="Batang" w:cs="Arial"/>
                <w:lang w:eastAsia="ko-KR"/>
              </w:rPr>
              <w:t>Revision required, no need to object</w:t>
            </w:r>
          </w:p>
          <w:p w:rsidR="009307A4" w:rsidRDefault="009307A4" w:rsidP="009307A4">
            <w:pPr>
              <w:rPr>
                <w:rFonts w:eastAsia="Batang" w:cs="Arial"/>
                <w:lang w:eastAsia="ko-KR"/>
              </w:rPr>
            </w:pPr>
          </w:p>
          <w:p w:rsidR="009307A4" w:rsidRDefault="009307A4" w:rsidP="009307A4">
            <w:pPr>
              <w:rPr>
                <w:rFonts w:eastAsia="Batang" w:cs="Arial"/>
                <w:lang w:eastAsia="ko-KR"/>
              </w:rPr>
            </w:pPr>
            <w:r>
              <w:rPr>
                <w:rFonts w:eastAsia="Batang" w:cs="Arial"/>
                <w:lang w:eastAsia="ko-KR"/>
              </w:rPr>
              <w:t>JBL, Fri, 1618</w:t>
            </w:r>
          </w:p>
          <w:p w:rsidR="009307A4" w:rsidRDefault="009307A4" w:rsidP="009307A4">
            <w:pPr>
              <w:rPr>
                <w:rFonts w:eastAsia="Batang" w:cs="Arial"/>
                <w:lang w:eastAsia="ko-KR"/>
              </w:rPr>
            </w:pPr>
            <w:r>
              <w:rPr>
                <w:rFonts w:eastAsia="Batang" w:cs="Arial"/>
                <w:lang w:eastAsia="ko-KR"/>
              </w:rPr>
              <w:t>Provides draft rev</w:t>
            </w:r>
          </w:p>
          <w:p w:rsidR="009307A4" w:rsidRDefault="009307A4" w:rsidP="00C53299">
            <w:pPr>
              <w:rPr>
                <w:rFonts w:eastAsia="Batang" w:cs="Arial"/>
                <w:lang w:eastAsia="ko-KR"/>
              </w:rPr>
            </w:pPr>
          </w:p>
          <w:p w:rsidR="00B04678" w:rsidRDefault="00B04678" w:rsidP="00C53299">
            <w:pPr>
              <w:rPr>
                <w:rFonts w:eastAsia="Batang" w:cs="Arial"/>
                <w:lang w:eastAsia="ko-KR"/>
              </w:rPr>
            </w:pPr>
            <w:r>
              <w:rPr>
                <w:rFonts w:eastAsia="Batang" w:cs="Arial"/>
                <w:lang w:eastAsia="ko-KR"/>
              </w:rPr>
              <w:t>Amer, sat, 0045</w:t>
            </w:r>
          </w:p>
          <w:p w:rsidR="00B04678" w:rsidRDefault="00B04678" w:rsidP="00C53299">
            <w:pPr>
              <w:rPr>
                <w:rFonts w:eastAsia="Batang" w:cs="Arial"/>
                <w:lang w:eastAsia="ko-KR"/>
              </w:rPr>
            </w:pPr>
            <w:r>
              <w:rPr>
                <w:rFonts w:eastAsia="Batang" w:cs="Arial"/>
                <w:lang w:eastAsia="ko-KR"/>
              </w:rPr>
              <w:t>Question for clarification</w:t>
            </w:r>
          </w:p>
          <w:p w:rsidR="00B04678" w:rsidRDefault="00B04678"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Roozbeh, Sat, 0211</w:t>
            </w:r>
          </w:p>
          <w:p w:rsidR="00617131" w:rsidRDefault="00617131" w:rsidP="00C53299">
            <w:pPr>
              <w:rPr>
                <w:rFonts w:eastAsia="Batang" w:cs="Arial"/>
                <w:lang w:eastAsia="ko-KR"/>
              </w:rPr>
            </w:pPr>
            <w:r>
              <w:rPr>
                <w:rFonts w:eastAsia="Batang" w:cs="Arial"/>
                <w:lang w:eastAsia="ko-KR"/>
              </w:rPr>
              <w:t>Rev required</w:t>
            </w:r>
          </w:p>
          <w:p w:rsidR="00617131" w:rsidRDefault="00617131" w:rsidP="00C53299">
            <w:pPr>
              <w:rPr>
                <w:rFonts w:eastAsia="Batang" w:cs="Arial"/>
                <w:lang w:eastAsia="ko-KR"/>
              </w:rPr>
            </w:pPr>
          </w:p>
          <w:p w:rsidR="00125B6E" w:rsidRDefault="00125B6E"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465" w:history="1">
              <w:r w:rsidR="00C53299">
                <w:rPr>
                  <w:rStyle w:val="Hyperlink"/>
                </w:rPr>
                <w:t>C1-207047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5GProtoc17, cover says 5GProtoc17-non3GPP. Please align.</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t>JLB, Fri, 1604</w:t>
            </w:r>
          </w:p>
          <w:p w:rsidR="009307A4" w:rsidRDefault="009307A4" w:rsidP="00D64588">
            <w:pPr>
              <w:rPr>
                <w:rFonts w:eastAsia="Batang" w:cs="Arial"/>
                <w:lang w:eastAsia="ko-KR"/>
              </w:rPr>
            </w:pPr>
            <w:r>
              <w:rPr>
                <w:rFonts w:eastAsia="Batang" w:cs="Arial"/>
                <w:lang w:eastAsia="ko-KR"/>
              </w:rPr>
              <w:t>Comments, revision required</w:t>
            </w:r>
          </w:p>
          <w:p w:rsidR="00B14F7B" w:rsidRDefault="00B14F7B" w:rsidP="00D64588">
            <w:pPr>
              <w:rPr>
                <w:rFonts w:eastAsia="Batang" w:cs="Arial"/>
                <w:lang w:eastAsia="ko-KR"/>
              </w:rPr>
            </w:pPr>
          </w:p>
          <w:p w:rsidR="00B14F7B" w:rsidRDefault="00B14F7B" w:rsidP="00D64588">
            <w:pPr>
              <w:rPr>
                <w:rFonts w:eastAsia="Batang" w:cs="Arial"/>
                <w:lang w:eastAsia="ko-KR"/>
              </w:rPr>
            </w:pPr>
            <w:r>
              <w:rPr>
                <w:rFonts w:eastAsia="Batang" w:cs="Arial"/>
                <w:lang w:eastAsia="ko-KR"/>
              </w:rPr>
              <w:t>Hannah, Mon, 0156</w:t>
            </w:r>
          </w:p>
          <w:p w:rsidR="00B14F7B" w:rsidRDefault="00B14F7B" w:rsidP="00D64588">
            <w:pPr>
              <w:rPr>
                <w:rFonts w:eastAsia="Batang" w:cs="Arial"/>
                <w:lang w:eastAsia="ko-KR"/>
              </w:rPr>
            </w:pPr>
            <w:r>
              <w:rPr>
                <w:rFonts w:eastAsia="Batang" w:cs="Arial"/>
                <w:lang w:eastAsia="ko-KR"/>
              </w:rPr>
              <w:t>Acks Ivo</w:t>
            </w:r>
          </w:p>
          <w:p w:rsidR="00B14F7B" w:rsidRDefault="00B14F7B" w:rsidP="00D64588">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466" w:history="1">
              <w:r w:rsidR="00C53299">
                <w:rPr>
                  <w:rStyle w:val="Hyperlink"/>
                </w:rPr>
                <w:t>C1-207217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For endorsement</w:t>
            </w:r>
          </w:p>
          <w:p w:rsidR="00125B6E" w:rsidRDefault="00125B6E" w:rsidP="00C53299">
            <w:pPr>
              <w:rPr>
                <w:rFonts w:eastAsia="Batang" w:cs="Arial"/>
                <w:lang w:eastAsia="ko-KR"/>
              </w:rPr>
            </w:pPr>
          </w:p>
          <w:p w:rsidR="00125B6E" w:rsidRDefault="00125B6E" w:rsidP="00125B6E">
            <w:pPr>
              <w:rPr>
                <w:rFonts w:eastAsia="Batang" w:cs="Arial"/>
                <w:lang w:eastAsia="ko-KR"/>
              </w:rPr>
            </w:pPr>
            <w:r>
              <w:rPr>
                <w:rFonts w:eastAsia="Batang" w:cs="Arial"/>
                <w:lang w:eastAsia="ko-KR"/>
              </w:rPr>
              <w:t>Cristina, Fri, 1029</w:t>
            </w:r>
          </w:p>
          <w:p w:rsidR="00125B6E" w:rsidRDefault="00125B6E" w:rsidP="00125B6E">
            <w:pPr>
              <w:rPr>
                <w:rFonts w:eastAsia="Batang" w:cs="Arial"/>
                <w:lang w:eastAsia="ko-KR"/>
              </w:rPr>
            </w:pPr>
            <w:r>
              <w:rPr>
                <w:rFonts w:eastAsia="Batang" w:cs="Arial"/>
                <w:lang w:eastAsia="ko-KR"/>
              </w:rPr>
              <w:t>The justifying SA2 CR is irrelevant for the CT1 CR, Objection</w:t>
            </w:r>
          </w:p>
          <w:p w:rsidR="009307A4" w:rsidRDefault="009307A4" w:rsidP="00125B6E">
            <w:pPr>
              <w:rPr>
                <w:rFonts w:eastAsia="Batang" w:cs="Arial"/>
                <w:lang w:eastAsia="ko-KR"/>
              </w:rPr>
            </w:pPr>
          </w:p>
          <w:p w:rsidR="009307A4" w:rsidRDefault="009307A4" w:rsidP="00125B6E">
            <w:pPr>
              <w:rPr>
                <w:rFonts w:eastAsia="Batang" w:cs="Arial"/>
                <w:lang w:eastAsia="ko-KR"/>
              </w:rPr>
            </w:pPr>
            <w:r>
              <w:rPr>
                <w:rFonts w:eastAsia="Batang" w:cs="Arial"/>
                <w:lang w:eastAsia="ko-KR"/>
              </w:rPr>
              <w:t>Mariusz, Fri, 1456</w:t>
            </w:r>
          </w:p>
          <w:p w:rsidR="009307A4" w:rsidRDefault="009307A4" w:rsidP="00125B6E">
            <w:pPr>
              <w:rPr>
                <w:rFonts w:eastAsia="Batang" w:cs="Arial"/>
                <w:lang w:eastAsia="ko-KR"/>
              </w:rPr>
            </w:pPr>
            <w:r>
              <w:rPr>
                <w:rFonts w:eastAsia="Batang" w:cs="Arial"/>
                <w:lang w:eastAsia="ko-KR"/>
              </w:rPr>
              <w:t>Revision required, no need to object</w:t>
            </w:r>
          </w:p>
          <w:p w:rsidR="009307A4" w:rsidRDefault="009307A4" w:rsidP="00125B6E">
            <w:pPr>
              <w:rPr>
                <w:rFonts w:eastAsia="Batang" w:cs="Arial"/>
                <w:lang w:eastAsia="ko-KR"/>
              </w:rPr>
            </w:pPr>
          </w:p>
          <w:p w:rsidR="009307A4" w:rsidRDefault="009307A4" w:rsidP="00125B6E">
            <w:pPr>
              <w:rPr>
                <w:rFonts w:eastAsia="Batang" w:cs="Arial"/>
                <w:lang w:eastAsia="ko-KR"/>
              </w:rPr>
            </w:pPr>
            <w:r>
              <w:rPr>
                <w:rFonts w:eastAsia="Batang" w:cs="Arial"/>
                <w:lang w:eastAsia="ko-KR"/>
              </w:rPr>
              <w:t>JLB, Fri, 1624</w:t>
            </w:r>
          </w:p>
          <w:p w:rsidR="009307A4" w:rsidRDefault="00CD57C7" w:rsidP="00125B6E">
            <w:pPr>
              <w:rPr>
                <w:rFonts w:eastAsia="Batang" w:cs="Arial"/>
                <w:lang w:eastAsia="ko-KR"/>
              </w:rPr>
            </w:pPr>
            <w:r>
              <w:rPr>
                <w:rFonts w:eastAsia="Batang" w:cs="Arial"/>
                <w:lang w:eastAsia="ko-KR"/>
              </w:rPr>
              <w:t>R</w:t>
            </w:r>
            <w:r w:rsidR="009307A4">
              <w:rPr>
                <w:rFonts w:eastAsia="Batang" w:cs="Arial"/>
                <w:lang w:eastAsia="ko-KR"/>
              </w:rPr>
              <w:t>ev</w:t>
            </w:r>
          </w:p>
          <w:p w:rsidR="00CD57C7" w:rsidRDefault="00CD57C7" w:rsidP="00125B6E">
            <w:pPr>
              <w:rPr>
                <w:rFonts w:eastAsia="Batang" w:cs="Arial"/>
                <w:lang w:eastAsia="ko-KR"/>
              </w:rPr>
            </w:pPr>
          </w:p>
          <w:p w:rsidR="00CD57C7" w:rsidRDefault="00CD57C7" w:rsidP="00125B6E">
            <w:pPr>
              <w:rPr>
                <w:rFonts w:eastAsia="Batang" w:cs="Arial"/>
                <w:lang w:eastAsia="ko-KR"/>
              </w:rPr>
            </w:pPr>
            <w:r>
              <w:rPr>
                <w:rFonts w:eastAsia="Batang" w:cs="Arial"/>
                <w:lang w:eastAsia="ko-KR"/>
              </w:rPr>
              <w:t>Roozbeh, Sat,0134</w:t>
            </w:r>
          </w:p>
          <w:p w:rsidR="00CD57C7" w:rsidRDefault="00CD57C7" w:rsidP="00125B6E">
            <w:pPr>
              <w:rPr>
                <w:rFonts w:eastAsia="Batang" w:cs="Arial"/>
                <w:lang w:eastAsia="ko-KR"/>
              </w:rPr>
            </w:pPr>
            <w:r>
              <w:rPr>
                <w:rFonts w:eastAsia="Batang" w:cs="Arial"/>
                <w:lang w:eastAsia="ko-KR"/>
              </w:rPr>
              <w:t>Rev required</w:t>
            </w:r>
          </w:p>
          <w:p w:rsidR="00B04678" w:rsidRDefault="00B04678" w:rsidP="00125B6E">
            <w:pPr>
              <w:rPr>
                <w:rFonts w:eastAsia="Batang" w:cs="Arial"/>
                <w:lang w:eastAsia="ko-KR"/>
              </w:rPr>
            </w:pPr>
          </w:p>
          <w:p w:rsidR="00B04678" w:rsidRDefault="00B04678" w:rsidP="00B04678">
            <w:pPr>
              <w:rPr>
                <w:rFonts w:eastAsia="Batang" w:cs="Arial"/>
                <w:lang w:eastAsia="ko-KR"/>
              </w:rPr>
            </w:pPr>
            <w:r>
              <w:rPr>
                <w:rFonts w:eastAsia="Batang" w:cs="Arial"/>
                <w:lang w:eastAsia="ko-KR"/>
              </w:rPr>
              <w:t>Amer, sat, 0045</w:t>
            </w:r>
          </w:p>
          <w:p w:rsidR="00B04678" w:rsidRDefault="00B04678" w:rsidP="00B04678">
            <w:pPr>
              <w:rPr>
                <w:rFonts w:eastAsia="Batang" w:cs="Arial"/>
                <w:lang w:eastAsia="ko-KR"/>
              </w:rPr>
            </w:pPr>
            <w:r>
              <w:rPr>
                <w:rFonts w:eastAsia="Batang" w:cs="Arial"/>
                <w:lang w:eastAsia="ko-KR"/>
              </w:rPr>
              <w:t>Question for clarification</w:t>
            </w:r>
          </w:p>
          <w:p w:rsidR="00434E5B" w:rsidRDefault="00434E5B" w:rsidP="00B04678">
            <w:pPr>
              <w:rPr>
                <w:rFonts w:eastAsia="Batang" w:cs="Arial"/>
                <w:lang w:eastAsia="ko-KR"/>
              </w:rPr>
            </w:pPr>
          </w:p>
          <w:p w:rsidR="00434E5B" w:rsidRDefault="00434E5B" w:rsidP="00B04678">
            <w:pPr>
              <w:rPr>
                <w:rFonts w:eastAsia="Batang" w:cs="Arial"/>
                <w:lang w:eastAsia="ko-KR"/>
              </w:rPr>
            </w:pPr>
            <w:r>
              <w:rPr>
                <w:rFonts w:eastAsia="Batang" w:cs="Arial"/>
                <w:lang w:eastAsia="ko-KR"/>
              </w:rPr>
              <w:t>JLB, Sat, 0142</w:t>
            </w:r>
          </w:p>
          <w:p w:rsidR="00434E5B" w:rsidRDefault="00434E5B" w:rsidP="00B04678">
            <w:pPr>
              <w:rPr>
                <w:rFonts w:eastAsia="Batang" w:cs="Arial"/>
                <w:lang w:eastAsia="ko-KR"/>
              </w:rPr>
            </w:pPr>
            <w:r>
              <w:rPr>
                <w:rFonts w:eastAsia="Batang" w:cs="Arial"/>
                <w:lang w:eastAsia="ko-KR"/>
              </w:rPr>
              <w:t>Asking back</w:t>
            </w:r>
          </w:p>
          <w:p w:rsidR="00434E5B" w:rsidRDefault="00434E5B" w:rsidP="00B04678">
            <w:pPr>
              <w:rPr>
                <w:rFonts w:eastAsia="Batang" w:cs="Arial"/>
                <w:lang w:eastAsia="ko-KR"/>
              </w:rPr>
            </w:pPr>
          </w:p>
          <w:p w:rsidR="00B04678" w:rsidRDefault="00434E5B" w:rsidP="00125B6E">
            <w:pPr>
              <w:rPr>
                <w:rFonts w:eastAsia="Batang" w:cs="Arial"/>
                <w:lang w:eastAsia="ko-KR"/>
              </w:rPr>
            </w:pPr>
            <w:r>
              <w:rPr>
                <w:rFonts w:eastAsia="Batang" w:cs="Arial"/>
                <w:lang w:eastAsia="ko-KR"/>
              </w:rPr>
              <w:t>Roozbeh, Sat, 0146</w:t>
            </w:r>
          </w:p>
          <w:p w:rsidR="00434E5B" w:rsidRDefault="00434E5B" w:rsidP="00125B6E">
            <w:pPr>
              <w:rPr>
                <w:rFonts w:eastAsia="Batang" w:cs="Arial"/>
                <w:lang w:eastAsia="ko-KR"/>
              </w:rPr>
            </w:pPr>
            <w:r>
              <w:rPr>
                <w:rFonts w:eastAsia="Batang" w:cs="Arial"/>
                <w:lang w:eastAsia="ko-KR"/>
              </w:rPr>
              <w:t>Explains further</w:t>
            </w:r>
          </w:p>
          <w:p w:rsidR="00125B6E" w:rsidRDefault="00125B6E"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467" w:history="1">
              <w:r w:rsidR="00C53299">
                <w:rPr>
                  <w:rStyle w:val="Hyperlink"/>
                </w:rPr>
                <w:t>C1-207275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B04678" w:rsidRDefault="00B04678" w:rsidP="00D64588">
            <w:pPr>
              <w:rPr>
                <w:rFonts w:eastAsia="Batang" w:cs="Arial"/>
                <w:lang w:eastAsia="ko-KR"/>
              </w:rPr>
            </w:pPr>
          </w:p>
          <w:p w:rsidR="00B04678" w:rsidRDefault="00B04678" w:rsidP="00D64588">
            <w:pPr>
              <w:rPr>
                <w:rFonts w:eastAsia="Batang" w:cs="Arial"/>
                <w:lang w:eastAsia="ko-KR"/>
              </w:rPr>
            </w:pPr>
            <w:r>
              <w:rPr>
                <w:rFonts w:eastAsia="Batang" w:cs="Arial"/>
                <w:lang w:eastAsia="ko-KR"/>
              </w:rPr>
              <w:t>Amer, Fri, 0055</w:t>
            </w:r>
          </w:p>
          <w:p w:rsidR="00B04678" w:rsidRDefault="00B04678" w:rsidP="00D64588">
            <w:pPr>
              <w:rPr>
                <w:rFonts w:eastAsia="Batang" w:cs="Arial"/>
                <w:lang w:eastAsia="ko-KR"/>
              </w:rPr>
            </w:pPr>
            <w:r>
              <w:rPr>
                <w:rFonts w:eastAsia="Batang" w:cs="Arial"/>
                <w:lang w:eastAsia="ko-KR"/>
              </w:rPr>
              <w:t>Question for clarification</w:t>
            </w:r>
          </w:p>
          <w:p w:rsidR="0081707D" w:rsidRDefault="0081707D" w:rsidP="00D64588">
            <w:pPr>
              <w:rPr>
                <w:rFonts w:eastAsia="Batang" w:cs="Arial"/>
                <w:lang w:eastAsia="ko-KR"/>
              </w:rPr>
            </w:pPr>
          </w:p>
          <w:p w:rsidR="0081707D" w:rsidRDefault="0081707D" w:rsidP="00D64588">
            <w:pPr>
              <w:rPr>
                <w:rFonts w:eastAsia="Batang" w:cs="Arial"/>
                <w:lang w:eastAsia="ko-KR"/>
              </w:rPr>
            </w:pPr>
            <w:r>
              <w:rPr>
                <w:rFonts w:eastAsia="Batang" w:cs="Arial"/>
                <w:lang w:eastAsia="ko-KR"/>
              </w:rPr>
              <w:t>Roozbeh, Mon, 0245</w:t>
            </w:r>
          </w:p>
          <w:p w:rsidR="0081707D" w:rsidRDefault="0081707D" w:rsidP="00D64588">
            <w:pPr>
              <w:rPr>
                <w:rFonts w:eastAsia="Batang" w:cs="Arial"/>
                <w:lang w:eastAsia="ko-KR"/>
              </w:rPr>
            </w:pPr>
            <w:r>
              <w:rPr>
                <w:rFonts w:eastAsia="Batang" w:cs="Arial"/>
                <w:lang w:eastAsia="ko-KR"/>
              </w:rPr>
              <w:t>Rev required</w:t>
            </w:r>
          </w:p>
          <w:p w:rsidR="0081707D" w:rsidRDefault="0081707D" w:rsidP="00D64588">
            <w:pPr>
              <w:rPr>
                <w:rFonts w:eastAsia="Batang" w:cs="Arial"/>
                <w:lang w:eastAsia="ko-KR"/>
              </w:rPr>
            </w:pPr>
          </w:p>
          <w:p w:rsidR="00B04678" w:rsidRDefault="00B04678" w:rsidP="00D64588">
            <w:pPr>
              <w:rPr>
                <w:rFonts w:eastAsia="Batang" w:cs="Arial"/>
                <w:lang w:eastAsia="ko-KR"/>
              </w:rPr>
            </w:pPr>
            <w:r>
              <w:rPr>
                <w:rFonts w:eastAsia="Batang" w:cs="Arial"/>
                <w:lang w:eastAsia="ko-KR"/>
              </w:rPr>
              <w:t xml:space="preserve"> </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468" w:history="1">
              <w:r w:rsidR="00C53299">
                <w:rPr>
                  <w:rStyle w:val="Hyperlink"/>
                </w:rPr>
                <w:t>C1-207276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0176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04678" w:rsidP="00C53299">
            <w:pPr>
              <w:rPr>
                <w:rFonts w:eastAsia="Batang" w:cs="Arial"/>
                <w:lang w:eastAsia="ko-KR"/>
              </w:rPr>
            </w:pPr>
            <w:r>
              <w:rPr>
                <w:rFonts w:eastAsia="Batang" w:cs="Arial"/>
                <w:lang w:eastAsia="ko-KR"/>
              </w:rPr>
              <w:t>Amer, Sat, 0058</w:t>
            </w:r>
          </w:p>
          <w:p w:rsidR="00B04678" w:rsidRDefault="00617131" w:rsidP="00C53299">
            <w:pPr>
              <w:rPr>
                <w:rFonts w:eastAsia="Batang" w:cs="Arial"/>
                <w:lang w:eastAsia="ko-KR"/>
              </w:rPr>
            </w:pPr>
            <w:r>
              <w:rPr>
                <w:rFonts w:eastAsia="Batang" w:cs="Arial"/>
                <w:lang w:eastAsia="ko-KR"/>
              </w:rPr>
              <w:t>O</w:t>
            </w:r>
            <w:r w:rsidR="00B04678">
              <w:rPr>
                <w:rFonts w:eastAsia="Batang" w:cs="Arial"/>
                <w:lang w:eastAsia="ko-KR"/>
              </w:rPr>
              <w:t>bjection</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Roozbeh, Sat, 0230</w:t>
            </w:r>
          </w:p>
          <w:p w:rsidR="00617131" w:rsidRDefault="00617131" w:rsidP="00C53299">
            <w:pPr>
              <w:rPr>
                <w:rFonts w:eastAsia="Batang" w:cs="Arial"/>
                <w:lang w:eastAsia="ko-KR"/>
              </w:rPr>
            </w:pPr>
            <w:r>
              <w:rPr>
                <w:rFonts w:eastAsia="Batang" w:cs="Arial"/>
                <w:lang w:eastAsia="ko-KR"/>
              </w:rPr>
              <w:t>Objection</w:t>
            </w:r>
          </w:p>
          <w:p w:rsidR="00617131" w:rsidRDefault="006171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C644AD" w:rsidP="00C53299">
            <w:hyperlink r:id="rId469" w:history="1">
              <w:r w:rsidR="00C53299">
                <w:rPr>
                  <w:rStyle w:val="Hyperlink"/>
                </w:rPr>
                <w:t>C1-207459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Roozbeh, Sat, 0241</w:t>
            </w:r>
          </w:p>
          <w:p w:rsidR="00617131" w:rsidRDefault="00617131" w:rsidP="00C53299">
            <w:pPr>
              <w:rPr>
                <w:rFonts w:eastAsia="Batang" w:cs="Arial"/>
                <w:lang w:eastAsia="ko-KR"/>
              </w:rPr>
            </w:pPr>
            <w:r>
              <w:rPr>
                <w:rFonts w:eastAsia="Batang" w:cs="Arial"/>
                <w:lang w:eastAsia="ko-KR"/>
              </w:rPr>
              <w:t>Revision required</w:t>
            </w:r>
          </w:p>
          <w:p w:rsidR="00617131" w:rsidRDefault="00617131"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46" w:author="Nokia-pre126" w:date="2020-10-21T09:44:00Z">
              <w:r>
                <w:rPr>
                  <w:rFonts w:eastAsia="Batang" w:cs="Arial"/>
                  <w:lang w:eastAsia="ko-KR"/>
                </w:rPr>
                <w:t>Revision of C1-205952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Pr>
                <w:lang w:val="en-US"/>
              </w:rPr>
              <w:t>Iv</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47" w:author="Nokia-pre126" w:date="2020-10-21T12:20:00Z">
              <w:r>
                <w:rPr>
                  <w:rFonts w:eastAsia="Batang" w:cs="Arial"/>
                  <w:lang w:eastAsia="ko-KR"/>
                </w:rPr>
                <w:t>Revision of C1-205953</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48" w:author="Nokia-pre126" w:date="2020-10-22T14:01:00Z">
              <w:r>
                <w:rPr>
                  <w:rFonts w:eastAsia="Batang" w:cs="Arial"/>
                  <w:lang w:eastAsia="ko-KR"/>
                </w:rPr>
                <w:t>Revision of C1-206336</w:t>
              </w:r>
            </w:ins>
          </w:p>
          <w:p w:rsidR="00C53299" w:rsidRPr="005563AB" w:rsidRDefault="00C53299" w:rsidP="00C53299">
            <w:pPr>
              <w:rPr>
                <w:rFonts w:eastAsia="Batang"/>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70" w:history="1">
              <w:r w:rsidR="00C53299">
                <w:rPr>
                  <w:rStyle w:val="Hyperlink"/>
                </w:rPr>
                <w:t>C1-207036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C1-205954</w:t>
            </w:r>
          </w:p>
          <w:p w:rsidR="00410631" w:rsidRDefault="00410631" w:rsidP="00C53299">
            <w:pPr>
              <w:rPr>
                <w:rFonts w:eastAsia="Batang" w:cs="Arial"/>
                <w:lang w:eastAsia="ko-KR"/>
              </w:rPr>
            </w:pPr>
            <w:r>
              <w:rPr>
                <w:rFonts w:eastAsia="Batang" w:cs="Arial"/>
                <w:lang w:eastAsia="ko-KR"/>
              </w:rPr>
              <w:t>Ban, Fr, 0900</w:t>
            </w:r>
          </w:p>
          <w:p w:rsidR="00410631" w:rsidRDefault="00410631" w:rsidP="00C53299">
            <w:pPr>
              <w:rPr>
                <w:rFonts w:eastAsia="Batang" w:cs="Arial"/>
                <w:lang w:eastAsia="ko-KR"/>
              </w:rPr>
            </w:pPr>
            <w:r>
              <w:rPr>
                <w:rFonts w:eastAsia="Batang" w:cs="Arial"/>
                <w:lang w:eastAsia="ko-KR"/>
              </w:rPr>
              <w:t>Ericsson to be removed from cover sheet</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Mariusz, Fri, 0907</w:t>
            </w:r>
          </w:p>
          <w:p w:rsidR="00270912" w:rsidRDefault="00270912" w:rsidP="00C53299">
            <w:pPr>
              <w:rPr>
                <w:rFonts w:eastAsia="Batang" w:cs="Arial"/>
                <w:lang w:eastAsia="ko-KR"/>
              </w:rPr>
            </w:pPr>
            <w:r>
              <w:rPr>
                <w:rFonts w:eastAsia="Batang" w:cs="Arial"/>
                <w:lang w:eastAsia="ko-KR"/>
              </w:rPr>
              <w:t>Revision required</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3D07F0" w:rsidRDefault="003D07F0" w:rsidP="00D64588">
            <w:pPr>
              <w:rPr>
                <w:rFonts w:eastAsia="Batang" w:cs="Arial"/>
                <w:lang w:eastAsia="ko-KR"/>
              </w:rPr>
            </w:pPr>
          </w:p>
          <w:p w:rsidR="003D07F0" w:rsidRDefault="003D07F0" w:rsidP="00D64588">
            <w:pPr>
              <w:rPr>
                <w:rFonts w:eastAsia="Batang" w:cs="Arial"/>
                <w:lang w:eastAsia="ko-KR"/>
              </w:rPr>
            </w:pPr>
            <w:r>
              <w:rPr>
                <w:rFonts w:eastAsia="Batang" w:cs="Arial"/>
                <w:lang w:eastAsia="ko-KR"/>
              </w:rPr>
              <w:t>Lena, Fri, 2027</w:t>
            </w:r>
          </w:p>
          <w:p w:rsidR="003D07F0" w:rsidRDefault="003D07F0" w:rsidP="00D64588">
            <w:pPr>
              <w:rPr>
                <w:rFonts w:eastAsia="Batang" w:cs="Arial"/>
                <w:lang w:eastAsia="ko-KR"/>
              </w:rPr>
            </w:pPr>
            <w:r>
              <w:rPr>
                <w:rFonts w:eastAsia="Batang" w:cs="Arial"/>
                <w:lang w:eastAsia="ko-KR"/>
              </w:rPr>
              <w:t>Rev required</w:t>
            </w:r>
          </w:p>
          <w:p w:rsidR="00410631" w:rsidRPr="00D95972" w:rsidRDefault="004106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71" w:history="1">
              <w:r w:rsidR="00C53299">
                <w:rPr>
                  <w:rStyle w:val="Hyperlink"/>
                </w:rPr>
                <w:t>C1-207037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Work plan for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72" w:history="1">
              <w:r w:rsidR="00C53299">
                <w:rPr>
                  <w:rStyle w:val="Hyperlink"/>
                </w:rPr>
                <w:t>C1-207038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CR in C1-207039</w:t>
            </w:r>
          </w:p>
          <w:p w:rsidR="00410631" w:rsidRDefault="00410631" w:rsidP="00C53299">
            <w:pPr>
              <w:rPr>
                <w:rFonts w:eastAsia="Batang" w:cs="Arial"/>
                <w:lang w:eastAsia="ko-KR"/>
              </w:rPr>
            </w:pPr>
          </w:p>
          <w:p w:rsidR="00410631" w:rsidRDefault="00410631" w:rsidP="00C53299">
            <w:pPr>
              <w:rPr>
                <w:rFonts w:eastAsia="Batang" w:cs="Arial"/>
                <w:lang w:eastAsia="ko-KR"/>
              </w:rPr>
            </w:pPr>
            <w:r>
              <w:rPr>
                <w:rFonts w:eastAsia="Batang" w:cs="Arial"/>
                <w:lang w:eastAsia="ko-KR"/>
              </w:rPr>
              <w:t>Mariusz, Fri, 0900</w:t>
            </w:r>
          </w:p>
          <w:p w:rsidR="00410631" w:rsidRDefault="00410631" w:rsidP="00C53299">
            <w:pPr>
              <w:rPr>
                <w:rFonts w:eastAsia="Batang" w:cs="Arial"/>
                <w:lang w:eastAsia="ko-KR"/>
              </w:rPr>
            </w:pPr>
            <w:r>
              <w:rPr>
                <w:rFonts w:eastAsia="Batang" w:cs="Arial"/>
                <w:lang w:eastAsia="ko-KR"/>
              </w:rPr>
              <w:t>Questions</w:t>
            </w:r>
          </w:p>
          <w:p w:rsidR="00410631" w:rsidRDefault="00410631" w:rsidP="00C53299">
            <w:pPr>
              <w:rPr>
                <w:rFonts w:eastAsia="Batang" w:cs="Arial"/>
                <w:lang w:eastAsia="ko-KR"/>
              </w:rPr>
            </w:pPr>
          </w:p>
          <w:p w:rsidR="00D64588" w:rsidRDefault="00D64588" w:rsidP="00C53299">
            <w:pPr>
              <w:rPr>
                <w:rFonts w:eastAsia="Batang" w:cs="Arial"/>
                <w:lang w:eastAsia="ko-KR"/>
              </w:rPr>
            </w:pPr>
            <w:r>
              <w:rPr>
                <w:rFonts w:eastAsia="Batang" w:cs="Arial"/>
                <w:lang w:eastAsia="ko-KR"/>
              </w:rPr>
              <w:t>Ivo, Fri, 0915</w:t>
            </w:r>
          </w:p>
          <w:p w:rsidR="00D64588" w:rsidRDefault="009307A4" w:rsidP="00C53299">
            <w:pPr>
              <w:rPr>
                <w:rFonts w:eastAsia="Batang" w:cs="Arial"/>
                <w:lang w:eastAsia="ko-KR"/>
              </w:rPr>
            </w:pPr>
            <w:r>
              <w:rPr>
                <w:rFonts w:eastAsia="Batang" w:cs="Arial"/>
                <w:lang w:eastAsia="ko-KR"/>
              </w:rPr>
              <w:t>C</w:t>
            </w:r>
            <w:r w:rsidR="00D64588">
              <w:rPr>
                <w:rFonts w:eastAsia="Batang" w:cs="Arial"/>
                <w:lang w:eastAsia="ko-KR"/>
              </w:rPr>
              <w:t>omments</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lastRenderedPageBreak/>
              <w:t>Ban, Fri, 1700</w:t>
            </w:r>
          </w:p>
          <w:p w:rsidR="009307A4" w:rsidRDefault="009307A4" w:rsidP="00C53299">
            <w:pPr>
              <w:rPr>
                <w:rFonts w:eastAsia="Batang" w:cs="Arial"/>
                <w:lang w:eastAsia="ko-KR"/>
              </w:rPr>
            </w:pPr>
            <w:r>
              <w:rPr>
                <w:rFonts w:eastAsia="Batang" w:cs="Arial"/>
                <w:lang w:eastAsia="ko-KR"/>
              </w:rPr>
              <w:t>Answering</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Lena, Fri, 2032</w:t>
            </w:r>
          </w:p>
          <w:p w:rsidR="003D07F0" w:rsidRDefault="003D07F0" w:rsidP="00C53299">
            <w:pPr>
              <w:rPr>
                <w:rFonts w:eastAsia="Batang" w:cs="Arial"/>
                <w:lang w:eastAsia="ko-KR"/>
              </w:rPr>
            </w:pPr>
            <w:r>
              <w:rPr>
                <w:rFonts w:eastAsia="Batang" w:cs="Arial"/>
                <w:lang w:eastAsia="ko-KR"/>
              </w:rPr>
              <w:t>comments</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Discussion not captured</w:t>
            </w:r>
          </w:p>
          <w:p w:rsidR="009307A4" w:rsidRDefault="009307A4" w:rsidP="00C53299">
            <w:pPr>
              <w:rPr>
                <w:rFonts w:eastAsia="Batang" w:cs="Arial"/>
                <w:lang w:eastAsia="ko-KR"/>
              </w:rPr>
            </w:pPr>
          </w:p>
          <w:p w:rsidR="00410631" w:rsidRPr="00D95972" w:rsidRDefault="004106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73" w:history="1">
              <w:r w:rsidR="00C53299">
                <w:rPr>
                  <w:rStyle w:val="Hyperlink"/>
                </w:rPr>
                <w:t>C1-207039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DISC in C1-207038</w:t>
            </w:r>
          </w:p>
          <w:p w:rsidR="00410631" w:rsidRDefault="00410631" w:rsidP="00C53299">
            <w:pPr>
              <w:rPr>
                <w:rFonts w:eastAsia="Batang" w:cs="Arial"/>
                <w:lang w:eastAsia="ko-KR"/>
              </w:rPr>
            </w:pPr>
          </w:p>
          <w:p w:rsidR="00410631" w:rsidRDefault="00410631" w:rsidP="00410631">
            <w:pPr>
              <w:rPr>
                <w:rFonts w:eastAsia="Batang" w:cs="Arial"/>
                <w:lang w:eastAsia="ko-KR"/>
              </w:rPr>
            </w:pPr>
            <w:r>
              <w:rPr>
                <w:rFonts w:eastAsia="Batang" w:cs="Arial"/>
                <w:lang w:eastAsia="ko-KR"/>
              </w:rPr>
              <w:t>Mariusz, Fri, 0900</w:t>
            </w:r>
          </w:p>
          <w:p w:rsidR="00410631" w:rsidRDefault="00410631" w:rsidP="00410631">
            <w:pPr>
              <w:rPr>
                <w:rFonts w:eastAsia="Batang" w:cs="Arial"/>
                <w:lang w:eastAsia="ko-KR"/>
              </w:rPr>
            </w:pPr>
            <w:r>
              <w:rPr>
                <w:rFonts w:eastAsia="Batang" w:cs="Arial"/>
                <w:lang w:eastAsia="ko-KR"/>
              </w:rPr>
              <w:t>Revision required</w:t>
            </w:r>
          </w:p>
          <w:p w:rsidR="00D64588" w:rsidRDefault="00D64588" w:rsidP="00410631">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410631" w:rsidRDefault="00D64588" w:rsidP="00D64588">
            <w:pPr>
              <w:rPr>
                <w:rFonts w:eastAsia="Batang" w:cs="Arial"/>
                <w:lang w:eastAsia="ko-KR"/>
              </w:rPr>
            </w:pPr>
            <w:r>
              <w:rPr>
                <w:rFonts w:eastAsia="Batang" w:cs="Arial"/>
                <w:lang w:eastAsia="ko-KR"/>
              </w:rPr>
              <w:t>Revision required</w:t>
            </w:r>
            <w:r w:rsidRPr="00D95972">
              <w:rPr>
                <w:rFonts w:eastAsia="Batang" w:cs="Arial"/>
                <w:lang w:eastAsia="ko-KR"/>
              </w:rPr>
              <w:t xml:space="preserve"> </w:t>
            </w:r>
          </w:p>
          <w:p w:rsidR="003D07F0" w:rsidRDefault="003D07F0" w:rsidP="00D64588">
            <w:pPr>
              <w:rPr>
                <w:rFonts w:eastAsia="Batang" w:cs="Arial"/>
                <w:lang w:eastAsia="ko-KR"/>
              </w:rPr>
            </w:pPr>
          </w:p>
          <w:p w:rsidR="003D07F0" w:rsidRDefault="003D07F0" w:rsidP="003D07F0">
            <w:pPr>
              <w:rPr>
                <w:rFonts w:eastAsia="Batang" w:cs="Arial"/>
                <w:lang w:eastAsia="ko-KR"/>
              </w:rPr>
            </w:pPr>
            <w:r>
              <w:rPr>
                <w:rFonts w:eastAsia="Batang" w:cs="Arial"/>
                <w:lang w:eastAsia="ko-KR"/>
              </w:rPr>
              <w:t>Lena, Fri, 2032</w:t>
            </w:r>
          </w:p>
          <w:p w:rsidR="003D07F0" w:rsidRDefault="003D07F0" w:rsidP="003D07F0">
            <w:pPr>
              <w:rPr>
                <w:rFonts w:eastAsia="Batang" w:cs="Arial"/>
                <w:lang w:eastAsia="ko-KR"/>
              </w:rPr>
            </w:pPr>
            <w:r>
              <w:rPr>
                <w:rFonts w:eastAsia="Batang" w:cs="Arial"/>
                <w:lang w:eastAsia="ko-KR"/>
              </w:rPr>
              <w:t>Revision required</w:t>
            </w:r>
          </w:p>
          <w:p w:rsidR="003D07F0" w:rsidRPr="00D95972" w:rsidRDefault="003D07F0" w:rsidP="00D64588">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74" w:history="1">
              <w:r w:rsidR="00C53299">
                <w:rPr>
                  <w:rStyle w:val="Hyperlink"/>
                </w:rPr>
                <w:t>C1-207469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D64588" w:rsidP="00C53299">
            <w:pPr>
              <w:rPr>
                <w:rFonts w:eastAsia="Batang" w:cs="Arial"/>
                <w:lang w:eastAsia="ko-KR"/>
              </w:rPr>
            </w:pPr>
            <w:r>
              <w:rPr>
                <w:rFonts w:eastAsia="Batang" w:cs="Arial"/>
                <w:lang w:eastAsia="ko-KR"/>
              </w:rPr>
              <w:t>Ivo, Fri, 0920</w:t>
            </w:r>
          </w:p>
          <w:p w:rsidR="00D64588" w:rsidRDefault="00D64588" w:rsidP="00C53299">
            <w:pPr>
              <w:rPr>
                <w:rFonts w:eastAsia="Batang" w:cs="Arial"/>
                <w:lang w:eastAsia="ko-KR"/>
              </w:rPr>
            </w:pPr>
            <w:r>
              <w:rPr>
                <w:rFonts w:eastAsia="Batang" w:cs="Arial"/>
                <w:lang w:eastAsia="ko-KR"/>
              </w:rPr>
              <w:t>Revision required</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Ban, Fri, 1708</w:t>
            </w:r>
          </w:p>
          <w:p w:rsidR="009307A4" w:rsidRDefault="009307A4" w:rsidP="00C53299">
            <w:pPr>
              <w:rPr>
                <w:rFonts w:eastAsia="Batang" w:cs="Arial"/>
                <w:lang w:eastAsia="ko-KR"/>
              </w:rPr>
            </w:pPr>
            <w:r>
              <w:rPr>
                <w:rFonts w:eastAsia="Batang" w:cs="Arial"/>
                <w:lang w:eastAsia="ko-KR"/>
              </w:rPr>
              <w:t>Minor comment, wants to co-sign a revision</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Lena, Fri, 2104</w:t>
            </w:r>
          </w:p>
          <w:p w:rsidR="003D07F0" w:rsidRPr="00D95972" w:rsidRDefault="003D07F0" w:rsidP="00C53299">
            <w:pPr>
              <w:rPr>
                <w:rFonts w:eastAsia="Batang" w:cs="Arial"/>
                <w:lang w:eastAsia="ko-KR"/>
              </w:rPr>
            </w:pPr>
            <w:r>
              <w:rPr>
                <w:rFonts w:eastAsia="Batang" w:cs="Arial"/>
                <w:lang w:eastAsia="ko-KR"/>
              </w:rPr>
              <w:t>Revision required</w:t>
            </w:r>
          </w:p>
        </w:tc>
      </w:tr>
      <w:tr w:rsidR="00C53299" w:rsidRPr="00D95972" w:rsidTr="00FF45C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75" w:history="1">
              <w:r w:rsidR="00C53299">
                <w:rPr>
                  <w:rStyle w:val="Hyperlink"/>
                </w:rPr>
                <w:t>C1-207470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clauses affected</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Ban, Fri, 1721</w:t>
            </w:r>
          </w:p>
          <w:p w:rsidR="003720DB" w:rsidRDefault="003720DB" w:rsidP="00C53299">
            <w:pPr>
              <w:rPr>
                <w:rFonts w:eastAsia="Batang" w:cs="Arial"/>
                <w:lang w:eastAsia="ko-KR"/>
              </w:rPr>
            </w:pPr>
            <w:r>
              <w:rPr>
                <w:rFonts w:eastAsia="Batang" w:cs="Arial"/>
                <w:lang w:eastAsia="ko-KR"/>
              </w:rPr>
              <w:t>Rev required</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Lena, Fri, 2106</w:t>
            </w:r>
          </w:p>
          <w:p w:rsidR="003D07F0" w:rsidRDefault="003D07F0" w:rsidP="00C53299">
            <w:pPr>
              <w:rPr>
                <w:rFonts w:eastAsia="Batang" w:cs="Arial"/>
                <w:lang w:eastAsia="ko-KR"/>
              </w:rPr>
            </w:pPr>
            <w:r>
              <w:rPr>
                <w:rFonts w:eastAsia="Batang" w:cs="Arial"/>
                <w:lang w:eastAsia="ko-KR"/>
              </w:rPr>
              <w:t>Revision required</w:t>
            </w:r>
          </w:p>
          <w:p w:rsidR="003D07F0" w:rsidRDefault="003D07F0" w:rsidP="00C53299">
            <w:pPr>
              <w:rPr>
                <w:rFonts w:eastAsia="Batang" w:cs="Arial"/>
                <w:lang w:eastAsia="ko-KR"/>
              </w:rPr>
            </w:pPr>
          </w:p>
          <w:p w:rsidR="003D07F0" w:rsidRDefault="003D07F0" w:rsidP="00C53299">
            <w:pPr>
              <w:rPr>
                <w:rFonts w:eastAsia="Batang" w:cs="Arial"/>
                <w:lang w:eastAsia="ko-KR"/>
              </w:rPr>
            </w:pPr>
          </w:p>
          <w:p w:rsidR="003720DB" w:rsidRPr="00D95972" w:rsidRDefault="003720DB" w:rsidP="00C53299">
            <w:pPr>
              <w:rPr>
                <w:rFonts w:eastAsia="Batang" w:cs="Arial"/>
                <w:lang w:eastAsia="ko-KR"/>
              </w:rPr>
            </w:pPr>
          </w:p>
        </w:tc>
      </w:tr>
      <w:tr w:rsidR="00C53299" w:rsidRPr="00D95972" w:rsidTr="00FF45C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rsidRPr="00FF45C4">
              <w:t>C1-207486</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349" w:author="Nokia-pre126" w:date="2020-11-09T15:09:00Z">
              <w:r>
                <w:rPr>
                  <w:rFonts w:eastAsia="Batang" w:cs="Arial"/>
                  <w:lang w:eastAsia="ko-KR"/>
                </w:rPr>
                <w:t>Revision of C1-207071</w:t>
              </w:r>
            </w:ins>
          </w:p>
          <w:p w:rsidR="00442937" w:rsidRDefault="00442937" w:rsidP="00C53299">
            <w:pPr>
              <w:rPr>
                <w:rFonts w:eastAsia="Batang" w:cs="Arial"/>
                <w:lang w:eastAsia="ko-KR"/>
              </w:rPr>
            </w:pPr>
          </w:p>
          <w:p w:rsidR="00442937" w:rsidRDefault="00442937" w:rsidP="00C53299">
            <w:pPr>
              <w:rPr>
                <w:rFonts w:eastAsia="Batang" w:cs="Arial"/>
                <w:lang w:eastAsia="ko-KR"/>
              </w:rPr>
            </w:pPr>
            <w:r>
              <w:rPr>
                <w:rFonts w:eastAsia="Batang" w:cs="Arial"/>
                <w:lang w:eastAsia="ko-KR"/>
              </w:rPr>
              <w:t>Ban, Fri, 1210</w:t>
            </w:r>
          </w:p>
          <w:p w:rsidR="00442937" w:rsidRDefault="00442937" w:rsidP="00C53299">
            <w:pPr>
              <w:rPr>
                <w:rFonts w:eastAsia="Batang" w:cs="Arial"/>
                <w:lang w:eastAsia="ko-KR"/>
              </w:rPr>
            </w:pPr>
            <w:r>
              <w:rPr>
                <w:rFonts w:eastAsia="Batang" w:cs="Arial"/>
                <w:lang w:eastAsia="ko-KR"/>
              </w:rPr>
              <w:t>Revision required</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Roland, Fri, 1727</w:t>
            </w:r>
          </w:p>
          <w:p w:rsidR="003720DB" w:rsidRDefault="003720DB" w:rsidP="00C53299">
            <w:pPr>
              <w:rPr>
                <w:ins w:id="350" w:author="Nokia-pre126" w:date="2020-11-09T15:09:00Z"/>
                <w:rFonts w:eastAsia="Batang" w:cs="Arial"/>
                <w:lang w:eastAsia="ko-KR"/>
              </w:rPr>
            </w:pPr>
            <w:r>
              <w:rPr>
                <w:rFonts w:eastAsia="Batang" w:cs="Arial"/>
                <w:lang w:eastAsia="ko-KR"/>
              </w:rPr>
              <w:t>comments</w:t>
            </w:r>
          </w:p>
          <w:p w:rsidR="00C53299" w:rsidRDefault="00C53299" w:rsidP="00C53299">
            <w:pPr>
              <w:rPr>
                <w:ins w:id="351" w:author="Nokia-pre126" w:date="2020-11-09T15:09:00Z"/>
                <w:rFonts w:eastAsia="Batang" w:cs="Arial"/>
                <w:lang w:eastAsia="ko-KR"/>
              </w:rPr>
            </w:pPr>
            <w:ins w:id="352" w:author="Nokia-pre126" w:date="2020-11-09T15:09:00Z">
              <w:r>
                <w:rPr>
                  <w:rFonts w:eastAsia="Batang" w:cs="Arial"/>
                  <w:lang w:eastAsia="ko-KR"/>
                </w:rPr>
                <w:lastRenderedPageBreak/>
                <w:t>_________________________________________</w:t>
              </w:r>
            </w:ins>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t xml:space="preserve">MCC: requested </w:t>
            </w:r>
            <w:proofErr w:type="spellStart"/>
            <w:r>
              <w:t>eCPSOR_CON</w:t>
            </w:r>
            <w:proofErr w:type="spellEnd"/>
            <w:r>
              <w:t xml:space="preserve">, cover says </w:t>
            </w:r>
            <w:proofErr w:type="spellStart"/>
            <w:r>
              <w:t>eCPSOR_CON</w:t>
            </w:r>
            <w:proofErr w:type="spellEnd"/>
            <w:r>
              <w:t>, 5GProtoc17. Either fix the cover sheet or ask me to add 5GProtoc17 to the DB</w:t>
            </w:r>
          </w:p>
          <w:p w:rsidR="00C53299" w:rsidRDefault="00C53299" w:rsidP="00C53299">
            <w:pPr>
              <w:rPr>
                <w:rFonts w:eastAsia="Batang" w:cs="Arial"/>
                <w:lang w:eastAsia="ko-KR"/>
              </w:rPr>
            </w:pPr>
          </w:p>
          <w:p w:rsidR="00C53299" w:rsidRPr="000950A3" w:rsidRDefault="00C53299" w:rsidP="00C53299">
            <w:pPr>
              <w:rPr>
                <w:rFonts w:eastAsia="Batang" w:cs="Arial"/>
                <w:b/>
                <w:bCs/>
                <w:lang w:eastAsia="ko-KR"/>
              </w:rPr>
            </w:pPr>
            <w:r w:rsidRPr="000950A3">
              <w:rPr>
                <w:rFonts w:eastAsia="Batang" w:cs="Arial"/>
                <w:b/>
                <w:bCs/>
                <w:lang w:eastAsia="ko-KR"/>
              </w:rPr>
              <w:t>Cover Sheet correct, DB to be fixed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t>5GSAT_ARCH-CT</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5GC architecture for satellite networks</w:t>
            </w:r>
          </w:p>
          <w:p w:rsidR="00C53299" w:rsidRDefault="00C53299" w:rsidP="00C53299"/>
          <w:p w:rsidR="00C53299" w:rsidRDefault="00C53299" w:rsidP="00C53299">
            <w:pPr>
              <w:rPr>
                <w:rFonts w:eastAsia="Batang" w:cs="Arial"/>
                <w:color w:val="000000"/>
                <w:lang w:eastAsia="ko-KR"/>
              </w:rPr>
            </w:pPr>
            <w:r>
              <w:t>New TR 24.821</w:t>
            </w:r>
          </w:p>
          <w:p w:rsidR="00C53299" w:rsidRDefault="00C53299" w:rsidP="00C53299">
            <w:pPr>
              <w:rPr>
                <w:rFonts w:eastAsia="Batang" w:cs="Arial"/>
                <w:color w:val="000000"/>
                <w:lang w:eastAsia="ko-KR"/>
              </w:rPr>
            </w:pPr>
          </w:p>
          <w:p w:rsidR="00C53299" w:rsidRPr="006C3A1C" w:rsidRDefault="00C53299" w:rsidP="00C53299">
            <w:pPr>
              <w:rPr>
                <w:rFonts w:eastAsia="Batang" w:cs="Arial"/>
                <w:b/>
                <w:bCs/>
                <w:color w:val="FF0000"/>
                <w:lang w:eastAsia="ko-KR"/>
              </w:rPr>
            </w:pPr>
            <w:r w:rsidRPr="006C3A1C">
              <w:rPr>
                <w:rFonts w:eastAsia="Batang" w:cs="Arial"/>
                <w:b/>
                <w:bCs/>
                <w:color w:val="FF0000"/>
                <w:lang w:eastAsia="ko-KR"/>
              </w:rPr>
              <w:t>Is TR 24.821 ready to be sent for information?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76" w:history="1">
              <w:r w:rsidR="00C53299">
                <w:rPr>
                  <w:rStyle w:val="Hyperlink"/>
                </w:rPr>
                <w:t>C1-207097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Amer, Sat, 0325</w:t>
            </w:r>
          </w:p>
          <w:p w:rsidR="00617131" w:rsidRDefault="00617131" w:rsidP="00C53299">
            <w:pPr>
              <w:rPr>
                <w:rFonts w:eastAsia="Batang" w:cs="Arial"/>
                <w:lang w:eastAsia="ko-KR"/>
              </w:rPr>
            </w:pPr>
            <w:r>
              <w:rPr>
                <w:rFonts w:eastAsia="Batang" w:cs="Arial"/>
                <w:lang w:eastAsia="ko-KR"/>
              </w:rPr>
              <w:t>Rev required</w:t>
            </w:r>
          </w:p>
          <w:p w:rsidR="00617131" w:rsidRPr="00D95972" w:rsidRDefault="006171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77" w:history="1">
              <w:r w:rsidR="00C53299">
                <w:rPr>
                  <w:rStyle w:val="Hyperlink"/>
                </w:rPr>
                <w:t>C1-207098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78" w:history="1">
              <w:r w:rsidR="00C53299">
                <w:rPr>
                  <w:rStyle w:val="Hyperlink"/>
                </w:rPr>
                <w:t>C1-207099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79" w:history="1">
              <w:r w:rsidR="00C53299">
                <w:rPr>
                  <w:rStyle w:val="Hyperlink"/>
                </w:rPr>
                <w:t>C1-207100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285138" w:rsidRDefault="00285138" w:rsidP="004D3664">
            <w:pPr>
              <w:rPr>
                <w:rFonts w:cs="Arial"/>
              </w:rPr>
            </w:pPr>
          </w:p>
          <w:p w:rsidR="00285138" w:rsidRDefault="00285138" w:rsidP="004D3664">
            <w:pPr>
              <w:rPr>
                <w:rFonts w:cs="Arial"/>
              </w:rPr>
            </w:pPr>
            <w:r>
              <w:rPr>
                <w:rFonts w:cs="Arial"/>
              </w:rPr>
              <w:t>Mikael, Fri, 1122</w:t>
            </w:r>
          </w:p>
          <w:p w:rsidR="00285138" w:rsidRDefault="00285138" w:rsidP="004D3664">
            <w:pPr>
              <w:rPr>
                <w:rFonts w:cs="Arial"/>
              </w:rPr>
            </w:pPr>
            <w:r>
              <w:rPr>
                <w:rFonts w:cs="Arial"/>
              </w:rPr>
              <w:t>Concerns, ongoing discussion in SA2, avoid duplicated discussion</w:t>
            </w:r>
          </w:p>
          <w:p w:rsidR="00285138" w:rsidRDefault="00285138" w:rsidP="004D3664">
            <w:pPr>
              <w:rPr>
                <w:rFonts w:cs="Arial"/>
              </w:rPr>
            </w:pPr>
          </w:p>
          <w:p w:rsidR="00285138" w:rsidRDefault="00617131" w:rsidP="004D3664">
            <w:pPr>
              <w:rPr>
                <w:rFonts w:cs="Arial"/>
              </w:rPr>
            </w:pPr>
            <w:r>
              <w:rPr>
                <w:rFonts w:cs="Arial"/>
              </w:rPr>
              <w:t>Amer, Sat, 0212</w:t>
            </w:r>
          </w:p>
          <w:p w:rsidR="00617131" w:rsidRDefault="00617131" w:rsidP="004D3664">
            <w:pPr>
              <w:rPr>
                <w:rFonts w:cs="Arial"/>
              </w:rPr>
            </w:pPr>
            <w:r>
              <w:rPr>
                <w:rFonts w:cs="Arial"/>
              </w:rPr>
              <w:t>Similar as Mikael</w:t>
            </w:r>
          </w:p>
          <w:p w:rsidR="00285138" w:rsidRPr="00D95972" w:rsidRDefault="00285138"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80" w:history="1">
              <w:r w:rsidR="00C53299">
                <w:rPr>
                  <w:rStyle w:val="Hyperlink"/>
                </w:rPr>
                <w:t>C1-207101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lang w:eastAsia="en-US"/>
              </w:rPr>
            </w:pPr>
            <w:r>
              <w:rPr>
                <w:rFonts w:eastAsia="Batang" w:cs="Arial"/>
                <w:lang w:eastAsia="ko-KR"/>
              </w:rPr>
              <w:t xml:space="preserve">Related with LS </w:t>
            </w:r>
            <w:proofErr w:type="spellStart"/>
            <w:r>
              <w:rPr>
                <w:rFonts w:eastAsia="Batang" w:cs="Arial"/>
                <w:lang w:eastAsia="ko-KR"/>
              </w:rPr>
              <w:t>ou</w:t>
            </w:r>
            <w:proofErr w:type="spellEnd"/>
            <w:r>
              <w:rPr>
                <w:rFonts w:eastAsia="Batang" w:cs="Arial"/>
                <w:lang w:eastAsia="ko-KR"/>
              </w:rPr>
              <w:t xml:space="preserve"> in </w:t>
            </w:r>
            <w:r>
              <w:rPr>
                <w:lang w:eastAsia="en-US"/>
              </w:rPr>
              <w:t>C1-207102</w:t>
            </w:r>
          </w:p>
          <w:p w:rsidR="009307A4" w:rsidRDefault="009307A4" w:rsidP="00C53299">
            <w:pPr>
              <w:rPr>
                <w:lang w:eastAsia="en-US"/>
              </w:rPr>
            </w:pPr>
          </w:p>
          <w:p w:rsidR="009307A4" w:rsidRDefault="009307A4" w:rsidP="00C53299">
            <w:pPr>
              <w:rPr>
                <w:lang w:eastAsia="en-US"/>
              </w:rPr>
            </w:pPr>
            <w:r>
              <w:rPr>
                <w:lang w:eastAsia="en-US"/>
              </w:rPr>
              <w:t>Jean-Yves, Fri, 1709</w:t>
            </w:r>
          </w:p>
          <w:p w:rsidR="009307A4" w:rsidRDefault="009307A4" w:rsidP="00C53299">
            <w:pPr>
              <w:rPr>
                <w:lang w:eastAsia="en-US"/>
              </w:rPr>
            </w:pPr>
            <w:r>
              <w:rPr>
                <w:lang w:eastAsia="en-US"/>
              </w:rPr>
              <w:t>Questions</w:t>
            </w:r>
          </w:p>
          <w:p w:rsidR="003720DB" w:rsidRDefault="003720DB" w:rsidP="00C53299">
            <w:pPr>
              <w:rPr>
                <w:lang w:eastAsia="en-US"/>
              </w:rPr>
            </w:pPr>
          </w:p>
          <w:p w:rsidR="003720DB" w:rsidRDefault="003720DB" w:rsidP="00C53299">
            <w:pPr>
              <w:rPr>
                <w:lang w:eastAsia="en-US"/>
              </w:rPr>
            </w:pPr>
            <w:r>
              <w:rPr>
                <w:lang w:eastAsia="en-US"/>
              </w:rPr>
              <w:t>Ch</w:t>
            </w:r>
            <w:r w:rsidR="00617131">
              <w:rPr>
                <w:lang w:eastAsia="en-US"/>
              </w:rPr>
              <w:t>e</w:t>
            </w:r>
            <w:r>
              <w:rPr>
                <w:lang w:eastAsia="en-US"/>
              </w:rPr>
              <w:t>n, Fri, 1734</w:t>
            </w:r>
          </w:p>
          <w:p w:rsidR="003720DB" w:rsidRDefault="003720DB" w:rsidP="00C53299">
            <w:pPr>
              <w:rPr>
                <w:lang w:eastAsia="en-US"/>
              </w:rPr>
            </w:pPr>
            <w:r>
              <w:rPr>
                <w:lang w:eastAsia="en-US"/>
              </w:rPr>
              <w:t>Answering</w:t>
            </w:r>
          </w:p>
          <w:p w:rsidR="00617131" w:rsidRDefault="00617131" w:rsidP="00C53299">
            <w:pPr>
              <w:rPr>
                <w:lang w:eastAsia="en-US"/>
              </w:rPr>
            </w:pPr>
          </w:p>
          <w:p w:rsidR="00617131" w:rsidRDefault="00617131" w:rsidP="00C53299">
            <w:pPr>
              <w:rPr>
                <w:lang w:eastAsia="en-US"/>
              </w:rPr>
            </w:pPr>
            <w:r>
              <w:rPr>
                <w:lang w:eastAsia="en-US"/>
              </w:rPr>
              <w:t>Amer, Sat, 0221</w:t>
            </w:r>
          </w:p>
          <w:p w:rsidR="00617131" w:rsidRDefault="00617131" w:rsidP="00C53299">
            <w:pPr>
              <w:rPr>
                <w:lang w:eastAsia="en-US"/>
              </w:rPr>
            </w:pPr>
            <w:r>
              <w:rPr>
                <w:lang w:eastAsia="en-US"/>
              </w:rPr>
              <w:t>Some comments</w:t>
            </w:r>
          </w:p>
          <w:p w:rsidR="003720DB" w:rsidRDefault="003720DB" w:rsidP="00C53299">
            <w:pPr>
              <w:rPr>
                <w:lang w:eastAsia="en-US"/>
              </w:rPr>
            </w:pPr>
          </w:p>
          <w:p w:rsidR="009307A4" w:rsidRPr="00D95972" w:rsidRDefault="009307A4"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81" w:history="1">
              <w:r w:rsidR="00C53299">
                <w:rPr>
                  <w:rStyle w:val="Hyperlink"/>
                </w:rPr>
                <w:t>C1-207166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X to KI2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0F43CE" w:rsidRDefault="000F43CE" w:rsidP="004D3664">
            <w:pPr>
              <w:rPr>
                <w:rFonts w:cs="Arial"/>
              </w:rPr>
            </w:pPr>
          </w:p>
          <w:p w:rsidR="000F43CE" w:rsidRDefault="000F43CE" w:rsidP="004D3664">
            <w:pPr>
              <w:rPr>
                <w:rFonts w:cs="Arial"/>
              </w:rPr>
            </w:pPr>
            <w:r>
              <w:rPr>
                <w:rFonts w:cs="Arial"/>
              </w:rPr>
              <w:t>Chen, Fri, 0930</w:t>
            </w:r>
          </w:p>
          <w:p w:rsidR="000F43CE" w:rsidRDefault="000F43CE" w:rsidP="004D3664">
            <w:pPr>
              <w:rPr>
                <w:rFonts w:cs="Arial"/>
              </w:rPr>
            </w:pPr>
            <w:r>
              <w:rPr>
                <w:rFonts w:cs="Arial"/>
              </w:rPr>
              <w:t>Rev required</w:t>
            </w:r>
          </w:p>
          <w:p w:rsidR="009307A4" w:rsidRDefault="009307A4" w:rsidP="004D3664">
            <w:pPr>
              <w:rPr>
                <w:rFonts w:cs="Arial"/>
              </w:rPr>
            </w:pPr>
          </w:p>
          <w:p w:rsidR="009307A4" w:rsidRDefault="009307A4" w:rsidP="004D3664">
            <w:pPr>
              <w:rPr>
                <w:rFonts w:cs="Arial"/>
              </w:rPr>
            </w:pPr>
            <w:r>
              <w:rPr>
                <w:rFonts w:cs="Arial"/>
              </w:rPr>
              <w:t>Lin, Fri, 1544</w:t>
            </w:r>
          </w:p>
          <w:p w:rsidR="009307A4" w:rsidRDefault="009307A4" w:rsidP="004D3664">
            <w:pPr>
              <w:rPr>
                <w:rFonts w:cs="Arial"/>
              </w:rPr>
            </w:pPr>
            <w:r>
              <w:rPr>
                <w:rFonts w:cs="Arial"/>
              </w:rPr>
              <w:t>Rev required</w:t>
            </w:r>
          </w:p>
          <w:p w:rsidR="009307A4" w:rsidRDefault="009307A4" w:rsidP="004D3664">
            <w:pPr>
              <w:rPr>
                <w:rFonts w:cs="Arial"/>
              </w:rPr>
            </w:pPr>
          </w:p>
          <w:p w:rsidR="000F43CE" w:rsidRDefault="000F43CE" w:rsidP="004D3664">
            <w:pPr>
              <w:rPr>
                <w:rFonts w:cs="Arial"/>
              </w:rPr>
            </w:pPr>
          </w:p>
          <w:p w:rsidR="000F43CE" w:rsidRPr="00D95972" w:rsidRDefault="000F43CE"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82" w:history="1">
              <w:r w:rsidR="00C53299">
                <w:rPr>
                  <w:rStyle w:val="Hyperlink"/>
                </w:rPr>
                <w:t>C1-207167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Y to KI2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4D3664">
            <w:pPr>
              <w:rPr>
                <w:rFonts w:cs="Arial"/>
              </w:rPr>
            </w:pPr>
            <w:r>
              <w:rPr>
                <w:rFonts w:cs="Arial"/>
              </w:rPr>
              <w:t>Revision required</w:t>
            </w:r>
          </w:p>
          <w:p w:rsidR="009307A4" w:rsidRDefault="009307A4" w:rsidP="004D3664">
            <w:pPr>
              <w:rPr>
                <w:rFonts w:cs="Arial"/>
              </w:rPr>
            </w:pPr>
          </w:p>
          <w:p w:rsidR="009307A4" w:rsidRDefault="009307A4" w:rsidP="004D3664">
            <w:pPr>
              <w:rPr>
                <w:rFonts w:cs="Arial"/>
              </w:rPr>
            </w:pPr>
            <w:r>
              <w:rPr>
                <w:rFonts w:cs="Arial"/>
              </w:rPr>
              <w:t>Lin, Fri, 1609</w:t>
            </w:r>
          </w:p>
          <w:p w:rsidR="009307A4" w:rsidRDefault="009307A4" w:rsidP="004D3664">
            <w:pPr>
              <w:rPr>
                <w:rFonts w:cs="Arial"/>
              </w:rPr>
            </w:pPr>
            <w:r>
              <w:rPr>
                <w:rFonts w:cs="Arial"/>
              </w:rPr>
              <w:t>Objection</w:t>
            </w:r>
          </w:p>
          <w:p w:rsidR="009307A4" w:rsidRDefault="009307A4" w:rsidP="004D3664">
            <w:pPr>
              <w:rPr>
                <w:rFonts w:cs="Arial"/>
              </w:rPr>
            </w:pP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83" w:history="1">
              <w:r w:rsidR="00C53299">
                <w:rPr>
                  <w:rStyle w:val="Hyperlink"/>
                </w:rPr>
                <w:t>C1-207168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to KI3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0940</w:t>
            </w:r>
          </w:p>
          <w:p w:rsidR="00AB1196" w:rsidRPr="00D95972" w:rsidRDefault="00AB1196" w:rsidP="004D3664">
            <w:pPr>
              <w:rPr>
                <w:rFonts w:eastAsia="Batang" w:cs="Arial"/>
                <w:lang w:eastAsia="ko-KR"/>
              </w:rPr>
            </w:pPr>
            <w:r>
              <w:rPr>
                <w:rFonts w:cs="Arial"/>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84" w:history="1">
              <w:r w:rsidR="00C53299">
                <w:rPr>
                  <w:rStyle w:val="Hyperlink"/>
                </w:rPr>
                <w:t>C1-207169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to KI4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1196" w:rsidRDefault="00AB1196" w:rsidP="00AB1196">
            <w:r>
              <w:t>Chen, Fri, 0940</w:t>
            </w:r>
          </w:p>
          <w:p w:rsidR="00AB1196" w:rsidRDefault="00AB1196" w:rsidP="00AB1196">
            <w:pPr>
              <w:rPr>
                <w:rFonts w:ascii="Calibri" w:hAnsi="Calibri"/>
              </w:rPr>
            </w:pPr>
            <w:r>
              <w:t xml:space="preserve">Revisions </w:t>
            </w:r>
            <w:proofErr w:type="gramStart"/>
            <w:r>
              <w:t>required,</w:t>
            </w:r>
            <w:proofErr w:type="gramEnd"/>
            <w:r>
              <w:t xml:space="preserve"> clarification requested.</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85" w:history="1">
              <w:r w:rsidR="00C53299">
                <w:rPr>
                  <w:rStyle w:val="Hyperlink"/>
                </w:rPr>
                <w:t>C1-207170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Cxorrection</w:t>
            </w:r>
            <w:proofErr w:type="spellEnd"/>
            <w:r>
              <w:rPr>
                <w:rFonts w:cs="Arial"/>
              </w:rPr>
              <w:t xml:space="preserve"> to KI1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86" w:history="1">
              <w:r w:rsidR="00C53299">
                <w:rPr>
                  <w:rStyle w:val="Hyperlink"/>
                </w:rPr>
                <w:t>C1-207386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Objection to most parts, can there be some parts left??</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AB1196">
            <w:pPr>
              <w:rPr>
                <w:lang w:eastAsia="en-US"/>
              </w:rPr>
            </w:pPr>
            <w:r>
              <w:rPr>
                <w:lang w:eastAsia="en-US"/>
              </w:rPr>
              <w:t>Revisions, clarifications and Editor's Notes needed.</w:t>
            </w:r>
          </w:p>
          <w:p w:rsidR="00617131" w:rsidRDefault="00617131" w:rsidP="00AB1196">
            <w:pPr>
              <w:rPr>
                <w:lang w:eastAsia="en-US"/>
              </w:rPr>
            </w:pPr>
          </w:p>
          <w:p w:rsidR="00617131" w:rsidRDefault="00617131" w:rsidP="00AB1196">
            <w:pPr>
              <w:rPr>
                <w:lang w:eastAsia="en-US"/>
              </w:rPr>
            </w:pPr>
            <w:r>
              <w:rPr>
                <w:lang w:eastAsia="en-US"/>
              </w:rPr>
              <w:t>Amer, Sat, 0238</w:t>
            </w:r>
          </w:p>
          <w:p w:rsidR="00617131" w:rsidRDefault="00617131" w:rsidP="00AB1196">
            <w:pPr>
              <w:rPr>
                <w:lang w:eastAsia="en-US"/>
              </w:rPr>
            </w:pPr>
            <w:r>
              <w:rPr>
                <w:lang w:eastAsia="en-US"/>
              </w:rPr>
              <w:t>Rev required</w:t>
            </w:r>
          </w:p>
          <w:p w:rsidR="00617131" w:rsidRDefault="00617131" w:rsidP="00AB1196">
            <w:pPr>
              <w:rPr>
                <w:rFonts w:ascii="Calibri" w:hAnsi="Calibri"/>
                <w:lang w:eastAsia="en-US"/>
              </w:rPr>
            </w:pPr>
          </w:p>
          <w:p w:rsidR="00AB1196" w:rsidRDefault="00AB1196" w:rsidP="004D3664">
            <w:pPr>
              <w:rPr>
                <w:rFonts w:cs="Arial"/>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87" w:history="1">
              <w:r w:rsidR="00C53299">
                <w:rPr>
                  <w:rStyle w:val="Hyperlink"/>
                </w:rPr>
                <w:t>C1-207387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1033</w:t>
            </w:r>
          </w:p>
          <w:p w:rsidR="00AB1196" w:rsidRDefault="00AB1196" w:rsidP="004D3664">
            <w:pPr>
              <w:rPr>
                <w:rFonts w:cs="Arial"/>
              </w:rPr>
            </w:pPr>
            <w:r>
              <w:rPr>
                <w:rFonts w:cs="Arial"/>
              </w:rPr>
              <w:t>Objection, unless this is revised and clarified</w:t>
            </w:r>
          </w:p>
          <w:p w:rsidR="00617131" w:rsidRDefault="00617131" w:rsidP="004D3664">
            <w:pPr>
              <w:rPr>
                <w:rFonts w:cs="Arial"/>
              </w:rPr>
            </w:pPr>
          </w:p>
          <w:p w:rsidR="00617131" w:rsidRDefault="00617131" w:rsidP="004D3664">
            <w:pPr>
              <w:rPr>
                <w:rFonts w:cs="Arial"/>
              </w:rPr>
            </w:pPr>
            <w:r>
              <w:rPr>
                <w:rFonts w:cs="Arial"/>
              </w:rPr>
              <w:t>Amer, Fri, 0259</w:t>
            </w:r>
          </w:p>
          <w:p w:rsidR="00617131" w:rsidRDefault="00617131" w:rsidP="004D3664">
            <w:pPr>
              <w:rPr>
                <w:rFonts w:cs="Arial"/>
              </w:rPr>
            </w:pPr>
            <w:r>
              <w:rPr>
                <w:rFonts w:cs="Arial"/>
              </w:rPr>
              <w:t>Revision required</w:t>
            </w:r>
          </w:p>
          <w:p w:rsidR="00617131" w:rsidRDefault="00617131" w:rsidP="004D3664">
            <w:pPr>
              <w:rPr>
                <w:rFonts w:cs="Arial"/>
              </w:rPr>
            </w:pPr>
          </w:p>
          <w:p w:rsidR="00617131" w:rsidRDefault="00617131" w:rsidP="004D3664">
            <w:pPr>
              <w:rPr>
                <w:rFonts w:cs="Arial"/>
              </w:rPr>
            </w:pP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88" w:history="1">
              <w:r w:rsidR="00C53299">
                <w:rPr>
                  <w:rStyle w:val="Hyperlink"/>
                </w:rPr>
                <w:t>C1-207388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AB1196" w:rsidP="00C53299">
            <w:pPr>
              <w:rPr>
                <w:rFonts w:eastAsia="Batang" w:cs="Arial"/>
                <w:lang w:eastAsia="ko-KR"/>
              </w:rPr>
            </w:pPr>
            <w:r>
              <w:rPr>
                <w:rFonts w:eastAsia="Batang" w:cs="Arial"/>
                <w:lang w:eastAsia="ko-KR"/>
              </w:rPr>
              <w:t>Chen, Fri, 0940</w:t>
            </w:r>
          </w:p>
          <w:p w:rsidR="00AB1196" w:rsidRDefault="00AB1196" w:rsidP="00C53299">
            <w:pPr>
              <w:rPr>
                <w:rFonts w:eastAsia="Batang" w:cs="Arial"/>
                <w:lang w:eastAsia="ko-KR"/>
              </w:rPr>
            </w:pPr>
            <w:r>
              <w:rPr>
                <w:rFonts w:eastAsia="Batang" w:cs="Arial"/>
                <w:lang w:eastAsia="ko-KR"/>
              </w:rPr>
              <w:t>Rev needed</w:t>
            </w:r>
          </w:p>
          <w:p w:rsidR="00AB1196" w:rsidRDefault="00AB1196" w:rsidP="00C53299">
            <w:pPr>
              <w:rPr>
                <w:rFonts w:eastAsia="Batang" w:cs="Arial"/>
                <w:lang w:eastAsia="ko-KR"/>
              </w:rPr>
            </w:pPr>
          </w:p>
          <w:p w:rsidR="00AB1196" w:rsidRPr="00D95972" w:rsidRDefault="00AB1196"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89" w:history="1">
              <w:r w:rsidR="00C53299">
                <w:rPr>
                  <w:rStyle w:val="Hyperlink"/>
                </w:rPr>
                <w:t>C1-207389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AB1196">
            <w:pPr>
              <w:rPr>
                <w:rFonts w:eastAsia="Batang" w:cs="Arial"/>
                <w:lang w:eastAsia="ko-KR"/>
              </w:rPr>
            </w:pPr>
            <w:r>
              <w:rPr>
                <w:rFonts w:eastAsia="Batang" w:cs="Arial"/>
                <w:lang w:eastAsia="ko-KR"/>
              </w:rPr>
              <w:t>Chen, Fri, 0940</w:t>
            </w:r>
          </w:p>
          <w:p w:rsidR="00AB1196" w:rsidRDefault="00AB1196" w:rsidP="00AB1196">
            <w:pPr>
              <w:rPr>
                <w:rFonts w:eastAsia="Batang" w:cs="Arial"/>
                <w:lang w:eastAsia="ko-KR"/>
              </w:rPr>
            </w:pPr>
            <w:r>
              <w:rPr>
                <w:rFonts w:eastAsia="Batang" w:cs="Arial"/>
                <w:lang w:eastAsia="ko-KR"/>
              </w:rPr>
              <w:t>Rev needed</w:t>
            </w:r>
          </w:p>
          <w:p w:rsidR="00617131" w:rsidRDefault="00617131" w:rsidP="00AB1196">
            <w:pPr>
              <w:rPr>
                <w:rFonts w:eastAsia="Batang" w:cs="Arial"/>
                <w:lang w:eastAsia="ko-KR"/>
              </w:rPr>
            </w:pPr>
          </w:p>
          <w:p w:rsidR="00617131" w:rsidRDefault="00617131" w:rsidP="00AB1196">
            <w:pPr>
              <w:rPr>
                <w:rFonts w:eastAsia="Batang" w:cs="Arial"/>
                <w:lang w:eastAsia="ko-KR"/>
              </w:rPr>
            </w:pPr>
            <w:r>
              <w:rPr>
                <w:rFonts w:eastAsia="Batang" w:cs="Arial"/>
                <w:lang w:eastAsia="ko-KR"/>
              </w:rPr>
              <w:t>Amer, Sat, 0312</w:t>
            </w:r>
          </w:p>
          <w:p w:rsidR="00617131" w:rsidRDefault="00617131" w:rsidP="00AB1196">
            <w:pPr>
              <w:rPr>
                <w:rFonts w:eastAsia="Batang" w:cs="Arial"/>
                <w:lang w:eastAsia="ko-KR"/>
              </w:rPr>
            </w:pPr>
            <w:r>
              <w:rPr>
                <w:rFonts w:eastAsia="Batang" w:cs="Arial"/>
                <w:lang w:eastAsia="ko-KR"/>
              </w:rPr>
              <w:t>Comments for discussion</w:t>
            </w:r>
          </w:p>
          <w:p w:rsidR="00617131" w:rsidRDefault="00617131" w:rsidP="00AB1196">
            <w:pPr>
              <w:rPr>
                <w:rFonts w:eastAsia="Batang" w:cs="Arial"/>
                <w:lang w:eastAsia="ko-KR"/>
              </w:rPr>
            </w:pP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90" w:history="1">
              <w:r w:rsidR="00C53299">
                <w:rPr>
                  <w:rStyle w:val="Hyperlink"/>
                </w:rPr>
                <w:t>C1-207390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91" w:history="1">
              <w:r w:rsidR="00C53299">
                <w:rPr>
                  <w:rStyle w:val="Hyperlink"/>
                </w:rPr>
                <w:t>C1-207399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THALES</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release should be “Rel-17” on cover (the ‘</w:t>
            </w:r>
            <w:proofErr w:type="gramStart"/>
            <w:r>
              <w:t>-‘ is</w:t>
            </w:r>
            <w:proofErr w:type="gramEnd"/>
            <w:r>
              <w:t xml:space="preserve"> missing)</w:t>
            </w:r>
          </w:p>
          <w:p w:rsidR="00A05B7A" w:rsidRDefault="00A05B7A" w:rsidP="00C53299"/>
          <w:p w:rsidR="00A05B7A" w:rsidRDefault="00285138" w:rsidP="00C53299">
            <w:r>
              <w:t>Chen, Fri, 1110</w:t>
            </w:r>
          </w:p>
          <w:p w:rsidR="00285138" w:rsidRDefault="00285138" w:rsidP="00C53299">
            <w:proofErr w:type="spellStart"/>
            <w:r>
              <w:t>Requrest</w:t>
            </w:r>
            <w:proofErr w:type="spellEnd"/>
            <w:r>
              <w:t xml:space="preserve"> to postpone, too early for changes against 24.501</w:t>
            </w:r>
          </w:p>
          <w:p w:rsidR="009307A4" w:rsidRDefault="009307A4" w:rsidP="00C53299"/>
          <w:p w:rsidR="009307A4" w:rsidRDefault="009307A4" w:rsidP="00C53299">
            <w:r>
              <w:t>Jean-Yves, Fri, 1709</w:t>
            </w:r>
          </w:p>
          <w:p w:rsidR="009307A4" w:rsidRDefault="009307A4" w:rsidP="00C53299">
            <w:r>
              <w:t>Is ok to wait until January</w:t>
            </w:r>
          </w:p>
          <w:p w:rsidR="00B14F7B" w:rsidRDefault="00B14F7B" w:rsidP="00C53299"/>
          <w:p w:rsidR="00B14F7B" w:rsidRDefault="00B14F7B" w:rsidP="00C53299">
            <w:r>
              <w:t>Mikal, Mon, 0031</w:t>
            </w:r>
          </w:p>
          <w:p w:rsidR="00B14F7B" w:rsidRDefault="00B14F7B" w:rsidP="00C53299">
            <w:r>
              <w:t xml:space="preserve">Request to </w:t>
            </w:r>
            <w:proofErr w:type="spellStart"/>
            <w:proofErr w:type="gramStart"/>
            <w:r>
              <w:t>postpone,too</w:t>
            </w:r>
            <w:proofErr w:type="spellEnd"/>
            <w:proofErr w:type="gramEnd"/>
            <w:r>
              <w:t xml:space="preserve"> early for 24.501 changes</w:t>
            </w:r>
          </w:p>
          <w:p w:rsidR="00B14F7B" w:rsidRDefault="00B14F7B" w:rsidP="00C53299"/>
          <w:p w:rsidR="00285138" w:rsidRPr="00D95972" w:rsidRDefault="00285138" w:rsidP="00C53299">
            <w:pPr>
              <w:rPr>
                <w:rFonts w:eastAsia="Batang" w:cs="Arial"/>
                <w:lang w:eastAsia="ko-KR"/>
              </w:rPr>
            </w:pPr>
          </w:p>
        </w:tc>
      </w:tr>
      <w:tr w:rsidR="00C53299" w:rsidRPr="00D95972" w:rsidTr="00AB2F5D">
        <w:tc>
          <w:tcPr>
            <w:tcW w:w="976" w:type="dxa"/>
            <w:tcBorders>
              <w:top w:val="nil"/>
              <w:left w:val="thinThickThinSmallGap" w:sz="24" w:space="0" w:color="auto"/>
              <w:bottom w:val="nil"/>
            </w:tcBorders>
            <w:shd w:val="clear" w:color="auto" w:fill="auto"/>
          </w:tcPr>
          <w:p w:rsidR="00C53299" w:rsidRPr="00D95972" w:rsidRDefault="00285138" w:rsidP="00C53299">
            <w:pPr>
              <w:rPr>
                <w:rFonts w:cs="Arial"/>
              </w:rPr>
            </w:pPr>
            <w:r>
              <w:rPr>
                <w:rFonts w:cs="Arial"/>
              </w:rPr>
              <w:t>11</w:t>
            </w: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Modified PLMN selection for satellite </w:t>
            </w:r>
            <w:proofErr w:type="spellStart"/>
            <w:r>
              <w:rPr>
                <w:rFonts w:cs="Arial"/>
              </w:rPr>
              <w:t>networ</w:t>
            </w:r>
            <w:proofErr w:type="spellEnd"/>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By chairman, document not uploaded by the deadline</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92" w:history="1">
              <w:r w:rsidR="00C53299">
                <w:rPr>
                  <w:rStyle w:val="Hyperlink"/>
                </w:rPr>
                <w:t>C1-207464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timers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42937" w:rsidP="00C53299">
            <w:pPr>
              <w:rPr>
                <w:rFonts w:eastAsia="Batang" w:cs="Arial"/>
                <w:lang w:eastAsia="ko-KR"/>
              </w:rPr>
            </w:pPr>
            <w:r>
              <w:rPr>
                <w:rFonts w:eastAsia="Batang" w:cs="Arial"/>
                <w:lang w:eastAsia="ko-KR"/>
              </w:rPr>
              <w:t>Chen, Fri, 1155</w:t>
            </w:r>
          </w:p>
          <w:p w:rsidR="00442937" w:rsidRDefault="00442937" w:rsidP="00C53299">
            <w:pPr>
              <w:rPr>
                <w:rFonts w:eastAsia="Batang" w:cs="Arial"/>
                <w:lang w:eastAsia="ko-KR"/>
              </w:rPr>
            </w:pPr>
            <w:r>
              <w:rPr>
                <w:rFonts w:eastAsia="Batang" w:cs="Arial"/>
                <w:lang w:eastAsia="ko-KR"/>
              </w:rPr>
              <w:t>Not convinced this is needed</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Amer, Sat, 0301</w:t>
            </w:r>
          </w:p>
          <w:p w:rsidR="00617131" w:rsidRDefault="00617131" w:rsidP="00C53299">
            <w:pPr>
              <w:rPr>
                <w:rFonts w:eastAsia="Batang" w:cs="Arial"/>
                <w:lang w:eastAsia="ko-KR"/>
              </w:rPr>
            </w:pPr>
            <w:r>
              <w:rPr>
                <w:rFonts w:eastAsia="Batang" w:cs="Arial"/>
                <w:lang w:eastAsia="ko-KR"/>
              </w:rPr>
              <w:t>Not needed</w:t>
            </w:r>
          </w:p>
          <w:p w:rsidR="00617131" w:rsidRPr="00D95972" w:rsidRDefault="006171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93" w:history="1">
              <w:r w:rsidR="00C53299">
                <w:rPr>
                  <w:rStyle w:val="Hyperlink"/>
                </w:rPr>
                <w:t>C1-207466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emergency calls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Objection</w:t>
            </w:r>
          </w:p>
          <w:p w:rsidR="00E5618D" w:rsidRDefault="00E5618D" w:rsidP="004D3664">
            <w:pPr>
              <w:rPr>
                <w:rFonts w:cs="Arial"/>
              </w:rPr>
            </w:pPr>
          </w:p>
          <w:p w:rsidR="00E5618D" w:rsidRDefault="00E5618D" w:rsidP="004D3664">
            <w:pPr>
              <w:rPr>
                <w:rFonts w:cs="Arial"/>
              </w:rPr>
            </w:pPr>
            <w:r>
              <w:rPr>
                <w:rFonts w:cs="Arial"/>
              </w:rPr>
              <w:t>Chen, Fri, 1135</w:t>
            </w:r>
          </w:p>
          <w:p w:rsidR="00E5618D" w:rsidRDefault="00E5618D" w:rsidP="004D3664">
            <w:pPr>
              <w:rPr>
                <w:rFonts w:cs="Arial"/>
              </w:rPr>
            </w:pPr>
            <w:r>
              <w:rPr>
                <w:rFonts w:cs="Arial"/>
              </w:rPr>
              <w:t>Revision required</w:t>
            </w:r>
          </w:p>
          <w:p w:rsidR="00617131" w:rsidRDefault="00617131" w:rsidP="004D3664">
            <w:pPr>
              <w:rPr>
                <w:rFonts w:cs="Arial"/>
              </w:rPr>
            </w:pPr>
          </w:p>
          <w:p w:rsidR="00617131" w:rsidRDefault="00617131" w:rsidP="004D3664">
            <w:pPr>
              <w:rPr>
                <w:rFonts w:cs="Arial"/>
              </w:rPr>
            </w:pPr>
            <w:r>
              <w:rPr>
                <w:rFonts w:cs="Arial"/>
              </w:rPr>
              <w:t>Amer, Sat, 0305</w:t>
            </w:r>
          </w:p>
          <w:p w:rsidR="00617131" w:rsidRDefault="00617131" w:rsidP="004D3664">
            <w:pPr>
              <w:rPr>
                <w:rFonts w:cs="Arial"/>
              </w:rPr>
            </w:pPr>
            <w:r>
              <w:rPr>
                <w:rFonts w:cs="Arial"/>
              </w:rPr>
              <w:t>Rev required</w:t>
            </w:r>
          </w:p>
          <w:p w:rsidR="00617131" w:rsidRDefault="00617131" w:rsidP="004D3664">
            <w:pPr>
              <w:rPr>
                <w:rFonts w:cs="Arial"/>
              </w:rPr>
            </w:pPr>
          </w:p>
          <w:p w:rsidR="004D3664" w:rsidRDefault="004D3664" w:rsidP="004D3664">
            <w:pPr>
              <w:rPr>
                <w:rFonts w:cs="Arial"/>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94" w:history="1">
              <w:r w:rsidR="00C53299">
                <w:rPr>
                  <w:rStyle w:val="Hyperlink"/>
                </w:rPr>
                <w:t>C1-207467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720DB" w:rsidP="00C53299">
            <w:pPr>
              <w:rPr>
                <w:rFonts w:eastAsia="Batang" w:cs="Arial"/>
                <w:lang w:eastAsia="ko-KR"/>
              </w:rPr>
            </w:pPr>
            <w:r>
              <w:rPr>
                <w:rFonts w:eastAsia="Batang" w:cs="Arial"/>
                <w:lang w:eastAsia="ko-KR"/>
              </w:rPr>
              <w:t>Chen, Fri, 1725</w:t>
            </w:r>
          </w:p>
          <w:p w:rsidR="003720DB" w:rsidRDefault="003720DB" w:rsidP="00C53299">
            <w:pPr>
              <w:rPr>
                <w:rFonts w:eastAsia="Batang" w:cs="Arial"/>
                <w:lang w:eastAsia="ko-KR"/>
              </w:rPr>
            </w:pPr>
            <w:r>
              <w:rPr>
                <w:rFonts w:eastAsia="Batang" w:cs="Arial"/>
                <w:lang w:eastAsia="ko-KR"/>
              </w:rPr>
              <w:t>Extra KI is not needed</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Amer, Sat, 0306</w:t>
            </w:r>
          </w:p>
          <w:p w:rsidR="00617131" w:rsidRDefault="00617131" w:rsidP="00C53299">
            <w:pPr>
              <w:rPr>
                <w:rFonts w:eastAsia="Batang" w:cs="Arial"/>
                <w:lang w:eastAsia="ko-KR"/>
              </w:rPr>
            </w:pPr>
            <w:r>
              <w:rPr>
                <w:rFonts w:eastAsia="Batang" w:cs="Arial"/>
                <w:lang w:eastAsia="ko-KR"/>
              </w:rPr>
              <w:t>Objection, already included</w:t>
            </w:r>
          </w:p>
          <w:p w:rsidR="003720DB" w:rsidRDefault="003720DB" w:rsidP="00C53299">
            <w:pPr>
              <w:rPr>
                <w:rFonts w:eastAsia="Batang" w:cs="Arial"/>
                <w:lang w:eastAsia="ko-KR"/>
              </w:rPr>
            </w:pPr>
          </w:p>
          <w:p w:rsidR="003720DB" w:rsidRPr="00D95972" w:rsidRDefault="003720DB"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E10AC1">
              <w:rPr>
                <w:rFonts w:cs="Arial"/>
                <w:snapToGrid w:val="0"/>
                <w:color w:val="000000"/>
                <w:lang w:val="en-US"/>
              </w:rPr>
              <w:t>Service-based support for SMS in 5GC</w:t>
            </w:r>
            <w:r>
              <w:t xml:space="preserve"> </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Pr>
                <w:lang w:val="fr-FR"/>
              </w:rPr>
              <w:t>AKMA-CT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64E1E">
              <w:rPr>
                <w:rFonts w:cs="Arial"/>
                <w:snapToGrid w:val="0"/>
                <w:color w:val="000000"/>
                <w:lang w:val="en-US"/>
              </w:rPr>
              <w:t>Authentication and key management for applications based on 3GPP credential in 5G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53" w:author="Nokia-pre126" w:date="2020-10-22T13:51:00Z"/>
                <w:rFonts w:eastAsia="Batang" w:cs="Arial"/>
                <w:lang w:eastAsia="ko-KR"/>
              </w:rPr>
            </w:pPr>
            <w:ins w:id="354" w:author="Nokia-pre126" w:date="2020-10-22T13:51:00Z">
              <w:r>
                <w:rPr>
                  <w:rFonts w:eastAsia="Batang" w:cs="Arial"/>
                  <w:lang w:eastAsia="ko-KR"/>
                </w:rPr>
                <w:t>Revision of C1-206550</w:t>
              </w:r>
            </w:ins>
          </w:p>
          <w:p w:rsidR="00C53299" w:rsidRDefault="00C53299" w:rsidP="00C53299">
            <w:pPr>
              <w:rPr>
                <w:ins w:id="355" w:author="Nokia-pre126" w:date="2020-10-22T13:51:00Z"/>
                <w:rFonts w:eastAsia="Batang" w:cs="Arial"/>
                <w:lang w:eastAsia="ko-KR"/>
              </w:rPr>
            </w:pPr>
            <w:ins w:id="356" w:author="Nokia-pre126" w:date="2020-10-22T13:51:00Z">
              <w:r>
                <w:rPr>
                  <w:rFonts w:eastAsia="Batang" w:cs="Arial"/>
                  <w:lang w:eastAsia="ko-KR"/>
                </w:rPr>
                <w:t>_________________________________________</w:t>
              </w:r>
            </w:ins>
          </w:p>
          <w:p w:rsidR="00C53299" w:rsidRPr="00D95972" w:rsidRDefault="00C53299" w:rsidP="00C53299">
            <w:pPr>
              <w:rPr>
                <w:rFonts w:eastAsia="Batang" w:cs="Arial"/>
                <w:lang w:eastAsia="ko-KR"/>
              </w:rPr>
            </w:pPr>
            <w:ins w:id="357" w:author="Nokia-pre126" w:date="2020-10-21T12:58:00Z">
              <w:r>
                <w:rPr>
                  <w:rFonts w:eastAsia="Batang" w:cs="Arial"/>
                  <w:lang w:eastAsia="ko-KR"/>
                </w:rPr>
                <w:t>Revision of C1-206365</w:t>
              </w:r>
            </w:ins>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95" w:history="1">
              <w:r w:rsidR="00C53299">
                <w:rPr>
                  <w:rStyle w:val="Hyperlink"/>
                </w:rPr>
                <w:t>C1-207355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eastAsia="Batang" w:cs="Arial"/>
                <w:lang w:eastAsia="ko-KR"/>
              </w:rPr>
            </w:pPr>
            <w:r>
              <w:rPr>
                <w:rFonts w:eastAsia="Batang" w:cs="Arial"/>
                <w:lang w:eastAsia="ko-KR"/>
              </w:rPr>
              <w:t>Mohamed, Fri, 0900</w:t>
            </w:r>
          </w:p>
          <w:p w:rsidR="00C53299" w:rsidRDefault="004D3664" w:rsidP="004D3664">
            <w:pPr>
              <w:rPr>
                <w:rFonts w:eastAsia="Batang" w:cs="Arial"/>
                <w:lang w:eastAsia="ko-KR"/>
              </w:rPr>
            </w:pPr>
            <w:r>
              <w:rPr>
                <w:rFonts w:eastAsia="Batang" w:cs="Arial"/>
                <w:lang w:eastAsia="ko-KR"/>
              </w:rPr>
              <w:t>Objects the technical motivation</w:t>
            </w:r>
          </w:p>
          <w:p w:rsidR="003D07F0" w:rsidRDefault="003D07F0" w:rsidP="004D3664">
            <w:pPr>
              <w:rPr>
                <w:rFonts w:eastAsia="Batang" w:cs="Arial"/>
                <w:lang w:eastAsia="ko-KR"/>
              </w:rPr>
            </w:pPr>
          </w:p>
          <w:p w:rsidR="003D07F0" w:rsidRDefault="003D07F0" w:rsidP="004D3664">
            <w:pPr>
              <w:rPr>
                <w:rFonts w:eastAsia="Batang" w:cs="Arial"/>
                <w:lang w:eastAsia="ko-KR"/>
              </w:rPr>
            </w:pPr>
            <w:r>
              <w:rPr>
                <w:rFonts w:eastAsia="Batang" w:cs="Arial"/>
                <w:lang w:eastAsia="ko-KR"/>
              </w:rPr>
              <w:t>Lena, Fri, 2116</w:t>
            </w:r>
          </w:p>
          <w:p w:rsidR="003D07F0" w:rsidRDefault="003D07F0" w:rsidP="004D3664">
            <w:pPr>
              <w:rPr>
                <w:rFonts w:eastAsia="Batang" w:cs="Arial"/>
                <w:lang w:eastAsia="ko-KR"/>
              </w:rPr>
            </w:pPr>
            <w:r>
              <w:rPr>
                <w:rFonts w:eastAsia="Batang" w:cs="Arial"/>
                <w:lang w:eastAsia="ko-KR"/>
              </w:rPr>
              <w:t xml:space="preserve">It is premature to start any work on </w:t>
            </w:r>
            <w:proofErr w:type="spellStart"/>
            <w:r>
              <w:rPr>
                <w:rFonts w:eastAsia="Batang" w:cs="Arial"/>
                <w:lang w:eastAsia="ko-KR"/>
              </w:rPr>
              <w:t>Ua</w:t>
            </w:r>
            <w:proofErr w:type="spellEnd"/>
            <w:r>
              <w:rPr>
                <w:rFonts w:eastAsia="Batang" w:cs="Arial"/>
                <w:lang w:eastAsia="ko-KR"/>
              </w:rPr>
              <w:t>* in CT1</w:t>
            </w:r>
          </w:p>
          <w:p w:rsidR="00FB5DBA" w:rsidRDefault="00FB5DBA" w:rsidP="004D3664">
            <w:pPr>
              <w:rPr>
                <w:rFonts w:eastAsia="Batang" w:cs="Arial"/>
                <w:lang w:eastAsia="ko-KR"/>
              </w:rPr>
            </w:pPr>
          </w:p>
          <w:p w:rsidR="00FB5DBA" w:rsidRDefault="00FB5DBA" w:rsidP="004D3664">
            <w:pPr>
              <w:rPr>
                <w:rFonts w:eastAsia="Batang" w:cs="Arial"/>
                <w:lang w:eastAsia="ko-KR"/>
              </w:rPr>
            </w:pPr>
            <w:r>
              <w:rPr>
                <w:rFonts w:eastAsia="Batang" w:cs="Arial"/>
                <w:lang w:eastAsia="ko-KR"/>
              </w:rPr>
              <w:t>Lin, Mon, 0437</w:t>
            </w:r>
          </w:p>
          <w:p w:rsidR="00FB5DBA" w:rsidRDefault="00FB5DBA" w:rsidP="004D3664">
            <w:pPr>
              <w:rPr>
                <w:rFonts w:eastAsia="Batang" w:cs="Arial"/>
                <w:lang w:eastAsia="ko-KR"/>
              </w:rPr>
            </w:pPr>
            <w:r>
              <w:rPr>
                <w:rFonts w:eastAsia="Batang" w:cs="Arial"/>
                <w:lang w:eastAsia="ko-KR"/>
              </w:rPr>
              <w:t>Explains</w:t>
            </w:r>
          </w:p>
          <w:p w:rsidR="00FB5DBA" w:rsidRDefault="00FB5DBA" w:rsidP="004D3664">
            <w:pPr>
              <w:rPr>
                <w:rFonts w:eastAsia="Batang" w:cs="Arial"/>
                <w:lang w:eastAsia="ko-KR"/>
              </w:rPr>
            </w:pPr>
          </w:p>
          <w:p w:rsidR="00FB5DBA" w:rsidRPr="00FB5DBA" w:rsidRDefault="00FB5DBA" w:rsidP="004D3664">
            <w:pPr>
              <w:rPr>
                <w:rFonts w:eastAsia="Batang" w:cs="Arial"/>
                <w:b/>
                <w:bCs/>
                <w:lang w:eastAsia="ko-KR"/>
              </w:rPr>
            </w:pPr>
            <w:r w:rsidRPr="00FB5DBA">
              <w:rPr>
                <w:rFonts w:eastAsia="Batang" w:cs="Arial"/>
                <w:b/>
                <w:bCs/>
                <w:lang w:eastAsia="ko-KR"/>
              </w:rPr>
              <w:t>Discussion not capture</w:t>
            </w:r>
            <w:r>
              <w:rPr>
                <w:rFonts w:eastAsia="Batang" w:cs="Arial"/>
                <w:b/>
                <w:bCs/>
                <w:lang w:eastAsia="ko-KR"/>
              </w:rPr>
              <w:t>d</w:t>
            </w:r>
          </w:p>
          <w:p w:rsidR="004D3664" w:rsidRDefault="004D3664" w:rsidP="004D3664">
            <w:pPr>
              <w:rPr>
                <w:rFonts w:eastAsia="Batang" w:cs="Arial"/>
                <w:lang w:eastAsia="ko-KR"/>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96" w:history="1">
              <w:r w:rsidR="00C53299">
                <w:rPr>
                  <w:rStyle w:val="Hyperlink"/>
                </w:rPr>
                <w:t>C1-207463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3664" w:rsidP="00C53299">
            <w:pPr>
              <w:rPr>
                <w:rFonts w:eastAsia="Batang" w:cs="Arial"/>
                <w:lang w:eastAsia="ko-KR"/>
              </w:rPr>
            </w:pPr>
            <w:r>
              <w:rPr>
                <w:rFonts w:eastAsia="Batang" w:cs="Arial"/>
                <w:lang w:eastAsia="ko-KR"/>
              </w:rPr>
              <w:t>Mohamed, Fri, 0900</w:t>
            </w:r>
          </w:p>
          <w:p w:rsidR="004D3664" w:rsidRDefault="00D64588" w:rsidP="00C53299">
            <w:pPr>
              <w:rPr>
                <w:rFonts w:eastAsia="Batang" w:cs="Arial"/>
                <w:lang w:eastAsia="ko-KR"/>
              </w:rPr>
            </w:pPr>
            <w:r>
              <w:rPr>
                <w:rFonts w:eastAsia="Batang" w:cs="Arial"/>
                <w:lang w:eastAsia="ko-KR"/>
              </w:rPr>
              <w:t>O</w:t>
            </w:r>
            <w:r w:rsidR="004D3664">
              <w:rPr>
                <w:rFonts w:eastAsia="Batang" w:cs="Arial"/>
                <w:lang w:eastAsia="ko-KR"/>
              </w:rPr>
              <w:t>bjection</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2119</w:t>
            </w:r>
          </w:p>
          <w:p w:rsidR="00ED5FD1" w:rsidRDefault="007703CD" w:rsidP="00D64588">
            <w:pPr>
              <w:rPr>
                <w:rFonts w:eastAsia="Batang" w:cs="Arial"/>
                <w:lang w:eastAsia="ko-KR"/>
              </w:rPr>
            </w:pPr>
            <w:r>
              <w:rPr>
                <w:rFonts w:eastAsia="Batang" w:cs="Arial"/>
                <w:lang w:eastAsia="ko-KR"/>
              </w:rPr>
              <w:lastRenderedPageBreak/>
              <w:t>O</w:t>
            </w:r>
            <w:r w:rsidR="00ED5FD1">
              <w:rPr>
                <w:rFonts w:eastAsia="Batang" w:cs="Arial"/>
                <w:lang w:eastAsia="ko-KR"/>
              </w:rPr>
              <w:t>bjection</w:t>
            </w:r>
          </w:p>
          <w:p w:rsidR="007703CD" w:rsidRDefault="007703CD" w:rsidP="00D64588">
            <w:pPr>
              <w:rPr>
                <w:rFonts w:eastAsia="Batang" w:cs="Arial"/>
                <w:lang w:eastAsia="ko-KR"/>
              </w:rPr>
            </w:pPr>
          </w:p>
          <w:p w:rsidR="007703CD" w:rsidRDefault="007703CD" w:rsidP="00D64588">
            <w:pPr>
              <w:rPr>
                <w:rFonts w:eastAsia="Batang" w:cs="Arial"/>
                <w:lang w:eastAsia="ko-KR"/>
              </w:rPr>
            </w:pPr>
            <w:r>
              <w:rPr>
                <w:rFonts w:eastAsia="Batang" w:cs="Arial"/>
                <w:lang w:eastAsia="ko-KR"/>
              </w:rPr>
              <w:t>Lin; Sat, 0432</w:t>
            </w:r>
          </w:p>
          <w:p w:rsidR="007703CD" w:rsidRPr="00D95972" w:rsidRDefault="007703CD" w:rsidP="00D64588">
            <w:pPr>
              <w:rPr>
                <w:rFonts w:eastAsia="Batang" w:cs="Arial"/>
                <w:lang w:eastAsia="ko-KR"/>
              </w:rPr>
            </w:pPr>
            <w:r>
              <w:rPr>
                <w:rFonts w:eastAsia="Batang" w:cs="Arial"/>
                <w:lang w:eastAsia="ko-KR"/>
              </w:rPr>
              <w:t>Rev required</w:t>
            </w: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bookmarkStart w:id="358" w:name="_Hlk55802921"/>
            <w:r w:rsidRPr="00664E1E">
              <w:rPr>
                <w:rFonts w:cs="Arial"/>
                <w:snapToGrid w:val="0"/>
                <w:color w:val="000000"/>
                <w:lang w:val="en-US"/>
              </w:rPr>
              <w:t>CT aspects on PAP/CHAP protocols usage in 5GS</w:t>
            </w:r>
          </w:p>
          <w:bookmarkEnd w:id="358"/>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59" w:name="_Hlk5589288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F1858">
              <w:t>C1-206712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Needs Revision to correct the work item code to PAP_CHAP</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360" w:author="Nokia-pre126" w:date="2020-10-22T13:51:00Z">
              <w:r>
                <w:rPr>
                  <w:rFonts w:eastAsia="Batang" w:cs="Arial"/>
                  <w:lang w:eastAsia="ko-KR"/>
                </w:rPr>
                <w:t>Revision of C1-20</w:t>
              </w:r>
            </w:ins>
            <w:r>
              <w:rPr>
                <w:rFonts w:eastAsia="Batang" w:cs="Arial"/>
                <w:lang w:eastAsia="ko-KR"/>
              </w:rPr>
              <w:t>5968</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bookmarkEnd w:id="359"/>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Adding the abbreviations </w:t>
            </w:r>
            <w:proofErr w:type="gramStart"/>
            <w:r>
              <w:rPr>
                <w:rFonts w:cs="Arial"/>
              </w:rPr>
              <w:t>of  PAP</w:t>
            </w:r>
            <w:proofErr w:type="gramEnd"/>
            <w:r>
              <w:rPr>
                <w:rFonts w:cs="Arial"/>
              </w:rPr>
              <w:t>/CHAP in TS 24.501</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97" w:history="1">
              <w:r w:rsidR="00C53299">
                <w:rPr>
                  <w:rStyle w:val="Hyperlink"/>
                </w:rPr>
                <w:t>C1-207178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PAP/CHAP is not a valid WI code. It’s PAP_CHAP in 3GU.</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2130</w:t>
            </w:r>
          </w:p>
          <w:p w:rsidR="00ED5FD1" w:rsidRDefault="00ED5FD1" w:rsidP="00D64588">
            <w:pPr>
              <w:rPr>
                <w:rFonts w:eastAsia="Batang" w:cs="Arial"/>
                <w:lang w:eastAsia="ko-KR"/>
              </w:rPr>
            </w:pPr>
            <w:r>
              <w:rPr>
                <w:rFonts w:eastAsia="Batang" w:cs="Arial"/>
                <w:lang w:eastAsia="ko-KR"/>
              </w:rPr>
              <w:t>Rev required</w:t>
            </w:r>
          </w:p>
          <w:p w:rsidR="007703CD" w:rsidRDefault="007703CD" w:rsidP="00D64588">
            <w:pPr>
              <w:rPr>
                <w:rFonts w:eastAsia="Batang" w:cs="Arial"/>
                <w:lang w:eastAsia="ko-KR"/>
              </w:rPr>
            </w:pPr>
          </w:p>
          <w:p w:rsidR="007703CD" w:rsidRDefault="007703CD" w:rsidP="00D64588">
            <w:pPr>
              <w:rPr>
                <w:rFonts w:eastAsia="Batang" w:cs="Arial"/>
                <w:lang w:eastAsia="ko-KR"/>
              </w:rPr>
            </w:pPr>
            <w:r>
              <w:rPr>
                <w:rFonts w:eastAsia="Batang" w:cs="Arial"/>
                <w:lang w:eastAsia="ko-KR"/>
              </w:rPr>
              <w:t>Lin, Sat, 0353</w:t>
            </w:r>
          </w:p>
          <w:p w:rsidR="007703CD" w:rsidRDefault="007703CD" w:rsidP="00D64588">
            <w:pPr>
              <w:rPr>
                <w:rFonts w:eastAsia="Batang" w:cs="Arial"/>
                <w:lang w:eastAsia="ko-KR"/>
              </w:rPr>
            </w:pPr>
            <w:r>
              <w:rPr>
                <w:rFonts w:eastAsia="Batang" w:cs="Arial"/>
                <w:lang w:eastAsia="ko-KR"/>
              </w:rPr>
              <w:t>Rev required</w:t>
            </w:r>
          </w:p>
          <w:p w:rsidR="007703CD" w:rsidRDefault="007703CD" w:rsidP="00D64588">
            <w:pPr>
              <w:rPr>
                <w:rFonts w:eastAsia="Batang" w:cs="Arial"/>
                <w:lang w:eastAsia="ko-KR"/>
              </w:rPr>
            </w:pPr>
          </w:p>
          <w:p w:rsidR="00ED5FD1" w:rsidRPr="00D95972" w:rsidRDefault="00ED5FD1" w:rsidP="00D64588">
            <w:pPr>
              <w:rPr>
                <w:rFonts w:eastAsia="Batang" w:cs="Arial"/>
                <w:lang w:eastAsia="ko-KR"/>
              </w:rPr>
            </w:pPr>
          </w:p>
        </w:tc>
      </w:tr>
      <w:tr w:rsidR="00C53299" w:rsidRPr="00CA7073"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98" w:history="1">
              <w:r w:rsidR="00C53299">
                <w:rPr>
                  <w:rStyle w:val="Hyperlink"/>
                </w:rPr>
                <w:t>C1-207181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PAP/CHAP is not a valid WI code. </w:t>
            </w:r>
            <w:r w:rsidRPr="00CA7073">
              <w:t>It’s PAP_CHAP in 3GU, mis</w:t>
            </w:r>
            <w:r>
              <w:t>sing clauses affected</w:t>
            </w:r>
          </w:p>
          <w:p w:rsidR="009F1511" w:rsidRDefault="009F1511" w:rsidP="00C53299"/>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lastRenderedPageBreak/>
              <w:t>Revision required</w:t>
            </w:r>
          </w:p>
          <w:p w:rsidR="00ED5FD1" w:rsidRDefault="00ED5FD1" w:rsidP="009F1511">
            <w:pPr>
              <w:rPr>
                <w:rFonts w:eastAsia="Batang" w:cs="Arial"/>
                <w:lang w:eastAsia="ko-KR"/>
              </w:rPr>
            </w:pPr>
          </w:p>
          <w:p w:rsidR="00ED5FD1" w:rsidRDefault="00ED5FD1" w:rsidP="009F1511">
            <w:pPr>
              <w:rPr>
                <w:rFonts w:eastAsia="Batang" w:cs="Arial"/>
                <w:lang w:eastAsia="ko-KR"/>
              </w:rPr>
            </w:pPr>
            <w:r>
              <w:rPr>
                <w:rFonts w:eastAsia="Batang" w:cs="Arial"/>
                <w:lang w:eastAsia="ko-KR"/>
              </w:rPr>
              <w:t>Lena, Fri, 2134</w:t>
            </w:r>
          </w:p>
          <w:p w:rsidR="00ED5FD1" w:rsidRDefault="00ED5FD1" w:rsidP="009F1511">
            <w:pPr>
              <w:rPr>
                <w:rFonts w:eastAsia="Batang" w:cs="Arial"/>
                <w:lang w:eastAsia="ko-KR"/>
              </w:rPr>
            </w:pPr>
            <w:r>
              <w:rPr>
                <w:rFonts w:eastAsia="Batang" w:cs="Arial"/>
                <w:lang w:eastAsia="ko-KR"/>
              </w:rPr>
              <w:t>Rev required</w:t>
            </w:r>
          </w:p>
          <w:p w:rsidR="007703CD" w:rsidRDefault="007703CD" w:rsidP="009F1511">
            <w:pPr>
              <w:rPr>
                <w:rFonts w:eastAsia="Batang" w:cs="Arial"/>
                <w:lang w:eastAsia="ko-KR"/>
              </w:rPr>
            </w:pPr>
          </w:p>
          <w:p w:rsidR="007703CD" w:rsidRDefault="007703CD" w:rsidP="009F1511">
            <w:pPr>
              <w:rPr>
                <w:rFonts w:eastAsia="Batang" w:cs="Arial"/>
                <w:lang w:eastAsia="ko-KR"/>
              </w:rPr>
            </w:pPr>
            <w:r>
              <w:rPr>
                <w:rFonts w:eastAsia="Batang" w:cs="Arial"/>
                <w:lang w:eastAsia="ko-KR"/>
              </w:rPr>
              <w:t>Lin, Sat, 0400</w:t>
            </w:r>
          </w:p>
          <w:p w:rsidR="007703CD" w:rsidRDefault="007703CD" w:rsidP="009F1511">
            <w:pPr>
              <w:rPr>
                <w:rFonts w:eastAsia="Batang" w:cs="Arial"/>
                <w:lang w:eastAsia="ko-KR"/>
              </w:rPr>
            </w:pPr>
            <w:r>
              <w:rPr>
                <w:rFonts w:eastAsia="Batang" w:cs="Arial"/>
                <w:lang w:eastAsia="ko-KR"/>
              </w:rPr>
              <w:t>Revision required</w:t>
            </w:r>
          </w:p>
          <w:p w:rsidR="007703CD" w:rsidRDefault="007703CD" w:rsidP="009F1511">
            <w:pPr>
              <w:rPr>
                <w:rFonts w:eastAsia="Batang" w:cs="Arial"/>
                <w:lang w:eastAsia="ko-KR"/>
              </w:rPr>
            </w:pPr>
          </w:p>
          <w:p w:rsidR="00ED5FD1" w:rsidRPr="00CA7073" w:rsidRDefault="00ED5FD1"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CA7073" w:rsidRDefault="00C53299" w:rsidP="00C53299">
            <w:pPr>
              <w:rPr>
                <w:rFonts w:cs="Arial"/>
              </w:rPr>
            </w:pPr>
          </w:p>
        </w:tc>
        <w:tc>
          <w:tcPr>
            <w:tcW w:w="1317" w:type="dxa"/>
            <w:gridSpan w:val="2"/>
            <w:tcBorders>
              <w:top w:val="nil"/>
              <w:bottom w:val="nil"/>
            </w:tcBorders>
            <w:shd w:val="clear" w:color="auto" w:fill="auto"/>
          </w:tcPr>
          <w:p w:rsidR="00C53299" w:rsidRPr="00CA7073"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499" w:history="1">
              <w:r w:rsidR="00C53299">
                <w:rPr>
                  <w:rStyle w:val="Hyperlink"/>
                </w:rPr>
                <w:t>C1-207262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Adding the abbreviations </w:t>
            </w:r>
            <w:proofErr w:type="gramStart"/>
            <w:r>
              <w:rPr>
                <w:rFonts w:cs="Arial"/>
              </w:rPr>
              <w:t>of  PAP</w:t>
            </w:r>
            <w:proofErr w:type="gramEnd"/>
            <w:r>
              <w:rPr>
                <w:rFonts w:cs="Arial"/>
              </w:rPr>
              <w:t>/CHAP in TS 24.501 and fixing a minor grammatical error in the NOTE on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clauses affected. PAP/CHAP is not a valid WI code. It’s PAP_CHAP in 3GU.</w:t>
            </w:r>
          </w:p>
          <w:p w:rsidR="00ED5FD1" w:rsidRDefault="00ED5FD1" w:rsidP="00C53299"/>
          <w:p w:rsidR="00ED5FD1" w:rsidRDefault="00ED5FD1" w:rsidP="00C53299">
            <w:r>
              <w:t>Lena, Fri, 2139</w:t>
            </w:r>
          </w:p>
          <w:p w:rsidR="00ED5FD1" w:rsidRDefault="00ED5FD1" w:rsidP="00C53299">
            <w:pPr>
              <w:rPr>
                <w:lang w:val="en-US"/>
              </w:rPr>
            </w:pPr>
            <w:r>
              <w:rPr>
                <w:lang w:val="en-US"/>
              </w:rPr>
              <w:t xml:space="preserve">We are fine with the intent of the </w:t>
            </w:r>
            <w:proofErr w:type="gramStart"/>
            <w:r>
              <w:rPr>
                <w:lang w:val="en-US"/>
              </w:rPr>
              <w:t>CR,</w:t>
            </w:r>
            <w:proofErr w:type="gramEnd"/>
            <w:r>
              <w:rPr>
                <w:lang w:val="en-US"/>
              </w:rPr>
              <w:t xml:space="preserve"> however this CR should be revision of C1-206712 agreed at CT1#126-e, and the text agreed at CT1#126-e should be shown as new text, not as existing text</w:t>
            </w:r>
          </w:p>
          <w:p w:rsidR="007703CD" w:rsidRDefault="007703CD" w:rsidP="00C53299">
            <w:pPr>
              <w:rPr>
                <w:lang w:val="en-US"/>
              </w:rPr>
            </w:pPr>
          </w:p>
          <w:p w:rsidR="007703CD" w:rsidRDefault="007703CD" w:rsidP="00C53299">
            <w:pPr>
              <w:rPr>
                <w:lang w:val="en-US"/>
              </w:rPr>
            </w:pPr>
            <w:r>
              <w:rPr>
                <w:lang w:val="en-US"/>
              </w:rPr>
              <w:t>Lin, Sat, 0402</w:t>
            </w:r>
          </w:p>
          <w:p w:rsidR="007703CD" w:rsidRDefault="007703CD" w:rsidP="00C53299">
            <w:pPr>
              <w:rPr>
                <w:rFonts w:ascii="Calibri" w:hAnsi="Calibri"/>
              </w:rPr>
            </w:pPr>
            <w:r>
              <w:rPr>
                <w:lang w:val="en-US"/>
              </w:rPr>
              <w:t>Rev required, supports the Cr</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00" w:history="1">
              <w:r w:rsidR="00C53299">
                <w:rPr>
                  <w:rStyle w:val="Hyperlink"/>
                </w:rPr>
                <w:t>C1-207401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01" w:history="1">
              <w:r w:rsidR="00C53299">
                <w:rPr>
                  <w:rStyle w:val="Hyperlink"/>
                </w:rPr>
                <w:t>C1-207461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PAP_CHAP, cover says PAP/CHAP, 5GProtoc17. Please tell if I should add 5GProtoc17 in the DB. Note that PAP/CHAP should be PAP_CHAP. Please update on the cover.</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3720DB" w:rsidRDefault="003720DB" w:rsidP="00D64588">
            <w:pPr>
              <w:rPr>
                <w:rFonts w:eastAsia="Batang" w:cs="Arial"/>
                <w:lang w:eastAsia="ko-KR"/>
              </w:rPr>
            </w:pPr>
          </w:p>
          <w:p w:rsidR="003720DB" w:rsidRDefault="003720DB" w:rsidP="00D64588">
            <w:pPr>
              <w:rPr>
                <w:rFonts w:eastAsia="Batang" w:cs="Arial"/>
                <w:lang w:eastAsia="ko-KR"/>
              </w:rPr>
            </w:pPr>
            <w:r>
              <w:rPr>
                <w:rFonts w:eastAsia="Batang" w:cs="Arial"/>
                <w:lang w:eastAsia="ko-KR"/>
              </w:rPr>
              <w:t>Joy, Fri, 1728</w:t>
            </w:r>
          </w:p>
          <w:p w:rsidR="003720DB" w:rsidRDefault="003720DB" w:rsidP="00D64588">
            <w:pPr>
              <w:rPr>
                <w:rFonts w:eastAsia="Batang" w:cs="Arial"/>
                <w:lang w:eastAsia="ko-KR"/>
              </w:rPr>
            </w:pPr>
            <w:r>
              <w:rPr>
                <w:rFonts w:eastAsia="Batang" w:cs="Arial"/>
                <w:lang w:eastAsia="ko-KR"/>
              </w:rPr>
              <w:t>Provides rev</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2140</w:t>
            </w:r>
          </w:p>
          <w:p w:rsidR="00ED5FD1" w:rsidRDefault="00ED5FD1" w:rsidP="00D64588">
            <w:pPr>
              <w:rPr>
                <w:rFonts w:eastAsia="Batang" w:cs="Arial"/>
                <w:lang w:eastAsia="ko-KR"/>
              </w:rPr>
            </w:pPr>
            <w:r>
              <w:rPr>
                <w:rFonts w:eastAsia="Batang" w:cs="Arial"/>
                <w:lang w:eastAsia="ko-KR"/>
              </w:rPr>
              <w:t>Objection</w:t>
            </w:r>
          </w:p>
          <w:p w:rsidR="00ED5FD1" w:rsidRDefault="00ED5FD1" w:rsidP="00D64588">
            <w:pPr>
              <w:rPr>
                <w:rFonts w:eastAsia="Batang" w:cs="Arial"/>
                <w:lang w:eastAsia="ko-KR"/>
              </w:rPr>
            </w:pPr>
          </w:p>
          <w:p w:rsidR="003720DB" w:rsidRDefault="007703CD" w:rsidP="00D64588">
            <w:pPr>
              <w:rPr>
                <w:rFonts w:ascii="Calibri" w:hAnsi="Calibri"/>
              </w:rPr>
            </w:pPr>
            <w:r>
              <w:rPr>
                <w:rFonts w:ascii="Calibri" w:hAnsi="Calibri"/>
              </w:rPr>
              <w:t>Lin, Sat, 0413</w:t>
            </w:r>
          </w:p>
          <w:p w:rsidR="007703CD" w:rsidRDefault="007703CD" w:rsidP="00D64588">
            <w:pPr>
              <w:rPr>
                <w:rFonts w:ascii="Calibri" w:hAnsi="Calibri"/>
              </w:rPr>
            </w:pPr>
            <w:r>
              <w:rPr>
                <w:rFonts w:ascii="Calibri" w:hAnsi="Calibri"/>
              </w:rPr>
              <w:t>Support, would like to co-sign revision</w:t>
            </w:r>
          </w:p>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02" w:history="1">
              <w:r w:rsidR="00C53299">
                <w:rPr>
                  <w:rStyle w:val="Hyperlink"/>
                </w:rPr>
                <w:t>C1-206095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03" w:history="1">
              <w:r w:rsidR="00C53299">
                <w:rPr>
                  <w:rStyle w:val="Hyperlink"/>
                </w:rPr>
                <w:t>C1-206162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04" w:history="1">
              <w:r w:rsidR="00C53299">
                <w:rPr>
                  <w:rStyle w:val="Hyperlink"/>
                </w:rPr>
                <w:t>C1-206163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05" w:history="1">
              <w:r w:rsidR="00C53299">
                <w:rPr>
                  <w:rStyle w:val="Hyperlink"/>
                </w:rPr>
                <w:t>C1-206227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361" w:author="Nokia-pre126" w:date="2020-10-20T19:10:00Z">
              <w:r>
                <w:rPr>
                  <w:rFonts w:cs="Arial"/>
                </w:rPr>
                <w:t>Revision of C1-206315</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362" w:author="Nokia-pre126" w:date="2020-10-21T06:10:00Z">
              <w:r>
                <w:rPr>
                  <w:rFonts w:eastAsia="Batang" w:cs="Arial"/>
                  <w:lang w:eastAsia="ko-KR"/>
                </w:rPr>
                <w:t>Revision of C1-206207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63" w:author="Nokia-pre126" w:date="2020-10-22T17:15:00Z">
              <w:r>
                <w:rPr>
                  <w:rFonts w:eastAsia="Batang" w:cs="Arial"/>
                  <w:lang w:eastAsia="ko-KR"/>
                </w:rPr>
                <w:t>Revision of C1-206018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64" w:author="Nokia-pre126" w:date="2020-10-22T11:21:00Z">
              <w:r>
                <w:rPr>
                  <w:rFonts w:eastAsia="Batang" w:cs="Arial"/>
                  <w:lang w:eastAsia="ko-KR"/>
                </w:rPr>
                <w:t>Revision of C1-206436</w:t>
              </w:r>
            </w:ins>
          </w:p>
          <w:p w:rsidR="00C53299" w:rsidRDefault="00C53299" w:rsidP="00C53299">
            <w:pPr>
              <w:rPr>
                <w:rFonts w:eastAsia="Batang" w:cs="Arial"/>
                <w:lang w:eastAsia="ko-KR"/>
              </w:rPr>
            </w:pP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0146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65" w:author="Nokia-pre126" w:date="2020-10-21T11:45:00Z">
              <w:r>
                <w:rPr>
                  <w:rFonts w:eastAsia="Batang" w:cs="Arial"/>
                  <w:lang w:eastAsia="ko-KR"/>
                </w:rPr>
                <w:t>Revision of C1-206379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66" w:author="Nokia-pre126" w:date="2020-10-21T12:31:00Z">
              <w:r>
                <w:rPr>
                  <w:rFonts w:eastAsia="Batang" w:cs="Arial"/>
                  <w:lang w:eastAsia="ko-KR"/>
                </w:rPr>
                <w:t>Revision of C1-206040</w:t>
              </w:r>
            </w:ins>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Osama, Fri, 2020</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67" w:author="Nokia-pre126" w:date="2020-10-22T12:03:00Z"/>
                <w:rFonts w:eastAsia="Batang" w:cs="Arial"/>
                <w:lang w:eastAsia="ko-KR"/>
              </w:rPr>
            </w:pPr>
            <w:ins w:id="368" w:author="Nokia-pre126" w:date="2020-10-22T12:03:00Z">
              <w:r>
                <w:rPr>
                  <w:rFonts w:eastAsia="Batang" w:cs="Arial"/>
                  <w:lang w:eastAsia="ko-KR"/>
                </w:rPr>
                <w:t>Revision of C1-206355</w:t>
              </w:r>
            </w:ins>
          </w:p>
          <w:p w:rsidR="00C53299" w:rsidRDefault="00C53299" w:rsidP="00C53299">
            <w:pPr>
              <w:rPr>
                <w:ins w:id="369" w:author="Nokia-pre126" w:date="2020-10-22T12:03:00Z"/>
                <w:rFonts w:eastAsia="Batang" w:cs="Arial"/>
                <w:lang w:eastAsia="ko-KR"/>
              </w:rPr>
            </w:pPr>
            <w:ins w:id="370" w:author="Nokia-pre126" w:date="2020-10-22T12:03:00Z">
              <w:r>
                <w:rPr>
                  <w:rFonts w:eastAsia="Batang" w:cs="Arial"/>
                  <w:lang w:eastAsia="ko-KR"/>
                </w:rPr>
                <w:t>_________________________________________</w:t>
              </w:r>
            </w:ins>
          </w:p>
          <w:p w:rsidR="00C53299"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C1-206744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71" w:author="Nokia-pre126" w:date="2020-10-22T14:30:00Z"/>
                <w:rFonts w:eastAsia="Batang" w:cs="Arial"/>
                <w:lang w:eastAsia="ko-KR"/>
              </w:rPr>
            </w:pPr>
            <w:ins w:id="372" w:author="Nokia-pre126" w:date="2020-10-22T14:30:00Z">
              <w:r>
                <w:rPr>
                  <w:rFonts w:eastAsia="Batang" w:cs="Arial"/>
                  <w:lang w:eastAsia="ko-KR"/>
                </w:rPr>
                <w:t>Revision of C1-206</w:t>
              </w:r>
            </w:ins>
            <w:r>
              <w:rPr>
                <w:rFonts w:eastAsia="Batang" w:cs="Arial"/>
                <w:lang w:eastAsia="ko-KR"/>
              </w:rPr>
              <w:t>559</w:t>
            </w:r>
          </w:p>
          <w:p w:rsidR="00C53299" w:rsidRDefault="00C53299" w:rsidP="00C53299">
            <w:pPr>
              <w:rPr>
                <w:ins w:id="373" w:author="Nokia-pre126" w:date="2020-10-22T14:30:00Z"/>
                <w:rFonts w:eastAsia="Batang" w:cs="Arial"/>
                <w:lang w:eastAsia="ko-KR"/>
              </w:rPr>
            </w:pPr>
            <w:ins w:id="374" w:author="Nokia-pre126" w:date="2020-10-22T14:30:00Z">
              <w:r>
                <w:rPr>
                  <w:rFonts w:eastAsia="Batang" w:cs="Arial"/>
                  <w:lang w:eastAsia="ko-KR"/>
                </w:rPr>
                <w:t>_________________________________________</w:t>
              </w:r>
            </w:ins>
          </w:p>
          <w:p w:rsidR="00C53299" w:rsidRDefault="00C53299" w:rsidP="00C53299">
            <w:pPr>
              <w:rPr>
                <w:rFonts w:eastAsia="Batang" w:cs="Arial"/>
                <w:lang w:eastAsia="ko-KR"/>
              </w:rPr>
            </w:pPr>
            <w:ins w:id="375" w:author="Nokia-pre126" w:date="2020-10-22T13:04:00Z">
              <w:r>
                <w:rPr>
                  <w:rFonts w:eastAsia="Batang" w:cs="Arial"/>
                  <w:lang w:eastAsia="ko-KR"/>
                </w:rPr>
                <w:t>Revision of C1-206249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06" w:history="1">
              <w:r w:rsidR="00C53299">
                <w:rPr>
                  <w:rStyle w:val="Hyperlink"/>
                </w:rPr>
                <w:t>C1-207089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07" w:history="1">
              <w:r w:rsidR="00C53299">
                <w:rPr>
                  <w:rStyle w:val="Hyperlink"/>
                </w:rPr>
                <w:t>C1-207103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D57C7" w:rsidP="00C53299">
            <w:pPr>
              <w:rPr>
                <w:rFonts w:eastAsia="Batang" w:cs="Arial"/>
                <w:lang w:eastAsia="ko-KR"/>
              </w:rPr>
            </w:pPr>
            <w:r>
              <w:rPr>
                <w:rFonts w:eastAsia="Batang" w:cs="Arial"/>
                <w:lang w:eastAsia="ko-KR"/>
              </w:rPr>
              <w:t>Osama, Fri, 1832</w:t>
            </w:r>
          </w:p>
          <w:p w:rsidR="00CD57C7" w:rsidRDefault="00CD57C7" w:rsidP="00C53299">
            <w:pPr>
              <w:rPr>
                <w:rFonts w:eastAsia="Batang" w:cs="Arial"/>
                <w:lang w:eastAsia="ko-KR"/>
              </w:rPr>
            </w:pPr>
            <w:r>
              <w:rPr>
                <w:rFonts w:eastAsia="Batang" w:cs="Arial"/>
                <w:lang w:eastAsia="ko-KR"/>
              </w:rPr>
              <w:t>Question for clarification</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Mikael, Fri, 1902</w:t>
            </w:r>
          </w:p>
          <w:p w:rsidR="004D2582" w:rsidRDefault="004D2582" w:rsidP="00C53299">
            <w:pPr>
              <w:rPr>
                <w:rFonts w:eastAsia="Batang" w:cs="Arial"/>
                <w:lang w:eastAsia="ko-KR"/>
              </w:rPr>
            </w:pPr>
            <w:r>
              <w:rPr>
                <w:rFonts w:eastAsia="Batang" w:cs="Arial"/>
                <w:lang w:eastAsia="ko-KR"/>
              </w:rPr>
              <w:t>Objection</w:t>
            </w:r>
          </w:p>
          <w:p w:rsidR="004D2582" w:rsidRDefault="004D2582" w:rsidP="00C53299">
            <w:pPr>
              <w:rPr>
                <w:rFonts w:eastAsia="Batang" w:cs="Arial"/>
                <w:lang w:eastAsia="ko-KR"/>
              </w:rPr>
            </w:pPr>
          </w:p>
          <w:p w:rsidR="004D2582" w:rsidRPr="00A95575" w:rsidRDefault="004D2582"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08" w:history="1">
              <w:r w:rsidR="00C53299">
                <w:rPr>
                  <w:rStyle w:val="Hyperlink"/>
                </w:rPr>
                <w:t>C1-207121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0068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09" w:history="1">
              <w:r w:rsidR="00C53299">
                <w:rPr>
                  <w:rStyle w:val="Hyperlink"/>
                </w:rPr>
                <w:t>C1-207122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D18C2" w:rsidP="00C53299">
            <w:pPr>
              <w:rPr>
                <w:rFonts w:eastAsia="Batang" w:cs="Arial"/>
                <w:lang w:eastAsia="ko-KR"/>
              </w:rPr>
            </w:pPr>
            <w:r>
              <w:rPr>
                <w:rFonts w:eastAsia="Batang" w:cs="Arial"/>
                <w:lang w:eastAsia="ko-KR"/>
              </w:rPr>
              <w:t>Sunghoon, Mon, 0505</w:t>
            </w:r>
          </w:p>
          <w:p w:rsidR="001D18C2" w:rsidRPr="00A95575" w:rsidRDefault="001D18C2" w:rsidP="00C53299">
            <w:pPr>
              <w:rPr>
                <w:rFonts w:eastAsia="Batang" w:cs="Arial"/>
                <w:lang w:eastAsia="ko-KR"/>
              </w:rPr>
            </w:pPr>
            <w:r>
              <w:rPr>
                <w:rFonts w:eastAsia="Batang" w:cs="Arial"/>
                <w:lang w:eastAsia="ko-KR"/>
              </w:rPr>
              <w:t>Explains why NAS is not an option, but rather XML like for V2XAPP and SEAL</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10" w:history="1">
              <w:r w:rsidR="00C53299">
                <w:rPr>
                  <w:rStyle w:val="Hyperlink"/>
                </w:rPr>
                <w:t>C1-207134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11" w:history="1">
              <w:r w:rsidR="00C53299">
                <w:rPr>
                  <w:rStyle w:val="Hyperlink"/>
                </w:rPr>
                <w:t>C1-207135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12" w:history="1">
              <w:r w:rsidR="00C53299">
                <w:rPr>
                  <w:rStyle w:val="Hyperlink"/>
                </w:rPr>
                <w:t>C1-207136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13" w:history="1">
              <w:r w:rsidR="00C53299">
                <w:rPr>
                  <w:rStyle w:val="Hyperlink"/>
                </w:rPr>
                <w:t>C1-207241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eastAsia="Batang" w:cs="Arial"/>
                <w:lang w:eastAsia="ko-KR"/>
              </w:rPr>
            </w:pPr>
            <w:r>
              <w:rPr>
                <w:rFonts w:eastAsia="Batang" w:cs="Arial"/>
                <w:lang w:eastAsia="ko-KR"/>
              </w:rPr>
              <w:t>Mohamed, Fri, 0900</w:t>
            </w:r>
          </w:p>
          <w:p w:rsidR="00410631" w:rsidRPr="00A95575" w:rsidRDefault="00410631" w:rsidP="00C53299">
            <w:pPr>
              <w:rPr>
                <w:rFonts w:eastAsia="Batang" w:cs="Arial"/>
                <w:lang w:eastAsia="ko-KR"/>
              </w:rPr>
            </w:pPr>
            <w:r>
              <w:rPr>
                <w:rFonts w:eastAsia="Batang" w:cs="Arial"/>
                <w:lang w:eastAsia="ko-KR"/>
              </w:rPr>
              <w:t>Rev required, editorial</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14" w:history="1">
              <w:r w:rsidR="00C53299">
                <w:rPr>
                  <w:rStyle w:val="Hyperlink"/>
                </w:rPr>
                <w:t>C1-207278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Secured packet upload of 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2142</w:t>
            </w:r>
          </w:p>
          <w:p w:rsidR="00ED5FD1" w:rsidRDefault="00ED5FD1" w:rsidP="00D64588">
            <w:pPr>
              <w:rPr>
                <w:rFonts w:eastAsia="Batang" w:cs="Arial"/>
                <w:lang w:eastAsia="ko-KR"/>
              </w:rPr>
            </w:pPr>
            <w:r>
              <w:rPr>
                <w:rFonts w:eastAsia="Batang" w:cs="Arial"/>
                <w:lang w:eastAsia="ko-KR"/>
              </w:rPr>
              <w:t>Rev required</w:t>
            </w:r>
          </w:p>
          <w:p w:rsidR="00ED5FD1" w:rsidRPr="00A95575" w:rsidRDefault="00ED5FD1" w:rsidP="00D64588">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15" w:history="1">
              <w:r w:rsidR="00C53299">
                <w:rPr>
                  <w:rStyle w:val="Hyperlink"/>
                </w:rPr>
                <w:t>C1-207301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MediaTek Inc., Ericsson, Huawei, </w:t>
            </w:r>
            <w:proofErr w:type="spellStart"/>
            <w:r>
              <w:rPr>
                <w:rFonts w:cs="Arial"/>
              </w:rPr>
              <w:t>HiSilicon</w:t>
            </w:r>
            <w:proofErr w:type="spellEnd"/>
            <w:r>
              <w:rPr>
                <w:rFonts w:cs="Arial"/>
              </w:rPr>
              <w:t xml:space="preserve">, Nokia, Nokia Shanghai Bell, </w:t>
            </w:r>
            <w:proofErr w:type="spellStart"/>
            <w:r>
              <w:rPr>
                <w:rFonts w:cs="Arial"/>
              </w:rPr>
              <w:t>InterDigital</w:t>
            </w:r>
            <w:proofErr w:type="spellEnd"/>
            <w:r>
              <w:rPr>
                <w:rFonts w:cs="Arial"/>
              </w:rPr>
              <w:t xml:space="preserve">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0139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16" w:history="1">
              <w:r w:rsidR="00C53299">
                <w:rPr>
                  <w:rStyle w:val="Hyperlink"/>
                </w:rPr>
                <w:t>C1-207456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 </w:t>
            </w:r>
            <w:proofErr w:type="spellStart"/>
            <w:r>
              <w:rPr>
                <w:rFonts w:cs="Arial"/>
              </w:rPr>
              <w:t>octect</w:t>
            </w:r>
            <w:proofErr w:type="spellEnd"/>
            <w:r>
              <w:rPr>
                <w:rFonts w:cs="Arial"/>
              </w:rPr>
              <w:t xml:space="preserve"> numbering of additional parameters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17" w:history="1">
              <w:r w:rsidR="00C53299">
                <w:rPr>
                  <w:rStyle w:val="Hyperlink"/>
                </w:rPr>
                <w:t>C1-207131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Shifted from 17.2.2.1</w:t>
            </w: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18" w:history="1">
              <w:r w:rsidR="00C53299">
                <w:rPr>
                  <w:rStyle w:val="Hyperlink"/>
                </w:rPr>
                <w:t>C1-207132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Osama, Fri, 1853</w:t>
            </w:r>
          </w:p>
          <w:p w:rsidR="004D2582" w:rsidRDefault="004D2582" w:rsidP="00C53299">
            <w:pPr>
              <w:rPr>
                <w:rFonts w:eastAsia="Batang" w:cs="Arial"/>
                <w:lang w:eastAsia="ko-KR"/>
              </w:rPr>
            </w:pPr>
            <w:r>
              <w:rPr>
                <w:rFonts w:eastAsia="Batang" w:cs="Arial"/>
                <w:lang w:eastAsia="ko-KR"/>
              </w:rPr>
              <w:t>Rev required</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lastRenderedPageBreak/>
              <w:t>Mohamed, Fri, 2114</w:t>
            </w:r>
          </w:p>
          <w:p w:rsidR="003D07F0" w:rsidRPr="00D95972" w:rsidRDefault="003D07F0" w:rsidP="00C53299">
            <w:pPr>
              <w:rPr>
                <w:rFonts w:eastAsia="Batang" w:cs="Arial"/>
                <w:lang w:eastAsia="ko-KR"/>
              </w:rPr>
            </w:pPr>
            <w:r>
              <w:rPr>
                <w:rFonts w:eastAsia="Batang" w:cs="Arial"/>
                <w:lang w:eastAsia="ko-KR"/>
              </w:rPr>
              <w:t>Provides rev</w:t>
            </w: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19" w:history="1">
              <w:r w:rsidR="00C53299">
                <w:rPr>
                  <w:rStyle w:val="Hyperlink"/>
                </w:rPr>
                <w:t>C1-207133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Stopping timers T3418 and T3420 as a result of an inter-system change to N1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Shifted from 17.2.2.1</w:t>
            </w: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20" w:history="1">
              <w:r w:rsidR="00C53299">
                <w:rPr>
                  <w:rStyle w:val="Hyperlink"/>
                </w:rPr>
                <w:t>C1-207361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C1-206432</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Shifted from 7.3.12</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Work item code needs to change to TEI17</w:t>
            </w:r>
          </w:p>
          <w:p w:rsidR="00D64588" w:rsidRDefault="00D64588" w:rsidP="00156236">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D64588">
            <w:pPr>
              <w:rPr>
                <w:rFonts w:eastAsia="Batang" w:cs="Arial"/>
                <w:lang w:eastAsia="ko-KR"/>
              </w:rPr>
            </w:pPr>
            <w:r>
              <w:rPr>
                <w:rFonts w:eastAsia="Batang" w:cs="Arial"/>
                <w:lang w:eastAsia="ko-KR"/>
              </w:rPr>
              <w:t>Rohit, Fri, 0927</w:t>
            </w:r>
          </w:p>
          <w:p w:rsidR="000F43CE" w:rsidRDefault="000F43CE" w:rsidP="00D64588">
            <w:pPr>
              <w:rPr>
                <w:rFonts w:eastAsia="Batang" w:cs="Arial"/>
                <w:lang w:eastAsia="ko-KR"/>
              </w:rPr>
            </w:pPr>
            <w:r>
              <w:rPr>
                <w:rFonts w:eastAsia="Batang" w:cs="Arial"/>
                <w:lang w:eastAsia="ko-KR"/>
              </w:rPr>
              <w:t>Asking back</w:t>
            </w:r>
            <w:r w:rsidR="00125B6E">
              <w:rPr>
                <w:rFonts w:eastAsia="Batang" w:cs="Arial"/>
                <w:lang w:eastAsia="ko-KR"/>
              </w:rPr>
              <w:t>, provides rev1</w:t>
            </w:r>
          </w:p>
          <w:p w:rsidR="000F43CE" w:rsidRDefault="000F43CE" w:rsidP="00D64588">
            <w:pPr>
              <w:rPr>
                <w:rFonts w:eastAsia="Batang" w:cs="Arial"/>
                <w:lang w:eastAsia="ko-KR"/>
              </w:rPr>
            </w:pPr>
          </w:p>
          <w:p w:rsidR="00442937" w:rsidRDefault="00442937" w:rsidP="00D64588">
            <w:pPr>
              <w:rPr>
                <w:rFonts w:eastAsia="Batang" w:cs="Arial"/>
                <w:lang w:eastAsia="ko-KR"/>
              </w:rPr>
            </w:pPr>
            <w:r>
              <w:rPr>
                <w:rFonts w:eastAsia="Batang" w:cs="Arial"/>
                <w:lang w:eastAsia="ko-KR"/>
              </w:rPr>
              <w:t>Ivo, Fri, 1224</w:t>
            </w:r>
          </w:p>
          <w:p w:rsidR="00442937" w:rsidRDefault="00442937" w:rsidP="00D64588">
            <w:pPr>
              <w:rPr>
                <w:rFonts w:eastAsia="Batang" w:cs="Arial"/>
                <w:lang w:eastAsia="ko-KR"/>
              </w:rPr>
            </w:pPr>
            <w:r>
              <w:rPr>
                <w:rFonts w:eastAsia="Batang" w:cs="Arial"/>
                <w:lang w:eastAsia="ko-KR"/>
              </w:rPr>
              <w:t>Rev1 is fine</w:t>
            </w:r>
          </w:p>
          <w:p w:rsidR="00156236" w:rsidRPr="00D95972" w:rsidRDefault="00156236" w:rsidP="00C53299">
            <w:pPr>
              <w:rPr>
                <w:rFonts w:eastAsia="Batang" w:cs="Arial"/>
                <w:lang w:eastAsia="ko-KR"/>
              </w:rPr>
            </w:pPr>
          </w:p>
        </w:tc>
      </w:tr>
      <w:tr w:rsidR="00C53299" w:rsidRPr="00D95972" w:rsidTr="00E5618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21" w:history="1">
              <w:r w:rsidR="00C53299">
                <w:rPr>
                  <w:rStyle w:val="Hyperlink"/>
                </w:rPr>
                <w:t>C1-207364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C1-206431</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Shifted from 7.3.12</w:t>
            </w:r>
          </w:p>
          <w:p w:rsidR="00156236" w:rsidRDefault="00156236" w:rsidP="00156236">
            <w:pPr>
              <w:rPr>
                <w:rFonts w:eastAsia="Batang" w:cs="Arial"/>
                <w:lang w:eastAsia="ko-KR"/>
              </w:rPr>
            </w:pPr>
          </w:p>
          <w:p w:rsidR="00156236" w:rsidRDefault="00156236" w:rsidP="00156236">
            <w:pPr>
              <w:rPr>
                <w:rFonts w:eastAsia="Batang" w:cs="Arial"/>
                <w:lang w:eastAsia="ko-KR"/>
              </w:rPr>
            </w:pPr>
            <w:r>
              <w:rPr>
                <w:rFonts w:eastAsia="Batang" w:cs="Arial"/>
                <w:lang w:eastAsia="ko-KR"/>
              </w:rPr>
              <w:t>Work item code needs to change to TEI17</w:t>
            </w:r>
          </w:p>
          <w:p w:rsidR="00156236" w:rsidRPr="00D95972" w:rsidRDefault="00156236" w:rsidP="00C53299">
            <w:pPr>
              <w:rPr>
                <w:rFonts w:eastAsia="Batang" w:cs="Arial"/>
                <w:lang w:eastAsia="ko-KR"/>
              </w:rPr>
            </w:pPr>
          </w:p>
        </w:tc>
      </w:tr>
      <w:tr w:rsidR="006759FF" w:rsidRPr="00D95972" w:rsidTr="00E5618D">
        <w:tc>
          <w:tcPr>
            <w:tcW w:w="976" w:type="dxa"/>
            <w:tcBorders>
              <w:left w:val="thinThickThinSmallGap" w:sz="24" w:space="0" w:color="auto"/>
              <w:bottom w:val="nil"/>
            </w:tcBorders>
            <w:shd w:val="clear" w:color="auto" w:fill="auto"/>
          </w:tcPr>
          <w:p w:rsidR="006759FF" w:rsidRPr="00D95972" w:rsidRDefault="006759FF" w:rsidP="006759FF">
            <w:pPr>
              <w:rPr>
                <w:rFonts w:cs="Arial"/>
              </w:rPr>
            </w:pPr>
          </w:p>
        </w:tc>
        <w:tc>
          <w:tcPr>
            <w:tcW w:w="1317" w:type="dxa"/>
            <w:gridSpan w:val="2"/>
            <w:tcBorders>
              <w:bottom w:val="nil"/>
            </w:tcBorders>
            <w:shd w:val="clear" w:color="auto" w:fill="auto"/>
          </w:tcPr>
          <w:p w:rsidR="006759FF" w:rsidRPr="00D95972" w:rsidRDefault="006759FF" w:rsidP="006759FF">
            <w:pPr>
              <w:rPr>
                <w:rFonts w:cs="Arial"/>
              </w:rPr>
            </w:pPr>
          </w:p>
        </w:tc>
        <w:tc>
          <w:tcPr>
            <w:tcW w:w="1088" w:type="dxa"/>
            <w:tcBorders>
              <w:top w:val="single" w:sz="4" w:space="0" w:color="auto"/>
              <w:bottom w:val="single" w:sz="4" w:space="0" w:color="auto"/>
            </w:tcBorders>
            <w:shd w:val="clear" w:color="auto" w:fill="FFFF00"/>
          </w:tcPr>
          <w:p w:rsidR="006759FF" w:rsidRPr="00D95972" w:rsidRDefault="006759FF" w:rsidP="006759FF">
            <w:pPr>
              <w:overflowPunct/>
              <w:autoSpaceDE/>
              <w:autoSpaceDN/>
              <w:adjustRightInd/>
              <w:textAlignment w:val="auto"/>
              <w:rPr>
                <w:rFonts w:cs="Arial"/>
                <w:lang w:val="en-US"/>
              </w:rPr>
            </w:pPr>
            <w:r w:rsidRPr="006759FF">
              <w:t>C1-207492</w:t>
            </w:r>
          </w:p>
        </w:tc>
        <w:tc>
          <w:tcPr>
            <w:tcW w:w="4191" w:type="dxa"/>
            <w:gridSpan w:val="3"/>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 xml:space="preserve">Clarify UE operation in case of LIU ACK </w:t>
            </w:r>
            <w:proofErr w:type="spellStart"/>
            <w:r>
              <w:rPr>
                <w:rFonts w:cs="Arial"/>
              </w:rPr>
              <w:t>msg</w:t>
            </w:r>
            <w:proofErr w:type="spellEnd"/>
            <w:r>
              <w:rPr>
                <w:rFonts w:cs="Arial"/>
              </w:rPr>
              <w:t xml:space="preserve"> is lost</w:t>
            </w:r>
          </w:p>
        </w:tc>
        <w:tc>
          <w:tcPr>
            <w:tcW w:w="1767" w:type="dxa"/>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CR 0160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ins w:id="376" w:author="Nokia-pre126" w:date="2020-11-13T10:32:00Z">
              <w:r>
                <w:rPr>
                  <w:rFonts w:eastAsia="Batang" w:cs="Arial"/>
                  <w:lang w:eastAsia="ko-KR"/>
                </w:rPr>
                <w:t>Revision of C1-207315</w:t>
              </w:r>
            </w:ins>
          </w:p>
          <w:p w:rsidR="00E5618D" w:rsidRDefault="00E5618D" w:rsidP="006759FF">
            <w:pPr>
              <w:rPr>
                <w:rFonts w:eastAsia="Batang" w:cs="Arial"/>
                <w:lang w:eastAsia="ko-KR"/>
              </w:rPr>
            </w:pPr>
          </w:p>
          <w:p w:rsidR="00E5618D" w:rsidRDefault="00E5618D" w:rsidP="006759FF">
            <w:pPr>
              <w:rPr>
                <w:rFonts w:eastAsia="Batang" w:cs="Arial"/>
                <w:lang w:eastAsia="ko-KR"/>
              </w:rPr>
            </w:pPr>
            <w:r>
              <w:rPr>
                <w:rFonts w:eastAsia="Batang" w:cs="Arial"/>
                <w:lang w:eastAsia="ko-KR"/>
              </w:rPr>
              <w:t>Mohamed, Fri, 1144</w:t>
            </w:r>
          </w:p>
          <w:p w:rsidR="00E5618D" w:rsidRDefault="00E5618D" w:rsidP="006759FF">
            <w:pPr>
              <w:rPr>
                <w:ins w:id="377" w:author="Nokia-pre126" w:date="2020-11-13T10:32:00Z"/>
                <w:rFonts w:eastAsia="Batang" w:cs="Arial"/>
                <w:lang w:eastAsia="ko-KR"/>
              </w:rPr>
            </w:pPr>
            <w:r>
              <w:rPr>
                <w:rFonts w:eastAsia="Batang" w:cs="Arial"/>
                <w:lang w:eastAsia="ko-KR"/>
              </w:rPr>
              <w:t>fine</w:t>
            </w:r>
          </w:p>
          <w:p w:rsidR="006759FF" w:rsidRDefault="006759FF" w:rsidP="006759FF">
            <w:pPr>
              <w:rPr>
                <w:ins w:id="378" w:author="Nokia-pre126" w:date="2020-11-13T10:32:00Z"/>
                <w:rFonts w:eastAsia="Batang" w:cs="Arial"/>
                <w:lang w:eastAsia="ko-KR"/>
              </w:rPr>
            </w:pPr>
            <w:ins w:id="379" w:author="Nokia-pre126" w:date="2020-11-13T10:32:00Z">
              <w:r>
                <w:rPr>
                  <w:rFonts w:eastAsia="Batang" w:cs="Arial"/>
                  <w:lang w:eastAsia="ko-KR"/>
                </w:rPr>
                <w:t>_________________________________________</w:t>
              </w:r>
            </w:ins>
          </w:p>
          <w:p w:rsidR="006759FF" w:rsidRDefault="006759FF" w:rsidP="006759FF">
            <w:r>
              <w:rPr>
                <w:rFonts w:eastAsia="Batang" w:cs="Arial"/>
                <w:lang w:eastAsia="ko-KR"/>
              </w:rPr>
              <w:t xml:space="preserve">MCC: </w:t>
            </w:r>
            <w:r>
              <w:t>3GU says eV2XARC, cover says 5GProtoc17, eV2XARC. Should I update the DB? Or update the cover</w:t>
            </w:r>
          </w:p>
          <w:p w:rsidR="006759FF" w:rsidRDefault="006759FF" w:rsidP="006759FF"/>
          <w:p w:rsidR="006759FF" w:rsidRDefault="006759FF" w:rsidP="006759FF">
            <w:pPr>
              <w:rPr>
                <w:rFonts w:ascii="Calibri" w:hAnsi="Calibri"/>
              </w:rPr>
            </w:pPr>
            <w:r>
              <w:t>Shifted from 5GProtoc17, WIC to be updated to say TEI17</w:t>
            </w:r>
          </w:p>
          <w:p w:rsidR="006759FF" w:rsidRDefault="006759FF"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Mohamed, Fri, 0905</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9307A4" w:rsidRDefault="009307A4" w:rsidP="006759FF">
            <w:pPr>
              <w:rPr>
                <w:rFonts w:eastAsia="Batang" w:cs="Arial"/>
                <w:lang w:eastAsia="ko-KR"/>
              </w:rPr>
            </w:pPr>
          </w:p>
          <w:p w:rsidR="009307A4" w:rsidRDefault="009307A4" w:rsidP="006759FF">
            <w:pPr>
              <w:rPr>
                <w:rFonts w:eastAsia="Batang" w:cs="Arial"/>
                <w:lang w:eastAsia="ko-KR"/>
              </w:rPr>
            </w:pPr>
            <w:r>
              <w:rPr>
                <w:rFonts w:eastAsia="Batang" w:cs="Arial"/>
                <w:lang w:eastAsia="ko-KR"/>
              </w:rPr>
              <w:t>Behrouz, Fri, 1554</w:t>
            </w:r>
          </w:p>
          <w:p w:rsidR="009307A4" w:rsidRDefault="009307A4" w:rsidP="006759FF">
            <w:pPr>
              <w:rPr>
                <w:rFonts w:eastAsia="Batang" w:cs="Arial"/>
                <w:lang w:eastAsia="ko-KR"/>
              </w:rPr>
            </w:pPr>
            <w:r>
              <w:rPr>
                <w:rFonts w:eastAsia="Batang" w:cs="Arial"/>
                <w:lang w:eastAsia="ko-KR"/>
              </w:rPr>
              <w:t>Rev required</w:t>
            </w:r>
          </w:p>
          <w:p w:rsidR="00434E5B" w:rsidRDefault="00434E5B" w:rsidP="006759FF">
            <w:pPr>
              <w:rPr>
                <w:rFonts w:eastAsia="Batang" w:cs="Arial"/>
                <w:lang w:eastAsia="ko-KR"/>
              </w:rPr>
            </w:pPr>
          </w:p>
          <w:p w:rsidR="00434E5B" w:rsidRDefault="00434E5B" w:rsidP="00434E5B">
            <w:pPr>
              <w:rPr>
                <w:rFonts w:eastAsia="Batang" w:cs="Arial"/>
                <w:lang w:eastAsia="ko-KR"/>
              </w:rPr>
            </w:pPr>
            <w:r>
              <w:rPr>
                <w:rFonts w:eastAsia="Batang" w:cs="Arial"/>
                <w:lang w:eastAsia="ko-KR"/>
              </w:rPr>
              <w:t>Behrouz, Sat, 0130</w:t>
            </w:r>
          </w:p>
          <w:p w:rsidR="00434E5B" w:rsidRPr="00D95972" w:rsidRDefault="00434E5B" w:rsidP="00434E5B">
            <w:pPr>
              <w:rPr>
                <w:rFonts w:eastAsia="Batang" w:cs="Arial"/>
                <w:lang w:eastAsia="ko-KR"/>
              </w:rPr>
            </w:pPr>
            <w:r>
              <w:rPr>
                <w:rFonts w:eastAsia="Batang" w:cs="Arial"/>
                <w:lang w:eastAsia="ko-KR"/>
              </w:rPr>
              <w:t>Rev required, needs to be TEI17</w:t>
            </w: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80" w:name="_Hlk4863494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bookmarkEnd w:id="380"/>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 xml:space="preserve">Work items on IMS and Mission Critical </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7</w:t>
            </w:r>
          </w:p>
          <w:p w:rsidR="00C53299" w:rsidRDefault="00C53299" w:rsidP="00C53299">
            <w:pPr>
              <w:rPr>
                <w:rFonts w:cs="Arial"/>
                <w:color w:val="000000"/>
              </w:rPr>
            </w:pP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22" w:history="1">
              <w:r w:rsidR="00C53299">
                <w:rPr>
                  <w:rStyle w:val="Hyperlink"/>
                </w:rPr>
                <w:t>C1-207337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23" w:history="1">
              <w:r w:rsidR="00C53299">
                <w:rPr>
                  <w:rStyle w:val="Hyperlink"/>
                </w:rPr>
                <w:t>C1-207344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XCAP APN name parameter from correct input source.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0079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24" w:history="1">
              <w:r w:rsidR="00C53299">
                <w:rPr>
                  <w:rStyle w:val="Hyperlink"/>
                </w:rPr>
                <w:t>C1-207374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25" w:history="1">
              <w:r w:rsidR="00C53299">
                <w:rPr>
                  <w:rStyle w:val="Hyperlink"/>
                </w:rPr>
                <w:t>C1-207397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Improve readability of section L.3.2.8.2 for P-CSCF handling of REGISTER request for RLOS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6480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C53299" w:rsidRDefault="00C53299" w:rsidP="00C53299">
            <w:pPr>
              <w:rPr>
                <w:rFonts w:eastAsia="MS Mincho" w:cs="Arial"/>
              </w:rPr>
            </w:pP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26" w:history="1">
              <w:r w:rsidR="00C53299">
                <w:rPr>
                  <w:rStyle w:val="Hyperlink"/>
                </w:rPr>
                <w:t>C1-206106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27" w:history="1">
              <w:r w:rsidR="00C53299">
                <w:rPr>
                  <w:rStyle w:val="Hyperlink"/>
                </w:rPr>
                <w:t>C1-206390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E037A6" w:rsidRDefault="00C53299" w:rsidP="00C53299">
            <w:pPr>
              <w:rPr>
                <w:rFonts w:cs="Arial"/>
              </w:rPr>
            </w:pPr>
          </w:p>
        </w:tc>
        <w:tc>
          <w:tcPr>
            <w:tcW w:w="1317" w:type="dxa"/>
            <w:gridSpan w:val="2"/>
            <w:tcBorders>
              <w:bottom w:val="nil"/>
            </w:tcBorders>
            <w:shd w:val="clear" w:color="auto" w:fill="auto"/>
          </w:tcPr>
          <w:p w:rsidR="00C53299" w:rsidRPr="00E037A6"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28" w:history="1">
              <w:r w:rsidR="00C53299">
                <w:rPr>
                  <w:rStyle w:val="Hyperlink"/>
                </w:rPr>
                <w:t>C1-206418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r>
              <w:rPr>
                <w:rFonts w:eastAsia="Batang" w:cs="Arial"/>
                <w:lang w:eastAsia="ko-KR"/>
              </w:rPr>
              <w:t>Jörgen Fri 1608: This change makes wording inconsistent.</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29" w:history="1">
              <w:r w:rsidR="00C53299">
                <w:rPr>
                  <w:rStyle w:val="Hyperlink"/>
                </w:rPr>
                <w:t>C1-206467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381" w:author="Ericsson j in CT1#126e" w:date="2020-10-20T20:05:00Z">
              <w:r>
                <w:rPr>
                  <w:rFonts w:eastAsia="Batang" w:cs="Arial"/>
                  <w:lang w:eastAsia="ko-KR"/>
                </w:rPr>
                <w:t>Revision of C1-206103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30" w:history="1">
              <w:r w:rsidR="00C53299">
                <w:rPr>
                  <w:rStyle w:val="Hyperlink"/>
                </w:rPr>
                <w:t>C1-206585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382" w:author="Ericsson j in CT1#126e" w:date="2020-10-22T09:09:00Z">
              <w:r>
                <w:rPr>
                  <w:rFonts w:eastAsia="Batang" w:cs="Arial"/>
                  <w:lang w:eastAsia="ko-KR"/>
                </w:rPr>
                <w:t>Revision of C1-206387</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B62ED9" w:rsidRDefault="00C53299" w:rsidP="00C53299">
            <w:pPr>
              <w:rPr>
                <w:rFonts w:cs="Arial"/>
              </w:rPr>
            </w:pPr>
          </w:p>
        </w:tc>
        <w:tc>
          <w:tcPr>
            <w:tcW w:w="1317" w:type="dxa"/>
            <w:gridSpan w:val="2"/>
            <w:tcBorders>
              <w:bottom w:val="nil"/>
            </w:tcBorders>
            <w:shd w:val="clear" w:color="auto" w:fill="auto"/>
          </w:tcPr>
          <w:p w:rsidR="00C53299" w:rsidRPr="00B62ED9"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31" w:history="1">
              <w:r w:rsidR="00C53299">
                <w:rPr>
                  <w:rStyle w:val="Hyperlink"/>
                </w:rPr>
                <w:t>C1-206588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383" w:author="Ericsson j in CT1#126e" w:date="2020-10-22T09:48:00Z">
              <w:r>
                <w:rPr>
                  <w:rFonts w:eastAsia="Batang" w:cs="Arial"/>
                  <w:lang w:eastAsia="ko-KR"/>
                </w:rPr>
                <w:t>Revision of C1-206425</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32" w:history="1">
              <w:r w:rsidR="00C53299">
                <w:rPr>
                  <w:rStyle w:val="Hyperlink"/>
                </w:rPr>
                <w:t>C1-206671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1B5AD3" w:rsidRDefault="00C53299" w:rsidP="00C53299">
            <w:pPr>
              <w:rPr>
                <w:rFonts w:eastAsia="Batang" w:cs="Arial"/>
                <w:lang w:val="sv-SE" w:eastAsia="ko-KR"/>
              </w:rPr>
            </w:pPr>
            <w:ins w:id="384" w:author="Ericsson j in CT1#126e" w:date="2020-10-22T14:23:00Z">
              <w:r w:rsidRPr="00FB130C">
                <w:rPr>
                  <w:rFonts w:eastAsia="Batang" w:cs="Arial"/>
                  <w:lang w:eastAsia="ko-KR"/>
                </w:rPr>
                <w:t>Revision of C1-206414</w:t>
              </w:r>
            </w:ins>
          </w:p>
          <w:p w:rsidR="00C53299" w:rsidRPr="001B5AD3" w:rsidRDefault="00C53299" w:rsidP="00C53299">
            <w:pPr>
              <w:rPr>
                <w:rFonts w:eastAsia="Batang" w:cs="Arial"/>
                <w:lang w:val="sv-SE"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C13A48" w:rsidRDefault="00C53299" w:rsidP="00C53299">
            <w:pPr>
              <w:rPr>
                <w:rFonts w:cs="Arial"/>
                <w:lang w:val="de-DE"/>
              </w:rPr>
            </w:pPr>
          </w:p>
        </w:tc>
        <w:tc>
          <w:tcPr>
            <w:tcW w:w="1317" w:type="dxa"/>
            <w:gridSpan w:val="2"/>
            <w:tcBorders>
              <w:bottom w:val="nil"/>
            </w:tcBorders>
            <w:shd w:val="clear" w:color="auto" w:fill="auto"/>
          </w:tcPr>
          <w:p w:rsidR="00C53299" w:rsidRPr="00C13A48" w:rsidRDefault="00C53299" w:rsidP="00C53299">
            <w:pPr>
              <w:rPr>
                <w:rFonts w:cs="Arial"/>
                <w:lang w:val="de-DE"/>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33" w:history="1">
              <w:r w:rsidR="00C53299">
                <w:rPr>
                  <w:rStyle w:val="Hyperlink"/>
                </w:rPr>
                <w:t>C1-206672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E4EBC" w:rsidRDefault="00C53299" w:rsidP="00C53299">
            <w:pPr>
              <w:rPr>
                <w:rFonts w:cs="Arial"/>
                <w:color w:val="1F497D"/>
                <w:lang w:val="en-IN"/>
              </w:rPr>
            </w:pPr>
            <w:ins w:id="385" w:author="Ericsson j in CT1#126e" w:date="2020-10-22T14:23:00Z">
              <w:r>
                <w:rPr>
                  <w:rFonts w:eastAsia="Batang" w:cs="Arial"/>
                  <w:lang w:eastAsia="ko-KR"/>
                </w:rPr>
                <w:t>Revision of C1-206416</w:t>
              </w:r>
            </w:ins>
          </w:p>
          <w:p w:rsidR="00C53299" w:rsidRPr="008E4EBC" w:rsidRDefault="00C53299" w:rsidP="00C53299">
            <w:pPr>
              <w:rPr>
                <w:rFonts w:cs="Arial"/>
                <w:color w:val="1F497D"/>
                <w:lang w:val="en-IN"/>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34" w:history="1">
              <w:r w:rsidR="00C53299">
                <w:rPr>
                  <w:rStyle w:val="Hyperlink"/>
                </w:rPr>
                <w:t>C1-206673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E037A6" w:rsidRDefault="00C53299" w:rsidP="00C53299">
            <w:pPr>
              <w:rPr>
                <w:rFonts w:eastAsia="Batang" w:cs="Arial"/>
                <w:lang w:eastAsia="ko-KR"/>
              </w:rPr>
            </w:pPr>
            <w:ins w:id="386" w:author="Ericsson j in CT1#126e" w:date="2020-10-22T14:24:00Z">
              <w:r>
                <w:rPr>
                  <w:rFonts w:eastAsia="Batang" w:cs="Arial"/>
                  <w:lang w:eastAsia="ko-KR"/>
                </w:rPr>
                <w:t>Revision of C1-206417</w:t>
              </w:r>
            </w:ins>
          </w:p>
          <w:p w:rsidR="00C53299" w:rsidRPr="00E037A6"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35" w:history="1">
              <w:r w:rsidR="00C53299">
                <w:rPr>
                  <w:rStyle w:val="Hyperlink"/>
                </w:rPr>
                <w:t>C1-206674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4802FC" w:rsidRDefault="00C53299" w:rsidP="00C53299">
            <w:pPr>
              <w:rPr>
                <w:rFonts w:eastAsia="Batang" w:cs="Arial"/>
                <w:lang w:eastAsia="ko-KR"/>
              </w:rPr>
            </w:pPr>
            <w:ins w:id="387" w:author="Ericsson j in CT1#126e" w:date="2020-10-22T14:25:00Z">
              <w:r>
                <w:rPr>
                  <w:rFonts w:eastAsia="Batang" w:cs="Arial"/>
                  <w:lang w:eastAsia="ko-KR"/>
                </w:rPr>
                <w:t>Revision of C1-206419</w:t>
              </w:r>
            </w:ins>
          </w:p>
          <w:p w:rsidR="00C53299" w:rsidRPr="004802FC"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4802FC" w:rsidRDefault="00C53299" w:rsidP="00C53299">
            <w:pPr>
              <w:rPr>
                <w:rFonts w:cs="Arial"/>
              </w:rPr>
            </w:pPr>
          </w:p>
        </w:tc>
        <w:tc>
          <w:tcPr>
            <w:tcW w:w="1317" w:type="dxa"/>
            <w:gridSpan w:val="2"/>
            <w:tcBorders>
              <w:bottom w:val="nil"/>
            </w:tcBorders>
            <w:shd w:val="clear" w:color="auto" w:fill="auto"/>
          </w:tcPr>
          <w:p w:rsidR="00C53299" w:rsidRPr="004802FC"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36" w:history="1">
              <w:r w:rsidR="00C53299">
                <w:rPr>
                  <w:rStyle w:val="Hyperlink"/>
                </w:rPr>
                <w:t>C1-206675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388" w:author="Ericsson j in CT1#126e" w:date="2020-10-22T14:25:00Z">
              <w:r>
                <w:rPr>
                  <w:rFonts w:eastAsia="Batang" w:cs="Arial"/>
                  <w:lang w:eastAsia="ko-KR"/>
                </w:rPr>
                <w:t>Revision of C1-206420</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37" w:history="1">
              <w:r w:rsidR="00C53299">
                <w:rPr>
                  <w:rStyle w:val="Hyperlink"/>
                </w:rPr>
                <w:t>C1-206676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112B96" w:rsidRDefault="00C53299" w:rsidP="00C53299">
            <w:pPr>
              <w:rPr>
                <w:rFonts w:eastAsia="Batang" w:cs="Arial"/>
                <w:lang w:val="sv-SE" w:eastAsia="ko-KR"/>
              </w:rPr>
            </w:pPr>
            <w:ins w:id="389" w:author="Ericsson j in CT1#126e" w:date="2020-10-22T14:25:00Z">
              <w:r>
                <w:rPr>
                  <w:rFonts w:eastAsia="Batang" w:cs="Arial"/>
                  <w:lang w:eastAsia="ko-KR"/>
                </w:rPr>
                <w:t>Revision of C1-206421</w:t>
              </w:r>
            </w:ins>
            <w:r w:rsidRPr="00112B96">
              <w:rPr>
                <w:rFonts w:eastAsia="Batang" w:cs="Arial"/>
                <w:lang w:val="sv-SE" w:eastAsia="ko-KR"/>
              </w:rPr>
              <w:t xml:space="preserve"> </w:t>
            </w:r>
          </w:p>
          <w:p w:rsidR="00C53299" w:rsidRPr="00112B96" w:rsidRDefault="00C53299" w:rsidP="00C53299">
            <w:pPr>
              <w:rPr>
                <w:rFonts w:eastAsia="Batang" w:cs="Arial"/>
                <w:lang w:val="sv-SE"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38" w:history="1">
              <w:r w:rsidR="00C53299">
                <w:rPr>
                  <w:rStyle w:val="Hyperlink"/>
                </w:rPr>
                <w:t>C1-206678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B62ED9" w:rsidRDefault="00C53299" w:rsidP="00C53299">
            <w:pPr>
              <w:rPr>
                <w:rFonts w:eastAsia="Batang" w:cs="Arial"/>
                <w:lang w:eastAsia="ko-KR"/>
              </w:rPr>
            </w:pPr>
            <w:ins w:id="390" w:author="Ericsson j in CT1#126e" w:date="2020-10-22T14:26:00Z">
              <w:r>
                <w:rPr>
                  <w:rFonts w:eastAsia="Batang" w:cs="Arial"/>
                  <w:lang w:eastAsia="ko-KR"/>
                </w:rPr>
                <w:t>Revision of C1-206424</w:t>
              </w:r>
            </w:ins>
          </w:p>
          <w:p w:rsidR="00C53299" w:rsidRPr="00B62ED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39" w:history="1">
              <w:r w:rsidR="00C53299">
                <w:rPr>
                  <w:rStyle w:val="Hyperlink"/>
                </w:rPr>
                <w:t>C1-207011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clause 9.2.3.3 (Standalone SDS over media plane/ Participating) SDP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0010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40" w:history="1">
              <w:r w:rsidR="00C53299">
                <w:rPr>
                  <w:rStyle w:val="Hyperlink"/>
                </w:rPr>
                <w:t>C1-207012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clauses 9.2.3.3.3 &amp; 9.2.3.3.4 (Standalone SDS over media plane / Participating) Originating &amp; Terminating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0011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Chair/MCC: two files in the .zip, one with “-draft”</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41" w:history="1">
              <w:r w:rsidR="00C53299">
                <w:rPr>
                  <w:rStyle w:val="Hyperlink"/>
                </w:rPr>
                <w:t>C1-207182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De-affiliation upon logoff MCPTT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C1-205354</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42" w:history="1">
              <w:r w:rsidR="00C53299">
                <w:rPr>
                  <w:rStyle w:val="Hyperlink"/>
                </w:rPr>
                <w:t>C1-207183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De-affiliation upon logoff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43" w:history="1">
              <w:r w:rsidR="00C53299">
                <w:rPr>
                  <w:rStyle w:val="Hyperlink"/>
                </w:rPr>
                <w:t>C1-207184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De-affiliation upon logoff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44" w:history="1">
              <w:r w:rsidR="00C53299">
                <w:rPr>
                  <w:rStyle w:val="Hyperlink"/>
                </w:rPr>
                <w:t>C1-207187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45" w:history="1">
              <w:r w:rsidR="00C53299">
                <w:rPr>
                  <w:rStyle w:val="Hyperlink"/>
                </w:rPr>
                <w:t>C1-207190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16.3.2.4, 16.3.3.1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46" w:history="1">
              <w:r w:rsidR="00C53299">
                <w:rPr>
                  <w:rStyle w:val="Hyperlink"/>
                </w:rPr>
                <w:t>C1-207191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23.3.2.4, 23.3.3.1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wrong CR#. Should be 0</w:t>
            </w:r>
            <w:r>
              <w:rPr>
                <w:b/>
                <w:bCs/>
              </w:rPr>
              <w:t>1</w:t>
            </w:r>
            <w:r>
              <w:t>94</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47" w:history="1">
              <w:r w:rsidR="00C53299">
                <w:rPr>
                  <w:rStyle w:val="Hyperlink"/>
                </w:rPr>
                <w:t>C1-207192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F.3.3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requested against 24.379, provided as 29.379. If it’s meant to be 24.379, fix the cover sheet in a revision. If it’s meant to be 29.379, then you need a new number. Typo in work item code.</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48" w:history="1">
              <w:r w:rsidR="00C53299">
                <w:rPr>
                  <w:rStyle w:val="Hyperlink"/>
                </w:rPr>
                <w:t>C1-207193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plurals - editorial</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49" w:history="1">
              <w:r w:rsidR="00C53299">
                <w:rPr>
                  <w:rStyle w:val="Hyperlink"/>
                </w:rPr>
                <w:t>C1-207194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reference to Annex D.4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50" w:history="1">
              <w:r w:rsidR="00C53299">
                <w:rPr>
                  <w:rStyle w:val="Hyperlink"/>
                </w:rPr>
                <w:t>C1-207195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Increment service authorisations - MCPTT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51" w:history="1">
              <w:r w:rsidR="00C53299">
                <w:rPr>
                  <w:rStyle w:val="Hyperlink"/>
                </w:rPr>
                <w:t>C1-207196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Increment service authorisations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52" w:history="1">
              <w:r w:rsidR="00C53299">
                <w:rPr>
                  <w:rStyle w:val="Hyperlink"/>
                </w:rPr>
                <w:t>C1-207199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Plugtest</w:t>
            </w:r>
            <w:proofErr w:type="spellEnd"/>
            <w:r>
              <w:rPr>
                <w:rFonts w:cs="Arial"/>
              </w:rPr>
              <w:t xml:space="preserve"> Issues for Standards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53" w:history="1">
              <w:r w:rsidR="00C53299">
                <w:rPr>
                  <w:rStyle w:val="Hyperlink"/>
                </w:rPr>
                <w:t>C1-207341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Remove wrong references and align text in 6.3.3.2.2 with 6.3.3.2.3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54" w:history="1">
              <w:r w:rsidR="00C53299">
                <w:rPr>
                  <w:rStyle w:val="Hyperlink"/>
                </w:rPr>
                <w:t>C1-207438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in subclause 9.2.1.2.1.2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55" w:history="1">
              <w:r w:rsidR="00C53299">
                <w:rPr>
                  <w:rStyle w:val="Hyperlink"/>
                </w:rPr>
                <w:t>C1-207439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in subclause 20.2.1.3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C04C2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56" w:history="1">
              <w:r w:rsidR="00C53299">
                <w:rPr>
                  <w:rStyle w:val="Hyperlink"/>
                </w:rPr>
                <w:t>C1-207440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for list of locations of granted floor participants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rPr>
                <w:rFonts w:cs="Arial"/>
                <w:lang w:val="en-US"/>
              </w:rPr>
              <w:t>C1-207443</w:t>
            </w:r>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TNG2</w:t>
            </w:r>
          </w:p>
          <w:p w:rsidR="00C53299" w:rsidRPr="00D95972" w:rsidRDefault="00C53299" w:rsidP="00C53299">
            <w:pPr>
              <w:rPr>
                <w:rFonts w:cs="Arial"/>
              </w:rPr>
            </w:pPr>
            <w:r>
              <w:rPr>
                <w:rFonts w:cs="Arial"/>
              </w:rPr>
              <w:t>(in-progress emergency group call timer) for cancelling in-progress emergency group state after timer expiry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C1-207444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on handling of a SIP 183 by the controlling function in subclause 11.1.1.4.2 or 11.1.1.4.1</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By chairman, document not uploaded by the deadline</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57" w:history="1">
              <w:r w:rsidR="00C53299">
                <w:rPr>
                  <w:rStyle w:val="Hyperlink"/>
                </w:rPr>
                <w:t>C1-207460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MCProtoc17, cover says eMONASTERY2. Should I update the DB? Or else you need to fix the cover</w:t>
            </w:r>
          </w:p>
          <w:p w:rsidR="00C53299" w:rsidRDefault="00C53299" w:rsidP="00C53299"/>
          <w:p w:rsidR="00C53299" w:rsidRDefault="00C53299" w:rsidP="00C53299">
            <w:r>
              <w:t>Monday: 3GU updated</w:t>
            </w:r>
          </w:p>
          <w:p w:rsidR="00C53299" w:rsidRDefault="00C53299" w:rsidP="00C53299"/>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bookmarkStart w:id="391" w:name="_Hlk48559896"/>
            <w:r w:rsidRPr="00D675A3">
              <w:rPr>
                <w:rFonts w:cs="Arial"/>
              </w:rPr>
              <w:t>Study on enhanced IMS to 5GC Integration Phase 2</w:t>
            </w:r>
            <w:bookmarkEnd w:id="391"/>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58" w:history="1">
              <w:r w:rsidR="00C53299">
                <w:rPr>
                  <w:rStyle w:val="Hyperlink"/>
                </w:rPr>
                <w:t>C1-207346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59" w:history="1">
              <w:r w:rsidR="00C53299">
                <w:rPr>
                  <w:rStyle w:val="Hyperlink"/>
                </w:rPr>
                <w:t>C1-207347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60" w:history="1">
              <w:r w:rsidR="00C53299">
                <w:rPr>
                  <w:rStyle w:val="Hyperlink"/>
                </w:rPr>
                <w:t>C1-207476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t>Multi-device and multi-identity enhancements</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61" w:history="1">
              <w:r w:rsidR="00C53299">
                <w:rPr>
                  <w:rStyle w:val="Hyperlink"/>
                </w:rPr>
                <w:t>C1-207180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MuDe</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t>Stage 3 of Multimedia Priority Service (MPS) Phase 2</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62" w:history="1">
              <w:r w:rsidR="00C53299">
                <w:rPr>
                  <w:rStyle w:val="Hyperlink"/>
                </w:rPr>
                <w:t>C1-206458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CE26BB" w:rsidRDefault="00C53299" w:rsidP="00C53299">
            <w:ins w:id="392" w:author="Ericsson j in CT1#126e" w:date="2020-10-21T19:58:00Z">
              <w:r>
                <w:rPr>
                  <w:rFonts w:eastAsia="Batang" w:cs="Arial"/>
                  <w:lang w:eastAsia="ko-KR"/>
                </w:rPr>
                <w:t>Revision of C1-205970</w:t>
              </w:r>
            </w:ins>
            <w:r w:rsidRPr="00CE26BB">
              <w:t xml:space="preserve"> </w:t>
            </w:r>
          </w:p>
          <w:p w:rsidR="00C53299" w:rsidRPr="00CE26BB" w:rsidRDefault="00C53299" w:rsidP="00C53299"/>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63" w:history="1">
              <w:r w:rsidR="00C53299">
                <w:rPr>
                  <w:rStyle w:val="Hyperlink"/>
                </w:rPr>
                <w:t>C1-206583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393" w:author="Ericsson j in CT1#126e" w:date="2020-10-22T14:02:00Z"/>
                <w:rFonts w:eastAsia="Batang" w:cs="Arial"/>
                <w:lang w:eastAsia="ko-KR"/>
              </w:rPr>
            </w:pPr>
            <w:ins w:id="394" w:author="Ericsson j in CT1#126e" w:date="2020-10-22T14:02:00Z">
              <w:r>
                <w:rPr>
                  <w:rFonts w:eastAsia="Batang" w:cs="Arial"/>
                  <w:lang w:eastAsia="ko-KR"/>
                </w:rPr>
                <w:t>Revision of C1-206457</w:t>
              </w:r>
            </w:ins>
          </w:p>
          <w:p w:rsidR="00C53299" w:rsidRDefault="00C53299" w:rsidP="00C53299">
            <w:pPr>
              <w:rPr>
                <w:rFonts w:eastAsia="Batang" w:cs="Arial"/>
                <w:lang w:eastAsia="ko-KR"/>
              </w:rPr>
            </w:pPr>
            <w:ins w:id="395" w:author="Ericsson j in CT1#126e" w:date="2020-10-22T14:02:00Z">
              <w:r>
                <w:rPr>
                  <w:rFonts w:eastAsia="Batang" w:cs="Arial"/>
                  <w:lang w:eastAsia="ko-KR"/>
                </w:rPr>
                <w:t>_________________________________________</w:t>
              </w:r>
            </w:ins>
            <w:r>
              <w:rPr>
                <w:rFonts w:eastAsia="Batang" w:cs="Arial"/>
                <w:lang w:eastAsia="ko-KR"/>
              </w:rPr>
              <w:t xml:space="preserve"> </w:t>
            </w:r>
          </w:p>
          <w:p w:rsidR="00C53299" w:rsidRPr="00D95972" w:rsidRDefault="00C53299" w:rsidP="00C53299">
            <w:pPr>
              <w:rPr>
                <w:rFonts w:eastAsia="Batang" w:cs="Arial"/>
                <w:lang w:eastAsia="ko-KR"/>
              </w:rPr>
            </w:pPr>
            <w:ins w:id="396" w:author="Ericsson j in CT1#126e" w:date="2020-10-21T20:03:00Z">
              <w:r>
                <w:rPr>
                  <w:rFonts w:eastAsia="Batang" w:cs="Arial"/>
                  <w:lang w:eastAsia="ko-KR"/>
                </w:rPr>
                <w:t>Revision of C1-205969</w:t>
              </w:r>
            </w:ins>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64" w:history="1">
              <w:r w:rsidR="00C53299">
                <w:rPr>
                  <w:rStyle w:val="Hyperlink"/>
                </w:rPr>
                <w:t>C1-206008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65" w:history="1">
              <w:r w:rsidR="00C53299">
                <w:rPr>
                  <w:rStyle w:val="Hyperlink"/>
                </w:rPr>
                <w:t>C1-206412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66" w:history="1">
              <w:r w:rsidR="00C53299">
                <w:rPr>
                  <w:rStyle w:val="Hyperlink"/>
                </w:rPr>
                <w:t>C1-206670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0192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ins w:id="397" w:author="Ericsson j in CT1#126e" w:date="2020-10-22T14:31:00Z">
              <w:r>
                <w:rPr>
                  <w:rFonts w:eastAsia="Batang" w:cs="Arial"/>
                  <w:lang w:eastAsia="ko-KR"/>
                </w:rPr>
                <w:t>Revision of C1-206413</w:t>
              </w:r>
            </w:ins>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BC78BB">
              <w:rPr>
                <w:rFonts w:cs="Arial"/>
                <w:color w:val="000000"/>
                <w:lang w:val="en-US"/>
              </w:rPr>
              <w:t>Mission Critical system migration and interconnection</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Shifted from Rel-16</w:t>
            </w:r>
          </w:p>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t>CT aspects of Enhanced Mission Critical Communication Interworking with Land Mobile Radio Systems</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0861EF">
              <w:rPr>
                <w:rFonts w:cs="Arial"/>
                <w:snapToGrid w:val="0"/>
                <w:color w:val="000000"/>
                <w:lang w:val="en-US"/>
              </w:rPr>
              <w:t>CT aspects of Enhanced Mission Critical Push-to-talk architecture phase 3</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67" w:history="1">
              <w:r w:rsidR="00C53299">
                <w:rPr>
                  <w:rStyle w:val="Hyperlink"/>
                </w:rPr>
                <w:t>C1-206466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4802FC" w:rsidRDefault="00C53299" w:rsidP="00C53299">
            <w:pPr>
              <w:rPr>
                <w:rFonts w:eastAsia="Batang" w:cs="Arial"/>
                <w:lang w:eastAsia="ko-KR"/>
              </w:rPr>
            </w:pPr>
            <w:ins w:id="398" w:author="Ericsson j in CT1#126e" w:date="2020-10-20T20:37:00Z">
              <w:r>
                <w:rPr>
                  <w:rFonts w:eastAsia="Batang" w:cs="Arial"/>
                  <w:lang w:eastAsia="ko-KR"/>
                </w:rPr>
                <w:t>Revision of C1-206102</w:t>
              </w:r>
            </w:ins>
          </w:p>
          <w:p w:rsidR="00C53299" w:rsidRDefault="00C53299" w:rsidP="00C53299">
            <w:pPr>
              <w:rPr>
                <w:rFonts w:eastAsia="Batang" w:cs="Arial"/>
                <w:lang w:eastAsia="ko-KR"/>
              </w:rPr>
            </w:pPr>
          </w:p>
          <w:p w:rsidR="00C53299" w:rsidRPr="004802FC"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68" w:history="1">
              <w:r w:rsidR="00C53299">
                <w:rPr>
                  <w:rStyle w:val="Hyperlink"/>
                </w:rPr>
                <w:t>C1-207185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altitude, timestamp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69" w:history="1">
              <w:r w:rsidR="00C53299">
                <w:rPr>
                  <w:rStyle w:val="Hyperlink"/>
                </w:rPr>
                <w:t>C1-207186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preconfigured regroup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MCC: missing clauses affected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70" w:history="1">
              <w:r w:rsidR="00C53299">
                <w:rPr>
                  <w:rStyle w:val="Hyperlink"/>
                </w:rPr>
                <w:t>C1-207200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71" w:history="1">
              <w:r w:rsidR="00C53299">
                <w:rPr>
                  <w:rStyle w:val="Hyperlink"/>
                </w:rPr>
                <w:t>C1-207287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Client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72" w:history="1">
              <w:r w:rsidR="00C53299">
                <w:rPr>
                  <w:rStyle w:val="Hyperlink"/>
                </w:rPr>
                <w:t>C1-207288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Server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73" w:history="1">
              <w:r w:rsidR="00C53299">
                <w:rPr>
                  <w:rStyle w:val="Hyperlink"/>
                </w:rPr>
                <w:t>C1-207289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Coding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74" w:history="1">
              <w:r w:rsidR="00C53299">
                <w:rPr>
                  <w:rStyle w:val="Hyperlink"/>
                </w:rPr>
                <w:t>C1-207441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C1-204850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75" w:history="1">
              <w:r w:rsidR="00C53299">
                <w:rPr>
                  <w:rStyle w:val="Hyperlink"/>
                </w:rPr>
                <w:t>C1-207442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Authorized user being notified about other </w:t>
            </w:r>
            <w:proofErr w:type="gramStart"/>
            <w:r>
              <w:rPr>
                <w:rFonts w:cs="Arial"/>
              </w:rPr>
              <w:t>users</w:t>
            </w:r>
            <w:proofErr w:type="gramEnd"/>
            <w:r>
              <w:rPr>
                <w:rFonts w:cs="Arial"/>
              </w:rPr>
              <w:t xml:space="preserve"> floor queue status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975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t>eMONASTERY2</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887587">
              <w:rPr>
                <w:rFonts w:cs="Arial"/>
                <w:snapToGrid w:val="0"/>
                <w:color w:val="000000"/>
                <w:lang w:val="en-US"/>
              </w:rPr>
              <w:t xml:space="preserve">Enhancements to Mobile Communication System for Railways Phase 2 </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644AD" w:rsidP="00C53299">
            <w:pPr>
              <w:rPr>
                <w:rStyle w:val="Hyperlink"/>
              </w:rPr>
            </w:pPr>
            <w:hyperlink r:id="rId576" w:history="1">
              <w:r w:rsidR="00C53299">
                <w:rPr>
                  <w:rStyle w:val="Hyperlink"/>
                </w:rPr>
                <w:t>C1-206729</w:t>
              </w:r>
            </w:hyperlink>
          </w:p>
          <w:p w:rsidR="00C53299" w:rsidRPr="00F365E1" w:rsidRDefault="00C53299" w:rsidP="00C53299"/>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C1-207436</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399" w:author="Ericsson j in CT1#126e" w:date="2020-10-22T14:22:00Z"/>
                <w:rFonts w:eastAsia="Batang" w:cs="Arial"/>
                <w:lang w:eastAsia="ko-KR"/>
              </w:rPr>
            </w:pPr>
            <w:ins w:id="400" w:author="Ericsson j in CT1#126e" w:date="2020-10-22T14:22:00Z">
              <w:r>
                <w:rPr>
                  <w:rFonts w:eastAsia="Batang" w:cs="Arial"/>
                  <w:lang w:eastAsia="ko-KR"/>
                </w:rPr>
                <w:t>Revision of C1-206677</w:t>
              </w:r>
            </w:ins>
          </w:p>
          <w:p w:rsidR="00C53299" w:rsidRDefault="00C53299" w:rsidP="00C53299">
            <w:pPr>
              <w:rPr>
                <w:ins w:id="401" w:author="Ericsson j in CT1#126e" w:date="2020-10-22T14:22:00Z"/>
                <w:rFonts w:eastAsia="Batang" w:cs="Arial"/>
                <w:lang w:eastAsia="ko-KR"/>
              </w:rPr>
            </w:pPr>
            <w:ins w:id="402" w:author="Ericsson j in CT1#126e" w:date="2020-10-22T14:22:00Z">
              <w:r>
                <w:rPr>
                  <w:rFonts w:eastAsia="Batang" w:cs="Arial"/>
                  <w:lang w:eastAsia="ko-KR"/>
                </w:rPr>
                <w:t>_________________________________________</w:t>
              </w:r>
            </w:ins>
          </w:p>
          <w:p w:rsidR="00C53299" w:rsidRPr="00D21FF9" w:rsidRDefault="00C53299" w:rsidP="00C53299">
            <w:pPr>
              <w:rPr>
                <w:rFonts w:eastAsia="Batang" w:cs="Arial"/>
                <w:lang w:eastAsia="ko-KR"/>
              </w:rPr>
            </w:pPr>
            <w:ins w:id="403" w:author="Ericsson j in CT1#126e" w:date="2020-10-22T14:21:00Z">
              <w:r>
                <w:rPr>
                  <w:rFonts w:eastAsia="Batang" w:cs="Arial"/>
                  <w:lang w:eastAsia="ko-KR"/>
                </w:rPr>
                <w:t>Revision of C1-206423</w:t>
              </w:r>
            </w:ins>
          </w:p>
          <w:p w:rsidR="00C53299" w:rsidRPr="00D21FF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0664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0099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0162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77" w:history="1">
              <w:r w:rsidR="00C53299">
                <w:rPr>
                  <w:rStyle w:val="Hyperlink"/>
                </w:rPr>
                <w:t>C1-207422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78" w:history="1">
              <w:r w:rsidR="00C53299">
                <w:rPr>
                  <w:rStyle w:val="Hyperlink"/>
                </w:rPr>
                <w:t>C1-207423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Control per service authorizations limit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79" w:history="1">
              <w:r w:rsidR="00C53299">
                <w:rPr>
                  <w:rStyle w:val="Hyperlink"/>
                </w:rPr>
                <w:t>C1-207429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80" w:history="1">
              <w:r w:rsidR="00C53299">
                <w:rPr>
                  <w:rStyle w:val="Hyperlink"/>
                </w:rPr>
                <w:t>C1-207436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Pr>
                <w:rFonts w:eastAsia="Batang" w:cs="Arial"/>
                <w:lang w:eastAsia="ko-KR"/>
              </w:rPr>
              <w:t>Revision of C1-206729</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81" w:history="1">
              <w:r w:rsidR="00C53299">
                <w:rPr>
                  <w:rStyle w:val="Hyperlink"/>
                </w:rPr>
                <w:t>C1-207437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582" w:history="1">
              <w:r w:rsidR="00C53299">
                <w:rPr>
                  <w:rStyle w:val="Hyperlink"/>
                </w:rPr>
                <w:t>C1-207334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 xml:space="preserve">WIC on coversheet to be corrected to eMONASTERY2 </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583" w:history="1">
              <w:r w:rsidR="00C53299">
                <w:rPr>
                  <w:rStyle w:val="Hyperlink"/>
                </w:rPr>
                <w:t>C1-207336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WIC on coversheet to be corrected to eMONASTERY2</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rPr>
                <w:rFonts w:cs="Arial"/>
              </w:rPr>
            </w:pPr>
            <w:hyperlink r:id="rId584" w:history="1">
              <w:r w:rsidR="00C53299">
                <w:rPr>
                  <w:rStyle w:val="Hyperlink"/>
                </w:rPr>
                <w:t>C1-207339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WIC on coversheet to be corrected to eMONASTERY2</w:t>
            </w: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t>Stop24980</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0861EF">
              <w:rPr>
                <w:rFonts w:cs="Arial"/>
                <w:snapToGrid w:val="0"/>
                <w:color w:val="000000"/>
                <w:lang w:val="en-US"/>
              </w:rPr>
              <w:t>Stop updating TR 24.980</w:t>
            </w:r>
          </w:p>
          <w:p w:rsidR="00C53299" w:rsidRDefault="00C53299" w:rsidP="00C53299">
            <w:pPr>
              <w:rPr>
                <w:rFonts w:cs="Arial"/>
                <w:color w:val="000000"/>
                <w:lang w:val="en-US"/>
              </w:rPr>
            </w:pPr>
          </w:p>
          <w:p w:rsidR="00C53299" w:rsidRDefault="00C53299" w:rsidP="00C53299">
            <w:pPr>
              <w:rPr>
                <w:szCs w:val="16"/>
              </w:rPr>
            </w:pPr>
            <w:r>
              <w:rPr>
                <w:szCs w:val="16"/>
              </w:rPr>
              <w:t xml:space="preserve">No CRs needed, </w:t>
            </w:r>
            <w:r w:rsidRPr="00CC74DF">
              <w:rPr>
                <w:szCs w:val="16"/>
                <w:highlight w:val="green"/>
              </w:rPr>
              <w:t>100%</w:t>
            </w: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C53299" w:rsidRDefault="00C53299" w:rsidP="00C53299">
            <w:pPr>
              <w:rPr>
                <w:rFonts w:eastAsia="Batang" w:cs="Arial"/>
                <w:color w:val="000000"/>
                <w:lang w:eastAsia="ko-KR"/>
              </w:rPr>
            </w:pP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893177" w:rsidRDefault="00C53299" w:rsidP="00C53299">
            <w:pPr>
              <w:rPr>
                <w:rFonts w:cs="Arial"/>
              </w:rPr>
            </w:pPr>
          </w:p>
        </w:tc>
        <w:tc>
          <w:tcPr>
            <w:tcW w:w="1317" w:type="dxa"/>
            <w:gridSpan w:val="2"/>
            <w:tcBorders>
              <w:bottom w:val="nil"/>
            </w:tcBorders>
            <w:shd w:val="clear" w:color="auto" w:fill="auto"/>
          </w:tcPr>
          <w:p w:rsidR="00C53299" w:rsidRPr="00893177"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85" w:history="1">
              <w:r w:rsidR="00C53299">
                <w:rPr>
                  <w:rStyle w:val="Hyperlink"/>
                </w:rPr>
                <w:t>C1-205860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86" w:history="1">
              <w:r w:rsidR="00C53299">
                <w:rPr>
                  <w:rStyle w:val="Hyperlink"/>
                </w:rPr>
                <w:t>C1-206450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87" w:history="1">
              <w:r w:rsidR="00C53299">
                <w:rPr>
                  <w:rStyle w:val="Hyperlink"/>
                </w:rPr>
                <w:t>C1-206587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4858F4" w:rsidRDefault="00C53299" w:rsidP="00C53299">
            <w:pPr>
              <w:rPr>
                <w:rFonts w:eastAsia="Batang" w:cs="Arial"/>
                <w:lang w:eastAsia="ko-KR"/>
              </w:rPr>
            </w:pPr>
            <w:ins w:id="404" w:author="Ericsson j in CT1#126e" w:date="2020-10-22T07:39:00Z">
              <w:r>
                <w:rPr>
                  <w:rFonts w:eastAsia="Batang" w:cs="Arial"/>
                  <w:color w:val="FF0000"/>
                  <w:lang w:eastAsia="ko-KR"/>
                </w:rPr>
                <w:t>Revision of C1-206275</w:t>
              </w:r>
            </w:ins>
          </w:p>
          <w:p w:rsidR="00C53299" w:rsidRPr="004858F4"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644AD" w:rsidP="00C53299">
            <w:pPr>
              <w:overflowPunct/>
              <w:autoSpaceDE/>
              <w:autoSpaceDN/>
              <w:adjustRightInd/>
              <w:textAlignment w:val="auto"/>
              <w:rPr>
                <w:rFonts w:cs="Arial"/>
                <w:lang w:val="en-US"/>
              </w:rPr>
            </w:pPr>
            <w:hyperlink r:id="rId588" w:history="1">
              <w:r w:rsidR="00C53299">
                <w:rPr>
                  <w:rStyle w:val="Hyperlink"/>
                </w:rPr>
                <w:t>C1-206738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405" w:author="Ericsson j in CT1#126e" w:date="2020-10-22T14:04:00Z">
              <w:r>
                <w:rPr>
                  <w:rFonts w:eastAsia="Batang" w:cs="Arial"/>
                  <w:lang w:eastAsia="ko-KR"/>
                </w:rPr>
                <w:t>Revision of C1-206302</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89" w:history="1">
              <w:r w:rsidR="00C53299">
                <w:rPr>
                  <w:rStyle w:val="Hyperlink"/>
                </w:rPr>
                <w:t>C1-207137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C1-206455</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90" w:history="1">
              <w:r w:rsidR="00C53299">
                <w:rPr>
                  <w:rStyle w:val="Hyperlink"/>
                </w:rPr>
                <w:t>C1-207151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IMEI-SV</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t>MCC: wrong CR#. Check if the wrong CR was uploaded: title and CR# the same as C1-207137. Or is it just a copy/paste error?</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91" w:history="1">
              <w:r w:rsidR="00C53299">
                <w:rPr>
                  <w:rStyle w:val="Hyperlink"/>
                </w:rPr>
                <w:t>C1-207345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92" w:history="1">
              <w:r w:rsidR="00C53299">
                <w:rPr>
                  <w:rStyle w:val="Hyperlink"/>
                </w:rPr>
                <w:t>C1-207365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lower layer congestion notification for MMTEL video</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0145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93" w:history="1">
              <w:r w:rsidR="00C53299">
                <w:rPr>
                  <w:rStyle w:val="Hyperlink"/>
                </w:rPr>
                <w:t>C1-207369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missing abbreviations.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94" w:history="1">
              <w:r w:rsidR="00C53299">
                <w:rPr>
                  <w:rStyle w:val="Hyperlink"/>
                </w:rPr>
                <w:t>C1-207413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C1-206400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644AD" w:rsidP="00C53299">
            <w:pPr>
              <w:overflowPunct/>
              <w:autoSpaceDE/>
              <w:autoSpaceDN/>
              <w:adjustRightInd/>
              <w:textAlignment w:val="auto"/>
              <w:rPr>
                <w:rFonts w:cs="Arial"/>
                <w:lang w:val="en-US"/>
              </w:rPr>
            </w:pPr>
            <w:hyperlink r:id="rId595" w:history="1">
              <w:r w:rsidR="00C53299">
                <w:rPr>
                  <w:rStyle w:val="Hyperlink"/>
                </w:rPr>
                <w:t>C1-207465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Policy for handover between WLAN and 5GS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6481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wrong release on cover</w:t>
            </w: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A4B50" w:rsidTr="00976D40">
        <w:tc>
          <w:tcPr>
            <w:tcW w:w="976" w:type="dxa"/>
            <w:tcBorders>
              <w:top w:val="nil"/>
              <w:left w:val="thinThickThinSmallGap" w:sz="24" w:space="0" w:color="auto"/>
              <w:bottom w:val="nil"/>
            </w:tcBorders>
            <w:shd w:val="clear" w:color="auto" w:fill="auto"/>
          </w:tcPr>
          <w:p w:rsidR="00C53299" w:rsidRPr="00B876FF" w:rsidRDefault="00C53299" w:rsidP="00C53299">
            <w:pPr>
              <w:rPr>
                <w:rFonts w:cs="Arial"/>
              </w:rPr>
            </w:pPr>
          </w:p>
        </w:tc>
        <w:tc>
          <w:tcPr>
            <w:tcW w:w="1317" w:type="dxa"/>
            <w:gridSpan w:val="2"/>
            <w:tcBorders>
              <w:top w:val="nil"/>
              <w:bottom w:val="nil"/>
            </w:tcBorders>
            <w:shd w:val="clear" w:color="auto" w:fill="auto"/>
          </w:tcPr>
          <w:p w:rsidR="00C53299" w:rsidRPr="00DA4B50" w:rsidRDefault="00C53299" w:rsidP="00C53299">
            <w:pPr>
              <w:rPr>
                <w:rFonts w:eastAsia="Arial Unicode MS" w:cs="Arial"/>
                <w:lang w:val="en-US"/>
              </w:rPr>
            </w:pPr>
          </w:p>
        </w:tc>
        <w:tc>
          <w:tcPr>
            <w:tcW w:w="1088"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A4B50" w:rsidRDefault="00C53299" w:rsidP="00C53299">
            <w:pPr>
              <w:rPr>
                <w:rFonts w:cs="Arial"/>
                <w:lang w:val="en-US"/>
              </w:rPr>
            </w:pPr>
          </w:p>
        </w:tc>
      </w:tr>
      <w:tr w:rsidR="00C53299"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C53299" w:rsidRPr="00DA4B50" w:rsidRDefault="00C53299" w:rsidP="00C53299">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eastAsia="Batang" w:cs="Arial"/>
                <w:color w:val="000000"/>
                <w:lang w:eastAsia="ko-KR"/>
              </w:rPr>
            </w:pPr>
            <w:r w:rsidRPr="00D95972">
              <w:rPr>
                <w:rFonts w:cs="Arial"/>
              </w:rPr>
              <w:t>Result &amp; comment</w:t>
            </w: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9A4107" w:rsidRDefault="00C644AD" w:rsidP="00C53299">
            <w:pPr>
              <w:rPr>
                <w:rFonts w:cs="Arial"/>
                <w:lang w:val="en-US"/>
              </w:rPr>
            </w:pPr>
            <w:hyperlink r:id="rId596" w:history="1">
              <w:r w:rsidR="00C53299">
                <w:rPr>
                  <w:rStyle w:val="Hyperlink"/>
                </w:rPr>
                <w:t>C1-207040</w:t>
              </w:r>
            </w:hyperlink>
          </w:p>
        </w:tc>
        <w:tc>
          <w:tcPr>
            <w:tcW w:w="4191" w:type="dxa"/>
            <w:gridSpan w:val="3"/>
            <w:tcBorders>
              <w:top w:val="single" w:sz="4" w:space="0" w:color="auto"/>
              <w:bottom w:val="single" w:sz="4" w:space="0" w:color="auto"/>
            </w:tcBorders>
            <w:shd w:val="clear" w:color="auto" w:fill="FFFF00"/>
          </w:tcPr>
          <w:p w:rsidR="00C53299" w:rsidRPr="009A4107" w:rsidRDefault="00C53299" w:rsidP="00C53299">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00"/>
          </w:tcPr>
          <w:p w:rsidR="00C53299" w:rsidRPr="009A4107" w:rsidRDefault="00C53299" w:rsidP="00C53299">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C53299" w:rsidRPr="00AB5FEE" w:rsidRDefault="00C53299" w:rsidP="00C5329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color w:val="000000"/>
                <w:lang w:val="en-US"/>
              </w:rPr>
            </w:pPr>
            <w:r>
              <w:rPr>
                <w:rFonts w:cs="Arial"/>
                <w:color w:val="000000"/>
                <w:lang w:val="en-US"/>
              </w:rPr>
              <w:t>Mariusz, Fri, 0900</w:t>
            </w:r>
          </w:p>
          <w:p w:rsidR="00410631" w:rsidRDefault="00410631" w:rsidP="00C53299">
            <w:pPr>
              <w:rPr>
                <w:rFonts w:cs="Arial"/>
                <w:color w:val="000000"/>
                <w:lang w:val="en-US"/>
              </w:rPr>
            </w:pPr>
            <w:r>
              <w:rPr>
                <w:rFonts w:cs="Arial"/>
                <w:color w:val="000000"/>
                <w:lang w:val="en-US"/>
              </w:rPr>
              <w:t>Rev required</w:t>
            </w:r>
          </w:p>
          <w:p w:rsidR="00270912" w:rsidRDefault="00270912" w:rsidP="00C53299">
            <w:pPr>
              <w:rPr>
                <w:rFonts w:cs="Arial"/>
                <w:color w:val="000000"/>
                <w:lang w:val="en-US"/>
              </w:rPr>
            </w:pPr>
          </w:p>
          <w:p w:rsidR="00270912" w:rsidRDefault="00270912" w:rsidP="00C53299">
            <w:pPr>
              <w:rPr>
                <w:rFonts w:cs="Arial"/>
                <w:color w:val="000000"/>
                <w:lang w:val="en-US"/>
              </w:rPr>
            </w:pPr>
            <w:r>
              <w:rPr>
                <w:rFonts w:cs="Arial"/>
                <w:color w:val="000000"/>
                <w:lang w:val="en-US"/>
              </w:rPr>
              <w:t xml:space="preserve">Ivo, Fri, </w:t>
            </w:r>
            <w:r w:rsidR="00D64588">
              <w:rPr>
                <w:rFonts w:cs="Arial"/>
                <w:color w:val="000000"/>
                <w:lang w:val="en-US"/>
              </w:rPr>
              <w:t>0920</w:t>
            </w:r>
          </w:p>
          <w:p w:rsidR="00D64588" w:rsidRDefault="00D64588" w:rsidP="00C53299">
            <w:pPr>
              <w:rPr>
                <w:rFonts w:cs="Arial"/>
                <w:color w:val="000000"/>
                <w:lang w:val="en-US"/>
              </w:rPr>
            </w:pPr>
            <w:r>
              <w:rPr>
                <w:rFonts w:cs="Arial"/>
                <w:color w:val="000000"/>
                <w:lang w:val="en-US"/>
              </w:rPr>
              <w:t xml:space="preserve">Not ok with early treatment, revision </w:t>
            </w:r>
            <w:r w:rsidR="00ED5FD1">
              <w:rPr>
                <w:rFonts w:cs="Arial"/>
                <w:color w:val="000000"/>
                <w:lang w:val="en-US"/>
              </w:rPr>
              <w:t>required</w:t>
            </w:r>
          </w:p>
          <w:p w:rsidR="00ED5FD1" w:rsidRDefault="00ED5FD1" w:rsidP="00C53299">
            <w:pPr>
              <w:rPr>
                <w:rFonts w:cs="Arial"/>
                <w:color w:val="000000"/>
                <w:lang w:val="en-US"/>
              </w:rPr>
            </w:pPr>
          </w:p>
          <w:p w:rsidR="00ED5FD1" w:rsidRDefault="00ED5FD1" w:rsidP="00C53299">
            <w:pPr>
              <w:rPr>
                <w:rFonts w:cs="Arial"/>
                <w:color w:val="000000"/>
                <w:lang w:val="en-US"/>
              </w:rPr>
            </w:pPr>
            <w:r>
              <w:rPr>
                <w:rFonts w:cs="Arial"/>
                <w:color w:val="000000"/>
                <w:lang w:val="en-US"/>
              </w:rPr>
              <w:t>Lena, Fri, 2143</w:t>
            </w:r>
          </w:p>
          <w:p w:rsidR="00ED5FD1" w:rsidRPr="009A4107" w:rsidRDefault="00ED5FD1" w:rsidP="00C53299">
            <w:pPr>
              <w:rPr>
                <w:rFonts w:cs="Arial"/>
                <w:color w:val="000000"/>
                <w:lang w:val="en-US"/>
              </w:rPr>
            </w:pPr>
            <w:r>
              <w:rPr>
                <w:rFonts w:cs="Arial"/>
                <w:color w:val="000000"/>
                <w:lang w:val="en-US"/>
              </w:rPr>
              <w:t>Rev required, Typo</w:t>
            </w: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597" w:history="1">
              <w:r w:rsidR="00C53299">
                <w:rPr>
                  <w:rStyle w:val="Hyperlink"/>
                </w:rPr>
                <w:t>C1-207102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 xml:space="preserve">Related with </w:t>
            </w:r>
            <w:r>
              <w:rPr>
                <w:lang w:eastAsia="en-US"/>
              </w:rPr>
              <w:t>C1-207101</w:t>
            </w: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C644AD" w:rsidP="00C53299">
            <w:pPr>
              <w:rPr>
                <w:rFonts w:cs="Arial"/>
              </w:rPr>
            </w:pPr>
            <w:hyperlink r:id="rId598" w:history="1">
              <w:r w:rsidR="00C53299">
                <w:rPr>
                  <w:rStyle w:val="Hyperlink"/>
                </w:rPr>
                <w:t>C1-207221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FB3BBF" w:rsidRPr="00D95972" w:rsidTr="00A9365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auto"/>
          </w:tcPr>
          <w:p w:rsidR="00FB3BBF" w:rsidRDefault="00C644AD" w:rsidP="00FB3BBF">
            <w:pPr>
              <w:rPr>
                <w:rFonts w:cs="Arial"/>
              </w:rPr>
            </w:pPr>
            <w:hyperlink r:id="rId599" w:history="1">
              <w:r w:rsidR="00FB3BBF">
                <w:rPr>
                  <w:rStyle w:val="Hyperlink"/>
                </w:rPr>
                <w:t>C1-207123</w:t>
              </w:r>
            </w:hyperlink>
          </w:p>
        </w:tc>
        <w:tc>
          <w:tcPr>
            <w:tcW w:w="4191" w:type="dxa"/>
            <w:gridSpan w:val="3"/>
            <w:tcBorders>
              <w:top w:val="single" w:sz="4" w:space="0" w:color="auto"/>
              <w:bottom w:val="single" w:sz="4" w:space="0" w:color="auto"/>
            </w:tcBorders>
            <w:shd w:val="clear" w:color="auto" w:fill="auto"/>
          </w:tcPr>
          <w:p w:rsidR="00FB3BBF" w:rsidRDefault="00FB3BBF" w:rsidP="00FB3BBF">
            <w:pPr>
              <w:rPr>
                <w:rFonts w:cs="Arial"/>
              </w:rPr>
            </w:pPr>
            <w:r>
              <w:rPr>
                <w:rFonts w:cs="Arial"/>
              </w:rPr>
              <w:t>Reply LS on APIs in EDGEAPP</w:t>
            </w:r>
          </w:p>
        </w:tc>
        <w:tc>
          <w:tcPr>
            <w:tcW w:w="1767" w:type="dxa"/>
            <w:tcBorders>
              <w:top w:val="single" w:sz="4" w:space="0" w:color="auto"/>
              <w:bottom w:val="single" w:sz="4" w:space="0" w:color="auto"/>
            </w:tcBorders>
            <w:shd w:val="clear" w:color="auto" w:fill="auto"/>
          </w:tcPr>
          <w:p w:rsidR="00FB3BBF" w:rsidRDefault="00FB3BBF" w:rsidP="00FB3BB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9365E" w:rsidRDefault="00A9365E" w:rsidP="00FB3BBF">
            <w:pPr>
              <w:rPr>
                <w:rFonts w:cs="Arial"/>
              </w:rPr>
            </w:pPr>
            <w:r>
              <w:rPr>
                <w:rFonts w:cs="Arial"/>
              </w:rPr>
              <w:t>Merged into 7340 and its revisions</w:t>
            </w:r>
          </w:p>
          <w:p w:rsidR="00FB3BBF" w:rsidRDefault="00FB3BBF" w:rsidP="00FB3BBF">
            <w:pPr>
              <w:rPr>
                <w:rFonts w:cs="Arial"/>
              </w:rPr>
            </w:pPr>
            <w:r>
              <w:rPr>
                <w:rFonts w:cs="Arial"/>
              </w:rPr>
              <w:t>Christian is fine to take 7340 as the basis for the LS out</w:t>
            </w:r>
          </w:p>
          <w:p w:rsidR="00ED5FD1" w:rsidRDefault="00ED5FD1" w:rsidP="00FB3BBF">
            <w:pPr>
              <w:rPr>
                <w:rFonts w:cs="Arial"/>
              </w:rPr>
            </w:pPr>
          </w:p>
          <w:p w:rsidR="00ED5FD1" w:rsidRDefault="00ED5FD1" w:rsidP="00FB3BBF">
            <w:pPr>
              <w:rPr>
                <w:rFonts w:cs="Arial"/>
              </w:rPr>
            </w:pPr>
            <w:r>
              <w:rPr>
                <w:rFonts w:cs="Arial"/>
              </w:rPr>
              <w:t>Mike, Fri, 2251</w:t>
            </w:r>
          </w:p>
          <w:p w:rsidR="00ED5FD1" w:rsidRDefault="00ED5FD1" w:rsidP="00FB3BBF">
            <w:pPr>
              <w:rPr>
                <w:rFonts w:cs="Arial"/>
              </w:rPr>
            </w:pPr>
            <w:r>
              <w:rPr>
                <w:rFonts w:cs="Arial"/>
              </w:rPr>
              <w:t>comments</w:t>
            </w:r>
          </w:p>
          <w:p w:rsidR="00FB3BBF" w:rsidRPr="00D95972" w:rsidRDefault="00FB3BBF" w:rsidP="00FB3BBF">
            <w:pPr>
              <w:rPr>
                <w:rFonts w:cs="Arial"/>
              </w:rPr>
            </w:pPr>
          </w:p>
        </w:tc>
      </w:tr>
      <w:tr w:rsidR="00FB3BBF" w:rsidRPr="00D95972" w:rsidTr="00B13F17">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C644AD" w:rsidP="00FB3BBF">
            <w:pPr>
              <w:rPr>
                <w:rFonts w:cs="Arial"/>
              </w:rPr>
            </w:pPr>
            <w:hyperlink r:id="rId600" w:history="1">
              <w:r w:rsidR="00FB3BBF">
                <w:rPr>
                  <w:rStyle w:val="Hyperlink"/>
                </w:rPr>
                <w:t>C1-207285</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033945" w:rsidP="00FB3BBF">
            <w:pPr>
              <w:rPr>
                <w:rFonts w:cs="Arial"/>
              </w:rPr>
            </w:pPr>
            <w:r>
              <w:rPr>
                <w:rFonts w:cs="Arial"/>
              </w:rPr>
              <w:t xml:space="preserve">-Huawei has issues </w:t>
            </w:r>
          </w:p>
          <w:p w:rsidR="00033945" w:rsidRDefault="00033945" w:rsidP="00FB3BBF">
            <w:pPr>
              <w:rPr>
                <w:rFonts w:cs="Arial"/>
              </w:rPr>
            </w:pPr>
            <w:r>
              <w:rPr>
                <w:rFonts w:cs="Arial"/>
              </w:rPr>
              <w:t>-Nokia this is not right starting point</w:t>
            </w:r>
          </w:p>
          <w:p w:rsidR="00033945" w:rsidRDefault="00033945" w:rsidP="00FB3BBF">
            <w:pPr>
              <w:rPr>
                <w:rFonts w:cs="Arial"/>
              </w:rPr>
            </w:pPr>
            <w:r>
              <w:rPr>
                <w:rFonts w:cs="Arial"/>
              </w:rPr>
              <w:t>-Qualcomm has concerns</w:t>
            </w:r>
          </w:p>
          <w:p w:rsidR="00A9365E" w:rsidRDefault="00A9365E" w:rsidP="00FB3BBF">
            <w:pPr>
              <w:rPr>
                <w:rFonts w:cs="Arial"/>
              </w:rPr>
            </w:pPr>
          </w:p>
          <w:p w:rsidR="00A9365E" w:rsidRDefault="00A9365E" w:rsidP="00FB3BBF">
            <w:pPr>
              <w:rPr>
                <w:rFonts w:cs="Arial"/>
              </w:rPr>
            </w:pPr>
            <w:r>
              <w:rPr>
                <w:rFonts w:cs="Arial"/>
              </w:rPr>
              <w:t>- Ericsson supports this LS</w:t>
            </w:r>
          </w:p>
          <w:p w:rsidR="00033945" w:rsidRPr="00D95972" w:rsidRDefault="00033945" w:rsidP="00FB3BBF">
            <w:pPr>
              <w:rPr>
                <w:rFonts w:cs="Arial"/>
              </w:rPr>
            </w:pPr>
          </w:p>
        </w:tc>
      </w:tr>
      <w:tr w:rsidR="00FB3BBF" w:rsidRPr="00D95972" w:rsidTr="00B13F17">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C644AD" w:rsidP="00FB3BBF">
            <w:pPr>
              <w:rPr>
                <w:rFonts w:cs="Arial"/>
              </w:rPr>
            </w:pPr>
            <w:hyperlink r:id="rId601" w:history="1">
              <w:r w:rsidR="00FB3BBF">
                <w:rPr>
                  <w:rStyle w:val="Hyperlink"/>
                </w:rPr>
                <w:t>C1-207340</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FB3BBF" w:rsidP="00FB3BBF">
            <w:pPr>
              <w:rPr>
                <w:rFonts w:cs="Arial"/>
              </w:rPr>
            </w:pPr>
            <w:r>
              <w:rPr>
                <w:rFonts w:cs="Arial"/>
              </w:rPr>
              <w:t>Lazaros, Fri, 0943</w:t>
            </w:r>
          </w:p>
          <w:p w:rsidR="00FB3BBF" w:rsidRDefault="00FB3BBF" w:rsidP="00FB3BBF">
            <w:pPr>
              <w:rPr>
                <w:rFonts w:cs="Arial"/>
              </w:rPr>
            </w:pPr>
            <w:r>
              <w:rPr>
                <w:rFonts w:cs="Arial"/>
              </w:rPr>
              <w:t xml:space="preserve">Prefers this LS over the other LSs, but </w:t>
            </w:r>
            <w:proofErr w:type="spellStart"/>
            <w:r>
              <w:rPr>
                <w:rFonts w:cs="Arial"/>
              </w:rPr>
              <w:t>requrests</w:t>
            </w:r>
            <w:proofErr w:type="spellEnd"/>
            <w:r>
              <w:rPr>
                <w:rFonts w:cs="Arial"/>
              </w:rPr>
              <w:t xml:space="preserve"> revision</w:t>
            </w:r>
          </w:p>
          <w:p w:rsidR="00FB3BBF" w:rsidRDefault="00FB3BBF" w:rsidP="00FB3BBF">
            <w:pPr>
              <w:rPr>
                <w:rFonts w:cs="Arial"/>
              </w:rPr>
            </w:pPr>
          </w:p>
          <w:p w:rsidR="00A9365E" w:rsidRDefault="00033945" w:rsidP="00FB3BBF">
            <w:pPr>
              <w:rPr>
                <w:rFonts w:cs="Arial"/>
              </w:rPr>
            </w:pPr>
            <w:r>
              <w:rPr>
                <w:rFonts w:cs="Arial"/>
              </w:rPr>
              <w:t>Samsung: fine with asking questions, however, first 3 questions seem to question</w:t>
            </w:r>
          </w:p>
          <w:p w:rsidR="00033945" w:rsidRDefault="00033945" w:rsidP="00FB3BBF">
            <w:pPr>
              <w:rPr>
                <w:rFonts w:cs="Arial"/>
              </w:rPr>
            </w:pPr>
            <w:r>
              <w:rPr>
                <w:rFonts w:cs="Arial"/>
              </w:rPr>
              <w:t xml:space="preserve">SA6 </w:t>
            </w:r>
            <w:proofErr w:type="spellStart"/>
            <w:r>
              <w:rPr>
                <w:rFonts w:cs="Arial"/>
              </w:rPr>
              <w:t>decission</w:t>
            </w:r>
            <w:proofErr w:type="spellEnd"/>
          </w:p>
          <w:p w:rsidR="00033945" w:rsidRDefault="00033945" w:rsidP="00FB3BBF">
            <w:pPr>
              <w:rPr>
                <w:rFonts w:cs="Arial"/>
              </w:rPr>
            </w:pPr>
          </w:p>
          <w:p w:rsidR="00033945" w:rsidRDefault="00033945" w:rsidP="00FB3BBF">
            <w:pPr>
              <w:rPr>
                <w:rFonts w:cs="Arial"/>
              </w:rPr>
            </w:pPr>
            <w:r>
              <w:rPr>
                <w:rFonts w:cs="Arial"/>
              </w:rPr>
              <w:t>Huawei: take this is a basis, but EDGE-4 should not be modelled as an API</w:t>
            </w:r>
          </w:p>
          <w:p w:rsidR="00033945" w:rsidRDefault="00033945" w:rsidP="00FB3BBF">
            <w:pPr>
              <w:rPr>
                <w:rFonts w:cs="Arial"/>
              </w:rPr>
            </w:pPr>
          </w:p>
          <w:p w:rsidR="00033945" w:rsidRDefault="00A9365E" w:rsidP="00FB3BBF">
            <w:pPr>
              <w:rPr>
                <w:rFonts w:cs="Arial"/>
              </w:rPr>
            </w:pPr>
            <w:r>
              <w:rPr>
                <w:rFonts w:cs="Arial"/>
              </w:rPr>
              <w:t>Nokia: good basis, asking for rationale for the SA6 decision</w:t>
            </w:r>
          </w:p>
          <w:p w:rsidR="00A9365E" w:rsidRDefault="00A9365E" w:rsidP="00FB3BBF">
            <w:pPr>
              <w:rPr>
                <w:rFonts w:cs="Arial"/>
              </w:rPr>
            </w:pPr>
          </w:p>
          <w:p w:rsidR="00A9365E" w:rsidRDefault="00A9365E" w:rsidP="00FB3BBF">
            <w:pPr>
              <w:rPr>
                <w:rFonts w:cs="Arial"/>
              </w:rPr>
            </w:pPr>
          </w:p>
          <w:p w:rsidR="00FB3BBF" w:rsidRPr="00D95972" w:rsidRDefault="00FB3BBF" w:rsidP="00FB3BBF">
            <w:pPr>
              <w:rPr>
                <w:rFonts w:cs="Arial"/>
              </w:rPr>
            </w:pPr>
          </w:p>
        </w:tc>
      </w:tr>
      <w:tr w:rsidR="00FB3BBF" w:rsidRPr="00D95972" w:rsidTr="0081707D">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C644AD" w:rsidP="00FB3BBF">
            <w:pPr>
              <w:rPr>
                <w:rFonts w:cs="Arial"/>
              </w:rPr>
            </w:pPr>
            <w:hyperlink r:id="rId602" w:history="1">
              <w:r w:rsidR="00FB3BBF">
                <w:rPr>
                  <w:rStyle w:val="Hyperlink"/>
                </w:rPr>
                <w:t>C1-207356</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 xml:space="preserve">LS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FB3BBF" w:rsidP="00FB3BBF">
            <w:pPr>
              <w:rPr>
                <w:rFonts w:cs="Arial"/>
              </w:rPr>
            </w:pPr>
            <w:r>
              <w:rPr>
                <w:rFonts w:cs="Arial"/>
              </w:rPr>
              <w:t>Mohamed, Fri, 0905</w:t>
            </w:r>
          </w:p>
          <w:p w:rsidR="00FB3BBF" w:rsidRDefault="00FB3BBF" w:rsidP="00FB3BBF">
            <w:pPr>
              <w:rPr>
                <w:rFonts w:cs="Arial"/>
              </w:rPr>
            </w:pPr>
            <w:r>
              <w:rPr>
                <w:rFonts w:cs="Arial"/>
              </w:rPr>
              <w:t>Objects sending the LS</w:t>
            </w:r>
          </w:p>
          <w:p w:rsidR="003D07F0" w:rsidRDefault="003D07F0" w:rsidP="00FB3BBF">
            <w:pPr>
              <w:rPr>
                <w:rFonts w:cs="Arial"/>
              </w:rPr>
            </w:pPr>
          </w:p>
          <w:p w:rsidR="003D07F0" w:rsidRDefault="003D07F0" w:rsidP="00FB3BBF">
            <w:pPr>
              <w:rPr>
                <w:rFonts w:cs="Arial"/>
              </w:rPr>
            </w:pPr>
            <w:r>
              <w:rPr>
                <w:rFonts w:cs="Arial"/>
              </w:rPr>
              <w:t>Lena, Fri, 2118</w:t>
            </w:r>
          </w:p>
          <w:p w:rsidR="003D07F0" w:rsidRDefault="003D07F0" w:rsidP="00FB3BBF">
            <w:pPr>
              <w:rPr>
                <w:rFonts w:cs="Arial"/>
              </w:rPr>
            </w:pPr>
            <w:r>
              <w:rPr>
                <w:rFonts w:cs="Arial"/>
              </w:rPr>
              <w:t>Objection</w:t>
            </w:r>
          </w:p>
          <w:p w:rsidR="003D07F0" w:rsidRDefault="003D07F0" w:rsidP="00FB3BBF">
            <w:pPr>
              <w:rPr>
                <w:rFonts w:cs="Arial"/>
              </w:rPr>
            </w:pPr>
          </w:p>
          <w:p w:rsidR="00FB3BBF" w:rsidRDefault="00EB65C8" w:rsidP="00FB3BBF">
            <w:pPr>
              <w:rPr>
                <w:rFonts w:cs="Arial"/>
              </w:rPr>
            </w:pPr>
            <w:r>
              <w:rPr>
                <w:rFonts w:cs="Arial"/>
              </w:rPr>
              <w:t>Lin, Mon, 0457</w:t>
            </w:r>
          </w:p>
          <w:p w:rsidR="00EB65C8" w:rsidRDefault="00EB65C8" w:rsidP="00FB3BBF">
            <w:pPr>
              <w:rPr>
                <w:rFonts w:cs="Arial"/>
              </w:rPr>
            </w:pPr>
            <w:r>
              <w:rPr>
                <w:rFonts w:cs="Arial"/>
              </w:rPr>
              <w:t>Explains to Mohamed and Lena</w:t>
            </w:r>
          </w:p>
          <w:p w:rsidR="00EB65C8" w:rsidRDefault="00EB65C8" w:rsidP="00FB3BBF">
            <w:pPr>
              <w:rPr>
                <w:rFonts w:cs="Arial"/>
              </w:rPr>
            </w:pPr>
          </w:p>
          <w:p w:rsidR="00EB65C8" w:rsidRDefault="00EB65C8" w:rsidP="00FB3BBF">
            <w:pPr>
              <w:rPr>
                <w:rFonts w:cs="Arial"/>
              </w:rPr>
            </w:pPr>
          </w:p>
          <w:p w:rsidR="00FB3BBF" w:rsidRPr="00D95972" w:rsidRDefault="00FB3BBF" w:rsidP="00FB3BBF">
            <w:pPr>
              <w:rPr>
                <w:rFonts w:cs="Arial"/>
              </w:rPr>
            </w:pPr>
          </w:p>
        </w:tc>
      </w:tr>
      <w:tr w:rsidR="00FB3BBF" w:rsidRPr="00D95972" w:rsidTr="0081707D">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81707D" w:rsidP="00FB3BBF">
            <w:pPr>
              <w:rPr>
                <w:rFonts w:cs="Arial"/>
              </w:rPr>
            </w:pPr>
            <w:r w:rsidRPr="0081707D">
              <w:rPr>
                <w:rFonts w:cs="Arial"/>
              </w:rPr>
              <w:t>C1-207496</w:t>
            </w:r>
          </w:p>
        </w:tc>
        <w:tc>
          <w:tcPr>
            <w:tcW w:w="4191" w:type="dxa"/>
            <w:gridSpan w:val="3"/>
            <w:tcBorders>
              <w:top w:val="single" w:sz="4" w:space="0" w:color="auto"/>
              <w:bottom w:val="single" w:sz="4" w:space="0" w:color="auto"/>
            </w:tcBorders>
            <w:shd w:val="clear" w:color="auto" w:fill="FFFF00"/>
          </w:tcPr>
          <w:p w:rsidR="00FB3BBF" w:rsidRPr="0081707D" w:rsidRDefault="0081707D" w:rsidP="00FB3BBF">
            <w:pPr>
              <w:rPr>
                <w:rFonts w:cs="Arial"/>
                <w:b/>
                <w:bCs/>
              </w:rPr>
            </w:pPr>
            <w:r w:rsidRPr="0081707D">
              <w:rPr>
                <w:rFonts w:cs="Arial"/>
              </w:rPr>
              <w:t>Reply LS on exception data reporting in non-allowed area</w:t>
            </w:r>
          </w:p>
        </w:tc>
        <w:tc>
          <w:tcPr>
            <w:tcW w:w="1767" w:type="dxa"/>
            <w:tcBorders>
              <w:top w:val="single" w:sz="4" w:space="0" w:color="auto"/>
              <w:bottom w:val="single" w:sz="4" w:space="0" w:color="auto"/>
            </w:tcBorders>
            <w:shd w:val="clear" w:color="auto" w:fill="FFFF00"/>
          </w:tcPr>
          <w:p w:rsidR="00FB3BBF" w:rsidRDefault="0081707D" w:rsidP="00FB3BBF">
            <w:pPr>
              <w:rPr>
                <w:rFonts w:cs="Arial"/>
              </w:rPr>
            </w:pPr>
            <w:r>
              <w:rPr>
                <w:rFonts w:cs="Arial"/>
              </w:rPr>
              <w:t>Mahmoud</w:t>
            </w:r>
          </w:p>
        </w:tc>
        <w:tc>
          <w:tcPr>
            <w:tcW w:w="826" w:type="dxa"/>
            <w:tcBorders>
              <w:top w:val="single" w:sz="4" w:space="0" w:color="auto"/>
              <w:bottom w:val="single" w:sz="4" w:space="0" w:color="auto"/>
            </w:tcBorders>
            <w:shd w:val="clear" w:color="auto" w:fill="FFFF00"/>
          </w:tcPr>
          <w:p w:rsidR="00FB3BBF" w:rsidRPr="003C7CDD" w:rsidRDefault="0081707D"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81707D" w:rsidP="00FB3BBF">
            <w:pPr>
              <w:rPr>
                <w:rFonts w:cs="Arial"/>
                <w:b/>
                <w:bCs/>
                <w:color w:val="FF0000"/>
              </w:rPr>
            </w:pPr>
            <w:r w:rsidRPr="0081707D">
              <w:rPr>
                <w:rFonts w:cs="Arial"/>
                <w:b/>
                <w:bCs/>
                <w:color w:val="FF0000"/>
              </w:rPr>
              <w:t>NEW</w:t>
            </w:r>
          </w:p>
          <w:p w:rsidR="0081707D" w:rsidRDefault="0081707D" w:rsidP="00FB3BBF">
            <w:pPr>
              <w:rPr>
                <w:rFonts w:cs="Arial"/>
                <w:b/>
                <w:bCs/>
                <w:color w:val="FF0000"/>
              </w:rPr>
            </w:pPr>
          </w:p>
          <w:p w:rsidR="0081707D" w:rsidRDefault="00C644AD" w:rsidP="0081707D">
            <w:pPr>
              <w:rPr>
                <w:rFonts w:ascii="Calibri" w:hAnsi="Calibri"/>
                <w:color w:val="1F497D"/>
                <w:lang w:eastAsia="en-US"/>
              </w:rPr>
            </w:pPr>
            <w:hyperlink r:id="rId603" w:history="1">
              <w:r w:rsidR="0081707D">
                <w:rPr>
                  <w:rStyle w:val="Hyperlink"/>
                  <w:lang w:eastAsia="en-US"/>
                </w:rPr>
                <w:t>https://www.3gpp.org/ftp/tsg_ct/WG1_mm-cc-sm_ex-CN1/TSGC1_127e/Inbox/Drafts/C1-207496-draft.doc</w:t>
              </w:r>
            </w:hyperlink>
            <w:r w:rsidR="0081707D">
              <w:rPr>
                <w:color w:val="1F497D"/>
                <w:lang w:eastAsia="en-US"/>
              </w:rPr>
              <w:t xml:space="preserve"> </w:t>
            </w:r>
          </w:p>
          <w:p w:rsidR="0081707D" w:rsidRPr="0081707D" w:rsidRDefault="0081707D" w:rsidP="00FB3BBF">
            <w:pPr>
              <w:rPr>
                <w:rFonts w:cs="Arial"/>
                <w:b/>
                <w:bCs/>
              </w:rPr>
            </w:pPr>
          </w:p>
        </w:tc>
      </w:tr>
      <w:tr w:rsidR="00FB3BBF" w:rsidRPr="00D95972" w:rsidTr="007D248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4191" w:type="dxa"/>
            <w:gridSpan w:val="3"/>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1767"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826" w:type="dxa"/>
            <w:tcBorders>
              <w:top w:val="single" w:sz="4" w:space="0" w:color="auto"/>
              <w:bottom w:val="single" w:sz="4" w:space="0" w:color="auto"/>
            </w:tcBorders>
            <w:shd w:val="clear" w:color="auto" w:fill="FFFFFF"/>
          </w:tcPr>
          <w:p w:rsidR="00FB3BBF" w:rsidRPr="00AB5FEE"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9A4107" w:rsidRDefault="00FB3BBF" w:rsidP="00FB3BBF">
            <w:pPr>
              <w:rPr>
                <w:rFonts w:cs="Arial"/>
                <w:color w:val="000000"/>
                <w:lang w:val="en-US"/>
              </w:rPr>
            </w:pPr>
          </w:p>
        </w:tc>
      </w:tr>
      <w:tr w:rsidR="00FB3BBF" w:rsidRPr="00D95972" w:rsidTr="007D248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4191" w:type="dxa"/>
            <w:gridSpan w:val="3"/>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1767"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826" w:type="dxa"/>
            <w:tcBorders>
              <w:top w:val="single" w:sz="4" w:space="0" w:color="auto"/>
              <w:bottom w:val="single" w:sz="4" w:space="0" w:color="auto"/>
            </w:tcBorders>
            <w:shd w:val="clear" w:color="auto" w:fill="FFFFFF"/>
          </w:tcPr>
          <w:p w:rsidR="00FB3BBF" w:rsidRPr="00AB5FEE"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9A4107" w:rsidRDefault="00FB3BBF" w:rsidP="00FB3BBF">
            <w:pPr>
              <w:rPr>
                <w:rFonts w:cs="Arial"/>
                <w:color w:val="000000"/>
                <w:lang w:val="en-US"/>
              </w:rPr>
            </w:pPr>
          </w:p>
        </w:tc>
      </w:tr>
      <w:tr w:rsidR="00FB3BBF" w:rsidRPr="00D95972" w:rsidTr="00976D40">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12" w:space="0" w:color="auto"/>
            </w:tcBorders>
            <w:shd w:val="clear" w:color="auto" w:fill="FFFFFF"/>
          </w:tcPr>
          <w:p w:rsidR="00FB3BBF" w:rsidRPr="009027A6" w:rsidRDefault="00FB3BBF" w:rsidP="00FB3BBF"/>
        </w:tc>
        <w:tc>
          <w:tcPr>
            <w:tcW w:w="4191" w:type="dxa"/>
            <w:gridSpan w:val="3"/>
            <w:tcBorders>
              <w:top w:val="single" w:sz="4" w:space="0" w:color="auto"/>
              <w:bottom w:val="single" w:sz="12" w:space="0" w:color="auto"/>
            </w:tcBorders>
            <w:shd w:val="clear" w:color="auto" w:fill="FFFFFF"/>
          </w:tcPr>
          <w:p w:rsidR="00FB3BBF" w:rsidRDefault="00FB3BBF" w:rsidP="00FB3BBF">
            <w:pPr>
              <w:rPr>
                <w:rFonts w:cs="Arial"/>
                <w:lang w:val="en-US"/>
              </w:rPr>
            </w:pPr>
          </w:p>
        </w:tc>
        <w:tc>
          <w:tcPr>
            <w:tcW w:w="1767" w:type="dxa"/>
            <w:tcBorders>
              <w:top w:val="single" w:sz="4" w:space="0" w:color="auto"/>
              <w:bottom w:val="single" w:sz="12" w:space="0" w:color="auto"/>
            </w:tcBorders>
            <w:shd w:val="clear" w:color="auto" w:fill="FFFFFF"/>
          </w:tcPr>
          <w:p w:rsidR="00FB3BBF" w:rsidRDefault="00FB3BBF" w:rsidP="00FB3BBF">
            <w:pPr>
              <w:rPr>
                <w:rFonts w:cs="Arial"/>
                <w:lang w:val="en-US"/>
              </w:rPr>
            </w:pPr>
          </w:p>
        </w:tc>
        <w:tc>
          <w:tcPr>
            <w:tcW w:w="826" w:type="dxa"/>
            <w:tcBorders>
              <w:top w:val="single" w:sz="4" w:space="0" w:color="auto"/>
              <w:bottom w:val="single" w:sz="12" w:space="0" w:color="auto"/>
            </w:tcBorders>
            <w:shd w:val="clear" w:color="auto" w:fill="FFFFFF"/>
          </w:tcPr>
          <w:p w:rsidR="00FB3BBF" w:rsidRDefault="00FB3BBF" w:rsidP="00FB3BB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FB3BBF" w:rsidRDefault="00FB3BBF" w:rsidP="00FB3BBF"/>
        </w:tc>
      </w:tr>
      <w:tr w:rsidR="00FB3BBF"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FB3BBF" w:rsidRPr="00D95972" w:rsidRDefault="00FB3BBF" w:rsidP="00FB3BBF">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FB3BBF" w:rsidRPr="00D95972" w:rsidRDefault="00FB3BBF" w:rsidP="00FB3BB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FB3BBF" w:rsidRPr="00D95972" w:rsidRDefault="00FB3BBF" w:rsidP="00FB3BB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FB3BBF" w:rsidRPr="008B7AD1" w:rsidRDefault="00FB3BBF" w:rsidP="00FB3BBF">
            <w:pPr>
              <w:rPr>
                <w:rFonts w:cs="Arial"/>
                <w:bCs/>
              </w:rPr>
            </w:pPr>
            <w:r w:rsidRPr="008B7AD1">
              <w:rPr>
                <w:rFonts w:cs="Arial"/>
                <w:bCs/>
              </w:rPr>
              <w:t xml:space="preserve">Title </w:t>
            </w:r>
          </w:p>
          <w:p w:rsidR="00FB3BBF" w:rsidRPr="008B7AD1" w:rsidRDefault="00FB3BBF" w:rsidP="00FB3BBF">
            <w:pPr>
              <w:rPr>
                <w:rFonts w:cs="Arial"/>
                <w:bCs/>
              </w:rPr>
            </w:pPr>
          </w:p>
          <w:p w:rsidR="00FB3BBF" w:rsidRPr="008B7AD1" w:rsidRDefault="00FB3BBF" w:rsidP="00FB3BBF">
            <w:pPr>
              <w:rPr>
                <w:rFonts w:cs="Arial"/>
                <w:bCs/>
              </w:rPr>
            </w:pPr>
            <w:r w:rsidRPr="008B7AD1">
              <w:rPr>
                <w:rFonts w:cs="Arial"/>
                <w:bCs/>
              </w:rPr>
              <w:t>Prioritization of documents within this category will be done during the meeting.</w:t>
            </w:r>
          </w:p>
          <w:p w:rsidR="00FB3BBF" w:rsidRPr="008B7AD1" w:rsidRDefault="00FB3BBF" w:rsidP="00FB3BBF">
            <w:pPr>
              <w:rPr>
                <w:rFonts w:cs="Arial"/>
                <w:bCs/>
              </w:rPr>
            </w:pPr>
          </w:p>
          <w:p w:rsidR="00FB3BBF" w:rsidRPr="00D95972" w:rsidRDefault="00FB3BBF" w:rsidP="00FB3BB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FB3BBF" w:rsidRPr="00D95972" w:rsidRDefault="00FB3BBF" w:rsidP="00FB3BBF">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rsidR="00FB3BBF" w:rsidRPr="00D95972" w:rsidRDefault="00FB3BBF" w:rsidP="00FB3BB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FB3BBF" w:rsidRPr="00D95972" w:rsidRDefault="00FB3BBF" w:rsidP="00FB3BBF">
            <w:pPr>
              <w:rPr>
                <w:rFonts w:cs="Arial"/>
              </w:rPr>
            </w:pPr>
            <w:r w:rsidRPr="00D95972">
              <w:rPr>
                <w:rFonts w:cs="Arial"/>
              </w:rPr>
              <w:t xml:space="preserve">Result &amp; comments </w:t>
            </w:r>
          </w:p>
          <w:p w:rsidR="00FB3BBF" w:rsidRPr="00D95972" w:rsidRDefault="00FB3BBF" w:rsidP="00FB3BBF">
            <w:pPr>
              <w:rPr>
                <w:rFonts w:cs="Arial"/>
              </w:rPr>
            </w:pPr>
          </w:p>
          <w:p w:rsidR="00FB3BBF" w:rsidRPr="00D95972" w:rsidRDefault="00FB3BBF" w:rsidP="00FB3BBF">
            <w:pPr>
              <w:rPr>
                <w:rFonts w:cs="Arial"/>
              </w:rPr>
            </w:pPr>
            <w:r w:rsidRPr="00D95972">
              <w:rPr>
                <w:rFonts w:cs="Arial"/>
              </w:rPr>
              <w:t xml:space="preserve">Late documents and documents which were submitted with erroneous or incomplete information </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B3BBF" w:rsidRPr="00D95972" w:rsidRDefault="00FB3BBF" w:rsidP="00FB3BBF">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FB3BBF" w:rsidRPr="00D95972" w:rsidRDefault="00FB3BBF" w:rsidP="00FB3BB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B3BBF" w:rsidRPr="00D95972" w:rsidRDefault="00FB3BBF" w:rsidP="00FB3BB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FB3BBF" w:rsidRPr="00D95972" w:rsidRDefault="00FB3BBF" w:rsidP="00FB3BBF">
            <w:pPr>
              <w:rPr>
                <w:rFonts w:cs="Arial"/>
              </w:rPr>
            </w:pPr>
            <w:r w:rsidRPr="00D95972">
              <w:rPr>
                <w:rFonts w:cs="Arial"/>
              </w:rPr>
              <w:t>Result &amp; comments</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B3BBF" w:rsidRPr="00D95972" w:rsidRDefault="00FB3BBF" w:rsidP="00FB3BBF">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Closing</w:t>
            </w:r>
          </w:p>
          <w:p w:rsidR="00FB3BBF" w:rsidRPr="008B7AD1" w:rsidRDefault="00FB3BBF" w:rsidP="00FB3BBF">
            <w:pPr>
              <w:rPr>
                <w:rFonts w:cs="Arial"/>
              </w:rPr>
            </w:pPr>
            <w:r w:rsidRPr="008B7AD1">
              <w:rPr>
                <w:rFonts w:cs="Arial"/>
              </w:rPr>
              <w:t>Friday</w:t>
            </w:r>
          </w:p>
          <w:p w:rsidR="00FB3BBF" w:rsidRPr="00D95972" w:rsidRDefault="00FB3BBF" w:rsidP="00FB3BBF">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4191" w:type="dxa"/>
            <w:gridSpan w:val="3"/>
            <w:tcBorders>
              <w:top w:val="single" w:sz="12" w:space="0" w:color="auto"/>
              <w:bottom w:val="single" w:sz="4" w:space="0" w:color="auto"/>
            </w:tcBorders>
            <w:shd w:val="clear" w:color="auto" w:fill="0000FF"/>
          </w:tcPr>
          <w:p w:rsidR="00FB3BBF" w:rsidRPr="00D95972" w:rsidRDefault="00FB3BBF" w:rsidP="00FB3BB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826"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B3BBF" w:rsidRPr="00D95972" w:rsidRDefault="00FB3BBF" w:rsidP="00FB3BB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E32EA2" w:rsidRDefault="00FB3BBF" w:rsidP="00FB3BBF">
            <w:pPr>
              <w:rPr>
                <w:rFonts w:cs="Arial"/>
                <w:b/>
                <w:bCs/>
                <w:iCs/>
                <w:color w:val="FF0000"/>
              </w:rPr>
            </w:pPr>
            <w:r w:rsidRPr="00E32EA2">
              <w:rPr>
                <w:rFonts w:cs="Arial"/>
                <w:b/>
                <w:bCs/>
                <w:iCs/>
                <w:color w:val="FF0000"/>
              </w:rPr>
              <w:t xml:space="preserve">Last upload of revisions: </w:t>
            </w:r>
          </w:p>
          <w:p w:rsidR="00FB3BBF" w:rsidRDefault="00FB3BBF" w:rsidP="00FB3BB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B3BBF" w:rsidRPr="00E32EA2" w:rsidRDefault="00FB3BBF" w:rsidP="00FB3BBF">
            <w:pPr>
              <w:rPr>
                <w:rFonts w:cs="Arial"/>
                <w:b/>
                <w:bCs/>
                <w:iCs/>
                <w:color w:val="FF0000"/>
              </w:rPr>
            </w:pPr>
          </w:p>
          <w:p w:rsidR="00FB3BBF" w:rsidRPr="00E32EA2" w:rsidRDefault="00FB3BBF" w:rsidP="00FB3BBF">
            <w:pPr>
              <w:rPr>
                <w:rFonts w:cs="Arial"/>
                <w:b/>
                <w:bCs/>
                <w:iCs/>
                <w:color w:val="FF0000"/>
              </w:rPr>
            </w:pPr>
          </w:p>
          <w:p w:rsidR="00FB3BBF" w:rsidRPr="00E32EA2" w:rsidRDefault="00FB3BBF" w:rsidP="00FB3BBF">
            <w:pPr>
              <w:rPr>
                <w:rFonts w:cs="Arial"/>
                <w:b/>
                <w:bCs/>
                <w:iCs/>
                <w:color w:val="FF0000"/>
              </w:rPr>
            </w:pPr>
            <w:r w:rsidRPr="00E32EA2">
              <w:rPr>
                <w:rFonts w:cs="Arial"/>
                <w:b/>
                <w:bCs/>
                <w:iCs/>
                <w:color w:val="FF0000"/>
              </w:rPr>
              <w:t>Last comments:</w:t>
            </w:r>
          </w:p>
          <w:p w:rsidR="00FB3BBF" w:rsidRPr="00E32EA2" w:rsidRDefault="00FB3BBF" w:rsidP="00FB3BB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B3BBF" w:rsidRPr="00E32EA2" w:rsidRDefault="00FB3BBF" w:rsidP="00FB3BBF">
            <w:pPr>
              <w:rPr>
                <w:rFonts w:cs="Arial"/>
                <w:b/>
                <w:bCs/>
                <w:iCs/>
                <w:color w:val="FF0000"/>
              </w:rPr>
            </w:pPr>
          </w:p>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thinThickThinSmallGap" w:sz="24" w:space="0" w:color="auto"/>
            </w:tcBorders>
          </w:tcPr>
          <w:p w:rsidR="00FB3BBF" w:rsidRPr="00D95972" w:rsidRDefault="00FB3BBF" w:rsidP="00FB3BBF">
            <w:pPr>
              <w:rPr>
                <w:rFonts w:cs="Arial"/>
              </w:rPr>
            </w:pPr>
          </w:p>
        </w:tc>
        <w:tc>
          <w:tcPr>
            <w:tcW w:w="1317" w:type="dxa"/>
            <w:gridSpan w:val="2"/>
            <w:tcBorders>
              <w:bottom w:val="thinThickThinSmallGap" w:sz="24" w:space="0" w:color="auto"/>
            </w:tcBorders>
          </w:tcPr>
          <w:p w:rsidR="00FB3BBF" w:rsidRPr="00D95972" w:rsidRDefault="00FB3BBF" w:rsidP="00FB3BBF">
            <w:pPr>
              <w:rPr>
                <w:rFonts w:cs="Arial"/>
              </w:rPr>
            </w:pPr>
          </w:p>
        </w:tc>
        <w:tc>
          <w:tcPr>
            <w:tcW w:w="1088" w:type="dxa"/>
            <w:tcBorders>
              <w:bottom w:val="thinThickThinSmallGap" w:sz="24" w:space="0" w:color="auto"/>
            </w:tcBorders>
          </w:tcPr>
          <w:p w:rsidR="00FB3BBF" w:rsidRPr="00D95972" w:rsidRDefault="00FB3BBF" w:rsidP="00FB3BBF">
            <w:pPr>
              <w:rPr>
                <w:rFonts w:cs="Arial"/>
              </w:rPr>
            </w:pPr>
          </w:p>
        </w:tc>
        <w:tc>
          <w:tcPr>
            <w:tcW w:w="4191" w:type="dxa"/>
            <w:gridSpan w:val="3"/>
            <w:tcBorders>
              <w:bottom w:val="thinThickThinSmallGap" w:sz="24" w:space="0" w:color="auto"/>
            </w:tcBorders>
          </w:tcPr>
          <w:p w:rsidR="00FB3BBF" w:rsidRPr="00D95972" w:rsidRDefault="00FB3BBF" w:rsidP="00FB3BBF">
            <w:pPr>
              <w:rPr>
                <w:rFonts w:cs="Arial"/>
                <w:bCs/>
              </w:rPr>
            </w:pPr>
          </w:p>
        </w:tc>
        <w:tc>
          <w:tcPr>
            <w:tcW w:w="1767" w:type="dxa"/>
            <w:tcBorders>
              <w:bottom w:val="thinThickThinSmallGap" w:sz="24" w:space="0" w:color="auto"/>
            </w:tcBorders>
          </w:tcPr>
          <w:p w:rsidR="00FB3BBF" w:rsidRPr="00D95972" w:rsidRDefault="00FB3BBF" w:rsidP="00FB3BBF">
            <w:pPr>
              <w:rPr>
                <w:rFonts w:cs="Arial"/>
              </w:rPr>
            </w:pPr>
          </w:p>
        </w:tc>
        <w:tc>
          <w:tcPr>
            <w:tcW w:w="826" w:type="dxa"/>
            <w:tcBorders>
              <w:bottom w:val="thinThickThinSmallGap" w:sz="24" w:space="0" w:color="auto"/>
            </w:tcBorders>
          </w:tcPr>
          <w:p w:rsidR="00FB3BBF" w:rsidRPr="00D95972" w:rsidRDefault="00FB3BBF" w:rsidP="00FB3BBF">
            <w:pPr>
              <w:rPr>
                <w:rFonts w:cs="Arial"/>
              </w:rPr>
            </w:pPr>
          </w:p>
        </w:tc>
        <w:tc>
          <w:tcPr>
            <w:tcW w:w="4565" w:type="dxa"/>
            <w:gridSpan w:val="2"/>
            <w:tcBorders>
              <w:bottom w:val="thinThickThinSmallGap" w:sz="24" w:space="0" w:color="auto"/>
              <w:right w:val="thinThickThinSmallGap" w:sz="24" w:space="0" w:color="auto"/>
            </w:tcBorders>
          </w:tcPr>
          <w:p w:rsidR="00FB3BBF" w:rsidRPr="00D95972" w:rsidRDefault="00FB3BBF" w:rsidP="00FB3BBF">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04"/>
      <w:footerReference w:type="even" r:id="rId605"/>
      <w:footerReference w:type="default" r:id="rId60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558" w:rsidRDefault="003C6558">
      <w:r>
        <w:separator/>
      </w:r>
    </w:p>
  </w:endnote>
  <w:endnote w:type="continuationSeparator" w:id="0">
    <w:p w:rsidR="003C6558" w:rsidRDefault="003C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7B" w:rsidRDefault="00B14F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7B" w:rsidRDefault="00B14F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558" w:rsidRDefault="003C6558">
      <w:r>
        <w:separator/>
      </w:r>
    </w:p>
  </w:footnote>
  <w:footnote w:type="continuationSeparator" w:id="0">
    <w:p w:rsidR="003C6558" w:rsidRDefault="003C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7B" w:rsidRDefault="00B14F7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D347BB9"/>
    <w:multiLevelType w:val="hybridMultilevel"/>
    <w:tmpl w:val="66CA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09D1919"/>
    <w:multiLevelType w:val="hybridMultilevel"/>
    <w:tmpl w:val="34F05638"/>
    <w:lvl w:ilvl="0" w:tplc="133EA49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68640B3"/>
    <w:multiLevelType w:val="multilevel"/>
    <w:tmpl w:val="0407001F"/>
    <w:numStyleLink w:val="Style2"/>
  </w:abstractNum>
  <w:abstractNum w:abstractNumId="55"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6"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7"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9"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7"/>
  </w:num>
  <w:num w:numId="3">
    <w:abstractNumId w:val="41"/>
  </w:num>
  <w:num w:numId="4">
    <w:abstractNumId w:val="5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2"/>
  </w:num>
  <w:num w:numId="8">
    <w:abstractNumId w:val="4"/>
  </w:num>
  <w:num w:numId="9">
    <w:abstractNumId w:val="5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6"/>
  </w:num>
  <w:num w:numId="16">
    <w:abstractNumId w:val="35"/>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24"/>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6"/>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7"/>
  </w:num>
  <w:num w:numId="47">
    <w:abstractNumId w:val="40"/>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7"/>
  </w:num>
  <w:num w:numId="52">
    <w:abstractNumId w:val="1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9"/>
  </w:num>
  <w:num w:numId="61">
    <w:abstractNumId w:val="30"/>
  </w:num>
  <w:num w:numId="62">
    <w:abstractNumId w:val="33"/>
  </w:num>
  <w:num w:numId="63">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rson w15:author="Ericsson j in CT1#126e">
    <w15:presenceInfo w15:providerId="None" w15:userId="Ericsson j in CT1#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945"/>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0A0"/>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E"/>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B6E"/>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8C2"/>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1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1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138"/>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1FD1"/>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0DB"/>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58"/>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7F0"/>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DD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31"/>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5B"/>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937"/>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8AF"/>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582"/>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664"/>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640"/>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ABC"/>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96C"/>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131"/>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572"/>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9FF"/>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3CD"/>
    <w:rsid w:val="00770440"/>
    <w:rsid w:val="007705E2"/>
    <w:rsid w:val="00770759"/>
    <w:rsid w:val="00770B77"/>
    <w:rsid w:val="00770F42"/>
    <w:rsid w:val="00770FCA"/>
    <w:rsid w:val="0077107C"/>
    <w:rsid w:val="007710EB"/>
    <w:rsid w:val="0077151E"/>
    <w:rsid w:val="007715CE"/>
    <w:rsid w:val="007718FF"/>
    <w:rsid w:val="00771A1B"/>
    <w:rsid w:val="00771D9A"/>
    <w:rsid w:val="00771DB8"/>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7D"/>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235"/>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A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5B7"/>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263"/>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511"/>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7A"/>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BA8"/>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5A5"/>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5E"/>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196"/>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8"/>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7B"/>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A06"/>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80"/>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2B7"/>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DD"/>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013"/>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19E"/>
    <w:rsid w:val="00C6440B"/>
    <w:rsid w:val="00C64444"/>
    <w:rsid w:val="00C644AD"/>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7C7"/>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2DC"/>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88"/>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90D"/>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18D"/>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5C8"/>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DCC"/>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5FD1"/>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1C4"/>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72"/>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6F6D"/>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BF"/>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5DBA"/>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58"/>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C28"/>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4108DC"/>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7606190">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8681016">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4529303">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6479657">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2736756">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405334">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111.zip" TargetMode="External"/><Relationship Id="rId299" Type="http://schemas.openxmlformats.org/officeDocument/2006/relationships/hyperlink" Target="file:///C:\Users\dems1ce9\OneDrive%20-%20Nokia\3gpp\cn1\meetings\127-e-electronic-1120\docs\C1-207222.zip" TargetMode="External"/><Relationship Id="rId21" Type="http://schemas.openxmlformats.org/officeDocument/2006/relationships/hyperlink" Target="file:///C:\Users\dems1ce9\OneDrive%20-%20Nokia\3gpp\cn1\meetings\127-e-electronic-1120\docs\C1-207064.zip" TargetMode="External"/><Relationship Id="rId63" Type="http://schemas.openxmlformats.org/officeDocument/2006/relationships/hyperlink" Target="file:///C:\Users\etxjaxl\OneDrive%20-%20Ericsson%20AB\Documents\All%20Files\Standards\3GPP\Meetings\2010Elbonia\CT1\Docs\C1-205869.zip" TargetMode="External"/><Relationship Id="rId159" Type="http://schemas.openxmlformats.org/officeDocument/2006/relationships/hyperlink" Target="file:///C:\Users\dems1ce9\OneDrive%20-%20Nokia\3gpp\cn1\meetings\127-e-electronic-1120\docs\C1-207109.zip" TargetMode="External"/><Relationship Id="rId324" Type="http://schemas.openxmlformats.org/officeDocument/2006/relationships/hyperlink" Target="file:///C:\Users\dems1ce9\OneDrive%20-%20Nokia\3gpp\cn1\meetings\127-e-electronic-1120\docs\C1-207293.zip" TargetMode="External"/><Relationship Id="rId366" Type="http://schemas.openxmlformats.org/officeDocument/2006/relationships/hyperlink" Target="file:///C:\Users\dems1ce9\OneDrive%20-%20Nokia\3gpp\cn1\meetings\127-e-electronic-1120\docs\C1-207014.zip" TargetMode="External"/><Relationship Id="rId531" Type="http://schemas.openxmlformats.org/officeDocument/2006/relationships/hyperlink" Target="file:///C:\Users\etxjaxl\OneDrive%20-%20Ericsson%20AB\Documents\All%20Files\Standards\3GPP\Meetings\2010Elbonia\CT1\Docs\C1-206588.zip" TargetMode="External"/><Relationship Id="rId573" Type="http://schemas.openxmlformats.org/officeDocument/2006/relationships/hyperlink" Target="file:///C:\Users\dems1ce9\OneDrive%20-%20Nokia\3gpp\cn1\meetings\127-e-electronic-1120\docs\C1-207289.zip" TargetMode="External"/><Relationship Id="rId170" Type="http://schemas.openxmlformats.org/officeDocument/2006/relationships/hyperlink" Target="file:///C:\Users\dems1ce9\OneDrive%20-%20Nokia\3gpp\cn1\meetings\127-e-electronic-1120\docs\C1-207264.zip" TargetMode="External"/><Relationship Id="rId226" Type="http://schemas.openxmlformats.org/officeDocument/2006/relationships/hyperlink" Target="file:///C:\Users\dems1ce9\OneDrive%20-%20Nokia\3gpp\cn1\meetings\126-e-electronic_1020\docs\update\C1-206319.zip" TargetMode="External"/><Relationship Id="rId433" Type="http://schemas.openxmlformats.org/officeDocument/2006/relationships/hyperlink" Target="file:///C:\Users\dems1ce9\OneDrive%20-%20Nokia\3gpp\cn1\meetings\127-e-electronic-1120\docs\C1-207320.zip" TargetMode="External"/><Relationship Id="rId268" Type="http://schemas.openxmlformats.org/officeDocument/2006/relationships/hyperlink" Target="file:///C:\Users\dems1ce9\OneDrive%20-%20Nokia\3gpp\cn1\meetings\127-e-electronic-1120\docs\C1-207088.zip" TargetMode="External"/><Relationship Id="rId475" Type="http://schemas.openxmlformats.org/officeDocument/2006/relationships/hyperlink" Target="file:///C:\Users\dems1ce9\OneDrive%20-%20Nokia\3gpp\cn1\meetings\127-e-electronic-1120\docs\C1-207470.zip" TargetMode="External"/><Relationship Id="rId32" Type="http://schemas.openxmlformats.org/officeDocument/2006/relationships/hyperlink" Target="file:///C:\Users\etxjaxl\OneDrive%20-%20Ericsson%20AB\Documents\All%20Files\Standards\3GPP\Meetings\2010Elbonia\CT1\Docs\C1-206456.zip" TargetMode="External"/><Relationship Id="rId74" Type="http://schemas.openxmlformats.org/officeDocument/2006/relationships/hyperlink" Target="file:///C:\Users\dems1ce9\OneDrive%20-%20Nokia\3gpp\cn1\meetings\127-e-electronic-1120\docs\C1-207032.zip" TargetMode="External"/><Relationship Id="rId128" Type="http://schemas.openxmlformats.org/officeDocument/2006/relationships/hyperlink" Target="file:///C:\Users\dems1ce9\OneDrive%20-%20Nokia\3gpp\cn1\meetings\127-e-electronic-1120\docs\C1-207453.zip" TargetMode="External"/><Relationship Id="rId335" Type="http://schemas.openxmlformats.org/officeDocument/2006/relationships/hyperlink" Target="file:///C:\Users\dems1ce9\OneDrive%20-%20Nokia\3gpp\cn1\meetings\126-e-electronic_1020\docs\C1-205836.zip" TargetMode="External"/><Relationship Id="rId377" Type="http://schemas.openxmlformats.org/officeDocument/2006/relationships/hyperlink" Target="file:///C:\Users\dems1ce9\OneDrive%20-%20Nokia\3gpp\cn1\meetings\127-e-electronic-1120\docs\C1-207050.zip" TargetMode="External"/><Relationship Id="rId500" Type="http://schemas.openxmlformats.org/officeDocument/2006/relationships/hyperlink" Target="file:///C:\Users\dems1ce9\OneDrive%20-%20Nokia\3gpp\cn1\meetings\127-e-electronic-1120\docs\C1-207401.zip" TargetMode="External"/><Relationship Id="rId542" Type="http://schemas.openxmlformats.org/officeDocument/2006/relationships/hyperlink" Target="file:///C:\Users\dems1ce9\OneDrive%20-%20Nokia\3gpp\cn1\meetings\127-e-electronic-1120\docs\C1-207183.zip" TargetMode="External"/><Relationship Id="rId584" Type="http://schemas.openxmlformats.org/officeDocument/2006/relationships/hyperlink" Target="file:///C:\Users\dems1ce9\OneDrive%20-%20Nokia\3gpp\cn1\meetings\127-e-electronic-1120\docs\C1-207339.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7-e-electronic-1120\docs\C1-207408.zip" TargetMode="External"/><Relationship Id="rId237" Type="http://schemas.openxmlformats.org/officeDocument/2006/relationships/hyperlink" Target="file:///C:\Users\dems1ce9\OneDrive%20-%20Nokia\3gpp\cn1\meetings\127-e-electronic-1120\docs\C1-207104.zip" TargetMode="External"/><Relationship Id="rId402" Type="http://schemas.openxmlformats.org/officeDocument/2006/relationships/hyperlink" Target="file:///C:\Users\dems1ce9\OneDrive%20-%20Nokia\3gpp\cn1\meetings\127-e-electronic-1120\docs\C1-207215.zip" TargetMode="External"/><Relationship Id="rId279" Type="http://schemas.openxmlformats.org/officeDocument/2006/relationships/hyperlink" Target="file:///C:\Users\etxjaxl\OneDrive%20-%20Ericsson%20AB\Documents\All%20Files\Standards\3GPP\Meetings\2010Elbonia\CT1\Docs\C1-206468.zip" TargetMode="External"/><Relationship Id="rId444" Type="http://schemas.openxmlformats.org/officeDocument/2006/relationships/hyperlink" Target="file:///C:\Users\dems1ce9\OneDrive%20-%20Nokia\3gpp\cn1\meetings\127-e-electronic-1120\docs\C1-207354.zip" TargetMode="External"/><Relationship Id="rId486" Type="http://schemas.openxmlformats.org/officeDocument/2006/relationships/hyperlink" Target="file:///C:\Users\dems1ce9\OneDrive%20-%20Nokia\3gpp\cn1\meetings\127-e-electronic-1120\docs\C1-207386.zip" TargetMode="External"/><Relationship Id="rId43" Type="http://schemas.openxmlformats.org/officeDocument/2006/relationships/hyperlink" Target="file:///C:\Users\dems1ce9\OneDrive%20-%20Nokia\3gpp\cn1\meetings\127-e-electronic-1120\docs\C1-207026.zip" TargetMode="External"/><Relationship Id="rId139" Type="http://schemas.openxmlformats.org/officeDocument/2006/relationships/hyperlink" Target="file:///C:\Users\dems1ce9\OneDrive%20-%20Nokia\3gpp\cn1\meetings\127-e-electronic-1120\docs\C1-207066.zip" TargetMode="External"/><Relationship Id="rId290" Type="http://schemas.openxmlformats.org/officeDocument/2006/relationships/hyperlink" Target="file:///C:\Users\dems1ce9\OneDrive%20-%20Nokia\3gpp\cn1\meetings\127-e-electronic-1120\docs\C1-207165.zip" TargetMode="External"/><Relationship Id="rId304" Type="http://schemas.openxmlformats.org/officeDocument/2006/relationships/hyperlink" Target="file:///C:\Users\dems1ce9\OneDrive%20-%20Nokia\3gpp\cn1\meetings\127-e-electronic-1120\docs\C1-207378.zip" TargetMode="External"/><Relationship Id="rId346" Type="http://schemas.openxmlformats.org/officeDocument/2006/relationships/hyperlink" Target="file:///C:\Users\dems1ce9\OneDrive%20-%20Nokia\3gpp\cn1\meetings\126-e-electronic_1020\docs\update\C1-206092.zip" TargetMode="External"/><Relationship Id="rId388" Type="http://schemas.openxmlformats.org/officeDocument/2006/relationships/hyperlink" Target="file:///C:\Users\dems1ce9\OneDrive%20-%20Nokia\3gpp\cn1\meetings\127-e-electronic-1120\docs\C1-207074.zip" TargetMode="External"/><Relationship Id="rId511" Type="http://schemas.openxmlformats.org/officeDocument/2006/relationships/hyperlink" Target="file:///C:\Users\dems1ce9\OneDrive%20-%20Nokia\3gpp\cn1\meetings\127-e-electronic-1120\docs\C1-207135.zip" TargetMode="External"/><Relationship Id="rId553" Type="http://schemas.openxmlformats.org/officeDocument/2006/relationships/hyperlink" Target="file:///C:\Users\dems1ce9\OneDrive%20-%20Nokia\3gpp\cn1\meetings\127-e-electronic-1120\docs\C1-207341.zip" TargetMode="External"/><Relationship Id="rId609" Type="http://schemas.openxmlformats.org/officeDocument/2006/relationships/theme" Target="theme/theme1.xml"/><Relationship Id="rId85" Type="http://schemas.openxmlformats.org/officeDocument/2006/relationships/hyperlink" Target="file:///C:\Users\dems1ce9\OneDrive%20-%20Nokia\3gpp\cn1\meetings\127-e-electronic-1120\docs\C1-207239.zip" TargetMode="External"/><Relationship Id="rId150" Type="http://schemas.openxmlformats.org/officeDocument/2006/relationships/hyperlink" Target="file:///C:\Users\dems1ce9\OneDrive%20-%20Nokia\3gpp\cn1\meetings\127-e-electronic-1120\docs\C1-207338.zip" TargetMode="External"/><Relationship Id="rId192" Type="http://schemas.openxmlformats.org/officeDocument/2006/relationships/hyperlink" Target="file:///C:\Users\dems1ce9\OneDrive%20-%20Nokia\3gpp\cn1\meetings\126-e-electronic_1020\docs\update\C1-205981.zip" TargetMode="External"/><Relationship Id="rId206" Type="http://schemas.openxmlformats.org/officeDocument/2006/relationships/hyperlink" Target="file:///C:\Users\dems1ce9\OneDrive%20-%20Nokia\3gpp\cn1\meetings\127-e-electronic-1120\docs\C1-207258.zip" TargetMode="External"/><Relationship Id="rId413" Type="http://schemas.openxmlformats.org/officeDocument/2006/relationships/hyperlink" Target="file:///C:\Users\dems1ce9\OneDrive%20-%20Nokia\3gpp\cn1\meetings\127-e-electronic-1120\docs\C1-207272.zip" TargetMode="External"/><Relationship Id="rId595" Type="http://schemas.openxmlformats.org/officeDocument/2006/relationships/hyperlink" Target="file:///C:\Users\dems1ce9\OneDrive%20-%20Nokia\3gpp\cn1\meetings\127-e-electronic-1120\docs\C1-207465.zip" TargetMode="External"/><Relationship Id="rId248" Type="http://schemas.openxmlformats.org/officeDocument/2006/relationships/hyperlink" Target="file:///C:\Users\dems1ce9\OneDrive%20-%20Nokia\3gpp\cn1\meetings\127-e-electronic-1120\docs\C1-207375.zip" TargetMode="External"/><Relationship Id="rId455" Type="http://schemas.openxmlformats.org/officeDocument/2006/relationships/hyperlink" Target="file:///C:\Users\dems1ce9\OneDrive%20-%20Nokia\3gpp\cn1\meetings\127-e-electronic-1120\docs\C1-207407.zip" TargetMode="External"/><Relationship Id="rId497" Type="http://schemas.openxmlformats.org/officeDocument/2006/relationships/hyperlink" Target="file:///C:\Users\dems1ce9\OneDrive%20-%20Nokia\3gpp\cn1\meetings\127-e-electronic-1120\docs\C1-207178.zip" TargetMode="External"/><Relationship Id="rId12" Type="http://schemas.openxmlformats.org/officeDocument/2006/relationships/hyperlink" Target="file:///C:\Users\dems1ce9\OneDrive%20-%20Nokia\3gpp\cn1\meetings\127-e-electronic-1120\docs\C1-207006.zip" TargetMode="External"/><Relationship Id="rId108" Type="http://schemas.openxmlformats.org/officeDocument/2006/relationships/hyperlink" Target="file:///C:\Users\dems1ce9\OneDrive%20-%20Nokia\3gpp\cn1\meetings\127-e-electronic-1120\docs\C1-207242.zip" TargetMode="External"/><Relationship Id="rId315" Type="http://schemas.openxmlformats.org/officeDocument/2006/relationships/hyperlink" Target="file:///C:\Users\dems1ce9\OneDrive%20-%20Nokia\3gpp\cn1\meetings\127-e-electronic-1120\docs\C1-207331.zip" TargetMode="External"/><Relationship Id="rId357" Type="http://schemas.openxmlformats.org/officeDocument/2006/relationships/hyperlink" Target="file:///C:\Users\dems1ce9\OneDrive%20-%20Nokia\3gpp\cn1\meetings\127-e-electronic-1120\docs\C1-207013.zip" TargetMode="External"/><Relationship Id="rId522" Type="http://schemas.openxmlformats.org/officeDocument/2006/relationships/hyperlink" Target="file:///C:\Users\dems1ce9\OneDrive%20-%20Nokia\3gpp\cn1\meetings\127-e-electronic-1120\docs\C1-207337.zip" TargetMode="External"/><Relationship Id="rId54" Type="http://schemas.openxmlformats.org/officeDocument/2006/relationships/hyperlink" Target="file:///C:\Users\dems1ce9\OneDrive%20-%20Nokia\3gpp\cn1\meetings\127-e-electronic-1120\docs\C1-207144.zip" TargetMode="External"/><Relationship Id="rId96" Type="http://schemas.openxmlformats.org/officeDocument/2006/relationships/hyperlink" Target="file:///C:\Users\dems1ce9\OneDrive%20-%20Nokia\3gpp\cn1\meetings\127-e-electronic-1120\docs\C1-207157.zip" TargetMode="External"/><Relationship Id="rId161" Type="http://schemas.openxmlformats.org/officeDocument/2006/relationships/hyperlink" Target="file:///C:\Users\dems1ce9\OneDrive%20-%20Nokia\3gpp\cn1\meetings\126-e-electronic_1020\docs\update\C1-206328.zip" TargetMode="External"/><Relationship Id="rId217" Type="http://schemas.openxmlformats.org/officeDocument/2006/relationships/hyperlink" Target="file:///C:\Users\dems1ce9\OneDrive%20-%20Nokia\3gpp\cn1\meetings\127-e-electronic-1120\docs\C1-207368.zip" TargetMode="External"/><Relationship Id="rId399" Type="http://schemas.openxmlformats.org/officeDocument/2006/relationships/hyperlink" Target="file:///C:\Users\dems1ce9\OneDrive%20-%20Nokia\3gpp\cn1\meetings\127-e-electronic-1120\docs\C1-207163.zip" TargetMode="External"/><Relationship Id="rId564" Type="http://schemas.openxmlformats.org/officeDocument/2006/relationships/hyperlink" Target="file:///C:\Users\etxjaxl\OneDrive%20-%20Ericsson%20AB\Documents\All%20Files\Standards\3GPP\Meetings\2010Elbonia\CT1\Docs\C1-206008.zip" TargetMode="External"/><Relationship Id="rId259" Type="http://schemas.openxmlformats.org/officeDocument/2006/relationships/hyperlink" Target="file:///C:\Users\dems1ce9\OneDrive%20-%20Nokia\3gpp\cn1\meetings\126-e-electronic_1020\docs\C1-206286.zip" TargetMode="External"/><Relationship Id="rId424" Type="http://schemas.openxmlformats.org/officeDocument/2006/relationships/hyperlink" Target="file:///C:\Users\dems1ce9\OneDrive%20-%20Nokia\3gpp\cn1\meetings\127-e-electronic-1120\docs\C1-207306.zip" TargetMode="External"/><Relationship Id="rId466" Type="http://schemas.openxmlformats.org/officeDocument/2006/relationships/hyperlink" Target="file:///C:\Users\dems1ce9\OneDrive%20-%20Nokia\3gpp\cn1\meetings\127-e-electronic-1120\docs\C1-207217.zip" TargetMode="External"/><Relationship Id="rId23" Type="http://schemas.openxmlformats.org/officeDocument/2006/relationships/hyperlink" Target="https://www.3gpp.org/ftp/tsg_ct/WG1_mm-cc-sm_ex-CN1/TSGC1_127e/Docs/C1-207490.zip" TargetMode="External"/><Relationship Id="rId119" Type="http://schemas.openxmlformats.org/officeDocument/2006/relationships/hyperlink" Target="file:///C:\Users\dems1ce9\OneDrive%20-%20Nokia\3gpp\cn1\meetings\127-e-electronic-1120\docs\C1-207303.zip" TargetMode="External"/><Relationship Id="rId270" Type="http://schemas.openxmlformats.org/officeDocument/2006/relationships/hyperlink" Target="file:///C:\Users\dems1ce9\OneDrive%20-%20Nokia\3gpp\cn1\meetings\127-e-electronic-1120\docs\C1-207370.zip" TargetMode="External"/><Relationship Id="rId326" Type="http://schemas.openxmlformats.org/officeDocument/2006/relationships/hyperlink" Target="file:///C:\Users\dems1ce9\OneDrive%20-%20Nokia\3gpp\cn1\meetings\126-e-electronic_1020\docs\update\C1-206435.zip" TargetMode="External"/><Relationship Id="rId533" Type="http://schemas.openxmlformats.org/officeDocument/2006/relationships/hyperlink" Target="file:///C:\Users\etxjaxl\OneDrive%20-%20Ericsson%20AB\Documents\All%20Files\Standards\3GPP\Meetings\2010Elbonia\CT1\Docs\C1-206672.zip" TargetMode="External"/><Relationship Id="rId65" Type="http://schemas.openxmlformats.org/officeDocument/2006/relationships/hyperlink" Target="file:///C:\Users\dems1ce9\OneDrive%20-%20Nokia\3gpp\cn1\meetings\127-e-electronic-1120\docs\C1-207189.zip" TargetMode="External"/><Relationship Id="rId130" Type="http://schemas.openxmlformats.org/officeDocument/2006/relationships/hyperlink" Target="file:///C:\Users\dems1ce9\OneDrive%20-%20Nokia\3gpp\cn1\meetings\127-e-electronic-1120\docs\C1-207455.zip" TargetMode="External"/><Relationship Id="rId368" Type="http://schemas.openxmlformats.org/officeDocument/2006/relationships/hyperlink" Target="file:///C:\Users\dems1ce9\OneDrive%20-%20Nokia\3gpp\cn1\meetings\127-e-electronic-1120\docs\C1-207016.zip" TargetMode="External"/><Relationship Id="rId575" Type="http://schemas.openxmlformats.org/officeDocument/2006/relationships/hyperlink" Target="file:///C:\Users\dems1ce9\OneDrive%20-%20Nokia\3gpp\cn1\meetings\127-e-electronic-1120\docs\C1-207442.zip" TargetMode="External"/><Relationship Id="rId172" Type="http://schemas.openxmlformats.org/officeDocument/2006/relationships/hyperlink" Target="file:///C:\Users\dems1ce9\OneDrive%20-%20Nokia\3gpp\cn1\meetings\126-e-electronic_1020\docs\C1-205813.zip" TargetMode="External"/><Relationship Id="rId228" Type="http://schemas.openxmlformats.org/officeDocument/2006/relationships/hyperlink" Target="file:///C:\Users\dems1ce9\OneDrive%20-%20Nokia\3gpp\cn1\meetings\126-e-electronic_1020\docs\update\C1-206335.zip" TargetMode="External"/><Relationship Id="rId435" Type="http://schemas.openxmlformats.org/officeDocument/2006/relationships/hyperlink" Target="file:///C:\Users\dems1ce9\OneDrive%20-%20Nokia\3gpp\cn1\meetings\127-e-electronic-1120\docs\C1-207322.zip" TargetMode="External"/><Relationship Id="rId477" Type="http://schemas.openxmlformats.org/officeDocument/2006/relationships/hyperlink" Target="file:///C:\Users\dems1ce9\OneDrive%20-%20Nokia\3gpp\cn1\meetings\127-e-electronic-1120\docs\C1-207098.zip" TargetMode="External"/><Relationship Id="rId600" Type="http://schemas.openxmlformats.org/officeDocument/2006/relationships/hyperlink" Target="file:///C:\Users\dems1ce9\OneDrive%20-%20Nokia\3gpp\cn1\meetings\127-e-electronic-1120\docs\C1-207285.zip" TargetMode="External"/><Relationship Id="rId281" Type="http://schemas.openxmlformats.org/officeDocument/2006/relationships/hyperlink" Target="file:///C:\Users\etxjaxl\OneDrive%20-%20Ericsson%20AB\Documents\All%20Files\Standards\3GPP\Meetings\2010Elbonia\CT1\Docs\C1-206470.zip" TargetMode="External"/><Relationship Id="rId337" Type="http://schemas.openxmlformats.org/officeDocument/2006/relationships/hyperlink" Target="file:///C:\Users\dems1ce9\OneDrive%20-%20Nokia\3gpp\cn1\meetings\126-e-electronic_1020\docs\C1-205838.zip" TargetMode="External"/><Relationship Id="rId502" Type="http://schemas.openxmlformats.org/officeDocument/2006/relationships/hyperlink" Target="file:///C:\Users\dems1ce9\OneDrive%20-%20Nokia\3gpp\cn1\meetings\126-e-electronic_1020\docs\update\C1-206095.zip" TargetMode="External"/><Relationship Id="rId34" Type="http://schemas.openxmlformats.org/officeDocument/2006/relationships/hyperlink" Target="file:///C:\Users\etxjaxl\OneDrive%20-%20Ericsson%20AB\Documents\All%20Files\Standards\3GPP\Meetings\2010Elbonia\CT1\Docs\C1-206069.zip" TargetMode="External"/><Relationship Id="rId76" Type="http://schemas.openxmlformats.org/officeDocument/2006/relationships/hyperlink" Target="file:///C:\Users\dems1ce9\OneDrive%20-%20Nokia\3gpp\cn1\meetings\126-e-electronic_1020\docs\update\C1-205983.zip" TargetMode="External"/><Relationship Id="rId141" Type="http://schemas.openxmlformats.org/officeDocument/2006/relationships/hyperlink" Target="file:///C:\Users\dems1ce9\OneDrive%20-%20Nokia\3gpp\cn1\meetings\127-e-electronic-1120\docs\C1-207079.zip" TargetMode="External"/><Relationship Id="rId379" Type="http://schemas.openxmlformats.org/officeDocument/2006/relationships/hyperlink" Target="file:///C:\Users\dems1ce9\OneDrive%20-%20Nokia\3gpp\cn1\meetings\127-e-electronic-1120\docs\C1-207052.zip" TargetMode="External"/><Relationship Id="rId544" Type="http://schemas.openxmlformats.org/officeDocument/2006/relationships/hyperlink" Target="file:///C:\Users\dems1ce9\OneDrive%20-%20Nokia\3gpp\cn1\meetings\127-e-electronic-1120\docs\C1-207187.zip" TargetMode="External"/><Relationship Id="rId586" Type="http://schemas.openxmlformats.org/officeDocument/2006/relationships/hyperlink" Target="file:///C:\Users\etxjaxl\OneDrive%20-%20Ericsson%20AB\Documents\All%20Files\Standards\3GPP\Meetings\2010Elbonia\CT1\Docs\C1-206450.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6-e-electronic_1020\docs\C1-206239.zip" TargetMode="External"/><Relationship Id="rId239" Type="http://schemas.openxmlformats.org/officeDocument/2006/relationships/hyperlink" Target="file:///C:\Users\dems1ce9\OneDrive%20-%20Nokia\3gpp\cn1\meetings\127-e-electronic-1120\docs\C1-207128.zip" TargetMode="External"/><Relationship Id="rId390" Type="http://schemas.openxmlformats.org/officeDocument/2006/relationships/hyperlink" Target="file:///C:\Users\dems1ce9\OneDrive%20-%20Nokia\3gpp\cn1\meetings\127-e-electronic-1120\docs\C1-207113.zip" TargetMode="External"/><Relationship Id="rId404" Type="http://schemas.openxmlformats.org/officeDocument/2006/relationships/hyperlink" Target="file:///C:\Users\dems1ce9\OneDrive%20-%20Nokia\3gpp\cn1\meetings\127-e-electronic-1120\docs\C1-207220.zip" TargetMode="External"/><Relationship Id="rId446" Type="http://schemas.openxmlformats.org/officeDocument/2006/relationships/hyperlink" Target="file:///C:\Users\dems1ce9\OneDrive%20-%20Nokia\3gpp\cn1\meetings\127-e-electronic-1120\docs\C1-207358.zip" TargetMode="External"/><Relationship Id="rId250" Type="http://schemas.openxmlformats.org/officeDocument/2006/relationships/hyperlink" Target="file:///C:\Users\dems1ce9\OneDrive%20-%20Nokia\3gpp\cn1\meetings\127-e-electronic-1120\docs\C1-207392.zip" TargetMode="External"/><Relationship Id="rId292" Type="http://schemas.openxmlformats.org/officeDocument/2006/relationships/hyperlink" Target="file:///C:\Users\dems1ce9\OneDrive%20-%20Nokia\3gpp\cn1\meetings\127-e-electronic-1120\docs\C1-207349.zip" TargetMode="External"/><Relationship Id="rId306" Type="http://schemas.openxmlformats.org/officeDocument/2006/relationships/hyperlink" Target="file:///C:\Users\dems1ce9\OneDrive%20-%20Nokia\3gpp\cn1\meetings\127-e-electronic-1120\docs\C1-207380.zip" TargetMode="External"/><Relationship Id="rId488" Type="http://schemas.openxmlformats.org/officeDocument/2006/relationships/hyperlink" Target="file:///C:\Users\dems1ce9\OneDrive%20-%20Nokia\3gpp\cn1\meetings\127-e-electronic-1120\docs\C1-207388.zip" TargetMode="External"/><Relationship Id="rId45" Type="http://schemas.openxmlformats.org/officeDocument/2006/relationships/hyperlink" Target="file:///C:\Users\dems1ce9\OneDrive%20-%20Nokia\3gpp\cn1\meetings\127-e-electronic-1120\docs\C1-207028.zip" TargetMode="External"/><Relationship Id="rId87" Type="http://schemas.openxmlformats.org/officeDocument/2006/relationships/hyperlink" Target="file:///C:\Users\dems1ce9\OneDrive%20-%20Nokia\3gpp\cn1\meetings\127-e-electronic-1120\docs\C1-207360.zip" TargetMode="External"/><Relationship Id="rId110" Type="http://schemas.openxmlformats.org/officeDocument/2006/relationships/hyperlink" Target="file:///C:\Users\dems1ce9\OneDrive%20-%20Nokia\3gpp\cn1\meetings\127-e-electronic-1120\docs\C1-207244.zip" TargetMode="External"/><Relationship Id="rId348" Type="http://schemas.openxmlformats.org/officeDocument/2006/relationships/hyperlink" Target="file:///C:\Users\dems1ce9\OneDrive%20-%20Nokia\3gpp\cn1\meetings\126-e-electronic_1020\docs\C1-206184.zip" TargetMode="External"/><Relationship Id="rId513" Type="http://schemas.openxmlformats.org/officeDocument/2006/relationships/hyperlink" Target="file:///C:\Users\dems1ce9\OneDrive%20-%20Nokia\3gpp\cn1\meetings\127-e-electronic-1120\docs\C1-207241.zip" TargetMode="External"/><Relationship Id="rId555" Type="http://schemas.openxmlformats.org/officeDocument/2006/relationships/hyperlink" Target="file:///C:\Users\dems1ce9\OneDrive%20-%20Nokia\3gpp\cn1\meetings\127-e-electronic-1120\docs\C1-207439.zip" TargetMode="External"/><Relationship Id="rId597" Type="http://schemas.openxmlformats.org/officeDocument/2006/relationships/hyperlink" Target="file:///C:\Users\dems1ce9\OneDrive%20-%20Nokia\3gpp\cn1\meetings\127-e-electronic-1120\docs\C1-207102.zip" TargetMode="External"/><Relationship Id="rId152" Type="http://schemas.openxmlformats.org/officeDocument/2006/relationships/hyperlink" Target="file:///C:\Users\dems1ce9\OneDrive%20-%20Nokia\3gpp\cn1\meetings\127-e-electronic-1120\docs\C1-207393.zip" TargetMode="External"/><Relationship Id="rId194" Type="http://schemas.openxmlformats.org/officeDocument/2006/relationships/hyperlink" Target="file:///C:\Users\dems1ce9\OneDrive%20-%20Nokia\3gpp\cn1\meetings\127-e-electronic-1120\docs\C1-207091.zip" TargetMode="External"/><Relationship Id="rId208" Type="http://schemas.openxmlformats.org/officeDocument/2006/relationships/hyperlink" Target="file:///C:\Users\dems1ce9\OneDrive%20-%20Nokia\3gpp\cn1\meetings\127-e-electronic-1120\docs\C1-207260.zip" TargetMode="External"/><Relationship Id="rId415" Type="http://schemas.openxmlformats.org/officeDocument/2006/relationships/hyperlink" Target="file:///C:\Users\dems1ce9\OneDrive%20-%20Nokia\3gpp\cn1\meetings\127-e-electronic-1120\docs\C1-207274.zip" TargetMode="External"/><Relationship Id="rId457" Type="http://schemas.openxmlformats.org/officeDocument/2006/relationships/hyperlink" Target="file:///C:\Users\dems1ce9\OneDrive%20-%20Nokia\3gpp\cn1\meetings\127-e-electronic-1120\docs\C1-207410.zip" TargetMode="External"/><Relationship Id="rId261" Type="http://schemas.openxmlformats.org/officeDocument/2006/relationships/hyperlink" Target="file:///C:\Users\dems1ce9\OneDrive%20-%20Nokia\3gpp\cn1\meetings\127-e-electronic-1120\docs\C1-207290.zip" TargetMode="External"/><Relationship Id="rId499" Type="http://schemas.openxmlformats.org/officeDocument/2006/relationships/hyperlink" Target="file:///C:\Users\dems1ce9\OneDrive%20-%20Nokia\3gpp\cn1\meetings\127-e-electronic-1120\docs\C1-207262.zip" TargetMode="External"/><Relationship Id="rId14" Type="http://schemas.openxmlformats.org/officeDocument/2006/relationships/hyperlink" Target="file:///C:\Users\dems1ce9\OneDrive%20-%20Nokia\3gpp\cn1\meetings\127-e-electronic-1120\docs\C1-207022.zip" TargetMode="External"/><Relationship Id="rId56" Type="http://schemas.openxmlformats.org/officeDocument/2006/relationships/hyperlink" Target="file:///C:\Users\dems1ce9\OneDrive%20-%20Nokia\3gpp\cn1\meetings\127-e-electronic-1120\docs\C1-207146.zip" TargetMode="External"/><Relationship Id="rId317" Type="http://schemas.openxmlformats.org/officeDocument/2006/relationships/hyperlink" Target="file:///C:\Users\dems1ce9\OneDrive%20-%20Nokia\3gpp\cn1\meetings\127-e-electronic-1120\docs\C1-207333.zip" TargetMode="External"/><Relationship Id="rId359" Type="http://schemas.openxmlformats.org/officeDocument/2006/relationships/hyperlink" Target="file:///C:\Users\dems1ce9\OneDrive%20-%20Nokia\3gpp\cn1\meetings\127-e-electronic-1120\docs\C1-207205.zip" TargetMode="External"/><Relationship Id="rId524" Type="http://schemas.openxmlformats.org/officeDocument/2006/relationships/hyperlink" Target="file:///C:\Users\dems1ce9\OneDrive%20-%20Nokia\3gpp\cn1\meetings\127-e-electronic-1120\docs\C1-207374.zip" TargetMode="External"/><Relationship Id="rId566" Type="http://schemas.openxmlformats.org/officeDocument/2006/relationships/hyperlink" Target="file:///C:\Users\etxjaxl\OneDrive%20-%20Ericsson%20AB\Documents\All%20Files\Standards\3GPP\Meetings\2010Elbonia\CT1\Docs\C1-206670.zip" TargetMode="External"/><Relationship Id="rId98" Type="http://schemas.openxmlformats.org/officeDocument/2006/relationships/hyperlink" Target="file:///C:\Users\dems1ce9\OneDrive%20-%20Nokia\3gpp\cn1\meetings\127-e-electronic-1120\docs\C1-207159.zip" TargetMode="External"/><Relationship Id="rId121" Type="http://schemas.openxmlformats.org/officeDocument/2006/relationships/hyperlink" Target="file:///C:\Users\dems1ce9\OneDrive%20-%20Nokia\3gpp\cn1\meetings\127-e-electronic-1120\docs\C1-207432.zip" TargetMode="External"/><Relationship Id="rId163" Type="http://schemas.openxmlformats.org/officeDocument/2006/relationships/hyperlink" Target="file:///C:\Users\dems1ce9\OneDrive%20-%20Nokia\3gpp\cn1\meetings\127-e-electronic-1120\docs\C1-207096.zip" TargetMode="External"/><Relationship Id="rId219" Type="http://schemas.openxmlformats.org/officeDocument/2006/relationships/hyperlink" Target="file:///C:\Users\dems1ce9\OneDrive%20-%20Nokia\3gpp\cn1\meetings\126-e-electronic_1020\docs\update\C1-206015.zip" TargetMode="External"/><Relationship Id="rId370" Type="http://schemas.openxmlformats.org/officeDocument/2006/relationships/hyperlink" Target="file:///C:\Users\dems1ce9\OneDrive%20-%20Nokia\3gpp\cn1\meetings\127-e-electronic-1120\docs\C1-207018.zip" TargetMode="External"/><Relationship Id="rId426" Type="http://schemas.openxmlformats.org/officeDocument/2006/relationships/hyperlink" Target="file:///C:\Users\dems1ce9\OneDrive%20-%20Nokia\3gpp\cn1\meetings\127-e-electronic-1120\docs\C1-207312.zip" TargetMode="External"/><Relationship Id="rId230" Type="http://schemas.openxmlformats.org/officeDocument/2006/relationships/hyperlink" Target="file:///C:\Users\dems1ce9\OneDrive%20-%20Nokia\3gpp\cn1\meetings\126-e-electronic_1020\docs\update\C1-206345.zip" TargetMode="External"/><Relationship Id="rId468" Type="http://schemas.openxmlformats.org/officeDocument/2006/relationships/hyperlink" Target="file:///C:\Users\dems1ce9\OneDrive%20-%20Nokia\3gpp\cn1\meetings\127-e-electronic-1120\docs\C1-207276.zip" TargetMode="External"/><Relationship Id="rId25" Type="http://schemas.openxmlformats.org/officeDocument/2006/relationships/hyperlink" Target="file:///C:\Users\dems1ce9\OneDrive%20-%20Nokia\3gpp\cn1\meetings\126-e-electronic_1020\docs\C1-205971.zip" TargetMode="External"/><Relationship Id="rId67" Type="http://schemas.openxmlformats.org/officeDocument/2006/relationships/hyperlink" Target="file:///C:\Users\dems1ce9\OneDrive%20-%20Nokia\3gpp\cn1\meetings\127-e-electronic-1120\docs\C1-207473.zip" TargetMode="External"/><Relationship Id="rId272" Type="http://schemas.openxmlformats.org/officeDocument/2006/relationships/hyperlink" Target="file:///C:\Users\dems1ce9\OneDrive%20-%20Nokia\3gpp\cn1\meetings\127-e-electronic-1120\docs\C1-207371.zip" TargetMode="External"/><Relationship Id="rId328" Type="http://schemas.openxmlformats.org/officeDocument/2006/relationships/hyperlink" Target="file:///C:\Users\dems1ce9\OneDrive%20-%20Nokia\3gpp\cn1\meetings\126-e-electronic_1020\docs\update\C1-206353.zip" TargetMode="External"/><Relationship Id="rId535" Type="http://schemas.openxmlformats.org/officeDocument/2006/relationships/hyperlink" Target="file:///C:\Users\etxjaxl\OneDrive%20-%20Ericsson%20AB\Documents\All%20Files\Standards\3GPP\Meetings\2010Elbonia\CT1\Docs\C1-206674.zip" TargetMode="External"/><Relationship Id="rId577" Type="http://schemas.openxmlformats.org/officeDocument/2006/relationships/hyperlink" Target="file:///C:\Users\dems1ce9\OneDrive%20-%20Nokia\3gpp\cn1\meetings\127-e-electronic-1120\docs\C1-207422.zip" TargetMode="External"/><Relationship Id="rId132" Type="http://schemas.openxmlformats.org/officeDocument/2006/relationships/hyperlink" Target="file:///C:\Users\dems1ce9\OneDrive%20-%20Nokia\3gpp\cn1\meetings\126-e-electronic_1020\docs\C1-206055.zip" TargetMode="External"/><Relationship Id="rId174" Type="http://schemas.openxmlformats.org/officeDocument/2006/relationships/hyperlink" Target="file:///C:\Users\dems1ce9\OneDrive%20-%20Nokia\3gpp\cn1\meetings\126-e-electronic_1020\docs\update\C1-206110.zip" TargetMode="External"/><Relationship Id="rId381" Type="http://schemas.openxmlformats.org/officeDocument/2006/relationships/hyperlink" Target="file:///C:\Users\dems1ce9\OneDrive%20-%20Nokia\3gpp\cn1\meetings\127-e-electronic-1120\docs\C1-207054.zip" TargetMode="External"/><Relationship Id="rId602" Type="http://schemas.openxmlformats.org/officeDocument/2006/relationships/hyperlink" Target="file:///C:\Users\dems1ce9\OneDrive%20-%20Nokia\3gpp\cn1\meetings\127-e-electronic-1120\docs\C1-207356.zip" TargetMode="External"/><Relationship Id="rId241" Type="http://schemas.openxmlformats.org/officeDocument/2006/relationships/hyperlink" Target="file:///C:\Users\dems1ce9\OneDrive%20-%20Nokia\3gpp\cn1\meetings\127-e-electronic-1120\docs\C1-207245.zip" TargetMode="External"/><Relationship Id="rId437" Type="http://schemas.openxmlformats.org/officeDocument/2006/relationships/hyperlink" Target="file:///C:\Users\dems1ce9\OneDrive%20-%20Nokia\3gpp\cn1\meetings\127-e-electronic-1120\docs\C1-207335.zip" TargetMode="External"/><Relationship Id="rId479" Type="http://schemas.openxmlformats.org/officeDocument/2006/relationships/hyperlink" Target="file:///C:\Users\dems1ce9\OneDrive%20-%20Nokia\3gpp\cn1\meetings\127-e-electronic-1120\docs\C1-207100.zip" TargetMode="External"/><Relationship Id="rId36" Type="http://schemas.openxmlformats.org/officeDocument/2006/relationships/hyperlink" Target="file:///C:\Users\etxjaxl\OneDrive%20-%20Ericsson%20AB\Documents\All%20Files\Standards\3GPP\Meetings\2010Elbonia\CT1\Docs\C1-206071.zip" TargetMode="External"/><Relationship Id="rId283" Type="http://schemas.openxmlformats.org/officeDocument/2006/relationships/hyperlink" Target="file:///C:\Users\dems1ce9\OneDrive%20-%20Nokia\3gpp\cn1\meetings\127-e-electronic-1120\docs\C1-207025.zip" TargetMode="External"/><Relationship Id="rId339" Type="http://schemas.openxmlformats.org/officeDocument/2006/relationships/hyperlink" Target="file:///C:\Users\dems1ce9\OneDrive%20-%20Nokia\3gpp\cn1\meetings\126-e-electronic_1020\docs\C1-205823.zip" TargetMode="External"/><Relationship Id="rId490" Type="http://schemas.openxmlformats.org/officeDocument/2006/relationships/hyperlink" Target="file:///C:\Users\dems1ce9\OneDrive%20-%20Nokia\3gpp\cn1\meetings\127-e-electronic-1120\docs\C1-207390.zip" TargetMode="External"/><Relationship Id="rId504" Type="http://schemas.openxmlformats.org/officeDocument/2006/relationships/hyperlink" Target="file:///C:\Users\dems1ce9\OneDrive%20-%20Nokia\3gpp\cn1\meetings\126-e-electronic_1020\docs\C1-206163.zip" TargetMode="External"/><Relationship Id="rId546" Type="http://schemas.openxmlformats.org/officeDocument/2006/relationships/hyperlink" Target="file:///C:\Users\dems1ce9\OneDrive%20-%20Nokia\3gpp\cn1\meetings\127-e-electronic-1120\docs\C1-207191.zip" TargetMode="External"/><Relationship Id="rId78" Type="http://schemas.openxmlformats.org/officeDocument/2006/relationships/hyperlink" Target="file:///C:\Users\dems1ce9\OneDrive%20-%20Nokia\3gpp\cn1\meetings\127-e-electronic-1120\docs\C1-207082.zip" TargetMode="External"/><Relationship Id="rId101" Type="http://schemas.openxmlformats.org/officeDocument/2006/relationships/hyperlink" Target="file:///C:\Users\dems1ce9\OneDrive%20-%20Nokia\3gpp\cn1\meetings\127-e-electronic-1120\docs\C1-207204.zip" TargetMode="External"/><Relationship Id="rId143" Type="http://schemas.openxmlformats.org/officeDocument/2006/relationships/hyperlink" Target="file:///C:\Users\dems1ce9\OneDrive%20-%20Nokia\3gpp\cn1\meetings\127-e-electronic-1120\docs\C1-207081.zip" TargetMode="External"/><Relationship Id="rId185" Type="http://schemas.openxmlformats.org/officeDocument/2006/relationships/hyperlink" Target="file:///C:\Users\dems1ce9\OneDrive%20-%20Nokia\3gpp\cn1\meetings\127-e-electronic-1120\docs\C1-207172.zip" TargetMode="External"/><Relationship Id="rId350" Type="http://schemas.openxmlformats.org/officeDocument/2006/relationships/hyperlink" Target="file:///C:\Users\dems1ce9\OneDrive%20-%20Nokia\3gpp\cn1\meetings\126-e-electronic_1020\docs\C1-206215.zip" TargetMode="External"/><Relationship Id="rId406" Type="http://schemas.openxmlformats.org/officeDocument/2006/relationships/hyperlink" Target="file:///C:\Users\dems1ce9\OneDrive%20-%20Nokia\3gpp\cn1\meetings\127-e-electronic-1120\docs\C1-207227.zip" TargetMode="External"/><Relationship Id="rId588" Type="http://schemas.openxmlformats.org/officeDocument/2006/relationships/hyperlink" Target="file:///C:\Users\etxjaxl\OneDrive%20-%20Ericsson%20AB\Documents\All%20Files\Standards\3GPP\Meetings\2010Elbonia\CT1\Docs\C1-206738.zip" TargetMode="Externa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7-e-electronic-1120\docs\C1-207294.zip" TargetMode="External"/><Relationship Id="rId392" Type="http://schemas.openxmlformats.org/officeDocument/2006/relationships/hyperlink" Target="file:///C:\Users\dems1ce9\OneDrive%20-%20Nokia\3gpp\cn1\meetings\127-e-electronic-1120\docs\C1-207117.zip" TargetMode="External"/><Relationship Id="rId448" Type="http://schemas.openxmlformats.org/officeDocument/2006/relationships/hyperlink" Target="file:///C:\Users\dems1ce9\OneDrive%20-%20Nokia\3gpp\cn1\meetings\127-e-electronic-1120\docs\C1-207366.zip" TargetMode="External"/><Relationship Id="rId252" Type="http://schemas.openxmlformats.org/officeDocument/2006/relationships/hyperlink" Target="file:///C:\Users\dems1ce9\OneDrive%20-%20Nokia\3gpp\cn1\meetings\127-e-electronic-1120\docs\C1-207402.zip" TargetMode="External"/><Relationship Id="rId294" Type="http://schemas.openxmlformats.org/officeDocument/2006/relationships/hyperlink" Target="file:///C:\Users\dems1ce9\OneDrive%20-%20Nokia\3gpp\cn1\meetings\127-e-electronic-1120\docs\C1-207077.zip" TargetMode="External"/><Relationship Id="rId308" Type="http://schemas.openxmlformats.org/officeDocument/2006/relationships/hyperlink" Target="file:///C:\Users\dems1ce9\OneDrive%20-%20Nokia\3gpp\cn1\meetings\127-e-electronic-1120\docs\C1-207324.zip" TargetMode="External"/><Relationship Id="rId515" Type="http://schemas.openxmlformats.org/officeDocument/2006/relationships/hyperlink" Target="file:///C:\Users\dems1ce9\OneDrive%20-%20Nokia\3gpp\cn1\meetings\127-e-electronic-1120\docs\C1-207301.zip" TargetMode="External"/><Relationship Id="rId47" Type="http://schemas.openxmlformats.org/officeDocument/2006/relationships/hyperlink" Target="file:///C:\Users\dems1ce9\OneDrive%20-%20Nokia\3gpp\cn1\meetings\127-e-electronic-1120\docs\C1-207030.zip" TargetMode="External"/><Relationship Id="rId89" Type="http://schemas.openxmlformats.org/officeDocument/2006/relationships/hyperlink" Target="file:///C:\Users\dems1ce9\OneDrive%20-%20Nokia\3gpp\cn1\meetings\126-e-electronic_1020\docs\C1-206221.zip" TargetMode="External"/><Relationship Id="rId112" Type="http://schemas.openxmlformats.org/officeDocument/2006/relationships/hyperlink" Target="file:///C:\Users\dems1ce9\OneDrive%20-%20Nokia\3gpp\cn1\meetings\127-e-electronic-1120\docs\C1-207281.zip" TargetMode="External"/><Relationship Id="rId154" Type="http://schemas.openxmlformats.org/officeDocument/2006/relationships/hyperlink" Target="file:///C:\Users\dems1ce9\OneDrive%20-%20Nokia\3gpp\cn1\meetings\127-e-electronic-1120\docs\C1-207398.zip" TargetMode="External"/><Relationship Id="rId361" Type="http://schemas.openxmlformats.org/officeDocument/2006/relationships/hyperlink" Target="file:///C:\Users\dems1ce9\OneDrive%20-%20Nokia\3gpp\cn1\meetings\127-e-electronic-1120\docs\C1-207209.zip" TargetMode="External"/><Relationship Id="rId557" Type="http://schemas.openxmlformats.org/officeDocument/2006/relationships/hyperlink" Target="file:///C:\Users\dems1ce9\OneDrive%20-%20Nokia\3gpp\cn1\meetings\127-e-electronic-1120\docs\C1-207460.zip" TargetMode="External"/><Relationship Id="rId599" Type="http://schemas.openxmlformats.org/officeDocument/2006/relationships/hyperlink" Target="file:///C:\Users\dems1ce9\OneDrive%20-%20Nokia\3gpp\cn1\meetings\127-e-electronic-1120\docs\C1-207123.zip" TargetMode="External"/><Relationship Id="rId196" Type="http://schemas.openxmlformats.org/officeDocument/2006/relationships/hyperlink" Target="file:///C:\Users\dems1ce9\OneDrive%20-%20Nokia\3gpp\cn1\meetings\127-e-electronic-1120\docs\C1-207457.zip" TargetMode="External"/><Relationship Id="rId417" Type="http://schemas.openxmlformats.org/officeDocument/2006/relationships/hyperlink" Target="file:///C:\Users\dems1ce9\OneDrive%20-%20Nokia\3gpp\cn1\meetings\127-e-electronic-1120\docs\C1-207279.zip" TargetMode="External"/><Relationship Id="rId459" Type="http://schemas.openxmlformats.org/officeDocument/2006/relationships/hyperlink" Target="file:///C:\Users\dems1ce9\OneDrive%20-%20Nokia\3gpp\cn1\meetings\127-e-electronic-1120\docs\C1-207446.zip" TargetMode="External"/><Relationship Id="rId16" Type="http://schemas.openxmlformats.org/officeDocument/2006/relationships/hyperlink" Target="file:///C:\Users\dems1ce9\OneDrive%20-%20Nokia\3gpp\cn1\meetings\127-e-electronic-1120\docs\C1-207057.zip" TargetMode="External"/><Relationship Id="rId221" Type="http://schemas.openxmlformats.org/officeDocument/2006/relationships/hyperlink" Target="file:///C:\Users\dems1ce9\OneDrive%20-%20Nokia\3gpp\cn1\meetings\126-e-electronic_1020\docs\update\C1-206096.zip" TargetMode="External"/><Relationship Id="rId263" Type="http://schemas.openxmlformats.org/officeDocument/2006/relationships/hyperlink" Target="file:///C:\Users\dems1ce9\OneDrive%20-%20Nokia\3gpp\cn1\meetings\127-e-electronic-1120\docs\C1-207462.zip" TargetMode="External"/><Relationship Id="rId319" Type="http://schemas.openxmlformats.org/officeDocument/2006/relationships/hyperlink" Target="file:///C:\Users\dems1ce9\OneDrive%20-%20Nokia\3gpp\cn1\meetings\126-e-electronic_1020\docs\update\C1-206273.zip" TargetMode="External"/><Relationship Id="rId470" Type="http://schemas.openxmlformats.org/officeDocument/2006/relationships/hyperlink" Target="file:///C:\Users\dems1ce9\OneDrive%20-%20Nokia\3gpp\cn1\meetings\127-e-electronic-1120\docs\C1-207036.zip" TargetMode="External"/><Relationship Id="rId526" Type="http://schemas.openxmlformats.org/officeDocument/2006/relationships/hyperlink" Target="file:///C:\Users\etxjaxl\OneDrive%20-%20Ericsson%20AB\Documents\All%20Files\Standards\3GPP\Meetings\2010Elbonia\CT1\Docs\C1-206106.zip" TargetMode="External"/><Relationship Id="rId58" Type="http://schemas.openxmlformats.org/officeDocument/2006/relationships/hyperlink" Target="file:///C:\Users\dems1ce9\OneDrive%20-%20Nokia\3gpp\cn1\meetings\126-e-electronic_1020\docs\update\C1-206371.zip" TargetMode="External"/><Relationship Id="rId123" Type="http://schemas.openxmlformats.org/officeDocument/2006/relationships/hyperlink" Target="file:///C:\Users\dems1ce9\OneDrive%20-%20Nokia\3gpp\cn1\meetings\127-e-electronic-1120\docs\C1-207448.zip" TargetMode="External"/><Relationship Id="rId330" Type="http://schemas.openxmlformats.org/officeDocument/2006/relationships/hyperlink" Target="file:///C:\Users\dems1ce9\OneDrive%20-%20Nokia\3gpp\cn1\meetings\126-e-electronic_1020\docs\C1-206235.zip" TargetMode="External"/><Relationship Id="rId568" Type="http://schemas.openxmlformats.org/officeDocument/2006/relationships/hyperlink" Target="file:///C:\Users\dems1ce9\OneDrive%20-%20Nokia\3gpp\cn1\meetings\127-e-electronic-1120\docs\C1-207185.zip" TargetMode="External"/><Relationship Id="rId165" Type="http://schemas.openxmlformats.org/officeDocument/2006/relationships/hyperlink" Target="file:///C:\Users\dems1ce9\OneDrive%20-%20Nokia\3gpp\cn1\meetings\127-e-electronic-1120\docs\C1-207231.zip" TargetMode="External"/><Relationship Id="rId372" Type="http://schemas.openxmlformats.org/officeDocument/2006/relationships/hyperlink" Target="file:///C:\Users\dems1ce9\OneDrive%20-%20Nokia\3gpp\cn1\meetings\127-e-electronic-1120\docs\C1-207044.zip" TargetMode="External"/><Relationship Id="rId428" Type="http://schemas.openxmlformats.org/officeDocument/2006/relationships/hyperlink" Target="file:///C:\Users\dems1ce9\OneDrive%20-%20Nokia\3gpp\cn1\meetings\127-e-electronic-1120\docs\C1-207314.zip" TargetMode="External"/><Relationship Id="rId211" Type="http://schemas.openxmlformats.org/officeDocument/2006/relationships/hyperlink" Target="file:///C:\Users\dems1ce9\OneDrive%20-%20Nokia\3gpp\cn1\meetings\127-e-electronic-1120\docs\C1-207295.zip" TargetMode="External"/><Relationship Id="rId232" Type="http://schemas.openxmlformats.org/officeDocument/2006/relationships/hyperlink" Target="file:///C:\Users\dems1ce9\OneDrive%20-%20Nokia\3gpp\cn1\meetings\126-e-electronic_1020\docs\update\C1-206373.zip" TargetMode="External"/><Relationship Id="rId253" Type="http://schemas.openxmlformats.org/officeDocument/2006/relationships/hyperlink" Target="file:///C:\Users\dems1ce9\OneDrive%20-%20Nokia\3gpp\cn1\meetings\127-e-electronic-1120\docs\C1-207414.zip" TargetMode="External"/><Relationship Id="rId274" Type="http://schemas.openxmlformats.org/officeDocument/2006/relationships/hyperlink" Target="file:///C:\Users\etxjaxl\OneDrive%20-%20Ericsson%20AB\Documents\All%20Files\Standards\3GPP\Meetings\2010Elbonia\CT1\Docs\C1-206501.zip" TargetMode="External"/><Relationship Id="rId295" Type="http://schemas.openxmlformats.org/officeDocument/2006/relationships/hyperlink" Target="file:///C:\Users\dems1ce9\OneDrive%20-%20Nokia\3gpp\cn1\meetings\127-e-electronic-1120\docs\C1-207309.zip" TargetMode="External"/><Relationship Id="rId309" Type="http://schemas.openxmlformats.org/officeDocument/2006/relationships/hyperlink" Target="file:///C:\Users\dems1ce9\OneDrive%20-%20Nokia\3gpp\cn1\meetings\127-e-electronic-1120\docs\C1-207325.zip" TargetMode="External"/><Relationship Id="rId460" Type="http://schemas.openxmlformats.org/officeDocument/2006/relationships/hyperlink" Target="file:///C:\Users\dems1ce9\OneDrive%20-%20Nokia\3gpp\cn1\meetings\127-e-electronic-1120\docs\C1-207447.zip" TargetMode="External"/><Relationship Id="rId481" Type="http://schemas.openxmlformats.org/officeDocument/2006/relationships/hyperlink" Target="file:///C:\Users\dems1ce9\OneDrive%20-%20Nokia\3gpp\cn1\meetings\127-e-electronic-1120\docs\C1-207166.zip" TargetMode="External"/><Relationship Id="rId516" Type="http://schemas.openxmlformats.org/officeDocument/2006/relationships/hyperlink" Target="file:///C:\Users\dems1ce9\OneDrive%20-%20Nokia\3gpp\cn1\meetings\127-e-electronic-1120\docs\C1-207456.zip" TargetMode="External"/><Relationship Id="rId27" Type="http://schemas.openxmlformats.org/officeDocument/2006/relationships/hyperlink" Target="file:///C:\Users\dems1ce9\OneDrive%20-%20Nokia\3gpp\cn1\meetings\126-e-electronic_1020\docs\C1-205973.zip" TargetMode="External"/><Relationship Id="rId48" Type="http://schemas.openxmlformats.org/officeDocument/2006/relationships/hyperlink" Target="file:///C:\Users\dems1ce9\OneDrive%20-%20Nokia\3gpp\cn1\meetings\127-e-electronic-1120\docs\C1-207138.zip" TargetMode="External"/><Relationship Id="rId69" Type="http://schemas.openxmlformats.org/officeDocument/2006/relationships/hyperlink" Target="file:///C:\Users\dems1ce9\OneDrive%20-%20Nokia\3gpp\cn1\meetings\127-e-electronic-1120\docs\C1-207475.zip" TargetMode="External"/><Relationship Id="rId113" Type="http://schemas.openxmlformats.org/officeDocument/2006/relationships/hyperlink" Target="file:///C:\Users\dems1ce9\OneDrive%20-%20Nokia\3gpp\cn1\meetings\126-e-electronic_1020\docs\update\C1-206321.zip" TargetMode="External"/><Relationship Id="rId134" Type="http://schemas.openxmlformats.org/officeDocument/2006/relationships/hyperlink" Target="file:///C:\Users\dems1ce9\OneDrive%20-%20Nokia\3gpp\cn1\meetings\127-e-electronic-1120\docs\C1-207043.zip" TargetMode="External"/><Relationship Id="rId320" Type="http://schemas.openxmlformats.org/officeDocument/2006/relationships/hyperlink" Target="file:///C:\Users\dems1ce9\OneDrive%20-%20Nokia\3gpp\cn1\meetings\126-e-electronic_1020\docs\update\C1-206274.zip" TargetMode="External"/><Relationship Id="rId537" Type="http://schemas.openxmlformats.org/officeDocument/2006/relationships/hyperlink" Target="file:///C:\Users\etxjaxl\OneDrive%20-%20Ericsson%20AB\Documents\All%20Files\Standards\3GPP\Meetings\2010Elbonia\CT1\Docs\C1-206676.zip" TargetMode="External"/><Relationship Id="rId558" Type="http://schemas.openxmlformats.org/officeDocument/2006/relationships/hyperlink" Target="file:///C:\Users\dems1ce9\OneDrive%20-%20Nokia\3gpp\cn1\meetings\127-e-electronic-1120\docs\C1-207346.zip" TargetMode="External"/><Relationship Id="rId579" Type="http://schemas.openxmlformats.org/officeDocument/2006/relationships/hyperlink" Target="file:///C:\Users\dems1ce9\OneDrive%20-%20Nokia\3gpp\cn1\meetings\127-e-electronic-1120\docs\C1-207429.zip" TargetMode="External"/><Relationship Id="rId80" Type="http://schemas.openxmlformats.org/officeDocument/2006/relationships/hyperlink" Target="file:///C:\Users\dems1ce9\OneDrive%20-%20Nokia\3gpp\cn1\meetings\127-e-electronic-1120\docs\C1-207084.zip" TargetMode="External"/><Relationship Id="rId155" Type="http://schemas.openxmlformats.org/officeDocument/2006/relationships/hyperlink" Target="file:///C:\Users\dems1ce9\OneDrive%20-%20Nokia\3gpp\cn1\meetings\127-e-electronic-1120\docs\C1-207400.zip" TargetMode="External"/><Relationship Id="rId176" Type="http://schemas.openxmlformats.org/officeDocument/2006/relationships/hyperlink" Target="file:///C:\Users\dems1ce9\OneDrive%20-%20Nokia\3gpp\cn1\meetings\126-e-electronic_1020\docs\C1-206178.zip" TargetMode="External"/><Relationship Id="rId197" Type="http://schemas.openxmlformats.org/officeDocument/2006/relationships/hyperlink" Target="file:///C:\Users\dems1ce9\OneDrive%20-%20Nokia\3gpp\cn1\meetings\127-e-electronic-1120\docs\C1-207458.zip" TargetMode="External"/><Relationship Id="rId341" Type="http://schemas.openxmlformats.org/officeDocument/2006/relationships/hyperlink" Target="file:///C:\Users\dems1ce9\OneDrive%20-%20Nokia\3gpp\cn1\meetings\126-e-electronic_1020\docs\C1-205919.zip" TargetMode="External"/><Relationship Id="rId362" Type="http://schemas.openxmlformats.org/officeDocument/2006/relationships/hyperlink" Target="file:///C:\Users\dems1ce9\OneDrive%20-%20Nokia\3gpp\cn1\meetings\127-e-electronic-1120\docs\C1-207210.zip" TargetMode="External"/><Relationship Id="rId383" Type="http://schemas.openxmlformats.org/officeDocument/2006/relationships/hyperlink" Target="file:///C:\Users\dems1ce9\OneDrive%20-%20Nokia\3gpp\cn1\meetings\127-e-electronic-1120\docs\C1-207056.zip" TargetMode="External"/><Relationship Id="rId418" Type="http://schemas.openxmlformats.org/officeDocument/2006/relationships/hyperlink" Target="file:///C:\Users\dems1ce9\OneDrive%20-%20Nokia\3gpp\cn1\meetings\127-e-electronic-1120\docs\C1-207282.zip" TargetMode="External"/><Relationship Id="rId439" Type="http://schemas.openxmlformats.org/officeDocument/2006/relationships/hyperlink" Target="file:///C:\Users\dems1ce9\OneDrive%20-%20Nokia\3gpp\cn1\meetings\127-e-electronic-1120\docs\C1-207343.zip" TargetMode="External"/><Relationship Id="rId590" Type="http://schemas.openxmlformats.org/officeDocument/2006/relationships/hyperlink" Target="file:///C:\Users\dems1ce9\OneDrive%20-%20Nokia\3gpp\cn1\meetings\127-e-electronic-1120\docs\C1-207151.zip" TargetMode="External"/><Relationship Id="rId604" Type="http://schemas.openxmlformats.org/officeDocument/2006/relationships/header" Target="header1.xml"/><Relationship Id="rId201" Type="http://schemas.openxmlformats.org/officeDocument/2006/relationships/hyperlink" Target="file:///C:\Users\dems1ce9\OneDrive%20-%20Nokia\3gpp\cn1\meetings\126-e-electronic_1020\docs\update\C1-206012.zip" TargetMode="External"/><Relationship Id="rId222" Type="http://schemas.openxmlformats.org/officeDocument/2006/relationships/hyperlink" Target="file:///C:\Users\dems1ce9\OneDrive%20-%20Nokia\3gpp\cn1\meetings\126-e-electronic_1020\docs\update\C1-206139.zip" TargetMode="External"/><Relationship Id="rId243" Type="http://schemas.openxmlformats.org/officeDocument/2006/relationships/hyperlink" Target="file:///C:\Users\dems1ce9\OneDrive%20-%20Nokia\3gpp\cn1\meetings\127-e-electronic-1120\docs\C1-207247.zip" TargetMode="External"/><Relationship Id="rId264" Type="http://schemas.openxmlformats.org/officeDocument/2006/relationships/hyperlink" Target="file:///C:\Users\dems1ce9\OneDrive%20-%20Nokia\3gpp\cn1\meetings\126-e-electronic_1020\docs\update\C1-206080.zip" TargetMode="External"/><Relationship Id="rId285" Type="http://schemas.openxmlformats.org/officeDocument/2006/relationships/hyperlink" Target="file:///C:\Users\dems1ce9\OneDrive%20-%20Nokia\3gpp\cn1\meetings\127-e-electronic-1120\docs\C1-207425.zip" TargetMode="External"/><Relationship Id="rId450" Type="http://schemas.openxmlformats.org/officeDocument/2006/relationships/hyperlink" Target="file:///C:\Users\dems1ce9\OneDrive%20-%20Nokia\3gpp\cn1\meetings\127-e-electronic-1120\docs\C1-207373.zip" TargetMode="External"/><Relationship Id="rId471" Type="http://schemas.openxmlformats.org/officeDocument/2006/relationships/hyperlink" Target="file:///C:\Users\dems1ce9\OneDrive%20-%20Nokia\3gpp\cn1\meetings\127-e-electronic-1120\docs\C1-207037.zip" TargetMode="External"/><Relationship Id="rId506" Type="http://schemas.openxmlformats.org/officeDocument/2006/relationships/hyperlink" Target="file:///C:\Users\dems1ce9\OneDrive%20-%20Nokia\3gpp\cn1\meetings\127-e-electronic-1120\docs\C1-207089.zip" TargetMode="External"/><Relationship Id="rId17" Type="http://schemas.openxmlformats.org/officeDocument/2006/relationships/hyperlink" Target="file:///C:\Users\dems1ce9\OneDrive%20-%20Nokia\3gpp\cn1\meetings\127-e-electronic-1120\docs\C1-207058.zip" TargetMode="External"/><Relationship Id="rId38" Type="http://schemas.openxmlformats.org/officeDocument/2006/relationships/hyperlink" Target="file:///C:\Users\dems1ce9\OneDrive%20-%20Nokia\3gpp\cn1\meetings\126-e-electronic_1020\docs\C1-206097.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7-e-electronic-1120\docs\C1-207207.zip" TargetMode="External"/><Relationship Id="rId124" Type="http://schemas.openxmlformats.org/officeDocument/2006/relationships/hyperlink" Target="file:///C:\Users\dems1ce9\OneDrive%20-%20Nokia\3gpp\cn1\meetings\127-e-electronic-1120\docs\C1-207449.zip" TargetMode="External"/><Relationship Id="rId310" Type="http://schemas.openxmlformats.org/officeDocument/2006/relationships/hyperlink" Target="file:///C:\Users\dems1ce9\OneDrive%20-%20Nokia\3gpp\cn1\meetings\127-e-electronic-1120\docs\C1-207326.zip" TargetMode="External"/><Relationship Id="rId492" Type="http://schemas.openxmlformats.org/officeDocument/2006/relationships/hyperlink" Target="file:///C:\Users\dems1ce9\OneDrive%20-%20Nokia\3gpp\cn1\meetings\127-e-electronic-1120\docs\C1-207464.zip" TargetMode="External"/><Relationship Id="rId527" Type="http://schemas.openxmlformats.org/officeDocument/2006/relationships/hyperlink" Target="file:///C:\Users\etxjaxl\OneDrive%20-%20Ericsson%20AB\Documents\All%20Files\Standards\3GPP\Meetings\2010Elbonia\CT1\Docs\C1-206390.zip" TargetMode="External"/><Relationship Id="rId548" Type="http://schemas.openxmlformats.org/officeDocument/2006/relationships/hyperlink" Target="file:///C:\Users\dems1ce9\OneDrive%20-%20Nokia\3gpp\cn1\meetings\127-e-electronic-1120\docs\C1-207193.zip" TargetMode="External"/><Relationship Id="rId569" Type="http://schemas.openxmlformats.org/officeDocument/2006/relationships/hyperlink" Target="file:///C:\Users\dems1ce9\OneDrive%20-%20Nokia\3gpp\cn1\meetings\127-e-electronic-1120\docs\C1-207186.zip" TargetMode="External"/><Relationship Id="rId70" Type="http://schemas.openxmlformats.org/officeDocument/2006/relationships/hyperlink" Target="file:///C:\Users\etxjaxl\OneDrive%20-%20Ericsson%20AB\Documents\All%20Files\Standards\3GPP\Meetings\2010Elbonia\CT1\Docs\C1-205890.zip" TargetMode="External"/><Relationship Id="rId91" Type="http://schemas.openxmlformats.org/officeDocument/2006/relationships/hyperlink" Target="file:///C:\Users\dems1ce9\OneDrive%20-%20Nokia\3gpp\cn1\meetings\126-e-electronic_1020\docs\update\C1-206254.zip" TargetMode="External"/><Relationship Id="rId145" Type="http://schemas.openxmlformats.org/officeDocument/2006/relationships/hyperlink" Target="file:///C:\Users\dems1ce9\OneDrive%20-%20Nokia\3gpp\cn1\meetings\127-e-electronic-1120\docs\C1-207116.zip" TargetMode="External"/><Relationship Id="rId166" Type="http://schemas.openxmlformats.org/officeDocument/2006/relationships/hyperlink" Target="file:///C:\Users\dems1ce9\OneDrive%20-%20Nokia\3gpp\cn1\meetings\127-e-electronic-1120\docs\C1-207233.zip" TargetMode="External"/><Relationship Id="rId187" Type="http://schemas.openxmlformats.org/officeDocument/2006/relationships/hyperlink" Target="file:///C:\Users\dems1ce9\OneDrive%20-%20Nokia\3gpp\cn1\meetings\127-e-electronic-1120\docs\C1-207268.zip" TargetMode="External"/><Relationship Id="rId331" Type="http://schemas.openxmlformats.org/officeDocument/2006/relationships/hyperlink" Target="file:///C:\Users\dems1ce9\OneDrive%20-%20Nokia\3gpp\cn1\meetings\126-e-electronic_1020\docs\C1-206236.zip" TargetMode="External"/><Relationship Id="rId352" Type="http://schemas.openxmlformats.org/officeDocument/2006/relationships/hyperlink" Target="file:///C:\Users\dems1ce9\OneDrive%20-%20Nokia\3gpp\cn1\meetings\126-e-electronic_1020\docs\update\C1-206276.zip" TargetMode="External"/><Relationship Id="rId373" Type="http://schemas.openxmlformats.org/officeDocument/2006/relationships/hyperlink" Target="file:///C:\Users\dems1ce9\OneDrive%20-%20Nokia\3gpp\cn1\meetings\127-e-electronic-1120\docs\C1-207045.zip" TargetMode="External"/><Relationship Id="rId394" Type="http://schemas.openxmlformats.org/officeDocument/2006/relationships/hyperlink" Target="file:///C:\Users\dems1ce9\OneDrive%20-%20Nokia\3gpp\cn1\meetings\127-e-electronic-1120\docs\C1-207119.zip" TargetMode="External"/><Relationship Id="rId408" Type="http://schemas.openxmlformats.org/officeDocument/2006/relationships/hyperlink" Target="file:///C:\Users\dems1ce9\OneDrive%20-%20Nokia\3gpp\cn1\meetings\127-e-electronic-1120\docs\C1-207237.zip" TargetMode="External"/><Relationship Id="rId429" Type="http://schemas.openxmlformats.org/officeDocument/2006/relationships/hyperlink" Target="file:///C:\Users\dems1ce9\OneDrive%20-%20Nokia\3gpp\cn1\meetings\127-e-electronic-1120\docs\C1-207316.zip" TargetMode="External"/><Relationship Id="rId580" Type="http://schemas.openxmlformats.org/officeDocument/2006/relationships/hyperlink" Target="file:///C:\Users\dems1ce9\OneDrive%20-%20Nokia\3gpp\cn1\meetings\127-e-electronic-1120\docs\C1-207436.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297.zip" TargetMode="External"/><Relationship Id="rId233" Type="http://schemas.openxmlformats.org/officeDocument/2006/relationships/hyperlink" Target="file:///C:\Users\dems1ce9\OneDrive%20-%20Nokia\3gpp\cn1\meetings\126-e-electronic_1020\docs\update\C1-206375.zip" TargetMode="External"/><Relationship Id="rId254" Type="http://schemas.openxmlformats.org/officeDocument/2006/relationships/hyperlink" Target="file:///C:\Users\dems1ce9\OneDrive%20-%20Nokia\3gpp\cn1\meetings\127-e-electronic-1120\docs\C1-207468.zip" TargetMode="External"/><Relationship Id="rId440" Type="http://schemas.openxmlformats.org/officeDocument/2006/relationships/hyperlink" Target="file:///C:\Users\dems1ce9\OneDrive%20-%20Nokia\3gpp\cn1\meetings\127-e-electronic-1120\docs\C1-207350.zip" TargetMode="External"/><Relationship Id="rId28" Type="http://schemas.openxmlformats.org/officeDocument/2006/relationships/hyperlink" Target="file:///C:\Users\dems1ce9\OneDrive%20-%20Nokia\3gpp\cn1\meetings\126-e-electronic_1020\docs\C1-205974.zip" TargetMode="External"/><Relationship Id="rId49" Type="http://schemas.openxmlformats.org/officeDocument/2006/relationships/hyperlink" Target="file:///C:\Users\dems1ce9\OneDrive%20-%20Nokia\3gpp\cn1\meetings\127-e-electronic-1120\docs\C1-207139.zip" TargetMode="External"/><Relationship Id="rId114" Type="http://schemas.openxmlformats.org/officeDocument/2006/relationships/hyperlink" Target="file:///C:\Users\dems1ce9\OneDrive%20-%20Nokia\3gpp\cn1\meetings\126-e-electronic_1020\docs\update\C1-206324.zip" TargetMode="External"/><Relationship Id="rId275" Type="http://schemas.openxmlformats.org/officeDocument/2006/relationships/hyperlink" Target="file:///C:\Users\dems1ce9\OneDrive%20-%20Nokia\3gpp\cn1\meetings\127-e-electronic-1120\docs\C1-207009.zip" TargetMode="External"/><Relationship Id="rId296" Type="http://schemas.openxmlformats.org/officeDocument/2006/relationships/hyperlink" Target="file:///C:\Users\dems1ce9\OneDrive%20-%20Nokia\3gpp\cn1\meetings\127-e-electronic-1120\docs\C1-207307.zip" TargetMode="External"/><Relationship Id="rId300" Type="http://schemas.openxmlformats.org/officeDocument/2006/relationships/hyperlink" Target="file:///C:\Users\dems1ce9\OneDrive%20-%20Nokia\3gpp\cn1\meetings\127-e-electronic-1120\docs\C1-207223.zip" TargetMode="External"/><Relationship Id="rId461" Type="http://schemas.openxmlformats.org/officeDocument/2006/relationships/hyperlink" Target="file:///C:\Users\dems1ce9\OneDrive%20-%20Nokia\3gpp\cn1\meetings\127-e-electronic-1120\docs\C1-207224.zip" TargetMode="External"/><Relationship Id="rId482" Type="http://schemas.openxmlformats.org/officeDocument/2006/relationships/hyperlink" Target="file:///C:\Users\dems1ce9\OneDrive%20-%20Nokia\3gpp\cn1\meetings\127-e-electronic-1120\docs\C1-207167.zip" TargetMode="External"/><Relationship Id="rId517" Type="http://schemas.openxmlformats.org/officeDocument/2006/relationships/hyperlink" Target="file:///C:\Users\dems1ce9\OneDrive%20-%20Nokia\3gpp\cn1\meetings\127-e-electronic-1120\docs\C1-207131.zip" TargetMode="External"/><Relationship Id="rId538" Type="http://schemas.openxmlformats.org/officeDocument/2006/relationships/hyperlink" Target="file:///C:\Users\etxjaxl\OneDrive%20-%20Ericsson%20AB\Documents\All%20Files\Standards\3GPP\Meetings\2010Elbonia\CT1\Docs\C1-206678.zip" TargetMode="External"/><Relationship Id="rId559" Type="http://schemas.openxmlformats.org/officeDocument/2006/relationships/hyperlink" Target="file:///C:\Users\dems1ce9\OneDrive%20-%20Nokia\3gpp\cn1\meetings\127-e-electronic-1120\docs\C1-207347.zip" TargetMode="External"/><Relationship Id="rId60" Type="http://schemas.openxmlformats.org/officeDocument/2006/relationships/hyperlink" Target="file:///C:\Users\etxjaxl\OneDrive%20-%20Ericsson%20AB\Documents\All%20Files\Standards\3GPP\Meetings\2010Elbonia\CT1\Docs\C1-205866.zip" TargetMode="External"/><Relationship Id="rId81" Type="http://schemas.openxmlformats.org/officeDocument/2006/relationships/hyperlink" Target="file:///C:\Users\dems1ce9\OneDrive%20-%20Nokia\3gpp\cn1\meetings\127-e-electronic-1120\docs\C1-207085.zip" TargetMode="External"/><Relationship Id="rId135" Type="http://schemas.openxmlformats.org/officeDocument/2006/relationships/hyperlink" Target="file:///C:\Users\dems1ce9\OneDrive%20-%20Nokia\3gpp\cn1\meetings\127-e-electronic-1120\docs\C1-207042.zip" TargetMode="External"/><Relationship Id="rId156" Type="http://schemas.openxmlformats.org/officeDocument/2006/relationships/hyperlink" Target="file:///C:\Users\dems1ce9\OneDrive%20-%20Nokia\3gpp\cn1\meetings\127-e-electronic-1120\docs\C1-207415.zip" TargetMode="External"/><Relationship Id="rId177" Type="http://schemas.openxmlformats.org/officeDocument/2006/relationships/hyperlink" Target="file:///C:\Users\dems1ce9\OneDrive%20-%20Nokia\3gpp\cn1\meetings\126-e-electronic_1020\docs\C1-206389.zip" TargetMode="External"/><Relationship Id="rId198" Type="http://schemas.openxmlformats.org/officeDocument/2006/relationships/hyperlink" Target="file:///C:\Users\dems1ce9\OneDrive%20-%20Nokia\3gpp\cn1\meetings\126-e-electronic_1020\docs\C1-205858.zip" TargetMode="External"/><Relationship Id="rId321" Type="http://schemas.openxmlformats.org/officeDocument/2006/relationships/hyperlink" Target="file:///C:\Users\dems1ce9\OneDrive%20-%20Nokia\3gpp\cn1\meetings\126-e-electronic_1020\docs\update\C1-206434.zip" TargetMode="External"/><Relationship Id="rId342" Type="http://schemas.openxmlformats.org/officeDocument/2006/relationships/hyperlink" Target="file:///C:\Users\dems1ce9\OneDrive%20-%20Nokia\3gpp\cn1\meetings\126-e-electronic_1020\docs\C1-205920.zip" TargetMode="External"/><Relationship Id="rId363" Type="http://schemas.openxmlformats.org/officeDocument/2006/relationships/hyperlink" Target="file:///C:\Users\dems1ce9\OneDrive%20-%20Nokia\3gpp\cn1\meetings\127-e-electronic-1120\docs\C1-207211.zip" TargetMode="External"/><Relationship Id="rId384" Type="http://schemas.openxmlformats.org/officeDocument/2006/relationships/hyperlink" Target="file:///C:\Users\dems1ce9\OneDrive%20-%20Nokia\3gpp\cn1\meetings\127-e-electronic-1120\docs\C1-207068.zip" TargetMode="External"/><Relationship Id="rId419" Type="http://schemas.openxmlformats.org/officeDocument/2006/relationships/hyperlink" Target="file:///C:\Users\dems1ce9\OneDrive%20-%20Nokia\3gpp\cn1\meetings\127-e-electronic-1120\docs\C1-207283.zip" TargetMode="External"/><Relationship Id="rId570" Type="http://schemas.openxmlformats.org/officeDocument/2006/relationships/hyperlink" Target="file:///C:\Users\dems1ce9\OneDrive%20-%20Nokia\3gpp\cn1\meetings\127-e-electronic-1120\docs\C1-207200.zip" TargetMode="External"/><Relationship Id="rId591" Type="http://schemas.openxmlformats.org/officeDocument/2006/relationships/hyperlink" Target="file:///C:\Users\dems1ce9\OneDrive%20-%20Nokia\3gpp\cn1\meetings\127-e-electronic-1120\docs\C1-207345.zip" TargetMode="External"/><Relationship Id="rId605" Type="http://schemas.openxmlformats.org/officeDocument/2006/relationships/footer" Target="footer1.xml"/><Relationship Id="rId202" Type="http://schemas.openxmlformats.org/officeDocument/2006/relationships/hyperlink" Target="file:///C:\Users\dems1ce9\OneDrive%20-%20Nokia\3gpp\cn1\meetings\126-e-electronic_1020\docs\update\C1-206013.zip" TargetMode="External"/><Relationship Id="rId223" Type="http://schemas.openxmlformats.org/officeDocument/2006/relationships/hyperlink" Target="file:///C:\Users\dems1ce9\OneDrive%20-%20Nokia\3gpp\cn1\meetings\126-e-electronic_1020\docs\update\C1-206316.zip" TargetMode="External"/><Relationship Id="rId244" Type="http://schemas.openxmlformats.org/officeDocument/2006/relationships/hyperlink" Target="file:///C:\Users\dems1ce9\OneDrive%20-%20Nokia\3gpp\cn1\meetings\127-e-electronic-1120\docs\C1-207248.zip" TargetMode="External"/><Relationship Id="rId430" Type="http://schemas.openxmlformats.org/officeDocument/2006/relationships/hyperlink" Target="file:///C:\Users\dems1ce9\OneDrive%20-%20Nokia\3gpp\cn1\meetings\127-e-electronic-1120\docs\C1-207317.zip" TargetMode="External"/><Relationship Id="rId18" Type="http://schemas.openxmlformats.org/officeDocument/2006/relationships/hyperlink" Target="file:///C:\Users\dems1ce9\OneDrive%20-%20Nokia\3gpp\cn1\meetings\127-e-electronic-1120\docs\C1-207061.zip" TargetMode="External"/><Relationship Id="rId39" Type="http://schemas.openxmlformats.org/officeDocument/2006/relationships/hyperlink" Target="file:///C:\Users\dems1ce9\OneDrive%20-%20Nokia\3gpp\cn1\meetings\126-e-electronic_1020\docs\C1-206098.zip" TargetMode="External"/><Relationship Id="rId265" Type="http://schemas.openxmlformats.org/officeDocument/2006/relationships/hyperlink" Target="file:///C:\Users\dems1ce9\OneDrive%20-%20Nokia\3gpp\cn1\meetings\126-e-electronic_1020\docs\update\C1-206081.zip" TargetMode="External"/><Relationship Id="rId286" Type="http://schemas.openxmlformats.org/officeDocument/2006/relationships/hyperlink" Target="file:///C:\Users\dems1ce9\OneDrive%20-%20Nokia\3gpp\cn1\meetings\127-e-electronic-1120\docs\C1-207427.zip" TargetMode="External"/><Relationship Id="rId451" Type="http://schemas.openxmlformats.org/officeDocument/2006/relationships/hyperlink" Target="file:///C:\Users\dems1ce9\OneDrive%20-%20Nokia\3gpp\cn1\meetings\127-e-electronic-1120\docs\C1-207384.zip" TargetMode="External"/><Relationship Id="rId472" Type="http://schemas.openxmlformats.org/officeDocument/2006/relationships/hyperlink" Target="file:///C:\Users\dems1ce9\OneDrive%20-%20Nokia\3gpp\cn1\meetings\127-e-electronic-1120\docs\C1-207038.zip" TargetMode="External"/><Relationship Id="rId493" Type="http://schemas.openxmlformats.org/officeDocument/2006/relationships/hyperlink" Target="file:///C:\Users\dems1ce9\OneDrive%20-%20Nokia\3gpp\cn1\meetings\127-e-electronic-1120\docs\C1-207466.zip" TargetMode="External"/><Relationship Id="rId507" Type="http://schemas.openxmlformats.org/officeDocument/2006/relationships/hyperlink" Target="file:///C:\Users\dems1ce9\OneDrive%20-%20Nokia\3gpp\cn1\meetings\127-e-electronic-1120\docs\C1-207103.zip" TargetMode="External"/><Relationship Id="rId528" Type="http://schemas.openxmlformats.org/officeDocument/2006/relationships/hyperlink" Target="file:///C:\Users\etxjaxl\OneDrive%20-%20Ericsson%20AB\Documents\All%20Files\Standards\3GPP\Meetings\2010Elbonia\CT1\Docs\C1-206418.zip" TargetMode="External"/><Relationship Id="rId549" Type="http://schemas.openxmlformats.org/officeDocument/2006/relationships/hyperlink" Target="file:///C:\Users\dems1ce9\OneDrive%20-%20Nokia\3gpp\cn1\meetings\127-e-electronic-1120\docs\C1-207194.zip" TargetMode="External"/><Relationship Id="rId50" Type="http://schemas.openxmlformats.org/officeDocument/2006/relationships/hyperlink" Target="file:///C:\Users\dems1ce9\OneDrive%20-%20Nokia\3gpp\cn1\meetings\127-e-electronic-1120\docs\C1-207140.zip" TargetMode="External"/><Relationship Id="rId104" Type="http://schemas.openxmlformats.org/officeDocument/2006/relationships/hyperlink" Target="file:///C:\Users\dems1ce9\OneDrive%20-%20Nokia\3gpp\cn1\meetings\127-e-electronic-1120\docs\C1-207232.zip" TargetMode="External"/><Relationship Id="rId125" Type="http://schemas.openxmlformats.org/officeDocument/2006/relationships/hyperlink" Target="file:///C:\Users\dems1ce9\OneDrive%20-%20Nokia\3gpp\cn1\meetings\127-e-electronic-1120\docs\C1-207450.zip" TargetMode="External"/><Relationship Id="rId146" Type="http://schemas.openxmlformats.org/officeDocument/2006/relationships/hyperlink" Target="file:///C:\Users\dems1ce9\OneDrive%20-%20Nokia\3gpp\cn1\meetings\127-e-electronic-1120\docs\C1-207201.zip" TargetMode="External"/><Relationship Id="rId167" Type="http://schemas.openxmlformats.org/officeDocument/2006/relationships/hyperlink" Target="file:///C:\Users\dems1ce9\OneDrive%20-%20Nokia\3gpp\cn1\meetings\127-e-electronic-1120\docs\C1-207234.zip" TargetMode="External"/><Relationship Id="rId188" Type="http://schemas.openxmlformats.org/officeDocument/2006/relationships/hyperlink" Target="file:///C:\Users\dems1ce9\OneDrive%20-%20Nokia\3gpp\cn1\meetings\126-e-electronic_1020\docs\C1-205895.zip" TargetMode="External"/><Relationship Id="rId311" Type="http://schemas.openxmlformats.org/officeDocument/2006/relationships/hyperlink" Target="file:///C:\Users\dems1ce9\OneDrive%20-%20Nokia\3gpp\cn1\meetings\127-e-electronic-1120\docs\C1-207327.zip" TargetMode="External"/><Relationship Id="rId332" Type="http://schemas.openxmlformats.org/officeDocument/2006/relationships/hyperlink" Target="file:///C:\Users\dems1ce9\OneDrive%20-%20Nokia\3gpp\cn1\meetings\126-e-electronic_1020\docs\C1-206243.zip" TargetMode="External"/><Relationship Id="rId353" Type="http://schemas.openxmlformats.org/officeDocument/2006/relationships/hyperlink" Target="file:///C:\Users\dems1ce9\OneDrive%20-%20Nokia\3gpp\cn1\meetings\126-e-electronic_1020\docs\update\C1-206310.zip" TargetMode="External"/><Relationship Id="rId374" Type="http://schemas.openxmlformats.org/officeDocument/2006/relationships/hyperlink" Target="file:///C:\Users\dems1ce9\OneDrive%20-%20Nokia\3gpp\cn1\meetings\127-e-electronic-1120\docs\C1-207046.zip" TargetMode="External"/><Relationship Id="rId395" Type="http://schemas.openxmlformats.org/officeDocument/2006/relationships/hyperlink" Target="file:///C:\Users\dems1ce9\OneDrive%20-%20Nokia\3gpp\cn1\meetings\127-e-electronic-1120\docs\C1-207120.zip" TargetMode="External"/><Relationship Id="rId409" Type="http://schemas.openxmlformats.org/officeDocument/2006/relationships/hyperlink" Target="file:///C:\Users\dems1ce9\OneDrive%20-%20Nokia\3gpp\cn1\meetings\127-e-electronic-1120\docs\C1-207263.zip" TargetMode="External"/><Relationship Id="rId560" Type="http://schemas.openxmlformats.org/officeDocument/2006/relationships/hyperlink" Target="file:///C:\Users\dems1ce9\OneDrive%20-%20Nokia\3gpp\cn1\meetings\127-e-electronic-1120\docs\C1-207476.zip" TargetMode="External"/><Relationship Id="rId581" Type="http://schemas.openxmlformats.org/officeDocument/2006/relationships/hyperlink" Target="file:///C:\Users\dems1ce9\OneDrive%20-%20Nokia\3gpp\cn1\meetings\127-e-electronic-1120\docs\C1-207437.zip" TargetMode="External"/><Relationship Id="rId71" Type="http://schemas.openxmlformats.org/officeDocument/2006/relationships/hyperlink" Target="file:///C:\Users\etxjaxl\OneDrive%20-%20Ericsson%20AB\Documents\All%20Files\Standards\3GPP\Meetings\2010Elbonia\CT1\Docs\C1-205891.zip" TargetMode="External"/><Relationship Id="rId92" Type="http://schemas.openxmlformats.org/officeDocument/2006/relationships/hyperlink" Target="file:///C:\Users\dems1ce9\OneDrive%20-%20Nokia\3gpp\cn1\meetings\126-e-electronic_1020\docs\update\C1-206255.zip" TargetMode="External"/><Relationship Id="rId213" Type="http://schemas.openxmlformats.org/officeDocument/2006/relationships/hyperlink" Target="file:///C:\Users\dems1ce9\OneDrive%20-%20Nokia\3gpp\cn1\meetings\127-e-electronic-1120\docs\C1-207298.zip" TargetMode="External"/><Relationship Id="rId234" Type="http://schemas.openxmlformats.org/officeDocument/2006/relationships/hyperlink" Target="file:///C:\Users\dems1ce9\OneDrive%20-%20Nokia\3gpp\cn1\meetings\126-e-electronic_1020\docs\update\C1-206377.zip" TargetMode="External"/><Relationship Id="rId420" Type="http://schemas.openxmlformats.org/officeDocument/2006/relationships/hyperlink" Target="file:///C:\Users\dems1ce9\OneDrive%20-%20Nokia\3gpp\cn1\meetings\127-e-electronic-1120\docs\C1-207292.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6.zip" TargetMode="External"/><Relationship Id="rId255" Type="http://schemas.openxmlformats.org/officeDocument/2006/relationships/hyperlink" Target="file:///C:\Users\dems1ce9\OneDrive%20-%20Nokia\3gpp\cn1\meetings\126-e-electronic_1020\docs\C1-206036.zip" TargetMode="External"/><Relationship Id="rId276" Type="http://schemas.openxmlformats.org/officeDocument/2006/relationships/hyperlink" Target="file:///C:\Users\dems1ce9\OneDrive%20-%20Nokia\3gpp\cn1\meetings\127-e-electronic-1120\docs\C1-207010.zip" TargetMode="External"/><Relationship Id="rId297" Type="http://schemas.openxmlformats.org/officeDocument/2006/relationships/hyperlink" Target="file:///C:\Users\dems1ce9\OneDrive%20-%20Nokia\3gpp\cn1\meetings\127-e-electronic-1120\docs\C1-207308.zip" TargetMode="External"/><Relationship Id="rId441" Type="http://schemas.openxmlformats.org/officeDocument/2006/relationships/hyperlink" Target="file:///C:\Users\dems1ce9\OneDrive%20-%20Nokia\3gpp\cn1\meetings\127-e-electronic-1120\docs\C1-207351.zip" TargetMode="External"/><Relationship Id="rId462" Type="http://schemas.openxmlformats.org/officeDocument/2006/relationships/hyperlink" Target="file:///C:\Users\dems1ce9\OneDrive%20-%20Nokia\3gpp\cn1\meetings\127-e-electronic-1120\docs\C1-207202.zip" TargetMode="External"/><Relationship Id="rId483" Type="http://schemas.openxmlformats.org/officeDocument/2006/relationships/hyperlink" Target="file:///C:\Users\dems1ce9\OneDrive%20-%20Nokia\3gpp\cn1\meetings\127-e-electronic-1120\docs\C1-207168.zip" TargetMode="External"/><Relationship Id="rId518" Type="http://schemas.openxmlformats.org/officeDocument/2006/relationships/hyperlink" Target="file:///C:\Users\dems1ce9\OneDrive%20-%20Nokia\3gpp\cn1\meetings\127-e-electronic-1120\docs\C1-207132.zip" TargetMode="External"/><Relationship Id="rId539" Type="http://schemas.openxmlformats.org/officeDocument/2006/relationships/hyperlink" Target="file:///C:\Users\dems1ce9\OneDrive%20-%20Nokia\3gpp\cn1\meetings\127-e-electronic-1120\docs\C1-207011.zip" TargetMode="External"/><Relationship Id="rId40" Type="http://schemas.openxmlformats.org/officeDocument/2006/relationships/hyperlink" Target="file:///C:\Users\dems1ce9\OneDrive%20-%20Nokia\3gpp\cn1\meetings\126-e-electronic_1020\docs\C1-206099.zip" TargetMode="External"/><Relationship Id="rId115" Type="http://schemas.openxmlformats.org/officeDocument/2006/relationships/hyperlink" Target="file:///C:\Users\dems1ce9\OneDrive%20-%20Nokia\3gpp\cn1\meetings\126-e-electronic_1020\docs\update\C1-206409.zip" TargetMode="External"/><Relationship Id="rId136" Type="http://schemas.openxmlformats.org/officeDocument/2006/relationships/hyperlink" Target="file:///C:\Users\dems1ce9\OneDrive%20-%20Nokia\3gpp\cn1\meetings\127-e-electronic-1120\docs\C1-207060.zip" TargetMode="External"/><Relationship Id="rId157" Type="http://schemas.openxmlformats.org/officeDocument/2006/relationships/hyperlink" Target="file:///C:\Users\dems1ce9\OneDrive%20-%20Nokia\3gpp\cn1\meetings\127-e-electronic-1120\docs\C1-207445.zip" TargetMode="External"/><Relationship Id="rId178" Type="http://schemas.openxmlformats.org/officeDocument/2006/relationships/hyperlink" Target="file:///C:\Users\dems1ce9\OneDrive%20-%20Nokia\3gpp\cn1\meetings\127-e-electronic-1120\docs\C1-207266.zip" TargetMode="External"/><Relationship Id="rId301" Type="http://schemas.openxmlformats.org/officeDocument/2006/relationships/hyperlink" Target="file:///C:\Users\dems1ce9\OneDrive%20-%20Nokia\3gpp\cn1\meetings\127-e-electronic-1120\docs\C1-207229.zip" TargetMode="External"/><Relationship Id="rId322" Type="http://schemas.openxmlformats.org/officeDocument/2006/relationships/hyperlink" Target="file:///C:\Users\dems1ce9\OneDrive%20-%20Nokia\3gpp\cn1\meetings\127-e-electronic-1120\docs\C1-207105.zip" TargetMode="External"/><Relationship Id="rId343" Type="http://schemas.openxmlformats.org/officeDocument/2006/relationships/hyperlink" Target="file:///C:\Users\dems1ce9\OneDrive%20-%20Nokia\3gpp\cn1\meetings\126-e-electronic_1020\docs\C1-205921.zip" TargetMode="External"/><Relationship Id="rId364" Type="http://schemas.openxmlformats.org/officeDocument/2006/relationships/hyperlink" Target="file:///C:\Users\dems1ce9\OneDrive%20-%20Nokia\3gpp\cn1\meetings\127-e-electronic-1120\docs\C1-207212.zip" TargetMode="External"/><Relationship Id="rId550" Type="http://schemas.openxmlformats.org/officeDocument/2006/relationships/hyperlink" Target="file:///C:\Users\dems1ce9\OneDrive%20-%20Nokia\3gpp\cn1\meetings\127-e-electronic-1120\docs\C1-207195.zip" TargetMode="External"/><Relationship Id="rId61" Type="http://schemas.openxmlformats.org/officeDocument/2006/relationships/hyperlink" Target="file:///C:\Users\etxjaxl\OneDrive%20-%20Ericsson%20AB\Documents\All%20Files\Standards\3GPP\Meetings\2010Elbonia\CT1\Docs\C1-205867.zip" TargetMode="External"/><Relationship Id="rId82" Type="http://schemas.openxmlformats.org/officeDocument/2006/relationships/hyperlink" Target="file:///C:\Users\dems1ce9\OneDrive%20-%20Nokia\3gpp\cn1\meetings\127-e-electronic-1120\docs\C1-207086.zip" TargetMode="External"/><Relationship Id="rId199" Type="http://schemas.openxmlformats.org/officeDocument/2006/relationships/hyperlink" Target="file:///C:\Users\dems1ce9\OneDrive%20-%20Nokia\3gpp\cn1\meetings\126-e-electronic_1020\docs\C1-205859.zip" TargetMode="External"/><Relationship Id="rId203" Type="http://schemas.openxmlformats.org/officeDocument/2006/relationships/hyperlink" Target="file:///C:\Users\dems1ce9\OneDrive%20-%20Nokia\3gpp\cn1\meetings\126-e-electronic_1020\docs\update\C1-206294.zip" TargetMode="External"/><Relationship Id="rId385" Type="http://schemas.openxmlformats.org/officeDocument/2006/relationships/hyperlink" Target="file:///C:\Users\dems1ce9\OneDrive%20-%20Nokia\3gpp\cn1\meetings\127-e-electronic-1120\docs\C1-207069.zip" TargetMode="External"/><Relationship Id="rId571" Type="http://schemas.openxmlformats.org/officeDocument/2006/relationships/hyperlink" Target="file:///C:\Users\dems1ce9\OneDrive%20-%20Nokia\3gpp\cn1\meetings\127-e-electronic-1120\docs\C1-207287.zip" TargetMode="External"/><Relationship Id="rId592" Type="http://schemas.openxmlformats.org/officeDocument/2006/relationships/hyperlink" Target="file:///C:\Users\dems1ce9\OneDrive%20-%20Nokia\3gpp\cn1\meetings\127-e-electronic-1120\docs\C1-207365.zip" TargetMode="External"/><Relationship Id="rId606" Type="http://schemas.openxmlformats.org/officeDocument/2006/relationships/footer" Target="footer2.xml"/><Relationship Id="rId19" Type="http://schemas.openxmlformats.org/officeDocument/2006/relationships/hyperlink" Target="file:///C:\Users\dems1ce9\OneDrive%20-%20Nokia\3gpp\cn1\meetings\127-e-electronic-1120\docs\C1-207062.zip" TargetMode="External"/><Relationship Id="rId224" Type="http://schemas.openxmlformats.org/officeDocument/2006/relationships/hyperlink" Target="file:///C:\Users\dems1ce9\OneDrive%20-%20Nokia\3gpp\cn1\meetings\126-e-electronic_1020\docs\update\C1-206317.zip" TargetMode="External"/><Relationship Id="rId245" Type="http://schemas.openxmlformats.org/officeDocument/2006/relationships/hyperlink" Target="file:///C:\Users\dems1ce9\OneDrive%20-%20Nokia\3gpp\cn1\meetings\127-e-electronic-1120\docs\C1-207249.zip" TargetMode="External"/><Relationship Id="rId266" Type="http://schemas.openxmlformats.org/officeDocument/2006/relationships/hyperlink" Target="file:///C:\Users\dems1ce9\OneDrive%20-%20Nokia\3gpp\cn1\meetings\126-e-electronic_1020\docs\C1-206291.zip" TargetMode="External"/><Relationship Id="rId287" Type="http://schemas.openxmlformats.org/officeDocument/2006/relationships/hyperlink" Target="file:///C:\Users\dems1ce9\OneDrive%20-%20Nokia\3gpp\cn1\meetings\127-e-electronic-1120\docs\C1-207428.zip" TargetMode="External"/><Relationship Id="rId410" Type="http://schemas.openxmlformats.org/officeDocument/2006/relationships/hyperlink" Target="file:///C:\Users\dems1ce9\OneDrive%20-%20Nokia\3gpp\cn1\meetings\127-e-electronic-1120\docs\C1-207269.zip" TargetMode="External"/><Relationship Id="rId431" Type="http://schemas.openxmlformats.org/officeDocument/2006/relationships/hyperlink" Target="file:///C:\Users\dems1ce9\OneDrive%20-%20Nokia\3gpp\cn1\meetings\127-e-electronic-1120\docs\C1-207318.zip" TargetMode="External"/><Relationship Id="rId452" Type="http://schemas.openxmlformats.org/officeDocument/2006/relationships/hyperlink" Target="file:///C:\Users\dems1ce9\OneDrive%20-%20Nokia\3gpp\cn1\meetings\127-e-electronic-1120\docs\C1-207385.zip" TargetMode="External"/><Relationship Id="rId473" Type="http://schemas.openxmlformats.org/officeDocument/2006/relationships/hyperlink" Target="file:///C:\Users\dems1ce9\OneDrive%20-%20Nokia\3gpp\cn1\meetings\127-e-electronic-1120\docs\C1-207039.zip" TargetMode="External"/><Relationship Id="rId494" Type="http://schemas.openxmlformats.org/officeDocument/2006/relationships/hyperlink" Target="file:///C:\Users\dems1ce9\OneDrive%20-%20Nokia\3gpp\cn1\meetings\127-e-electronic-1120\docs\C1-207467.zip" TargetMode="External"/><Relationship Id="rId508" Type="http://schemas.openxmlformats.org/officeDocument/2006/relationships/hyperlink" Target="file:///C:\Users\dems1ce9\OneDrive%20-%20Nokia\3gpp\cn1\meetings\127-e-electronic-1120\docs\C1-207121.zip" TargetMode="External"/><Relationship Id="rId529" Type="http://schemas.openxmlformats.org/officeDocument/2006/relationships/hyperlink" Target="file:///C:\Users\etxjaxl\OneDrive%20-%20Ericsson%20AB\Documents\All%20Files\Standards\3GPP\Meetings\2010Elbonia\CT1\Docs\C1-206467.zip" TargetMode="External"/><Relationship Id="rId30" Type="http://schemas.openxmlformats.org/officeDocument/2006/relationships/hyperlink" Target="file:///C:\Users\dems1ce9\OneDrive%20-%20Nokia\3gpp\cn1\meetings\126-e-electronic_1020\docs\C1-205977.zip" TargetMode="External"/><Relationship Id="rId105" Type="http://schemas.openxmlformats.org/officeDocument/2006/relationships/hyperlink" Target="file:///C:\Users\dems1ce9\OneDrive%20-%20Nokia\3gpp\cn1\meetings\127-e-electronic-1120\docs\C1-207124.zip" TargetMode="External"/><Relationship Id="rId126" Type="http://schemas.openxmlformats.org/officeDocument/2006/relationships/hyperlink" Target="file:///C:\Users\dems1ce9\OneDrive%20-%20Nokia\3gpp\cn1\meetings\127-e-electronic-1120\docs\C1-207451.zip" TargetMode="External"/><Relationship Id="rId147" Type="http://schemas.openxmlformats.org/officeDocument/2006/relationships/hyperlink" Target="file:///C:\Users\dems1ce9\OneDrive%20-%20Nokia\3gpp\cn1\meetings\127-e-electronic-1120\docs\C1-207225.zip" TargetMode="External"/><Relationship Id="rId168" Type="http://schemas.openxmlformats.org/officeDocument/2006/relationships/hyperlink" Target="file:///C:\Users\dems1ce9\OneDrive%20-%20Nokia\3gpp\cn1\meetings\127-e-electronic-1120\docs\C1-207235.zip" TargetMode="External"/><Relationship Id="rId312" Type="http://schemas.openxmlformats.org/officeDocument/2006/relationships/hyperlink" Target="file:///C:\Users\dems1ce9\OneDrive%20-%20Nokia\3gpp\cn1\meetings\127-e-electronic-1120\docs\C1-207328.zip" TargetMode="External"/><Relationship Id="rId333" Type="http://schemas.openxmlformats.org/officeDocument/2006/relationships/hyperlink" Target="file:///C:\Users\dems1ce9\OneDrive%20-%20Nokia\3gpp\cn1\meetings\126-e-electronic_1020\docs\C1-206244.zip" TargetMode="External"/><Relationship Id="rId354" Type="http://schemas.openxmlformats.org/officeDocument/2006/relationships/hyperlink" Target="file:///C:\Users\dems1ce9\OneDrive%20-%20Nokia\3gpp\cn1\meetings\126-e-electronic_1020\docs\update\C1-206325.zip" TargetMode="External"/><Relationship Id="rId540" Type="http://schemas.openxmlformats.org/officeDocument/2006/relationships/hyperlink" Target="file:///C:\Users\dems1ce9\OneDrive%20-%20Nokia\3gpp\cn1\meetings\127-e-electronic-1120\docs\C1-207012.zip" TargetMode="External"/><Relationship Id="rId51" Type="http://schemas.openxmlformats.org/officeDocument/2006/relationships/hyperlink" Target="file:///C:\Users\dems1ce9\OneDrive%20-%20Nokia\3gpp\cn1\meetings\127-e-electronic-1120\docs\C1-207141.zip" TargetMode="External"/><Relationship Id="rId72" Type="http://schemas.openxmlformats.org/officeDocument/2006/relationships/hyperlink" Target="file:///C:\Users\etxjaxl\OneDrive%20-%20Ericsson%20AB\Documents\All%20Files\Standards\3GPP\Meetings\2010Elbonia\CT1\Docs\C1-205892.zip" TargetMode="External"/><Relationship Id="rId93" Type="http://schemas.openxmlformats.org/officeDocument/2006/relationships/hyperlink" Target="file:///C:\Users\dems1ce9\OneDrive%20-%20Nokia\3gpp\cn1\meetings\126-e-electronic_1020\docs\C1-206210.zip" TargetMode="External"/><Relationship Id="rId189" Type="http://schemas.openxmlformats.org/officeDocument/2006/relationships/hyperlink" Target="file:///C:\Users\dems1ce9\OneDrive%20-%20Nokia\3gpp\cn1\meetings\126-e-electronic_1020\docs\C1-205896.zip" TargetMode="External"/><Relationship Id="rId375" Type="http://schemas.openxmlformats.org/officeDocument/2006/relationships/hyperlink" Target="file:///C:\Users\dems1ce9\OneDrive%20-%20Nokia\3gpp\cn1\meetings\127-e-electronic-1120\docs\C1-207048.zip" TargetMode="External"/><Relationship Id="rId396" Type="http://schemas.openxmlformats.org/officeDocument/2006/relationships/hyperlink" Target="file:///C:\Users\dems1ce9\OneDrive%20-%20Nokia\3gpp\cn1\meetings\127-e-electronic-1120\docs\C1-207126.zip" TargetMode="External"/><Relationship Id="rId561" Type="http://schemas.openxmlformats.org/officeDocument/2006/relationships/hyperlink" Target="file:///C:\Users\dems1ce9\OneDrive%20-%20Nokia\3gpp\cn1\meetings\127-e-electronic-1120\docs\C1-207180.zip" TargetMode="External"/><Relationship Id="rId582" Type="http://schemas.openxmlformats.org/officeDocument/2006/relationships/hyperlink" Target="file:///C:\Users\dems1ce9\OneDrive%20-%20Nokia\3gpp\cn1\meetings\127-e-electronic-1120\docs\C1-207334.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7-e-electronic-1120\docs\C1-207299.zip" TargetMode="External"/><Relationship Id="rId235" Type="http://schemas.openxmlformats.org/officeDocument/2006/relationships/hyperlink" Target="file:///C:\Users\dems1ce9\OneDrive%20-%20Nokia\3gpp\cn1\meetings\127-e-electronic-1120\docs\C1-207075.zip" TargetMode="External"/><Relationship Id="rId256" Type="http://schemas.openxmlformats.org/officeDocument/2006/relationships/hyperlink" Target="file:///C:\Users\dems1ce9\OneDrive%20-%20Nokia\3gpp\cn1\meetings\126-e-electronic_1020\docs\C1-206036.zip" TargetMode="External"/><Relationship Id="rId277" Type="http://schemas.openxmlformats.org/officeDocument/2006/relationships/hyperlink" Target="file:///C:\Users\dems1ce9\OneDrive%20-%20Nokia\3gpp\cn1\meetings\127-e-electronic-1120\docs\C1-207197.zip" TargetMode="External"/><Relationship Id="rId298" Type="http://schemas.openxmlformats.org/officeDocument/2006/relationships/hyperlink" Target="file:///C:\Users\dems1ce9\OneDrive%20-%20Nokia\3gpp\cn1\meetings\127-e-electronic-1120\docs\C1-207310.zip" TargetMode="External"/><Relationship Id="rId400" Type="http://schemas.openxmlformats.org/officeDocument/2006/relationships/hyperlink" Target="file:///C:\Users\dems1ce9\OneDrive%20-%20Nokia\3gpp\cn1\meetings\127-e-electronic-1120\docs\C1-207176.zip" TargetMode="External"/><Relationship Id="rId421" Type="http://schemas.openxmlformats.org/officeDocument/2006/relationships/hyperlink" Target="file:///C:\Users\dems1ce9\OneDrive%20-%20Nokia\3gpp\cn1\meetings\127-e-electronic-1120\docs\C1-207296.zip" TargetMode="External"/><Relationship Id="rId442" Type="http://schemas.openxmlformats.org/officeDocument/2006/relationships/hyperlink" Target="file:///C:\Users\dems1ce9\OneDrive%20-%20Nokia\3gpp\cn1\meetings\127-e-electronic-1120\docs\C1-207352.zip" TargetMode="External"/><Relationship Id="rId463" Type="http://schemas.openxmlformats.org/officeDocument/2006/relationships/hyperlink" Target="file:///C:\Users\dems1ce9\OneDrive%20-%20Nokia\3gpp\cn1\meetings\126-e-electronic_1020\docs\update\C1-206309.zip" TargetMode="External"/><Relationship Id="rId484" Type="http://schemas.openxmlformats.org/officeDocument/2006/relationships/hyperlink" Target="file:///C:\Users\dems1ce9\OneDrive%20-%20Nokia\3gpp\cn1\meetings\127-e-electronic-1120\docs\C1-207169.zip" TargetMode="External"/><Relationship Id="rId519" Type="http://schemas.openxmlformats.org/officeDocument/2006/relationships/hyperlink" Target="file:///C:\Users\dems1ce9\OneDrive%20-%20Nokia\3gpp\cn1\meetings\127-e-electronic-1120\docs\C1-207133.zip" TargetMode="External"/><Relationship Id="rId116" Type="http://schemas.openxmlformats.org/officeDocument/2006/relationships/hyperlink" Target="file:///C:\Users\dems1ce9\OneDrive%20-%20Nokia\3gpp\cn1\meetings\127-e-electronic-1120\docs\C1-207110.zip" TargetMode="External"/><Relationship Id="rId137" Type="http://schemas.openxmlformats.org/officeDocument/2006/relationships/hyperlink" Target="file:///C:\Users\dems1ce9\OneDrive%20-%20Nokia\3gpp\cn1\meetings\127-e-electronic-1120\docs\C1-207059.zip" TargetMode="External"/><Relationship Id="rId158" Type="http://schemas.openxmlformats.org/officeDocument/2006/relationships/hyperlink" Target="file:///C:\Users\dems1ce9\OneDrive%20-%20Nokia\3gpp\cn1\meetings\127-e-electronic-1120\docs\C1-207108.zip" TargetMode="External"/><Relationship Id="rId302" Type="http://schemas.openxmlformats.org/officeDocument/2006/relationships/hyperlink" Target="file:///C:\Users\dems1ce9\OneDrive%20-%20Nokia\3gpp\cn1\meetings\127-e-electronic-1120\docs\C1-207376.zip" TargetMode="External"/><Relationship Id="rId323" Type="http://schemas.openxmlformats.org/officeDocument/2006/relationships/hyperlink" Target="file:///C:\Users\dems1ce9\OneDrive%20-%20Nokia\3gpp\cn1\meetings\127-e-electronic-1120\docs\C1-207112.zip" TargetMode="External"/><Relationship Id="rId344" Type="http://schemas.openxmlformats.org/officeDocument/2006/relationships/hyperlink" Target="file:///C:\Users\dems1ce9\OneDrive%20-%20Nokia\3gpp\cn1\meetings\126-e-electronic_1020\docs\C1-206034.zip" TargetMode="External"/><Relationship Id="rId530" Type="http://schemas.openxmlformats.org/officeDocument/2006/relationships/hyperlink" Target="file:///C:\Users\etxjaxl\OneDrive%20-%20Ericsson%20AB\Documents\All%20Files\Standards\3GPP\Meetings\2010Elbonia\CT1\Docs\C1-206585.zip" TargetMode="External"/><Relationship Id="rId20" Type="http://schemas.openxmlformats.org/officeDocument/2006/relationships/hyperlink" Target="file:///C:\Users\dems1ce9\OneDrive%20-%20Nokia\3gpp\cn1\meetings\127-e-electronic-1120\docs\C1-207063.zip" TargetMode="External"/><Relationship Id="rId41" Type="http://schemas.openxmlformats.org/officeDocument/2006/relationships/hyperlink" Target="file:///C:\Users\dems1ce9\OneDrive%20-%20Nokia\3gpp\cn1\meetings\126-e-electronic_1020\docs\C1-206100.zip" TargetMode="External"/><Relationship Id="rId62" Type="http://schemas.openxmlformats.org/officeDocument/2006/relationships/hyperlink" Target="file:///C:\Users\etxjaxl\OneDrive%20-%20Ericsson%20AB\Documents\All%20Files\Standards\3GPP\Meetings\2010Elbonia\CT1\Docs\C1-205868.zip" TargetMode="External"/><Relationship Id="rId83" Type="http://schemas.openxmlformats.org/officeDocument/2006/relationships/hyperlink" Target="file:///C:\Users\dems1ce9\OneDrive%20-%20Nokia\3gpp\cn1\meetings\127-e-electronic-1120\docs\C1-207087.zip" TargetMode="External"/><Relationship Id="rId179" Type="http://schemas.openxmlformats.org/officeDocument/2006/relationships/hyperlink" Target="file:///C:\Users\dems1ce9\OneDrive%20-%20Nokia\3gpp\cn1\meetings\127-e-electronic-1120\docs\C1-207267.zip" TargetMode="External"/><Relationship Id="rId365" Type="http://schemas.openxmlformats.org/officeDocument/2006/relationships/hyperlink" Target="file:///C:\Users\dems1ce9\OneDrive%20-%20Nokia\3gpp\cn1\meetings\127-e-electronic-1120\docs\C1-207213.zip" TargetMode="External"/><Relationship Id="rId386" Type="http://schemas.openxmlformats.org/officeDocument/2006/relationships/hyperlink" Target="file:///C:\Users\dems1ce9\OneDrive%20-%20Nokia\3gpp\cn1\meetings\127-e-electronic-1120\docs\C1-207070.zip" TargetMode="External"/><Relationship Id="rId551" Type="http://schemas.openxmlformats.org/officeDocument/2006/relationships/hyperlink" Target="file:///C:\Users\dems1ce9\OneDrive%20-%20Nokia\3gpp\cn1\meetings\127-e-electronic-1120\docs\C1-207196.zip" TargetMode="External"/><Relationship Id="rId572" Type="http://schemas.openxmlformats.org/officeDocument/2006/relationships/hyperlink" Target="file:///C:\Users\dems1ce9\OneDrive%20-%20Nokia\3gpp\cn1\meetings\127-e-electronic-1120\docs\C1-207288.zip" TargetMode="External"/><Relationship Id="rId593" Type="http://schemas.openxmlformats.org/officeDocument/2006/relationships/hyperlink" Target="file:///C:\Users\dems1ce9\OneDrive%20-%20Nokia\3gpp\cn1\meetings\127-e-electronic-1120\docs\C1-207369.zip" TargetMode="External"/><Relationship Id="rId607" Type="http://schemas.openxmlformats.org/officeDocument/2006/relationships/fontTable" Target="fontTable.xml"/><Relationship Id="rId190" Type="http://schemas.openxmlformats.org/officeDocument/2006/relationships/hyperlink" Target="file:///C:\Users\dems1ce9\OneDrive%20-%20Nokia\3gpp\cn1\meetings\126-e-electronic_1020\docs\C1-205930.zip" TargetMode="External"/><Relationship Id="rId204" Type="http://schemas.openxmlformats.org/officeDocument/2006/relationships/hyperlink" Target="file:///C:\Users\dems1ce9\OneDrive%20-%20Nokia\3gpp\cn1\meetings\126-e-electronic_1020\docs\update\C1-206296.zip" TargetMode="External"/><Relationship Id="rId225" Type="http://schemas.openxmlformats.org/officeDocument/2006/relationships/hyperlink" Target="file:///C:\Users\dems1ce9\OneDrive%20-%20Nokia\3gpp\cn1\meetings\126-e-electronic_1020\docs\update\C1-206318.zip" TargetMode="External"/><Relationship Id="rId246" Type="http://schemas.openxmlformats.org/officeDocument/2006/relationships/hyperlink" Target="file:///C:\Users\dems1ce9\OneDrive%20-%20Nokia\3gpp\cn1\meetings\127-e-electronic-1120\docs\C1-207363.zip" TargetMode="External"/><Relationship Id="rId267" Type="http://schemas.openxmlformats.org/officeDocument/2006/relationships/hyperlink" Target="file:///C:\Users\dems1ce9\OneDrive%20-%20Nokia\3gpp\cn1\meetings\126-e-electronic_1020\docs\update\C1-206083.zip" TargetMode="External"/><Relationship Id="rId288" Type="http://schemas.openxmlformats.org/officeDocument/2006/relationships/hyperlink" Target="file:///C:\Users\dems1ce9\OneDrive%20-%20Nokia\3gpp\cn1\meetings\127-e-electronic-1120\docs\C1-207471.zip" TargetMode="External"/><Relationship Id="rId411" Type="http://schemas.openxmlformats.org/officeDocument/2006/relationships/hyperlink" Target="file:///C:\Users\dems1ce9\OneDrive%20-%20Nokia\3gpp\cn1\meetings\127-e-electronic-1120\docs\C1-207270.zip" TargetMode="External"/><Relationship Id="rId432" Type="http://schemas.openxmlformats.org/officeDocument/2006/relationships/hyperlink" Target="file:///C:\Users\dems1ce9\OneDrive%20-%20Nokia\3gpp\cn1\meetings\127-e-electronic-1120\docs\C1-207319.zip" TargetMode="External"/><Relationship Id="rId453" Type="http://schemas.openxmlformats.org/officeDocument/2006/relationships/hyperlink" Target="file:///C:\Users\dems1ce9\OneDrive%20-%20Nokia\3gpp\cn1\meetings\127-e-electronic-1120\docs\C1-207395.zip" TargetMode="External"/><Relationship Id="rId474" Type="http://schemas.openxmlformats.org/officeDocument/2006/relationships/hyperlink" Target="file:///C:\Users\dems1ce9\OneDrive%20-%20Nokia\3gpp\cn1\meetings\127-e-electronic-1120\docs\C1-207469.zip" TargetMode="External"/><Relationship Id="rId509" Type="http://schemas.openxmlformats.org/officeDocument/2006/relationships/hyperlink" Target="file:///C:\Users\dems1ce9\OneDrive%20-%20Nokia\3gpp\cn1\meetings\127-e-electronic-1120\docs\C1-207122.zip" TargetMode="External"/><Relationship Id="rId106" Type="http://schemas.openxmlformats.org/officeDocument/2006/relationships/hyperlink" Target="file:///C:\Users\dems1ce9\OneDrive%20-%20Nokia\3gpp\cn1\meetings\127-e-electronic-1120\docs\C1-207174.zip" TargetMode="External"/><Relationship Id="rId127" Type="http://schemas.openxmlformats.org/officeDocument/2006/relationships/hyperlink" Target="file:///C:\Users\dems1ce9\OneDrive%20-%20Nokia\3gpp\cn1\meetings\127-e-electronic-1120\docs\C1-207452.zip" TargetMode="External"/><Relationship Id="rId313" Type="http://schemas.openxmlformats.org/officeDocument/2006/relationships/hyperlink" Target="file:///C:\Users\dems1ce9\OneDrive%20-%20Nokia\3gpp\cn1\meetings\127-e-electronic-1120\docs\C1-207329.zip" TargetMode="External"/><Relationship Id="rId495" Type="http://schemas.openxmlformats.org/officeDocument/2006/relationships/hyperlink" Target="file:///C:\Users\dems1ce9\OneDrive%20-%20Nokia\3gpp\cn1\meetings\127-e-electronic-1120\docs\C1-207355.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6-e-electronic_1020\docs\C1-205978.zip" TargetMode="External"/><Relationship Id="rId52" Type="http://schemas.openxmlformats.org/officeDocument/2006/relationships/hyperlink" Target="file:///C:\Users\dems1ce9\OneDrive%20-%20Nokia\3gpp\cn1\meetings\127-e-electronic-1120\docs\C1-207142.zip" TargetMode="External"/><Relationship Id="rId73" Type="http://schemas.openxmlformats.org/officeDocument/2006/relationships/hyperlink" Target="file:///C:\Users\dems1ce9\OneDrive%20-%20Nokia\3gpp\cn1\meetings\127-e-electronic-1120\docs\C1-207031.zip" TargetMode="External"/><Relationship Id="rId94" Type="http://schemas.openxmlformats.org/officeDocument/2006/relationships/hyperlink" Target="file:///C:\Users\dems1ce9\OneDrive%20-%20Nokia\3gpp\cn1\meetings\127-e-electronic-1120\docs\C1-207155.zip" TargetMode="External"/><Relationship Id="rId148" Type="http://schemas.openxmlformats.org/officeDocument/2006/relationships/hyperlink" Target="file:///C:\Users\dems1ce9\OneDrive%20-%20Nokia\3gpp\cn1\meetings\127-e-electronic-1120\docs\C1-207250.zip" TargetMode="External"/><Relationship Id="rId169" Type="http://schemas.openxmlformats.org/officeDocument/2006/relationships/hyperlink" Target="file:///C:\Users\dems1ce9\OneDrive%20-%20Nokia\3gpp\cn1\meetings\127-e-electronic-1120\docs\C1-207236.zip" TargetMode="External"/><Relationship Id="rId334" Type="http://schemas.openxmlformats.org/officeDocument/2006/relationships/hyperlink" Target="file:///C:\Users\dems1ce9\OneDrive%20-%20Nokia\3gpp\cn1\meetings\126-e-electronic_1020\docs\C1-206246.zip" TargetMode="External"/><Relationship Id="rId355" Type="http://schemas.openxmlformats.org/officeDocument/2006/relationships/hyperlink" Target="file:///C:\Users\dems1ce9\OneDrive%20-%20Nokia\3gpp\cn1\meetings\126-e-electronic_1020\docs\C1-205829.zip" TargetMode="External"/><Relationship Id="rId376" Type="http://schemas.openxmlformats.org/officeDocument/2006/relationships/hyperlink" Target="file:///C:\Users\dems1ce9\OneDrive%20-%20Nokia\3gpp\cn1\meetings\127-e-electronic-1120\docs\C1-207049.zip" TargetMode="External"/><Relationship Id="rId397" Type="http://schemas.openxmlformats.org/officeDocument/2006/relationships/hyperlink" Target="file:///C:\Users\dems1ce9\OneDrive%20-%20Nokia\3gpp\cn1\meetings\127-e-electronic-1120\docs\C1-207130.zip" TargetMode="External"/><Relationship Id="rId520" Type="http://schemas.openxmlformats.org/officeDocument/2006/relationships/hyperlink" Target="file:///C:\Users\dems1ce9\OneDrive%20-%20Nokia\3gpp\cn1\meetings\127-e-electronic-1120\docs\C1-207361.zip" TargetMode="External"/><Relationship Id="rId541" Type="http://schemas.openxmlformats.org/officeDocument/2006/relationships/hyperlink" Target="file:///C:\Users\dems1ce9\OneDrive%20-%20Nokia\3gpp\cn1\meetings\127-e-electronic-1120\docs\C1-207182.zip" TargetMode="External"/><Relationship Id="rId562" Type="http://schemas.openxmlformats.org/officeDocument/2006/relationships/hyperlink" Target="file:///C:\Users\etxjaxl\OneDrive%20-%20Ericsson%20AB\Documents\All%20Files\Standards\3GPP\Meetings\2010Elbonia\CT1\Docs\C1-206458.zip" TargetMode="External"/><Relationship Id="rId583" Type="http://schemas.openxmlformats.org/officeDocument/2006/relationships/hyperlink" Target="file:///C:\Users\dems1ce9\OneDrive%20-%20Nokia\3gpp\cn1\meetings\127-e-electronic-1120\docs\C1-207336.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7-e-electronic-1120\docs\C1-207404.zip" TargetMode="External"/><Relationship Id="rId215" Type="http://schemas.openxmlformats.org/officeDocument/2006/relationships/hyperlink" Target="file:///C:\Users\dems1ce9\OneDrive%20-%20Nokia\3gpp\cn1\meetings\127-e-electronic-1120\docs\C1-207300.zip" TargetMode="External"/><Relationship Id="rId236" Type="http://schemas.openxmlformats.org/officeDocument/2006/relationships/hyperlink" Target="file:///C:\Users\dems1ce9\OneDrive%20-%20Nokia\3gpp\cn1\meetings\127-e-electronic-1120\docs\C1-207090.zip" TargetMode="External"/><Relationship Id="rId257" Type="http://schemas.openxmlformats.org/officeDocument/2006/relationships/hyperlink" Target="file:///C:\Users\dems1ce9\OneDrive%20-%20Nokia\3gpp\cn1\meetings\126-e-electronic_1020\docs\C1-205988.zip" TargetMode="External"/><Relationship Id="rId278" Type="http://schemas.openxmlformats.org/officeDocument/2006/relationships/hyperlink" Target="file:///C:\Users\dems1ce9\OneDrive%20-%20Nokia\3gpp\cn1\meetings\127-e-electronic-1120\docs\C1-207198.zip" TargetMode="External"/><Relationship Id="rId401" Type="http://schemas.openxmlformats.org/officeDocument/2006/relationships/hyperlink" Target="file:///C:\Users\dems1ce9\OneDrive%20-%20Nokia\3gpp\cn1\meetings\127-e-electronic-1120\docs\C1-207177.zip" TargetMode="External"/><Relationship Id="rId422" Type="http://schemas.openxmlformats.org/officeDocument/2006/relationships/hyperlink" Target="file:///C:\Users\dems1ce9\OneDrive%20-%20Nokia\3gpp\cn1\meetings\127-e-electronic-1120\docs\C1-207304.zip" TargetMode="External"/><Relationship Id="rId443" Type="http://schemas.openxmlformats.org/officeDocument/2006/relationships/hyperlink" Target="file:///C:\Users\dems1ce9\OneDrive%20-%20Nokia\3gpp\cn1\meetings\127-e-electronic-1120\docs\C1-207353.zip" TargetMode="External"/><Relationship Id="rId464" Type="http://schemas.openxmlformats.org/officeDocument/2006/relationships/hyperlink" Target="file:///C:\Users\dems1ce9\OneDrive%20-%20Nokia\3gpp\cn1\meetings\127-e-electronic-1120\docs\C1-207020.zip" TargetMode="External"/><Relationship Id="rId303" Type="http://schemas.openxmlformats.org/officeDocument/2006/relationships/hyperlink" Target="file:///C:\Users\dems1ce9\OneDrive%20-%20Nokia\3gpp\cn1\meetings\127-e-electronic-1120\docs\C1-207377.zip" TargetMode="External"/><Relationship Id="rId485" Type="http://schemas.openxmlformats.org/officeDocument/2006/relationships/hyperlink" Target="file:///C:\Users\dems1ce9\OneDrive%20-%20Nokia\3gpp\cn1\meetings\127-e-electronic-1120\docs\C1-207170.zip" TargetMode="External"/><Relationship Id="rId42" Type="http://schemas.openxmlformats.org/officeDocument/2006/relationships/hyperlink" Target="file:///C:\Users\dems1ce9\OneDrive%20-%20Nokia\3gpp\cn1\meetings\126-e-electronic_1020\docs\C1-206101.zip" TargetMode="External"/><Relationship Id="rId84" Type="http://schemas.openxmlformats.org/officeDocument/2006/relationships/hyperlink" Target="file:///C:\Users\dems1ce9\OneDrive%20-%20Nokia\3gpp\cn1\meetings\127-e-electronic-1120\docs\C1-207238.zip" TargetMode="External"/><Relationship Id="rId138" Type="http://schemas.openxmlformats.org/officeDocument/2006/relationships/hyperlink" Target="file:///C:\Users\dems1ce9\OneDrive%20-%20Nokia\3gpp\cn1\meetings\127-e-electronic-1120\docs\C1-207067.zip" TargetMode="External"/><Relationship Id="rId345" Type="http://schemas.openxmlformats.org/officeDocument/2006/relationships/hyperlink" Target="file:///C:\Users\dems1ce9\OneDrive%20-%20Nokia\3gpp\cn1\meetings\126-e-electronic_1020\docs\update\C1-206091.zip" TargetMode="External"/><Relationship Id="rId387" Type="http://schemas.openxmlformats.org/officeDocument/2006/relationships/hyperlink" Target="file:///C:\Users\dems1ce9\OneDrive%20-%20Nokia\3gpp\cn1\meetings\127-e-electronic-1120\docs\C1-207072.zip" TargetMode="External"/><Relationship Id="rId510" Type="http://schemas.openxmlformats.org/officeDocument/2006/relationships/hyperlink" Target="file:///C:\Users\dems1ce9\OneDrive%20-%20Nokia\3gpp\cn1\meetings\127-e-electronic-1120\docs\C1-207134.zip" TargetMode="External"/><Relationship Id="rId552" Type="http://schemas.openxmlformats.org/officeDocument/2006/relationships/hyperlink" Target="file:///C:\Users\dems1ce9\OneDrive%20-%20Nokia\3gpp\cn1\meetings\127-e-electronic-1120\docs\C1-207199.zip" TargetMode="External"/><Relationship Id="rId594" Type="http://schemas.openxmlformats.org/officeDocument/2006/relationships/hyperlink" Target="file:///C:\Users\dems1ce9\OneDrive%20-%20Nokia\3gpp\cn1\meetings\127-e-electronic-1120\docs\C1-207413.zip" TargetMode="External"/><Relationship Id="rId608" Type="http://schemas.microsoft.com/office/2011/relationships/people" Target="people.xml"/><Relationship Id="rId191" Type="http://schemas.openxmlformats.org/officeDocument/2006/relationships/hyperlink" Target="file:///C:\Users\dems1ce9\OneDrive%20-%20Nokia\3gpp\cn1\meetings\126-e-electronic_1020\docs\C1-205931.zip" TargetMode="External"/><Relationship Id="rId205" Type="http://schemas.openxmlformats.org/officeDocument/2006/relationships/hyperlink" Target="file:///C:\Users\dems1ce9\OneDrive%20-%20Nokia\3gpp\cn1\meetings\126-e-electronic_1020\docs\update\C1-206360.zip" TargetMode="External"/><Relationship Id="rId247" Type="http://schemas.openxmlformats.org/officeDocument/2006/relationships/hyperlink" Target="file:///C:\Users\dems1ce9\OneDrive%20-%20Nokia\3gpp\cn1\meetings\127-e-electronic-1120\docs\C1-207367.zip" TargetMode="External"/><Relationship Id="rId412" Type="http://schemas.openxmlformats.org/officeDocument/2006/relationships/hyperlink" Target="file:///C:\Users\dems1ce9\OneDrive%20-%20Nokia\3gpp\cn1\meetings\127-e-electronic-1120\docs\C1-207271.zip" TargetMode="External"/><Relationship Id="rId107" Type="http://schemas.openxmlformats.org/officeDocument/2006/relationships/hyperlink" Target="file:///C:\Users\dems1ce9\OneDrive%20-%20Nokia\3gpp\cn1\meetings\127-e-electronic-1120\docs\C1-207175.zip" TargetMode="External"/><Relationship Id="rId289" Type="http://schemas.openxmlformats.org/officeDocument/2006/relationships/hyperlink" Target="file:///C:\Users\dems1ce9\OneDrive%20-%20Nokia\3gpp\cn1\meetings\127-e-electronic-1120\docs\C1-207472.zip" TargetMode="External"/><Relationship Id="rId454" Type="http://schemas.openxmlformats.org/officeDocument/2006/relationships/hyperlink" Target="file:///C:\Users\dems1ce9\OneDrive%20-%20Nokia\3gpp\cn1\meetings\127-e-electronic-1120\docs\C1-207403.zip" TargetMode="External"/><Relationship Id="rId496" Type="http://schemas.openxmlformats.org/officeDocument/2006/relationships/hyperlink" Target="file:///C:\Users\dems1ce9\OneDrive%20-%20Nokia\3gpp\cn1\meetings\127-e-electronic-1120\docs\C1-207463.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dems1ce9\OneDrive%20-%20Nokia\3gpp\cn1\meetings\127-e-electronic-1120\docs\C1-207143.zip" TargetMode="External"/><Relationship Id="rId149" Type="http://schemas.openxmlformats.org/officeDocument/2006/relationships/hyperlink" Target="file:///C:\Users\dems1ce9\OneDrive%20-%20Nokia\3gpp\cn1\meetings\127-e-electronic-1120\docs\C1-207251.zip" TargetMode="External"/><Relationship Id="rId314" Type="http://schemas.openxmlformats.org/officeDocument/2006/relationships/hyperlink" Target="file:///C:\Users\dems1ce9\OneDrive%20-%20Nokia\3gpp\cn1\meetings\127-e-electronic-1120\docs\C1-207330.zip" TargetMode="External"/><Relationship Id="rId356" Type="http://schemas.openxmlformats.org/officeDocument/2006/relationships/hyperlink" Target="file:///C:\Users\dems1ce9\OneDrive%20-%20Nokia\3gpp\cn1\meetings\126-e-electronic_1020\docs\C1-205831.zip" TargetMode="External"/><Relationship Id="rId398" Type="http://schemas.openxmlformats.org/officeDocument/2006/relationships/hyperlink" Target="file:///C:\Users\dems1ce9\OneDrive%20-%20Nokia\3gpp\cn1\meetings\127-e-electronic-1120\docs\C1-207162.zip" TargetMode="External"/><Relationship Id="rId521" Type="http://schemas.openxmlformats.org/officeDocument/2006/relationships/hyperlink" Target="file:///C:\Users\dems1ce9\OneDrive%20-%20Nokia\3gpp\cn1\meetings\127-e-electronic-1120\docs\C1-207364.zip" TargetMode="External"/><Relationship Id="rId563" Type="http://schemas.openxmlformats.org/officeDocument/2006/relationships/hyperlink" Target="file:///C:\Users\etxjaxl\OneDrive%20-%20Ericsson%20AB\Documents\All%20Files\Standards\3GPP\Meetings\2010Elbonia\CT1\Docs\C1-206583.zip" TargetMode="External"/><Relationship Id="rId95" Type="http://schemas.openxmlformats.org/officeDocument/2006/relationships/hyperlink" Target="file:///C:\Users\dems1ce9\OneDrive%20-%20Nokia\3gpp\cn1\meetings\127-e-electronic-1120\docs\C1-207156.zip" TargetMode="External"/><Relationship Id="rId160" Type="http://schemas.openxmlformats.org/officeDocument/2006/relationships/hyperlink" Target="file:///C:\Users\dems1ce9\OneDrive%20-%20Nokia\3gpp\cn1\meetings\126-e-electronic_1020\docs\update\C1-206327.zip" TargetMode="External"/><Relationship Id="rId216" Type="http://schemas.openxmlformats.org/officeDocument/2006/relationships/hyperlink" Target="file:///C:\Users\dems1ce9\OneDrive%20-%20Nokia\3gpp\cn1\meetings\127-e-electronic-1120\docs\C1-207362.zip" TargetMode="External"/><Relationship Id="rId423" Type="http://schemas.openxmlformats.org/officeDocument/2006/relationships/hyperlink" Target="file:///C:\Users\dems1ce9\OneDrive%20-%20Nokia\3gpp\cn1\meetings\127-e-electronic-1120\docs\C1-207305.zip" TargetMode="External"/><Relationship Id="rId258" Type="http://schemas.openxmlformats.org/officeDocument/2006/relationships/hyperlink" Target="file:///C:\Users\dems1ce9\OneDrive%20-%20Nokia\3gpp\cn1\meetings\126-e-electronic_1020\docs\C1-206284.zip" TargetMode="External"/><Relationship Id="rId465" Type="http://schemas.openxmlformats.org/officeDocument/2006/relationships/hyperlink" Target="file:///C:\Users\dems1ce9\OneDrive%20-%20Nokia\3gpp\cn1\meetings\127-e-electronic-1120\docs\C1-207047.zip" TargetMode="External"/><Relationship Id="rId22" Type="http://schemas.openxmlformats.org/officeDocument/2006/relationships/hyperlink" Target="file:///C:\Users\dems1ce9\OneDrive%20-%20Nokia\3gpp\cn1\meetings\127-e-electronic-1120\docs\C1-207065.zip" TargetMode="External"/><Relationship Id="rId64" Type="http://schemas.openxmlformats.org/officeDocument/2006/relationships/hyperlink" Target="file:///C:\Users\dems1ce9\OneDrive%20-%20Nokia\3gpp\cn1\meetings\127-e-electronic-1120\docs\C1-207188.zip" TargetMode="External"/><Relationship Id="rId118" Type="http://schemas.openxmlformats.org/officeDocument/2006/relationships/hyperlink" Target="file:///C:\Users\dems1ce9\OneDrive%20-%20Nokia\3gpp\cn1\meetings\127-e-electronic-1120\docs\C1-207302.zip" TargetMode="External"/><Relationship Id="rId325" Type="http://schemas.openxmlformats.org/officeDocument/2006/relationships/hyperlink" Target="file:///C:\Users\dems1ce9\OneDrive%20-%20Nokia\3gpp\cn1\meetings\126-e-electronic_1020\docs\update\C1-206314.zip" TargetMode="External"/><Relationship Id="rId367" Type="http://schemas.openxmlformats.org/officeDocument/2006/relationships/hyperlink" Target="file:///C:\Users\dems1ce9\OneDrive%20-%20Nokia\3gpp\cn1\meetings\127-e-electronic-1120\docs\C1-207015.zip" TargetMode="External"/><Relationship Id="rId532" Type="http://schemas.openxmlformats.org/officeDocument/2006/relationships/hyperlink" Target="file:///C:\Users\etxjaxl\OneDrive%20-%20Ericsson%20AB\Documents\All%20Files\Standards\3GPP\Meetings\2010Elbonia\CT1\Docs\C1-206671.zip" TargetMode="External"/><Relationship Id="rId574" Type="http://schemas.openxmlformats.org/officeDocument/2006/relationships/hyperlink" Target="file:///C:\Users\dems1ce9\OneDrive%20-%20Nokia\3gpp\cn1\meetings\127-e-electronic-1120\docs\C1-207441.zip" TargetMode="External"/><Relationship Id="rId171" Type="http://schemas.openxmlformats.org/officeDocument/2006/relationships/hyperlink" Target="file:///C:\Users\dems1ce9\OneDrive%20-%20Nokia\3gpp\cn1\meetings\127-e-electronic-1120\docs\C1-207265.zip" TargetMode="External"/><Relationship Id="rId227" Type="http://schemas.openxmlformats.org/officeDocument/2006/relationships/hyperlink" Target="file:///C:\Users\dems1ce9\OneDrive%20-%20Nokia\3gpp\cn1\meetings\126-e-electronic_1020\docs\update\C1-206334.zip" TargetMode="External"/><Relationship Id="rId269" Type="http://schemas.openxmlformats.org/officeDocument/2006/relationships/hyperlink" Target="file:///C:\Users\dems1ce9\OneDrive%20-%20Nokia\3gpp\cn1\meetings\127-e-electronic-1120\docs\C1-207106.zip" TargetMode="External"/><Relationship Id="rId434" Type="http://schemas.openxmlformats.org/officeDocument/2006/relationships/hyperlink" Target="file:///C:\Users\dems1ce9\OneDrive%20-%20Nokia\3gpp\cn1\meetings\127-e-electronic-1120\docs\C1-207321.zip" TargetMode="External"/><Relationship Id="rId476" Type="http://schemas.openxmlformats.org/officeDocument/2006/relationships/hyperlink" Target="file:///C:\Users\dems1ce9\OneDrive%20-%20Nokia\3gpp\cn1\meetings\127-e-electronic-1120\docs\C1-207097.zip" TargetMode="External"/><Relationship Id="rId33" Type="http://schemas.openxmlformats.org/officeDocument/2006/relationships/hyperlink" Target="file:///C:\Users\etxjaxl\OneDrive%20-%20Ericsson%20AB\Documents\All%20Files\Standards\3GPP\Meetings\2010Elbonia\CT1\Docs\C1-206068.zip" TargetMode="External"/><Relationship Id="rId129" Type="http://schemas.openxmlformats.org/officeDocument/2006/relationships/hyperlink" Target="file:///C:\Users\dems1ce9\OneDrive%20-%20Nokia\3gpp\cn1\meetings\127-e-electronic-1120\docs\C1-207454.zip" TargetMode="External"/><Relationship Id="rId280" Type="http://schemas.openxmlformats.org/officeDocument/2006/relationships/hyperlink" Target="file:///C:\Users\etxjaxl\OneDrive%20-%20Ericsson%20AB\Documents\All%20Files\Standards\3GPP\Meetings\2010Elbonia\CT1\Docs\C1-206469.zip" TargetMode="External"/><Relationship Id="rId336" Type="http://schemas.openxmlformats.org/officeDocument/2006/relationships/hyperlink" Target="file:///C:\Users\dems1ce9\OneDrive%20-%20Nokia\3gpp\cn1\meetings\126-e-electronic_1020\docs\C1-205837.zip" TargetMode="External"/><Relationship Id="rId501" Type="http://schemas.openxmlformats.org/officeDocument/2006/relationships/hyperlink" Target="file:///C:\Users\dems1ce9\OneDrive%20-%20Nokia\3gpp\cn1\meetings\127-e-electronic-1120\docs\C1-207461.zip" TargetMode="External"/><Relationship Id="rId543" Type="http://schemas.openxmlformats.org/officeDocument/2006/relationships/hyperlink" Target="file:///C:\Users\dems1ce9\OneDrive%20-%20Nokia\3gpp\cn1\meetings\127-e-electronic-1120\docs\C1-207184.zip" TargetMode="External"/><Relationship Id="rId75" Type="http://schemas.openxmlformats.org/officeDocument/2006/relationships/hyperlink" Target="file:///C:\Users\dems1ce9\OneDrive%20-%20Nokia\3gpp\cn1\meetings\127-e-electronic-1120\docs\C1-207033.zip" TargetMode="External"/><Relationship Id="rId140" Type="http://schemas.openxmlformats.org/officeDocument/2006/relationships/hyperlink" Target="file:///C:\Users\dems1ce9\OneDrive%20-%20Nokia\3gpp\cn1\meetings\127-e-electronic-1120\docs\C1-207078.zip" TargetMode="External"/><Relationship Id="rId182" Type="http://schemas.openxmlformats.org/officeDocument/2006/relationships/hyperlink" Target="file:///C:\Users\dems1ce9\OneDrive%20-%20Nokia\3gpp\cn1\meetings\127-e-electronic-1120\docs\C1-207382.zip" TargetMode="External"/><Relationship Id="rId378" Type="http://schemas.openxmlformats.org/officeDocument/2006/relationships/hyperlink" Target="file:///C:\Users\dems1ce9\OneDrive%20-%20Nokia\3gpp\cn1\meetings\127-e-electronic-1120\docs\C1-207051.zip" TargetMode="External"/><Relationship Id="rId403" Type="http://schemas.openxmlformats.org/officeDocument/2006/relationships/hyperlink" Target="file:///C:\Users\dems1ce9\OneDrive%20-%20Nokia\3gpp\cn1\meetings\127-e-electronic-1120\docs\C1-207219.zip" TargetMode="External"/><Relationship Id="rId585" Type="http://schemas.openxmlformats.org/officeDocument/2006/relationships/hyperlink" Target="file:///C:\Users\etxjaxl\OneDrive%20-%20Ericsson%20AB\Documents\All%20Files\Standards\3GPP\Meetings\2010Elbonia\CT1\Docs\C1-20586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7-e-electronic-1120\docs\C1-207127.zip" TargetMode="External"/><Relationship Id="rId445" Type="http://schemas.openxmlformats.org/officeDocument/2006/relationships/hyperlink" Target="file:///C:\Users\dems1ce9\OneDrive%20-%20Nokia\3gpp\cn1\meetings\127-e-electronic-1120\docs\C1-207357.zip" TargetMode="External"/><Relationship Id="rId487" Type="http://schemas.openxmlformats.org/officeDocument/2006/relationships/hyperlink" Target="file:///C:\Users\dems1ce9\OneDrive%20-%20Nokia\3gpp\cn1\meetings\127-e-electronic-1120\docs\C1-207387.zip" TargetMode="External"/><Relationship Id="rId291" Type="http://schemas.openxmlformats.org/officeDocument/2006/relationships/hyperlink" Target="file:///C:\Users\dems1ce9\OneDrive%20-%20Nokia\3gpp\cn1\meetings\127-e-electronic-1120\docs\C1-207179.zip" TargetMode="External"/><Relationship Id="rId305" Type="http://schemas.openxmlformats.org/officeDocument/2006/relationships/hyperlink" Target="file:///C:\Users\dems1ce9\OneDrive%20-%20Nokia\3gpp\cn1\meetings\127-e-electronic-1120\docs\C1-207379.zip" TargetMode="External"/><Relationship Id="rId347" Type="http://schemas.openxmlformats.org/officeDocument/2006/relationships/hyperlink" Target="file:///C:\Users\dems1ce9\OneDrive%20-%20Nokia\3gpp\cn1\meetings\126-e-electronic_1020\docs\C1-206109.zip" TargetMode="External"/><Relationship Id="rId512" Type="http://schemas.openxmlformats.org/officeDocument/2006/relationships/hyperlink" Target="file:///C:\Users\dems1ce9\OneDrive%20-%20Nokia\3gpp\cn1\meetings\127-e-electronic-1120\docs\C1-207136.zip" TargetMode="External"/><Relationship Id="rId44" Type="http://schemas.openxmlformats.org/officeDocument/2006/relationships/hyperlink" Target="file:///C:\Users\dems1ce9\OneDrive%20-%20Nokia\3gpp\cn1\meetings\127-e-electronic-1120\docs\C1-207027.zip" TargetMode="External"/><Relationship Id="rId86" Type="http://schemas.openxmlformats.org/officeDocument/2006/relationships/hyperlink" Target="file:///C:\Users\dems1ce9\OneDrive%20-%20Nokia\3gpp\cn1\meetings\127-e-electronic-1120\docs\C1-207240.zip" TargetMode="External"/><Relationship Id="rId151" Type="http://schemas.openxmlformats.org/officeDocument/2006/relationships/hyperlink" Target="file:///C:\Users\dems1ce9\OneDrive%20-%20Nokia\3gpp\cn1\meetings\127-e-electronic-1120\docs\C1-207348.zip" TargetMode="External"/><Relationship Id="rId389" Type="http://schemas.openxmlformats.org/officeDocument/2006/relationships/hyperlink" Target="file:///C:\Users\dems1ce9\OneDrive%20-%20Nokia\3gpp\cn1\meetings\127-e-electronic-1120\docs\C1-207076.zip" TargetMode="External"/><Relationship Id="rId554" Type="http://schemas.openxmlformats.org/officeDocument/2006/relationships/hyperlink" Target="file:///C:\Users\dems1ce9\OneDrive%20-%20Nokia\3gpp\cn1\meetings\127-e-electronic-1120\docs\C1-207438.zip" TargetMode="External"/><Relationship Id="rId596" Type="http://schemas.openxmlformats.org/officeDocument/2006/relationships/hyperlink" Target="file:///C:\Users\dems1ce9\OneDrive%20-%20Nokia\3gpp\cn1\meetings\127-e-electronic-1120\docs\C1-207040.zip" TargetMode="External"/><Relationship Id="rId193" Type="http://schemas.openxmlformats.org/officeDocument/2006/relationships/hyperlink" Target="file:///C:\Users\dems1ce9\OneDrive%20-%20Nokia\3gpp\cn1\meetings\126-e-electronic_1020\docs\update\C1-206182.zip" TargetMode="External"/><Relationship Id="rId207" Type="http://schemas.openxmlformats.org/officeDocument/2006/relationships/hyperlink" Target="file:///C:\Users\dems1ce9\OneDrive%20-%20Nokia\3gpp\cn1\meetings\127-e-electronic-1120\docs\C1-207259.zip" TargetMode="External"/><Relationship Id="rId249" Type="http://schemas.openxmlformats.org/officeDocument/2006/relationships/hyperlink" Target="file:///C:\Users\dems1ce9\OneDrive%20-%20Nokia\3gpp\cn1\meetings\127-e-electronic-1120\docs\C1-207381.zip" TargetMode="External"/><Relationship Id="rId414" Type="http://schemas.openxmlformats.org/officeDocument/2006/relationships/hyperlink" Target="file:///C:\Users\dems1ce9\OneDrive%20-%20Nokia\3gpp\cn1\meetings\127-e-electronic-1120\docs\C1-207273.zip" TargetMode="External"/><Relationship Id="rId456" Type="http://schemas.openxmlformats.org/officeDocument/2006/relationships/hyperlink" Target="file:///C:\Users\dems1ce9\OneDrive%20-%20Nokia\3gpp\cn1\meetings\127-e-electronic-1120\docs\C1-207409.zip" TargetMode="External"/><Relationship Id="rId498" Type="http://schemas.openxmlformats.org/officeDocument/2006/relationships/hyperlink" Target="file:///C:\Users\dems1ce9\OneDrive%20-%20Nokia\3gpp\cn1\meetings\127-e-electronic-1120\docs\C1-207181.zip" TargetMode="External"/><Relationship Id="rId13" Type="http://schemas.openxmlformats.org/officeDocument/2006/relationships/hyperlink" Target="file:///C:\Users\dems1ce9\OneDrive%20-%20Nokia\3gpp\cn1\meetings\127-e-electronic-1120\docs\C1-207007.zip" TargetMode="External"/><Relationship Id="rId109" Type="http://schemas.openxmlformats.org/officeDocument/2006/relationships/hyperlink" Target="file:///C:\Users\dems1ce9\OneDrive%20-%20Nokia\3gpp\cn1\meetings\127-e-electronic-1120\docs\C1-207243.zip" TargetMode="External"/><Relationship Id="rId260" Type="http://schemas.openxmlformats.org/officeDocument/2006/relationships/hyperlink" Target="file:///C:\Users\dems1ce9\OneDrive%20-%20Nokia\3gpp\cn1\meetings\127-e-electronic-1120\docs\C1-207257.zip" TargetMode="External"/><Relationship Id="rId316" Type="http://schemas.openxmlformats.org/officeDocument/2006/relationships/hyperlink" Target="file:///C:\Users\dems1ce9\OneDrive%20-%20Nokia\3gpp\cn1\meetings\127-e-electronic-1120\docs\C1-207332.zip" TargetMode="External"/><Relationship Id="rId523" Type="http://schemas.openxmlformats.org/officeDocument/2006/relationships/hyperlink" Target="file:///C:\Users\dems1ce9\OneDrive%20-%20Nokia\3gpp\cn1\meetings\127-e-electronic-1120\docs\C1-207344.zip" TargetMode="External"/><Relationship Id="rId55" Type="http://schemas.openxmlformats.org/officeDocument/2006/relationships/hyperlink" Target="file:///C:\Users\dems1ce9\OneDrive%20-%20Nokia\3gpp\cn1\meetings\127-e-electronic-1120\docs\C1-207145.zip" TargetMode="External"/><Relationship Id="rId97" Type="http://schemas.openxmlformats.org/officeDocument/2006/relationships/hyperlink" Target="file:///C:\Users\dems1ce9\OneDrive%20-%20Nokia\3gpp\cn1\meetings\127-e-electronic-1120\docs\C1-207158.zip" TargetMode="External"/><Relationship Id="rId120" Type="http://schemas.openxmlformats.org/officeDocument/2006/relationships/hyperlink" Target="file:///C:\Users\dems1ce9\OneDrive%20-%20Nokia\3gpp\cn1\meetings\127-e-electronic-1120\docs\C1-207430.zip" TargetMode="External"/><Relationship Id="rId358" Type="http://schemas.openxmlformats.org/officeDocument/2006/relationships/hyperlink" Target="file:///C:\Users\dems1ce9\OneDrive%20-%20Nokia\3gpp\cn1\meetings\127-e-electronic-1120\docs\C1-207107.zip" TargetMode="External"/><Relationship Id="rId565" Type="http://schemas.openxmlformats.org/officeDocument/2006/relationships/hyperlink" Target="file:///C:\Users\etxjaxl\OneDrive%20-%20Ericsson%20AB\Documents\All%20Files\Standards\3GPP\Meetings\2010Elbonia\CT1\Docs\C1-206412.zip" TargetMode="External"/><Relationship Id="rId162" Type="http://schemas.openxmlformats.org/officeDocument/2006/relationships/hyperlink" Target="file:///C:\Users\dems1ce9\OneDrive%20-%20Nokia\3gpp\cn1\meetings\127-e-electronic-1120\docs\C1-207095.zip" TargetMode="External"/><Relationship Id="rId218" Type="http://schemas.openxmlformats.org/officeDocument/2006/relationships/hyperlink" Target="file:///C:\Users\dems1ce9\OneDrive%20-%20Nokia\3gpp\cn1\meetings\127-e-electronic-1120\docs\C1-207391.zip" TargetMode="External"/><Relationship Id="rId425" Type="http://schemas.openxmlformats.org/officeDocument/2006/relationships/hyperlink" Target="file:///C:\Users\dems1ce9\OneDrive%20-%20Nokia\3gpp\cn1\meetings\127-e-electronic-1120\docs\C1-207311.zip" TargetMode="External"/><Relationship Id="rId467" Type="http://schemas.openxmlformats.org/officeDocument/2006/relationships/hyperlink" Target="file:///C:\Users\dems1ce9\OneDrive%20-%20Nokia\3gpp\cn1\meetings\127-e-electronic-1120\docs\C1-207275.zip" TargetMode="External"/><Relationship Id="rId271" Type="http://schemas.openxmlformats.org/officeDocument/2006/relationships/hyperlink" Target="file:///C:\Users\dems1ce9\OneDrive%20-%20Nokia\3gpp\cn1\meetings\127-e-electronic-1120\docs\C1-207371.zip" TargetMode="External"/><Relationship Id="rId24" Type="http://schemas.openxmlformats.org/officeDocument/2006/relationships/hyperlink" Target="https://www.3gpp.org/ftp/tsg_ct/WG1_mm-cc-sm_ex-CN1/TSGC1_127e/Docs/C1-207493.zip" TargetMode="External"/><Relationship Id="rId66" Type="http://schemas.openxmlformats.org/officeDocument/2006/relationships/hyperlink" Target="file:///C:\Users\dems1ce9\OneDrive%20-%20Nokia\3gpp\cn1\meetings\127-e-electronic-1120\docs\C1-207426.zip" TargetMode="External"/><Relationship Id="rId131" Type="http://schemas.openxmlformats.org/officeDocument/2006/relationships/hyperlink" Target="file:///C:\Users\dems1ce9\OneDrive%20-%20Nokia\3gpp\cn1\meetings\126-e-electronic_1020\docs\C1-206050.zip" TargetMode="External"/><Relationship Id="rId327" Type="http://schemas.openxmlformats.org/officeDocument/2006/relationships/hyperlink" Target="file:///C:\Users\dems1ce9\OneDrive%20-%20Nokia\3gpp\cn1\meetings\126-e-electronic_1020\docs\update\C1-206440.zip" TargetMode="External"/><Relationship Id="rId369" Type="http://schemas.openxmlformats.org/officeDocument/2006/relationships/hyperlink" Target="file:///C:\Users\dems1ce9\OneDrive%20-%20Nokia\3gpp\cn1\meetings\127-e-electronic-1120\docs\C1-207017.zip" TargetMode="External"/><Relationship Id="rId534" Type="http://schemas.openxmlformats.org/officeDocument/2006/relationships/hyperlink" Target="file:///C:\Users\etxjaxl\OneDrive%20-%20Ericsson%20AB\Documents\All%20Files\Standards\3GPP\Meetings\2010Elbonia\CT1\Docs\C1-206673.zip" TargetMode="External"/><Relationship Id="rId576" Type="http://schemas.openxmlformats.org/officeDocument/2006/relationships/hyperlink" Target="file:///C:\Users\etxjaxl\OneDrive%20-%20Ericsson%20AB\Documents\All%20Files\Standards\3GPP\Meetings\2010Elbonia\CT1\Docs\C1-206729.zip" TargetMode="External"/><Relationship Id="rId173" Type="http://schemas.openxmlformats.org/officeDocument/2006/relationships/hyperlink" Target="file:///C:\Users\dems1ce9\OneDrive%20-%20Nokia\3gpp\cn1\meetings\126-e-electronic_1020\docs\C1-205813.zip" TargetMode="External"/><Relationship Id="rId229" Type="http://schemas.openxmlformats.org/officeDocument/2006/relationships/hyperlink" Target="file:///C:\Users\dems1ce9\OneDrive%20-%20Nokia\3gpp\cn1\meetings\126-e-electronic_1020\docs\C1-206344.zip" TargetMode="External"/><Relationship Id="rId380" Type="http://schemas.openxmlformats.org/officeDocument/2006/relationships/hyperlink" Target="file:///C:\Users\dems1ce9\OneDrive%20-%20Nokia\3gpp\cn1\meetings\127-e-electronic-1120\docs\C1-207053.zip" TargetMode="External"/><Relationship Id="rId436" Type="http://schemas.openxmlformats.org/officeDocument/2006/relationships/hyperlink" Target="file:///C:\Users\dems1ce9\OneDrive%20-%20Nokia\3gpp\cn1\meetings\127-e-electronic-1120\docs\C1-207322.zip" TargetMode="External"/><Relationship Id="rId601" Type="http://schemas.openxmlformats.org/officeDocument/2006/relationships/hyperlink" Target="file:///C:\Users\dems1ce9\OneDrive%20-%20Nokia\3gpp\cn1\meetings\127-e-electronic-1120\docs\C1-207340.zip" TargetMode="External"/><Relationship Id="rId240" Type="http://schemas.openxmlformats.org/officeDocument/2006/relationships/hyperlink" Target="file:///C:\Users\dems1ce9\OneDrive%20-%20Nokia\3gpp\cn1\meetings\127-e-electronic-1120\docs\C1-207129.zip" TargetMode="External"/><Relationship Id="rId478" Type="http://schemas.openxmlformats.org/officeDocument/2006/relationships/hyperlink" Target="file:///C:\Users\dems1ce9\OneDrive%20-%20Nokia\3gpp\cn1\meetings\127-e-electronic-1120\docs\C1-207099.zip" TargetMode="External"/><Relationship Id="rId35" Type="http://schemas.openxmlformats.org/officeDocument/2006/relationships/hyperlink" Target="file:///C:\Users\etxjaxl\OneDrive%20-%20Ericsson%20AB\Documents\All%20Files\Standards\3GPP\Meetings\2010Elbonia\CT1\Docs\C1-206070.zip" TargetMode="External"/><Relationship Id="rId77" Type="http://schemas.openxmlformats.org/officeDocument/2006/relationships/hyperlink" Target="file:///C:\Users\dems1ce9\OneDrive%20-%20Nokia\3gpp\cn1\meetings\126-e-electronic_1020\docs\update\C1-205985.zip" TargetMode="External"/><Relationship Id="rId100" Type="http://schemas.openxmlformats.org/officeDocument/2006/relationships/hyperlink" Target="file:///C:\Users\dems1ce9\OneDrive%20-%20Nokia\3gpp\cn1\meetings\127-e-electronic-1120\docs\C1-207203.zip" TargetMode="External"/><Relationship Id="rId282" Type="http://schemas.openxmlformats.org/officeDocument/2006/relationships/hyperlink" Target="file:///C:\Users\dems1ce9\OneDrive%20-%20Nokia\3gpp\cn1\meetings\127-e-electronic-1120\docs\C1-207024.zip" TargetMode="External"/><Relationship Id="rId338" Type="http://schemas.openxmlformats.org/officeDocument/2006/relationships/hyperlink" Target="file:///C:\Users\dems1ce9\OneDrive%20-%20Nokia\3gpp\cn1\meetings\126-e-electronic_1020\docs\C1-205839.zip" TargetMode="External"/><Relationship Id="rId503" Type="http://schemas.openxmlformats.org/officeDocument/2006/relationships/hyperlink" Target="file:///C:\Users\dems1ce9\OneDrive%20-%20Nokia\3gpp\cn1\meetings\126-e-electronic_1020\docs\C1-206162.zip" TargetMode="External"/><Relationship Id="rId545" Type="http://schemas.openxmlformats.org/officeDocument/2006/relationships/hyperlink" Target="file:///C:\Users\dems1ce9\OneDrive%20-%20Nokia\3gpp\cn1\meetings\127-e-electronic-1120\docs\C1-207190.zip" TargetMode="External"/><Relationship Id="rId587" Type="http://schemas.openxmlformats.org/officeDocument/2006/relationships/hyperlink" Target="file:///C:\Users\etxjaxl\OneDrive%20-%20Ericsson%20AB\Documents\All%20Files\Standards\3GPP\Meetings\2010Elbonia\CT1\Docs\C1-206587.zip" TargetMode="External"/><Relationship Id="rId8" Type="http://schemas.openxmlformats.org/officeDocument/2006/relationships/hyperlink" Target="file:///C:\Users\dems1ce9\OneDrive%20-%20Nokia\3gpp\cn1\meetings\127-e-electronic-1120\docs\C1-207000.zip" TargetMode="External"/><Relationship Id="rId142" Type="http://schemas.openxmlformats.org/officeDocument/2006/relationships/hyperlink" Target="file:///C:\Users\dems1ce9\OneDrive%20-%20Nokia\3gpp\cn1\meetings\127-e-electronic-1120\docs\C1-207080.zip" TargetMode="External"/><Relationship Id="rId184" Type="http://schemas.openxmlformats.org/officeDocument/2006/relationships/hyperlink" Target="file:///C:\Users\dems1ce9\OneDrive%20-%20Nokia\3gpp\cn1\meetings\126-e-electronic_1020\docs\C1-206240.zip" TargetMode="External"/><Relationship Id="rId391" Type="http://schemas.openxmlformats.org/officeDocument/2006/relationships/hyperlink" Target="file:///C:\Users\dems1ce9\OneDrive%20-%20Nokia\3gpp\cn1\meetings\127-e-electronic-1120\docs\C1-207114.zip" TargetMode="External"/><Relationship Id="rId405" Type="http://schemas.openxmlformats.org/officeDocument/2006/relationships/hyperlink" Target="file:///C:\Users\dems1ce9\OneDrive%20-%20Nokia\3gpp\cn1\meetings\127-e-electronic-1120\docs\C1-207226.zip" TargetMode="External"/><Relationship Id="rId447" Type="http://schemas.openxmlformats.org/officeDocument/2006/relationships/hyperlink" Target="file:///C:\Users\dems1ce9\OneDrive%20-%20Nokia\3gpp\cn1\meetings\127-e-electronic-1120\docs\C1-207359.zip" TargetMode="External"/><Relationship Id="rId251" Type="http://schemas.openxmlformats.org/officeDocument/2006/relationships/hyperlink" Target="file:///C:\Users\dems1ce9\OneDrive%20-%20Nokia\3gpp\cn1\meetings\127-e-electronic-1120\docs\C1-207394.zip" TargetMode="External"/><Relationship Id="rId489" Type="http://schemas.openxmlformats.org/officeDocument/2006/relationships/hyperlink" Target="file:///C:\Users\dems1ce9\OneDrive%20-%20Nokia\3gpp\cn1\meetings\127-e-electronic-1120\docs\C1-207389.zip" TargetMode="External"/><Relationship Id="rId46" Type="http://schemas.openxmlformats.org/officeDocument/2006/relationships/hyperlink" Target="file:///C:\Users\dems1ce9\OneDrive%20-%20Nokia\3gpp\cn1\meetings\127-e-electronic-1120\docs\C1-207029.zip" TargetMode="External"/><Relationship Id="rId293" Type="http://schemas.openxmlformats.org/officeDocument/2006/relationships/hyperlink" Target="file:///C:\Users\dems1ce9\OneDrive%20-%20Nokia\3gpp\cn1\meetings\127-e-electronic-1120\docs\C1-207383.zip" TargetMode="External"/><Relationship Id="rId307" Type="http://schemas.openxmlformats.org/officeDocument/2006/relationships/hyperlink" Target="file:///C:\Users\dems1ce9\OneDrive%20-%20Nokia\3gpp\cn1\meetings\127-e-electronic-1120\docs\C1-207323.zip" TargetMode="External"/><Relationship Id="rId349" Type="http://schemas.openxmlformats.org/officeDocument/2006/relationships/hyperlink" Target="file:///C:\Users\dems1ce9\OneDrive%20-%20Nokia\3gpp\cn1\meetings\126-e-electronic_1020\docs\C1-206213.zip" TargetMode="External"/><Relationship Id="rId514" Type="http://schemas.openxmlformats.org/officeDocument/2006/relationships/hyperlink" Target="file:///C:\Users\dems1ce9\OneDrive%20-%20Nokia\3gpp\cn1\meetings\127-e-electronic-1120\docs\C1-207278.zip" TargetMode="External"/><Relationship Id="rId556" Type="http://schemas.openxmlformats.org/officeDocument/2006/relationships/hyperlink" Target="file:///C:\Users\dems1ce9\OneDrive%20-%20Nokia\3gpp\cn1\meetings\127-e-electronic-1120\docs\C1-207440.zip" TargetMode="External"/><Relationship Id="rId88" Type="http://schemas.openxmlformats.org/officeDocument/2006/relationships/hyperlink" Target="file:///C:\Users\dems1ce9\OneDrive%20-%20Nokia\3gpp\cn1\meetings\126-e-electronic_1020\docs\C1-206035.zip" TargetMode="External"/><Relationship Id="rId111" Type="http://schemas.openxmlformats.org/officeDocument/2006/relationships/hyperlink" Target="file:///C:\Users\dems1ce9\OneDrive%20-%20Nokia\3gpp\cn1\meetings\127-e-electronic-1120\docs\C1-207280.zip" TargetMode="External"/><Relationship Id="rId153" Type="http://schemas.openxmlformats.org/officeDocument/2006/relationships/hyperlink" Target="file:///C:\Users\dems1ce9\OneDrive%20-%20Nokia\3gpp\cn1\meetings\127-e-electronic-1120\docs\C1-207396.zip" TargetMode="External"/><Relationship Id="rId195" Type="http://schemas.openxmlformats.org/officeDocument/2006/relationships/hyperlink" Target="file:///C:\Users\dems1ce9\OneDrive%20-%20Nokia\3gpp\cn1\meetings\127-e-electronic-1120\docs\C1-207093.zip" TargetMode="External"/><Relationship Id="rId209" Type="http://schemas.openxmlformats.org/officeDocument/2006/relationships/hyperlink" Target="file:///C:\Users\dems1ce9\OneDrive%20-%20Nokia\3gpp\cn1\meetings\127-e-electronic-1120\docs\C1-207261.zip" TargetMode="External"/><Relationship Id="rId360" Type="http://schemas.openxmlformats.org/officeDocument/2006/relationships/hyperlink" Target="file:///C:\Users\dems1ce9\OneDrive%20-%20Nokia\3gpp\cn1\meetings\127-e-electronic-1120\docs\C1-207208.zip" TargetMode="External"/><Relationship Id="rId416" Type="http://schemas.openxmlformats.org/officeDocument/2006/relationships/hyperlink" Target="file:///C:\Users\dems1ce9\OneDrive%20-%20Nokia\3gpp\cn1\meetings\127-e-electronic-1120\docs\C1-207277.zip" TargetMode="External"/><Relationship Id="rId598" Type="http://schemas.openxmlformats.org/officeDocument/2006/relationships/hyperlink" Target="file:///C:\Users\dems1ce9\OneDrive%20-%20Nokia\3gpp\cn1\meetings\127-e-electronic-1120\docs\C1-207221.zip" TargetMode="External"/><Relationship Id="rId220" Type="http://schemas.openxmlformats.org/officeDocument/2006/relationships/hyperlink" Target="file:///C:\Users\dems1ce9\OneDrive%20-%20Nokia\3gpp\cn1\meetings\126-e-electronic_1020\docs\C1-206041.zip" TargetMode="External"/><Relationship Id="rId458" Type="http://schemas.openxmlformats.org/officeDocument/2006/relationships/hyperlink" Target="file:///C:\Users\dems1ce9\OneDrive%20-%20Nokia\3gpp\cn1\meetings\127-e-electronic-1120\docs\C1-207411.zip" TargetMode="External"/><Relationship Id="rId15" Type="http://schemas.openxmlformats.org/officeDocument/2006/relationships/hyperlink" Target="file:///C:\Users\dems1ce9\OneDrive%20-%20Nokia\3gpp\cn1\meetings\127-e-electronic-1120\docs\C1-207023.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7-e-electronic-1120\docs\C1-207291.zip" TargetMode="External"/><Relationship Id="rId318" Type="http://schemas.openxmlformats.org/officeDocument/2006/relationships/hyperlink" Target="file:///C:\Users\dems1ce9\OneDrive%20-%20Nokia\3gpp\cn1\meetings\127-e-electronic-1120\docs\C1-207073.zip" TargetMode="External"/><Relationship Id="rId525" Type="http://schemas.openxmlformats.org/officeDocument/2006/relationships/hyperlink" Target="file:///C:\Users\dems1ce9\OneDrive%20-%20Nokia\3gpp\cn1\meetings\127-e-electronic-1120\docs\C1-207397.zip" TargetMode="External"/><Relationship Id="rId567" Type="http://schemas.openxmlformats.org/officeDocument/2006/relationships/hyperlink" Target="file:///C:\Users\etxjaxl\OneDrive%20-%20Ericsson%20AB\Documents\All%20Files\Standards\3GPP\Meetings\2010Elbonia\CT1\Docs\C1-206466.zip" TargetMode="External"/><Relationship Id="rId99" Type="http://schemas.openxmlformats.org/officeDocument/2006/relationships/hyperlink" Target="file:///C:\Users\dems1ce9\OneDrive%20-%20Nokia\3gpp\cn1\meetings\127-e-electronic-1120\docs\C1-207160.zip" TargetMode="External"/><Relationship Id="rId122" Type="http://schemas.openxmlformats.org/officeDocument/2006/relationships/hyperlink" Target="file:///C:\Users\dems1ce9\OneDrive%20-%20Nokia\3gpp\cn1\meetings\127-e-electronic-1120\docs\C1-207433.zip" TargetMode="External"/><Relationship Id="rId164" Type="http://schemas.openxmlformats.org/officeDocument/2006/relationships/hyperlink" Target="file:///C:\Users\dems1ce9\OneDrive%20-%20Nokia\3gpp\cn1\meetings\127-e-electronic-1120\docs\C1-207230.zip" TargetMode="External"/><Relationship Id="rId371" Type="http://schemas.openxmlformats.org/officeDocument/2006/relationships/hyperlink" Target="file:///C:\Users\dems1ce9\OneDrive%20-%20Nokia\3gpp\cn1\meetings\127-e-electronic-1120\docs\C1-207035.zip" TargetMode="External"/><Relationship Id="rId427" Type="http://schemas.openxmlformats.org/officeDocument/2006/relationships/hyperlink" Target="file:///C:\Users\dems1ce9\OneDrive%20-%20Nokia\3gpp\cn1\meetings\127-e-electronic-1120\docs\C1-207313.zip" TargetMode="External"/><Relationship Id="rId469" Type="http://schemas.openxmlformats.org/officeDocument/2006/relationships/hyperlink" Target="file:///C:\Users\dems1ce9\OneDrive%20-%20Nokia\3gpp\cn1\meetings\127-e-electronic-1120\docs\C1-207459.zip" TargetMode="External"/><Relationship Id="rId26" Type="http://schemas.openxmlformats.org/officeDocument/2006/relationships/hyperlink" Target="file:///C:\Users\dems1ce9\OneDrive%20-%20Nokia\3gpp\cn1\meetings\126-e-electronic_1020\docs\C1-205972.zip" TargetMode="External"/><Relationship Id="rId231" Type="http://schemas.openxmlformats.org/officeDocument/2006/relationships/hyperlink" Target="file:///C:\Users\dems1ce9\OneDrive%20-%20Nokia\3gpp\cn1\meetings\126-e-electronic_1020\docs\update\C1-206369.zip" TargetMode="External"/><Relationship Id="rId273" Type="http://schemas.openxmlformats.org/officeDocument/2006/relationships/hyperlink" Target="file:///C:\Users\etxjaxl\OneDrive%20-%20Ericsson%20AB\Documents\All%20Files\Standards\3GPP\Meetings\2010Elbonia\CT1\Docs\C1-206500.zip" TargetMode="External"/><Relationship Id="rId329" Type="http://schemas.openxmlformats.org/officeDocument/2006/relationships/hyperlink" Target="file:///C:\Users\dems1ce9\OneDrive%20-%20Nokia\3gpp\cn1\meetings\126-e-electronic_1020\docs\update\C1-206354.zip" TargetMode="External"/><Relationship Id="rId480" Type="http://schemas.openxmlformats.org/officeDocument/2006/relationships/hyperlink" Target="file:///C:\Users\dems1ce9\OneDrive%20-%20Nokia\3gpp\cn1\meetings\127-e-electronic-1120\docs\C1-207101.zip" TargetMode="External"/><Relationship Id="rId536" Type="http://schemas.openxmlformats.org/officeDocument/2006/relationships/hyperlink" Target="file:///C:\Users\etxjaxl\OneDrive%20-%20Ericsson%20AB\Documents\All%20Files\Standards\3GPP\Meetings\2010Elbonia\CT1\Docs\C1-206675.zip" TargetMode="External"/><Relationship Id="rId68" Type="http://schemas.openxmlformats.org/officeDocument/2006/relationships/hyperlink" Target="file:///C:\Users\dems1ce9\OneDrive%20-%20Nokia\3gpp\cn1\meetings\127-e-electronic-1120\docs\C1-207474.zip" TargetMode="External"/><Relationship Id="rId133" Type="http://schemas.openxmlformats.org/officeDocument/2006/relationships/hyperlink" Target="file:///C:\Users\dems1ce9\OneDrive%20-%20Nokia\3gpp\cn1\meetings\126-e-electronic_1020\docs\C1-206056.zip" TargetMode="External"/><Relationship Id="rId175" Type="http://schemas.openxmlformats.org/officeDocument/2006/relationships/hyperlink" Target="file:///C:\Users\dems1ce9\OneDrive%20-%20Nokia\3gpp\cn1\meetings\126-e-electronic_1020\docs\C1-206177.zip" TargetMode="External"/><Relationship Id="rId340" Type="http://schemas.openxmlformats.org/officeDocument/2006/relationships/hyperlink" Target="file:///C:\Users\dems1ce9\OneDrive%20-%20Nokia\3gpp\cn1\meetings\126-e-electronic_1020\docs\C1-205904.zip" TargetMode="External"/><Relationship Id="rId578" Type="http://schemas.openxmlformats.org/officeDocument/2006/relationships/hyperlink" Target="file:///C:\Users\dems1ce9\OneDrive%20-%20Nokia\3gpp\cn1\meetings\127-e-electronic-1120\docs\C1-207423.zip" TargetMode="External"/><Relationship Id="rId200" Type="http://schemas.openxmlformats.org/officeDocument/2006/relationships/hyperlink" Target="file:///C:\Users\dems1ce9\OneDrive%20-%20Nokia\3gpp\cn1\meetings\126-e-electronic_1020\docs\C1-206005.zip" TargetMode="External"/><Relationship Id="rId382" Type="http://schemas.openxmlformats.org/officeDocument/2006/relationships/hyperlink" Target="file:///C:\Users\dems1ce9\OneDrive%20-%20Nokia\3gpp\cn1\meetings\127-e-electronic-1120\docs\C1-207055.zip" TargetMode="External"/><Relationship Id="rId438" Type="http://schemas.openxmlformats.org/officeDocument/2006/relationships/hyperlink" Target="file:///C:\Users\dems1ce9\OneDrive%20-%20Nokia\3gpp\cn1\meetings\127-e-electronic-1120\docs\C1-207342.zip" TargetMode="External"/><Relationship Id="rId603" Type="http://schemas.openxmlformats.org/officeDocument/2006/relationships/hyperlink" Target="https://www.3gpp.org/ftp/tsg_ct/WG1_mm-cc-sm_ex-CN1/TSGC1_127e/Inbox/Drafts/C1-207496-draft.doc" TargetMode="External"/><Relationship Id="rId242" Type="http://schemas.openxmlformats.org/officeDocument/2006/relationships/hyperlink" Target="file:///C:\Users\dems1ce9\OneDrive%20-%20Nokia\3gpp\cn1\meetings\127-e-electronic-1120\docs\C1-207246.zip" TargetMode="External"/><Relationship Id="rId284" Type="http://schemas.openxmlformats.org/officeDocument/2006/relationships/hyperlink" Target="file:///C:\Users\dems1ce9\OneDrive%20-%20Nokia\3gpp\cn1\meetings\127-e-electronic-1120\docs\C1-207424.zip" TargetMode="External"/><Relationship Id="rId491" Type="http://schemas.openxmlformats.org/officeDocument/2006/relationships/hyperlink" Target="file:///C:\Users\dems1ce9\OneDrive%20-%20Nokia\3gpp\cn1\meetings\127-e-electronic-1120\docs\C1-207399.zip" TargetMode="External"/><Relationship Id="rId505" Type="http://schemas.openxmlformats.org/officeDocument/2006/relationships/hyperlink" Target="file:///C:\Users\dems1ce9\OneDrive%20-%20Nokia\3gpp\cn1\meetings\126-e-electronic_1020\docs\C1-206227.zip" TargetMode="External"/><Relationship Id="rId37" Type="http://schemas.openxmlformats.org/officeDocument/2006/relationships/hyperlink" Target="file:///C:\Users\etxjaxl\OneDrive%20-%20Ericsson%20AB\Documents\All%20Files\Standards\3GPP\Meetings\2010Elbonia\CT1\Docs\C1-206072.zip" TargetMode="External"/><Relationship Id="rId79" Type="http://schemas.openxmlformats.org/officeDocument/2006/relationships/hyperlink" Target="file:///C:\Users\dems1ce9\OneDrive%20-%20Nokia\3gpp\cn1\meetings\127-e-electronic-1120\docs\C1-207083.zip" TargetMode="External"/><Relationship Id="rId102" Type="http://schemas.openxmlformats.org/officeDocument/2006/relationships/hyperlink" Target="file:///C:\Users\dems1ce9\OneDrive%20-%20Nokia\3gpp\cn1\meetings\127-e-electronic-1120\docs\C1-207206.zip" TargetMode="External"/><Relationship Id="rId144" Type="http://schemas.openxmlformats.org/officeDocument/2006/relationships/hyperlink" Target="file:///C:\Users\dems1ce9\OneDrive%20-%20Nokia\3gpp\cn1\meetings\127-e-electronic-1120\docs\C1-207115.zip" TargetMode="External"/><Relationship Id="rId547" Type="http://schemas.openxmlformats.org/officeDocument/2006/relationships/hyperlink" Target="file:///C:\Users\dems1ce9\OneDrive%20-%20Nokia\3gpp\cn1\meetings\127-e-electronic-1120\docs\C1-207192.zip" TargetMode="External"/><Relationship Id="rId589" Type="http://schemas.openxmlformats.org/officeDocument/2006/relationships/hyperlink" Target="file:///C:\Users\dems1ce9\OneDrive%20-%20Nokia\3gpp\cn1\meetings\127-e-electronic-1120\docs\C1-207137.zip" TargetMode="External"/><Relationship Id="rId90" Type="http://schemas.openxmlformats.org/officeDocument/2006/relationships/hyperlink" Target="file:///C:\Users\dems1ce9\OneDrive%20-%20Nokia\3gpp\cn1\meetings\126-e-electronic_1020\docs\C1-206224.zip" TargetMode="External"/><Relationship Id="rId186" Type="http://schemas.openxmlformats.org/officeDocument/2006/relationships/hyperlink" Target="file:///C:\Users\dems1ce9\OneDrive%20-%20Nokia\3gpp\cn1\meetings\127-e-electronic-1120\docs\C1-207216.zip" TargetMode="External"/><Relationship Id="rId351" Type="http://schemas.openxmlformats.org/officeDocument/2006/relationships/hyperlink" Target="file:///C:\Users\dems1ce9\OneDrive%20-%20Nokia\3gpp\cn1\meetings\126-e-electronic_1020\docs\C1-206220.zip" TargetMode="External"/><Relationship Id="rId393" Type="http://schemas.openxmlformats.org/officeDocument/2006/relationships/hyperlink" Target="file:///C:\Users\dems1ce9\OneDrive%20-%20Nokia\3gpp\cn1\meetings\127-e-electronic-1120\docs\C1-207118.zip" TargetMode="External"/><Relationship Id="rId407" Type="http://schemas.openxmlformats.org/officeDocument/2006/relationships/hyperlink" Target="file:///C:\Users\dems1ce9\OneDrive%20-%20Nokia\3gpp\cn1\meetings\127-e-electronic-1120\docs\C1-207228.zip" TargetMode="External"/><Relationship Id="rId449" Type="http://schemas.openxmlformats.org/officeDocument/2006/relationships/hyperlink" Target="file:///C:\Users\dems1ce9\OneDrive%20-%20Nokia\3gpp\cn1\meetings\127-e-electronic-1120\docs\C1-2073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AA0265-3CD1-427F-A1A6-EAE654BA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148</Pages>
  <Words>24195</Words>
  <Characters>226731</Characters>
  <Application>Microsoft Office Word</Application>
  <DocSecurity>0</DocSecurity>
  <Lines>1889</Lines>
  <Paragraphs>500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250426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2020-11-16T07:22:00Z</dcterms:created>
  <dcterms:modified xsi:type="dcterms:W3CDTF">2020-11-16T07:22:00Z</dcterms:modified>
</cp:coreProperties>
</file>