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277A5A" w:rsidP="002B4EB5">
      <w:pPr>
        <w:pStyle w:val="CRCoverPage"/>
        <w:jc w:val="both"/>
        <w:outlineLvl w:val="0"/>
        <w:rPr>
          <w:b/>
          <w:noProof/>
          <w:sz w:val="24"/>
        </w:rPr>
      </w:pPr>
      <w:r>
        <w:rPr>
          <w:b/>
          <w:noProof/>
          <w:sz w:val="24"/>
        </w:rPr>
        <w:t xml:space="preserve"> </w:t>
      </w:r>
      <w:r w:rsidR="005F17DC">
        <w:rPr>
          <w:b/>
          <w:noProof/>
          <w:sz w:val="24"/>
        </w:rPr>
        <w:t xml:space="preserve">3GPP TSG </w:t>
      </w:r>
      <w:r w:rsidR="00F211C4">
        <w:rPr>
          <w:b/>
          <w:noProof/>
          <w:sz w:val="24"/>
        </w:rPr>
        <w:t xml:space="preserve"> </w:t>
      </w:r>
      <w:r w:rsidR="005F17DC">
        <w:rPr>
          <w:b/>
          <w:noProof/>
          <w:sz w:val="24"/>
        </w:rPr>
        <w:t>CT WG1 Meeting#1</w:t>
      </w:r>
      <w:r w:rsidR="001A5D5F">
        <w:rPr>
          <w:b/>
          <w:noProof/>
          <w:sz w:val="24"/>
        </w:rPr>
        <w:t>2</w:t>
      </w:r>
      <w:r w:rsidR="00CB78FC">
        <w:rPr>
          <w:b/>
          <w:noProof/>
          <w:sz w:val="24"/>
        </w:rPr>
        <w:t>7</w:t>
      </w:r>
      <w:r w:rsidR="00434D62">
        <w:rPr>
          <w:b/>
          <w:noProof/>
          <w:sz w:val="24"/>
        </w:rPr>
        <w:t>-</w:t>
      </w:r>
      <w:r w:rsidR="0088293F">
        <w:rPr>
          <w:b/>
          <w:noProof/>
          <w:sz w:val="24"/>
        </w:rPr>
        <w:t>e</w:t>
      </w:r>
      <w:r w:rsidR="005F17DC">
        <w:rPr>
          <w:b/>
          <w:noProof/>
          <w:sz w:val="24"/>
        </w:rPr>
        <w:tab/>
      </w:r>
      <w:r w:rsidR="005F17DC">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sidR="005F17DC">
        <w:rPr>
          <w:b/>
          <w:noProof/>
          <w:sz w:val="24"/>
        </w:rPr>
        <w:tab/>
      </w:r>
      <w:r w:rsidR="005F17DC">
        <w:rPr>
          <w:b/>
          <w:noProof/>
          <w:sz w:val="24"/>
        </w:rPr>
        <w:tab/>
      </w:r>
      <w:r w:rsidR="005F17DC">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CB78FC">
        <w:rPr>
          <w:b/>
          <w:noProof/>
          <w:sz w:val="24"/>
        </w:rPr>
        <w:t>700</w:t>
      </w:r>
      <w:r w:rsidR="00B909E6">
        <w:rPr>
          <w:b/>
          <w:noProof/>
          <w:sz w:val="24"/>
        </w:rPr>
        <w:t>5</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w:t>
      </w:r>
      <w:r w:rsidR="00CB78FC">
        <w:rPr>
          <w:b/>
          <w:noProof/>
          <w:sz w:val="24"/>
        </w:rPr>
        <w:t>3</w:t>
      </w:r>
      <w:r w:rsidR="00046179">
        <w:rPr>
          <w:b/>
          <w:noProof/>
          <w:sz w:val="24"/>
        </w:rPr>
        <w:t>-</w:t>
      </w:r>
      <w:r w:rsidR="00D6798B">
        <w:rPr>
          <w:b/>
          <w:noProof/>
          <w:sz w:val="24"/>
        </w:rPr>
        <w:t>2</w:t>
      </w:r>
      <w:r w:rsidR="00CB78FC">
        <w:rPr>
          <w:b/>
          <w:noProof/>
          <w:sz w:val="24"/>
        </w:rPr>
        <w:t>0</w:t>
      </w:r>
      <w:r w:rsidR="00046179">
        <w:rPr>
          <w:b/>
          <w:noProof/>
          <w:sz w:val="24"/>
        </w:rPr>
        <w:t xml:space="preserve"> </w:t>
      </w:r>
      <w:r w:rsidR="00CB78FC">
        <w:rPr>
          <w:b/>
          <w:noProof/>
          <w:sz w:val="24"/>
        </w:rPr>
        <w:t>November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19AD">
              <w:rPr>
                <w:rFonts w:cs="Arial"/>
              </w:rPr>
              <w:t>7</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7619AD" w:rsidP="00046179">
            <w:pPr>
              <w:rPr>
                <w:rFonts w:cs="Arial"/>
              </w:rPr>
            </w:pPr>
            <w:r>
              <w:rPr>
                <w:rFonts w:cs="Arial"/>
              </w:rPr>
              <w:t>13</w:t>
            </w:r>
            <w:r w:rsidR="00046179">
              <w:rPr>
                <w:rFonts w:cs="Arial"/>
              </w:rPr>
              <w:t xml:space="preserve"> - </w:t>
            </w:r>
            <w:r>
              <w:rPr>
                <w:rFonts w:cs="Arial"/>
              </w:rPr>
              <w:t>20</w:t>
            </w:r>
            <w:r w:rsidR="00046179">
              <w:rPr>
                <w:rFonts w:cs="Arial"/>
              </w:rPr>
              <w:t xml:space="preserve"> </w:t>
            </w:r>
            <w:r>
              <w:rPr>
                <w:rFonts w:cs="Arial"/>
              </w:rPr>
              <w:t>November</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B14F7B">
              <w:rPr>
                <w:rFonts w:cs="Arial"/>
                <w:b/>
                <w:bCs/>
                <w:color w:val="FF0000"/>
                <w:sz w:val="28"/>
                <w:u w:val="single"/>
              </w:rPr>
              <w:t>T</w:t>
            </w:r>
            <w:r w:rsidR="00A93482">
              <w:rPr>
                <w:rFonts w:cs="Arial"/>
                <w:b/>
                <w:bCs/>
                <w:color w:val="FF0000"/>
                <w:sz w:val="28"/>
                <w:u w:val="single"/>
              </w:rPr>
              <w: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FE1644">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FE1644">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rsidR="00046179" w:rsidRPr="007016DC" w:rsidRDefault="00E10605" w:rsidP="00046179">
            <w:pPr>
              <w:rPr>
                <w:rFonts w:cs="Arial"/>
                <w:bCs/>
                <w:iCs/>
              </w:rPr>
            </w:pPr>
            <w:hyperlink r:id="rId8" w:history="1">
              <w:r w:rsidR="00B13F17">
                <w:rPr>
                  <w:rStyle w:val="Hyperlink"/>
                </w:rPr>
                <w:t>C1-207000</w:t>
              </w:r>
            </w:hyperlink>
          </w:p>
        </w:tc>
        <w:tc>
          <w:tcPr>
            <w:tcW w:w="4191" w:type="dxa"/>
            <w:gridSpan w:val="3"/>
            <w:tcBorders>
              <w:top w:val="single" w:sz="12" w:space="0" w:color="auto"/>
              <w:bottom w:val="single" w:sz="4" w:space="0" w:color="auto"/>
            </w:tcBorders>
            <w:shd w:val="clear" w:color="auto" w:fill="FFFFFF"/>
          </w:tcPr>
          <w:p w:rsidR="00046179" w:rsidRPr="007016DC" w:rsidRDefault="00046179" w:rsidP="00046179">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rsidR="00FE1644" w:rsidRDefault="00FE1644" w:rsidP="00481025">
            <w:pPr>
              <w:rPr>
                <w:rFonts w:cs="Arial"/>
              </w:rPr>
            </w:pPr>
            <w:r>
              <w:rPr>
                <w:rFonts w:cs="Arial"/>
              </w:rPr>
              <w:t>Noted</w:t>
            </w:r>
          </w:p>
          <w:p w:rsidR="00046179" w:rsidRPr="00D95972" w:rsidRDefault="00046179" w:rsidP="00481025">
            <w:pPr>
              <w:rPr>
                <w:rFonts w:cs="Arial"/>
              </w:rPr>
            </w:pPr>
          </w:p>
        </w:tc>
      </w:tr>
      <w:tr w:rsidR="0053283C" w:rsidRPr="00D95972" w:rsidTr="00FE1644">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FE1644" w:rsidRDefault="00FE1644" w:rsidP="00481025">
            <w:pPr>
              <w:rPr>
                <w:rFonts w:cs="Arial"/>
              </w:rPr>
            </w:pPr>
            <w:r>
              <w:rPr>
                <w:rFonts w:cs="Arial"/>
              </w:rPr>
              <w:t>Noted</w:t>
            </w:r>
          </w:p>
          <w:p w:rsidR="0053283C" w:rsidRPr="00D95972" w:rsidRDefault="0053283C" w:rsidP="00481025">
            <w:pPr>
              <w:rPr>
                <w:rFonts w:cs="Arial"/>
              </w:rPr>
            </w:pPr>
          </w:p>
        </w:tc>
      </w:tr>
      <w:tr w:rsidR="0053283C" w:rsidRPr="00D95972" w:rsidTr="00FE1644">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FE1644" w:rsidRDefault="00FE1644" w:rsidP="00481025">
            <w:pPr>
              <w:rPr>
                <w:rFonts w:cs="Arial"/>
              </w:rPr>
            </w:pPr>
            <w:r>
              <w:rPr>
                <w:rFonts w:cs="Arial"/>
              </w:rPr>
              <w:t>Noted</w:t>
            </w:r>
          </w:p>
          <w:p w:rsidR="0053283C" w:rsidRPr="00D95972" w:rsidRDefault="0053283C" w:rsidP="00481025">
            <w:pPr>
              <w:rPr>
                <w:rFonts w:cs="Arial"/>
              </w:rPr>
            </w:pPr>
          </w:p>
        </w:tc>
      </w:tr>
      <w:tr w:rsidR="0053283C" w:rsidRPr="00D95972" w:rsidTr="00FE1644">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iCs/>
              </w:rPr>
              <w:t>C1-20</w:t>
            </w:r>
            <w:r w:rsidR="00CB78FC">
              <w:rPr>
                <w:iCs/>
              </w:rPr>
              <w:t>70</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FE1644" w:rsidRDefault="00FE1644" w:rsidP="00481025">
            <w:pPr>
              <w:rPr>
                <w:rFonts w:cs="Arial"/>
              </w:rPr>
            </w:pPr>
            <w:r>
              <w:rPr>
                <w:rFonts w:cs="Arial"/>
              </w:rPr>
              <w:t>Noted</w:t>
            </w:r>
          </w:p>
          <w:p w:rsidR="0053283C" w:rsidRPr="00D95972" w:rsidRDefault="0053283C" w:rsidP="00481025">
            <w:pPr>
              <w:rPr>
                <w:rFonts w:cs="Arial"/>
              </w:rPr>
            </w:pPr>
          </w:p>
        </w:tc>
      </w:tr>
      <w:tr w:rsidR="0053283C" w:rsidRPr="00D95972" w:rsidTr="00FE1644">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CB78FC">
              <w:rPr>
                <w:rFonts w:cs="Arial"/>
                <w:iCs/>
                <w:lang w:val="en-US"/>
              </w:rPr>
              <w:t>19</w:t>
            </w:r>
            <w:r>
              <w:rPr>
                <w:rFonts w:cs="Arial"/>
                <w:iCs/>
                <w:lang w:val="en-US"/>
              </w:rPr>
              <w:t xml:space="preserve"> </w:t>
            </w:r>
            <w:r w:rsidR="00CB78FC">
              <w:rPr>
                <w:rFonts w:cs="Arial"/>
                <w:iCs/>
                <w:lang w:val="en-US"/>
              </w:rPr>
              <w:t>Nov</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FF"/>
          </w:tcPr>
          <w:p w:rsidR="00FE1644" w:rsidRDefault="00FE1644" w:rsidP="00481025">
            <w:pPr>
              <w:rPr>
                <w:rFonts w:cs="Arial"/>
              </w:rPr>
            </w:pPr>
            <w:r>
              <w:rPr>
                <w:rFonts w:cs="Arial"/>
              </w:rPr>
              <w:t>Noted</w:t>
            </w:r>
          </w:p>
          <w:p w:rsidR="0053283C" w:rsidRPr="00D95972" w:rsidRDefault="0053283C" w:rsidP="00481025">
            <w:pPr>
              <w:rPr>
                <w:rFonts w:cs="Arial"/>
              </w:rPr>
            </w:pPr>
          </w:p>
        </w:tc>
      </w:tr>
      <w:tr w:rsidR="006A159F" w:rsidRPr="00D95972" w:rsidTr="00FE1644">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CB78FC">
              <w:rPr>
                <w:rFonts w:cs="Arial"/>
                <w:bCs/>
                <w:iCs/>
              </w:rPr>
              <w:t>70</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7619AD">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41223B" w:rsidRPr="00D95972" w:rsidTr="00FE1644">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FF"/>
          </w:tcPr>
          <w:p w:rsidR="0041223B" w:rsidRPr="00D95972" w:rsidRDefault="00E10605" w:rsidP="006A159F">
            <w:pPr>
              <w:rPr>
                <w:rFonts w:cs="Arial"/>
                <w:bCs/>
              </w:rPr>
            </w:pPr>
            <w:hyperlink r:id="rId9" w:history="1">
              <w:r w:rsidR="00B13F17">
                <w:rPr>
                  <w:rStyle w:val="Hyperlink"/>
                </w:rPr>
                <w:t>C1-207021</w:t>
              </w:r>
            </w:hyperlink>
          </w:p>
        </w:tc>
        <w:tc>
          <w:tcPr>
            <w:tcW w:w="4191" w:type="dxa"/>
            <w:gridSpan w:val="3"/>
            <w:tcBorders>
              <w:top w:val="single" w:sz="4" w:space="0" w:color="auto"/>
              <w:bottom w:val="single" w:sz="4" w:space="0" w:color="auto"/>
            </w:tcBorders>
            <w:shd w:val="clear" w:color="auto" w:fill="FFFFFF"/>
          </w:tcPr>
          <w:p w:rsidR="0041223B" w:rsidRPr="00D95972" w:rsidRDefault="0041223B" w:rsidP="006A159F">
            <w:pPr>
              <w:rPr>
                <w:rFonts w:cs="Arial"/>
                <w:lang w:val="en-US"/>
              </w:rPr>
            </w:pPr>
            <w:r>
              <w:rPr>
                <w:rFonts w:cs="Arial"/>
                <w:lang w:val="en-US"/>
              </w:rPr>
              <w:t>draft C1-126e report</w:t>
            </w:r>
          </w:p>
        </w:tc>
        <w:tc>
          <w:tcPr>
            <w:tcW w:w="1767" w:type="dxa"/>
            <w:tcBorders>
              <w:top w:val="single" w:sz="4" w:space="0" w:color="auto"/>
              <w:bottom w:val="single" w:sz="4" w:space="0" w:color="auto"/>
            </w:tcBorders>
            <w:shd w:val="clear" w:color="auto" w:fill="FFFFFF"/>
          </w:tcPr>
          <w:p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FF"/>
          </w:tcPr>
          <w:p w:rsidR="0041223B" w:rsidRPr="00D95972" w:rsidRDefault="0041223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1223B" w:rsidRPr="00D95972" w:rsidRDefault="00FE1644" w:rsidP="006A159F">
            <w:pPr>
              <w:rPr>
                <w:rFonts w:cs="Arial"/>
              </w:rPr>
            </w:pPr>
            <w:r>
              <w:rPr>
                <w:rFonts w:cs="Arial"/>
              </w:rPr>
              <w:t>approved</w:t>
            </w: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C1-20</w:t>
            </w:r>
            <w:r w:rsidR="0041223B">
              <w:rPr>
                <w:rFonts w:cs="Arial"/>
              </w:rPr>
              <w:t>74</w:t>
            </w:r>
            <w:r w:rsidR="00543E78">
              <w:rPr>
                <w:rFonts w:cs="Arial"/>
              </w:rPr>
              <w:t>85</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CB78FC">
              <w:t>Friday</w:t>
            </w:r>
            <w:r w:rsidR="00CB78FC" w:rsidRPr="0080186D">
              <w:tab/>
            </w:r>
            <w:r w:rsidRPr="0080186D">
              <w:tab/>
            </w:r>
            <w:r w:rsidR="00CB78FC">
              <w:t>13</w:t>
            </w:r>
            <w:r w:rsidR="00D6798B" w:rsidRPr="00D6798B">
              <w:rPr>
                <w:vertAlign w:val="superscript"/>
              </w:rPr>
              <w:t>th</w:t>
            </w:r>
            <w:r w:rsidR="00D6798B">
              <w:t xml:space="preserve"> </w:t>
            </w:r>
            <w:r w:rsidR="00CB78FC">
              <w:t>November</w:t>
            </w:r>
            <w:r w:rsidRPr="0080186D">
              <w:tab/>
              <w:t>0</w:t>
            </w:r>
            <w:r w:rsidR="00CB78FC">
              <w:t>8</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CB78FC">
              <w:t>19</w:t>
            </w:r>
            <w:r w:rsidR="00CB78FC">
              <w:rPr>
                <w:vertAlign w:val="superscript"/>
              </w:rPr>
              <w:t>th</w:t>
            </w:r>
            <w:r w:rsidRPr="0080186D">
              <w:t xml:space="preserve"> </w:t>
            </w:r>
            <w:r w:rsidR="00CB78FC">
              <w:t>November</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proofErr w:type="gramStart"/>
            <w:r w:rsidR="00CB78FC">
              <w:t>19</w:t>
            </w:r>
            <w:r w:rsidR="00D05873" w:rsidRPr="00D05873">
              <w:rPr>
                <w:vertAlign w:val="superscript"/>
              </w:rPr>
              <w:t>nd</w:t>
            </w:r>
            <w:proofErr w:type="gramEnd"/>
            <w:r w:rsidR="00D05873">
              <w:t xml:space="preserve"> </w:t>
            </w:r>
            <w:r w:rsidR="00CB78FC">
              <w:t>November</w:t>
            </w:r>
            <w:r w:rsidRPr="0080186D">
              <w:tab/>
              <w:t>1</w:t>
            </w:r>
            <w:r w:rsidR="00CB78FC">
              <w:t>5</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A90FC5" w:rsidRPr="0080186D">
              <w:tab/>
            </w:r>
            <w:r w:rsidR="00D05873" w:rsidRPr="0080186D">
              <w:tab/>
            </w:r>
            <w:r w:rsidR="00D6798B">
              <w:t>Friday</w:t>
            </w:r>
            <w:r w:rsidRPr="0080186D">
              <w:tab/>
            </w:r>
            <w:r w:rsidR="00D6798B" w:rsidRPr="0080186D">
              <w:tab/>
            </w:r>
            <w:r w:rsidR="00CB78FC">
              <w:t>20</w:t>
            </w:r>
            <w:r w:rsidR="00CB78FC">
              <w:rPr>
                <w:vertAlign w:val="superscript"/>
              </w:rPr>
              <w:t>th</w:t>
            </w:r>
            <w:r w:rsidRPr="0080186D">
              <w:t xml:space="preserve"> </w:t>
            </w:r>
            <w:r w:rsidR="00CB78FC">
              <w:t>November</w:t>
            </w:r>
            <w:r w:rsidRPr="0080186D">
              <w:tab/>
              <w:t>1</w:t>
            </w:r>
            <w:r w:rsidR="00CB78FC">
              <w:t>5</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2+8</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2+6</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3+3</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1+2</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DA741B">
              <w:rPr>
                <w:rFonts w:cs="Arial"/>
              </w:rPr>
              <w:t>5+4</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DA741B">
              <w:rPr>
                <w:rFonts w:cs="Arial"/>
              </w:rPr>
              <w:t>1</w:t>
            </w:r>
            <w:r w:rsidR="00D05873">
              <w:rPr>
                <w:rFonts w:cs="Arial"/>
              </w:rPr>
              <w:t>0</w:t>
            </w:r>
            <w:r w:rsidR="00DA741B">
              <w:rPr>
                <w:rFonts w:cs="Arial"/>
              </w:rPr>
              <w:t>+10</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DA741B">
              <w:rPr>
                <w:rFonts w:cs="Arial"/>
              </w:rPr>
              <w:t>1</w:t>
            </w:r>
            <w:r w:rsidR="00D05873">
              <w:rPr>
                <w:rFonts w:cs="Arial"/>
              </w:rPr>
              <w:t>0</w:t>
            </w:r>
            <w:r w:rsidR="00DA741B">
              <w:rPr>
                <w:rFonts w:cs="Arial"/>
              </w:rPr>
              <w:t>+5</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DA741B">
              <w:rPr>
                <w:rFonts w:cs="Arial"/>
              </w:rPr>
              <w:t>12+9</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B3BE8">
              <w:rPr>
                <w:rFonts w:cs="Arial"/>
              </w:rPr>
              <w:t>12+8</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B3BE8">
              <w:rPr>
                <w:rFonts w:cs="Arial"/>
              </w:rPr>
              <w:t>2+1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B3BE8">
              <w:rPr>
                <w:rFonts w:cs="Arial"/>
              </w:rPr>
              <w:t>3+3</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B3BE8">
              <w:rPr>
                <w:rFonts w:cs="Arial"/>
              </w:rPr>
              <w:t>2</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FB3BE8">
              <w:rPr>
                <w:rFonts w:cs="Arial"/>
              </w:rPr>
              <w:t>13</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B3BE8">
              <w:rPr>
                <w:rFonts w:cs="Arial"/>
              </w:rPr>
              <w:t>21</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B3BE8">
              <w:rPr>
                <w:rFonts w:cs="Arial"/>
              </w:rPr>
              <w:t>4</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FB3BE8">
              <w:rPr>
                <w:rFonts w:cs="Arial"/>
              </w:rPr>
              <w:t>2+2</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FB3BE8">
              <w:rPr>
                <w:rFonts w:cs="Arial"/>
              </w:rPr>
              <w:t>3+3</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FB3BE8">
              <w:rPr>
                <w:rFonts w:cs="Arial"/>
                <w:lang w:val="de-DE"/>
              </w:rPr>
              <w:t>1+1</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6</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24</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FB3BE8">
              <w:rPr>
                <w:rFonts w:cs="Arial"/>
              </w:rPr>
              <w:t>2</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7C1A00">
              <w:rPr>
                <w:rFonts w:cs="Arial"/>
              </w:rPr>
              <w:t>119</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2</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w:t>
            </w:r>
            <w:r w:rsidR="007C1A00">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6</w:t>
            </w:r>
            <w:r w:rsidRPr="00BC5D64">
              <w:rPr>
                <w:rFonts w:cs="Arial"/>
              </w:rPr>
              <w:t>)</w:t>
            </w:r>
          </w:p>
          <w:p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11</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4</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00314496">
              <w:rPr>
                <w:rFonts w:cs="Arial"/>
              </w:rPr>
              <w:t>2</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3</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D05873">
              <w:rPr>
                <w:rFonts w:cs="Arial"/>
              </w:rPr>
              <w:t>0</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0</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5</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9</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7C1A00">
              <w:rPr>
                <w:rFonts w:cs="Arial"/>
              </w:rPr>
              <w:t>7</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1"/>
      <w:bookmarkEnd w:id="2"/>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E10605" w:rsidP="006A159F">
            <w:pPr>
              <w:rPr>
                <w:rFonts w:cs="Arial"/>
                <w:i/>
              </w:rPr>
            </w:pPr>
            <w:hyperlink r:id="rId10"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976D40">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E10605" w:rsidP="006A159F">
            <w:pPr>
              <w:rPr>
                <w:rFonts w:cs="Arial"/>
                <w:i/>
                <w:iCs/>
              </w:rPr>
            </w:pPr>
            <w:hyperlink r:id="rId11"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D05873">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2A5AFA" w:rsidRDefault="002A5AFA" w:rsidP="006A159F">
            <w:pPr>
              <w:rPr>
                <w:rFonts w:cs="Arial"/>
              </w:rPr>
            </w:pPr>
            <w:r>
              <w:rPr>
                <w:rFonts w:cs="Arial"/>
              </w:rPr>
              <w:t>Electronic Meeting</w:t>
            </w:r>
          </w:p>
        </w:tc>
      </w:tr>
      <w:tr w:rsidR="006A159F" w:rsidRPr="00D95972" w:rsidTr="00D05873">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05873" w:rsidRDefault="003B79AD" w:rsidP="006A159F">
            <w:pPr>
              <w:rPr>
                <w:rFonts w:cs="Arial"/>
              </w:rPr>
            </w:pPr>
            <w:r w:rsidRPr="00D05873">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CB78FC">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DF63A2"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DF63A2" w:rsidP="006A159F">
            <w:pPr>
              <w:rPr>
                <w:rFonts w:cs="Arial"/>
              </w:rPr>
            </w:pPr>
            <w:r>
              <w:rPr>
                <w:rFonts w:cs="Arial"/>
              </w:rPr>
              <w:t xml:space="preserve">25 Feb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r w:rsidR="00DF63A2">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DF63A2"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C625F">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41223B" w:rsidRPr="00D95972" w:rsidTr="00FE1644">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FF"/>
          </w:tcPr>
          <w:p w:rsidR="0041223B" w:rsidRPr="00D95972" w:rsidRDefault="00E10605" w:rsidP="006A159F">
            <w:pPr>
              <w:rPr>
                <w:rFonts w:cs="Arial"/>
              </w:rPr>
            </w:pPr>
            <w:hyperlink r:id="rId12" w:history="1">
              <w:r w:rsidR="00B13F17">
                <w:rPr>
                  <w:rStyle w:val="Hyperlink"/>
                </w:rPr>
                <w:t>C1-207007</w:t>
              </w:r>
            </w:hyperlink>
          </w:p>
        </w:tc>
        <w:tc>
          <w:tcPr>
            <w:tcW w:w="4191" w:type="dxa"/>
            <w:gridSpan w:val="3"/>
            <w:tcBorders>
              <w:top w:val="single" w:sz="4" w:space="0" w:color="auto"/>
              <w:bottom w:val="single" w:sz="4" w:space="0" w:color="auto"/>
            </w:tcBorders>
            <w:shd w:val="clear" w:color="auto" w:fill="FFFFFF"/>
          </w:tcPr>
          <w:p w:rsidR="0041223B" w:rsidRPr="00D95972" w:rsidRDefault="0041223B" w:rsidP="006A159F">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FF"/>
          </w:tcPr>
          <w:p w:rsidR="0041223B"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FF"/>
          </w:tcPr>
          <w:p w:rsidR="0041223B" w:rsidRPr="00D95972" w:rsidRDefault="0041223B"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1223B" w:rsidRPr="00D95972" w:rsidRDefault="00576631" w:rsidP="006A159F">
            <w:pPr>
              <w:rPr>
                <w:rFonts w:eastAsia="Batang" w:cs="Arial"/>
                <w:color w:val="000000"/>
                <w:lang w:eastAsia="ko-KR"/>
              </w:rPr>
            </w:pPr>
            <w:r>
              <w:rPr>
                <w:rFonts w:eastAsia="Batang" w:cs="Arial"/>
                <w:color w:val="000000"/>
                <w:lang w:eastAsia="ko-KR"/>
              </w:rPr>
              <w:t>noted</w:t>
            </w:r>
          </w:p>
        </w:tc>
      </w:tr>
      <w:tr w:rsidR="0041223B" w:rsidRPr="00D95972" w:rsidTr="00FE1644">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FF"/>
          </w:tcPr>
          <w:p w:rsidR="0041223B" w:rsidRPr="00D95972" w:rsidRDefault="00E10605" w:rsidP="006A159F">
            <w:pPr>
              <w:rPr>
                <w:rFonts w:cs="Arial"/>
              </w:rPr>
            </w:pPr>
            <w:hyperlink r:id="rId13" w:history="1">
              <w:r w:rsidR="00B13F17">
                <w:rPr>
                  <w:rStyle w:val="Hyperlink"/>
                </w:rPr>
                <w:t>C1-207022</w:t>
              </w:r>
            </w:hyperlink>
          </w:p>
        </w:tc>
        <w:tc>
          <w:tcPr>
            <w:tcW w:w="4191" w:type="dxa"/>
            <w:gridSpan w:val="3"/>
            <w:tcBorders>
              <w:top w:val="single" w:sz="4" w:space="0" w:color="auto"/>
              <w:bottom w:val="single" w:sz="4" w:space="0" w:color="auto"/>
            </w:tcBorders>
            <w:shd w:val="clear" w:color="auto" w:fill="FFFFFF"/>
          </w:tcPr>
          <w:p w:rsidR="0041223B" w:rsidRPr="00D95972" w:rsidRDefault="0041223B" w:rsidP="006A159F">
            <w:pPr>
              <w:rPr>
                <w:rFonts w:cs="Arial"/>
              </w:rPr>
            </w:pPr>
            <w:r>
              <w:rPr>
                <w:rFonts w:cs="Arial"/>
              </w:rPr>
              <w:t xml:space="preserve">work plan </w:t>
            </w:r>
          </w:p>
        </w:tc>
        <w:tc>
          <w:tcPr>
            <w:tcW w:w="1767" w:type="dxa"/>
            <w:tcBorders>
              <w:top w:val="single" w:sz="4" w:space="0" w:color="auto"/>
              <w:bottom w:val="single" w:sz="4" w:space="0" w:color="auto"/>
            </w:tcBorders>
            <w:shd w:val="clear" w:color="auto" w:fill="FFFFFF"/>
          </w:tcPr>
          <w:p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FF"/>
          </w:tcPr>
          <w:p w:rsidR="0041223B" w:rsidRPr="00D95972" w:rsidRDefault="0041223B"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1223B" w:rsidRDefault="00FE1644" w:rsidP="006A159F">
            <w:pPr>
              <w:rPr>
                <w:rFonts w:eastAsia="Batang" w:cs="Arial"/>
                <w:color w:val="000000"/>
                <w:lang w:eastAsia="ko-KR"/>
              </w:rPr>
            </w:pPr>
            <w:r>
              <w:rPr>
                <w:rFonts w:eastAsia="Batang" w:cs="Arial"/>
                <w:color w:val="000000"/>
                <w:lang w:eastAsia="ko-KR"/>
              </w:rPr>
              <w:t>Noted</w:t>
            </w:r>
          </w:p>
          <w:p w:rsidR="00FE1644" w:rsidRPr="00D95972" w:rsidRDefault="00FE1644" w:rsidP="006A159F">
            <w:pPr>
              <w:rPr>
                <w:rFonts w:eastAsia="Batang" w:cs="Arial"/>
                <w:color w:val="000000"/>
                <w:lang w:eastAsia="ko-KR"/>
              </w:rPr>
            </w:pPr>
            <w:r>
              <w:rPr>
                <w:rFonts w:eastAsia="Batang" w:cs="Arial"/>
                <w:color w:val="000000"/>
                <w:lang w:eastAsia="ko-KR"/>
              </w:rPr>
              <w:t>Work item rapporteurs are asked to provide latest figures</w:t>
            </w:r>
          </w:p>
        </w:tc>
      </w:tr>
      <w:tr w:rsidR="005A4256" w:rsidRPr="00D95972" w:rsidTr="00F92B20">
        <w:tc>
          <w:tcPr>
            <w:tcW w:w="976" w:type="dxa"/>
            <w:tcBorders>
              <w:left w:val="thinThickThinSmallGap" w:sz="24" w:space="0" w:color="auto"/>
              <w:bottom w:val="nil"/>
            </w:tcBorders>
          </w:tcPr>
          <w:p w:rsidR="005A4256" w:rsidRPr="00D95972" w:rsidRDefault="005A4256" w:rsidP="006C3A1C">
            <w:pPr>
              <w:rPr>
                <w:rFonts w:cs="Arial"/>
              </w:rPr>
            </w:pPr>
          </w:p>
        </w:tc>
        <w:tc>
          <w:tcPr>
            <w:tcW w:w="1317" w:type="dxa"/>
            <w:gridSpan w:val="2"/>
            <w:tcBorders>
              <w:bottom w:val="nil"/>
            </w:tcBorders>
          </w:tcPr>
          <w:p w:rsidR="005A4256" w:rsidRPr="00D95972" w:rsidRDefault="005A4256" w:rsidP="006C3A1C">
            <w:pPr>
              <w:rPr>
                <w:rFonts w:cs="Arial"/>
              </w:rPr>
            </w:pPr>
          </w:p>
        </w:tc>
        <w:tc>
          <w:tcPr>
            <w:tcW w:w="1088" w:type="dxa"/>
            <w:tcBorders>
              <w:top w:val="single" w:sz="4" w:space="0" w:color="auto"/>
              <w:bottom w:val="single" w:sz="4" w:space="0" w:color="auto"/>
            </w:tcBorders>
            <w:shd w:val="clear" w:color="auto" w:fill="FFFFFF"/>
          </w:tcPr>
          <w:p w:rsidR="005A4256" w:rsidRPr="00D95972" w:rsidRDefault="005A4256" w:rsidP="006C3A1C">
            <w:pPr>
              <w:rPr>
                <w:rFonts w:cs="Arial"/>
              </w:rPr>
            </w:pPr>
            <w:r w:rsidRPr="005A4256">
              <w:t>C1-207488</w:t>
            </w:r>
          </w:p>
        </w:tc>
        <w:tc>
          <w:tcPr>
            <w:tcW w:w="4191" w:type="dxa"/>
            <w:gridSpan w:val="3"/>
            <w:tcBorders>
              <w:top w:val="single" w:sz="4" w:space="0" w:color="auto"/>
              <w:bottom w:val="single" w:sz="4" w:space="0" w:color="auto"/>
            </w:tcBorders>
            <w:shd w:val="clear" w:color="auto" w:fill="FFFFFF"/>
          </w:tcPr>
          <w:p w:rsidR="005A4256" w:rsidRPr="00D95972" w:rsidRDefault="005A4256" w:rsidP="006C3A1C">
            <w:pPr>
              <w:rPr>
                <w:rFonts w:cs="Arial"/>
              </w:rPr>
            </w:pPr>
            <w:r>
              <w:rPr>
                <w:rFonts w:cs="Arial"/>
              </w:rPr>
              <w:t>CT1#127-e – Process and Scope</w:t>
            </w:r>
          </w:p>
        </w:tc>
        <w:tc>
          <w:tcPr>
            <w:tcW w:w="1767" w:type="dxa"/>
            <w:tcBorders>
              <w:top w:val="single" w:sz="4" w:space="0" w:color="auto"/>
              <w:bottom w:val="single" w:sz="4" w:space="0" w:color="auto"/>
            </w:tcBorders>
            <w:shd w:val="clear" w:color="auto" w:fill="FFFFFF"/>
          </w:tcPr>
          <w:p w:rsidR="005A4256" w:rsidRPr="00D95972" w:rsidRDefault="005A4256" w:rsidP="006C3A1C">
            <w:pPr>
              <w:rPr>
                <w:rFonts w:cs="Arial"/>
              </w:rPr>
            </w:pPr>
            <w:r>
              <w:rPr>
                <w:rFonts w:cs="Arial"/>
              </w:rPr>
              <w:t>CT1 Chair</w:t>
            </w:r>
          </w:p>
        </w:tc>
        <w:tc>
          <w:tcPr>
            <w:tcW w:w="826" w:type="dxa"/>
            <w:tcBorders>
              <w:top w:val="single" w:sz="4" w:space="0" w:color="auto"/>
              <w:bottom w:val="single" w:sz="4" w:space="0" w:color="auto"/>
            </w:tcBorders>
            <w:shd w:val="clear" w:color="auto" w:fill="FFFFFF"/>
          </w:tcPr>
          <w:p w:rsidR="005A4256" w:rsidRPr="00D95972" w:rsidRDefault="005A4256" w:rsidP="006C3A1C">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76631" w:rsidRDefault="00576631" w:rsidP="006C3A1C">
            <w:pPr>
              <w:rPr>
                <w:rFonts w:eastAsia="Batang" w:cs="Arial"/>
                <w:color w:val="000000"/>
                <w:lang w:eastAsia="ko-KR"/>
              </w:rPr>
            </w:pPr>
            <w:r>
              <w:rPr>
                <w:rFonts w:eastAsia="Batang" w:cs="Arial"/>
                <w:color w:val="000000"/>
                <w:lang w:eastAsia="ko-KR"/>
              </w:rPr>
              <w:t>Noted</w:t>
            </w:r>
          </w:p>
          <w:p w:rsidR="005A4256" w:rsidRDefault="005A4256" w:rsidP="006C3A1C">
            <w:pPr>
              <w:rPr>
                <w:rFonts w:eastAsia="Batang" w:cs="Arial"/>
                <w:color w:val="000000"/>
                <w:lang w:eastAsia="ko-KR"/>
              </w:rPr>
            </w:pPr>
            <w:ins w:id="3" w:author="Nokia-pre126" w:date="2020-11-10T16:07:00Z">
              <w:r>
                <w:rPr>
                  <w:rFonts w:eastAsia="Batang" w:cs="Arial"/>
                  <w:color w:val="000000"/>
                  <w:lang w:eastAsia="ko-KR"/>
                </w:rPr>
                <w:t>Revision of C1-207008</w:t>
              </w:r>
            </w:ins>
          </w:p>
          <w:p w:rsidR="009445B7" w:rsidRDefault="009445B7" w:rsidP="006C3A1C">
            <w:pPr>
              <w:rPr>
                <w:rFonts w:eastAsia="Batang" w:cs="Arial"/>
                <w:color w:val="000000"/>
                <w:lang w:eastAsia="ko-KR"/>
              </w:rPr>
            </w:pPr>
          </w:p>
          <w:p w:rsidR="009445B7" w:rsidRDefault="009445B7" w:rsidP="006C3A1C">
            <w:pPr>
              <w:rPr>
                <w:rFonts w:eastAsia="Batang" w:cs="Arial"/>
                <w:color w:val="000000"/>
                <w:lang w:eastAsia="ko-KR"/>
              </w:rPr>
            </w:pPr>
            <w:r>
              <w:rPr>
                <w:rFonts w:eastAsia="Batang" w:cs="Arial"/>
                <w:color w:val="000000"/>
                <w:lang w:eastAsia="ko-KR"/>
              </w:rPr>
              <w:t>Ivo, Fri, 0920</w:t>
            </w:r>
          </w:p>
          <w:p w:rsidR="009445B7" w:rsidRDefault="009445B7" w:rsidP="006C3A1C">
            <w:pPr>
              <w:rPr>
                <w:rFonts w:eastAsia="Batang" w:cs="Arial"/>
                <w:color w:val="000000"/>
                <w:lang w:eastAsia="ko-KR"/>
              </w:rPr>
            </w:pPr>
            <w:r>
              <w:rPr>
                <w:rFonts w:eastAsia="Batang" w:cs="Arial"/>
                <w:color w:val="000000"/>
                <w:lang w:eastAsia="ko-KR"/>
              </w:rPr>
              <w:t xml:space="preserve">Comments </w:t>
            </w:r>
            <w:proofErr w:type="spellStart"/>
            <w:r>
              <w:rPr>
                <w:rFonts w:eastAsia="Batang" w:cs="Arial"/>
                <w:color w:val="000000"/>
                <w:lang w:eastAsia="ko-KR"/>
              </w:rPr>
              <w:t>form</w:t>
            </w:r>
            <w:proofErr w:type="spellEnd"/>
            <w:r>
              <w:rPr>
                <w:rFonts w:eastAsia="Batang" w:cs="Arial"/>
                <w:color w:val="000000"/>
                <w:lang w:eastAsia="ko-KR"/>
              </w:rPr>
              <w:t xml:space="preserve"> Ivo on how to improve visibility of </w:t>
            </w:r>
            <w:r w:rsidR="0020271C">
              <w:rPr>
                <w:rFonts w:eastAsia="Batang" w:cs="Arial"/>
                <w:color w:val="000000"/>
                <w:lang w:eastAsia="ko-KR"/>
              </w:rPr>
              <w:t xml:space="preserve">new </w:t>
            </w:r>
            <w:r>
              <w:rPr>
                <w:rFonts w:eastAsia="Batang" w:cs="Arial"/>
                <w:color w:val="000000"/>
                <w:lang w:eastAsia="ko-KR"/>
              </w:rPr>
              <w:t xml:space="preserve">CRs and </w:t>
            </w:r>
            <w:r w:rsidR="0020271C">
              <w:rPr>
                <w:rFonts w:eastAsia="Batang" w:cs="Arial"/>
                <w:color w:val="000000"/>
                <w:lang w:eastAsia="ko-KR"/>
              </w:rPr>
              <w:t xml:space="preserve">new </w:t>
            </w:r>
            <w:r>
              <w:rPr>
                <w:rFonts w:eastAsia="Batang" w:cs="Arial"/>
                <w:color w:val="000000"/>
                <w:lang w:eastAsia="ko-KR"/>
              </w:rPr>
              <w:t>LSs that are created during the meeting</w:t>
            </w:r>
          </w:p>
          <w:p w:rsidR="009445B7" w:rsidRDefault="009445B7" w:rsidP="006C3A1C">
            <w:pPr>
              <w:rPr>
                <w:ins w:id="4" w:author="Nokia-pre126" w:date="2020-11-10T16:07:00Z"/>
                <w:rFonts w:eastAsia="Batang" w:cs="Arial"/>
                <w:color w:val="000000"/>
                <w:lang w:eastAsia="ko-KR"/>
              </w:rPr>
            </w:pPr>
          </w:p>
          <w:p w:rsidR="005A4256" w:rsidRPr="00D95972" w:rsidRDefault="005A4256" w:rsidP="006C3A1C">
            <w:pPr>
              <w:rPr>
                <w:rFonts w:eastAsia="Batang" w:cs="Arial"/>
                <w:color w:val="000000"/>
                <w:lang w:eastAsia="ko-KR"/>
              </w:rPr>
            </w:pPr>
          </w:p>
        </w:tc>
      </w:tr>
      <w:tr w:rsidR="000C5831" w:rsidRPr="00D95972" w:rsidTr="00F92B20">
        <w:tc>
          <w:tcPr>
            <w:tcW w:w="976" w:type="dxa"/>
            <w:tcBorders>
              <w:left w:val="thinThickThinSmallGap" w:sz="24" w:space="0" w:color="auto"/>
              <w:bottom w:val="nil"/>
            </w:tcBorders>
          </w:tcPr>
          <w:p w:rsidR="000C5831" w:rsidRPr="00D95972" w:rsidRDefault="000C5831" w:rsidP="00AE6350">
            <w:pPr>
              <w:rPr>
                <w:rFonts w:cs="Arial"/>
              </w:rPr>
            </w:pPr>
          </w:p>
        </w:tc>
        <w:tc>
          <w:tcPr>
            <w:tcW w:w="1317" w:type="dxa"/>
            <w:gridSpan w:val="2"/>
            <w:tcBorders>
              <w:bottom w:val="nil"/>
            </w:tcBorders>
          </w:tcPr>
          <w:p w:rsidR="000C5831" w:rsidRPr="00D95972" w:rsidRDefault="000C5831" w:rsidP="00AE6350">
            <w:pPr>
              <w:rPr>
                <w:rFonts w:cs="Arial"/>
              </w:rPr>
            </w:pPr>
          </w:p>
        </w:tc>
        <w:tc>
          <w:tcPr>
            <w:tcW w:w="1088" w:type="dxa"/>
            <w:tcBorders>
              <w:top w:val="single" w:sz="4" w:space="0" w:color="auto"/>
              <w:bottom w:val="single" w:sz="4" w:space="0" w:color="auto"/>
            </w:tcBorders>
            <w:shd w:val="clear" w:color="auto" w:fill="FFFFFF"/>
          </w:tcPr>
          <w:p w:rsidR="000C5831" w:rsidRPr="00D95972" w:rsidRDefault="000C5831" w:rsidP="00AE6350">
            <w:pPr>
              <w:rPr>
                <w:rFonts w:cs="Arial"/>
              </w:rPr>
            </w:pPr>
            <w:r w:rsidRPr="000C5831">
              <w:t>C1-207522</w:t>
            </w:r>
          </w:p>
        </w:tc>
        <w:tc>
          <w:tcPr>
            <w:tcW w:w="4191" w:type="dxa"/>
            <w:gridSpan w:val="3"/>
            <w:tcBorders>
              <w:top w:val="single" w:sz="4" w:space="0" w:color="auto"/>
              <w:bottom w:val="single" w:sz="4" w:space="0" w:color="auto"/>
            </w:tcBorders>
            <w:shd w:val="clear" w:color="auto" w:fill="FFFFFF"/>
          </w:tcPr>
          <w:p w:rsidR="000C5831" w:rsidRPr="00D95972" w:rsidRDefault="000C5831" w:rsidP="00AE6350">
            <w:pPr>
              <w:rPr>
                <w:rFonts w:cs="Arial"/>
              </w:rPr>
            </w:pPr>
            <w:r>
              <w:rPr>
                <w:rFonts w:cs="Arial"/>
              </w:rPr>
              <w:t>Update of CT1 Terms of Reference (</w:t>
            </w:r>
            <w:proofErr w:type="spellStart"/>
            <w:r>
              <w:rPr>
                <w:rFonts w:cs="Arial"/>
              </w:rPr>
              <w:t>ToR</w:t>
            </w:r>
            <w:proofErr w:type="spellEnd"/>
            <w:r>
              <w:rPr>
                <w:rFonts w:cs="Arial"/>
              </w:rPr>
              <w:t>)</w:t>
            </w:r>
          </w:p>
        </w:tc>
        <w:tc>
          <w:tcPr>
            <w:tcW w:w="1767" w:type="dxa"/>
            <w:tcBorders>
              <w:top w:val="single" w:sz="4" w:space="0" w:color="auto"/>
              <w:bottom w:val="single" w:sz="4" w:space="0" w:color="auto"/>
            </w:tcBorders>
            <w:shd w:val="clear" w:color="auto" w:fill="FFFFFF"/>
          </w:tcPr>
          <w:p w:rsidR="000C5831" w:rsidRPr="00D95972" w:rsidRDefault="000C5831" w:rsidP="00AE6350">
            <w:pPr>
              <w:rPr>
                <w:rFonts w:cs="Arial"/>
              </w:rPr>
            </w:pPr>
            <w:r>
              <w:rPr>
                <w:rFonts w:cs="Arial"/>
              </w:rPr>
              <w:t>CT1 Chair</w:t>
            </w:r>
          </w:p>
        </w:tc>
        <w:tc>
          <w:tcPr>
            <w:tcW w:w="826" w:type="dxa"/>
            <w:tcBorders>
              <w:top w:val="single" w:sz="4" w:space="0" w:color="auto"/>
              <w:bottom w:val="single" w:sz="4" w:space="0" w:color="auto"/>
            </w:tcBorders>
            <w:shd w:val="clear" w:color="auto" w:fill="FFFFFF"/>
          </w:tcPr>
          <w:p w:rsidR="000C5831" w:rsidRPr="00D95972" w:rsidRDefault="000C5831" w:rsidP="00AE6350">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rsidR="00F92B20" w:rsidRDefault="00F92B20" w:rsidP="00AE6350">
            <w:pPr>
              <w:rPr>
                <w:rFonts w:eastAsia="Batang" w:cs="Arial"/>
                <w:color w:val="000000"/>
                <w:lang w:eastAsia="ko-KR"/>
              </w:rPr>
            </w:pPr>
            <w:r>
              <w:rPr>
                <w:rFonts w:eastAsia="Batang" w:cs="Arial"/>
                <w:color w:val="000000"/>
                <w:lang w:eastAsia="ko-KR"/>
              </w:rPr>
              <w:t>Agreed</w:t>
            </w:r>
          </w:p>
          <w:p w:rsidR="000C5831" w:rsidRDefault="000C5831" w:rsidP="00AE6350">
            <w:pPr>
              <w:rPr>
                <w:ins w:id="5" w:author="Nokia-pre126" w:date="2020-11-18T09:29:00Z"/>
                <w:rFonts w:eastAsia="Batang" w:cs="Arial"/>
                <w:color w:val="000000"/>
                <w:lang w:eastAsia="ko-KR"/>
              </w:rPr>
            </w:pPr>
            <w:ins w:id="6" w:author="Nokia-pre126" w:date="2020-11-18T09:29:00Z">
              <w:r>
                <w:rPr>
                  <w:rFonts w:eastAsia="Batang" w:cs="Arial"/>
                  <w:color w:val="000000"/>
                  <w:lang w:eastAsia="ko-KR"/>
                </w:rPr>
                <w:t>Revision of C1-207006</w:t>
              </w:r>
            </w:ins>
          </w:p>
          <w:p w:rsidR="000C5831" w:rsidRDefault="000C5831" w:rsidP="00AE6350">
            <w:pPr>
              <w:rPr>
                <w:ins w:id="7" w:author="Nokia-pre126" w:date="2020-11-18T09:29:00Z"/>
                <w:rFonts w:eastAsia="Batang" w:cs="Arial"/>
                <w:color w:val="000000"/>
                <w:lang w:eastAsia="ko-KR"/>
              </w:rPr>
            </w:pPr>
            <w:ins w:id="8" w:author="Nokia-pre126" w:date="2020-11-18T09:29:00Z">
              <w:r>
                <w:rPr>
                  <w:rFonts w:eastAsia="Batang" w:cs="Arial"/>
                  <w:color w:val="000000"/>
                  <w:lang w:eastAsia="ko-KR"/>
                </w:rPr>
                <w:lastRenderedPageBreak/>
                <w:t>_________________________________________</w:t>
              </w:r>
            </w:ins>
          </w:p>
          <w:p w:rsidR="000C5831" w:rsidRDefault="000C5831" w:rsidP="00AE6350">
            <w:pPr>
              <w:rPr>
                <w:rFonts w:eastAsia="Batang" w:cs="Arial"/>
                <w:color w:val="000000"/>
                <w:lang w:eastAsia="ko-KR"/>
              </w:rPr>
            </w:pPr>
            <w:r>
              <w:rPr>
                <w:rFonts w:eastAsia="Batang" w:cs="Arial"/>
                <w:color w:val="000000"/>
                <w:lang w:eastAsia="ko-KR"/>
              </w:rPr>
              <w:t>Revision of C1-206042</w:t>
            </w:r>
          </w:p>
          <w:p w:rsidR="000C5831" w:rsidRDefault="000C5831" w:rsidP="00AE6350">
            <w:pPr>
              <w:rPr>
                <w:rFonts w:eastAsia="Batang" w:cs="Arial"/>
                <w:color w:val="000000"/>
                <w:lang w:eastAsia="ko-KR"/>
              </w:rPr>
            </w:pPr>
          </w:p>
          <w:p w:rsidR="000C5831" w:rsidRDefault="000C5831" w:rsidP="00AE6350">
            <w:pPr>
              <w:rPr>
                <w:rFonts w:eastAsia="Batang" w:cs="Arial"/>
                <w:color w:val="000000"/>
                <w:lang w:eastAsia="ko-KR"/>
              </w:rPr>
            </w:pPr>
            <w:r>
              <w:rPr>
                <w:rFonts w:eastAsia="Batang" w:cs="Arial"/>
                <w:color w:val="000000"/>
                <w:lang w:eastAsia="ko-KR"/>
              </w:rPr>
              <w:t>Mariusz, Fri, 1720</w:t>
            </w:r>
          </w:p>
          <w:p w:rsidR="000C5831" w:rsidRDefault="000C5831" w:rsidP="00AE6350">
            <w:pPr>
              <w:rPr>
                <w:rFonts w:eastAsia="Batang" w:cs="Arial"/>
                <w:color w:val="000000"/>
                <w:lang w:eastAsia="ko-KR"/>
              </w:rPr>
            </w:pPr>
            <w:r>
              <w:rPr>
                <w:rFonts w:eastAsia="Batang" w:cs="Arial"/>
                <w:color w:val="000000"/>
                <w:lang w:eastAsia="ko-KR"/>
              </w:rPr>
              <w:t>Editorials, rev required</w:t>
            </w:r>
          </w:p>
          <w:p w:rsidR="000C5831" w:rsidRPr="00D95972" w:rsidRDefault="000C5831" w:rsidP="00AE6350">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976D40">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576631">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930BF5" w:rsidRPr="00D95972" w:rsidTr="00576631">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12" w:space="0" w:color="auto"/>
              <w:bottom w:val="single" w:sz="4" w:space="0" w:color="auto"/>
            </w:tcBorders>
            <w:shd w:val="clear" w:color="auto" w:fill="FFFFFF"/>
          </w:tcPr>
          <w:p w:rsidR="00930BF5" w:rsidRPr="00930BF5" w:rsidRDefault="00E10605" w:rsidP="00B67310">
            <w:pPr>
              <w:rPr>
                <w:rFonts w:cs="Arial"/>
                <w:color w:val="000000"/>
              </w:rPr>
            </w:pPr>
            <w:hyperlink r:id="rId14" w:history="1">
              <w:r w:rsidR="00B13F17">
                <w:rPr>
                  <w:rStyle w:val="Hyperlink"/>
                </w:rPr>
                <w:t>C1-207023</w:t>
              </w:r>
            </w:hyperlink>
          </w:p>
        </w:tc>
        <w:tc>
          <w:tcPr>
            <w:tcW w:w="4191" w:type="dxa"/>
            <w:gridSpan w:val="3"/>
            <w:tcBorders>
              <w:top w:val="single" w:sz="12" w:space="0" w:color="auto"/>
              <w:bottom w:val="single" w:sz="4" w:space="0" w:color="auto"/>
            </w:tcBorders>
            <w:shd w:val="clear" w:color="auto" w:fill="FFFFFF"/>
          </w:tcPr>
          <w:p w:rsidR="00930BF5" w:rsidRPr="00574B73" w:rsidRDefault="0041223B" w:rsidP="00B67310">
            <w:pPr>
              <w:rPr>
                <w:rFonts w:cs="Arial"/>
              </w:rPr>
            </w:pPr>
            <w:r>
              <w:rPr>
                <w:rFonts w:cs="Arial"/>
              </w:rPr>
              <w:t>Reply LS on Clarification of CAG only UE accessing EPS network (S2-2007809)</w:t>
            </w:r>
          </w:p>
        </w:tc>
        <w:tc>
          <w:tcPr>
            <w:tcW w:w="1767" w:type="dxa"/>
            <w:tcBorders>
              <w:top w:val="single" w:sz="12" w:space="0" w:color="auto"/>
              <w:bottom w:val="single" w:sz="4" w:space="0" w:color="auto"/>
            </w:tcBorders>
            <w:shd w:val="clear" w:color="auto" w:fill="FFFFFF"/>
          </w:tcPr>
          <w:p w:rsidR="00930BF5" w:rsidRPr="00574B73" w:rsidRDefault="0041223B" w:rsidP="00B67310">
            <w:pPr>
              <w:rPr>
                <w:rFonts w:cs="Arial"/>
              </w:rPr>
            </w:pPr>
            <w:r>
              <w:rPr>
                <w:rFonts w:cs="Arial"/>
              </w:rPr>
              <w:t>SA2</w:t>
            </w:r>
          </w:p>
        </w:tc>
        <w:tc>
          <w:tcPr>
            <w:tcW w:w="826" w:type="dxa"/>
            <w:tcBorders>
              <w:top w:val="single" w:sz="12" w:space="0" w:color="auto"/>
              <w:bottom w:val="single" w:sz="4" w:space="0" w:color="auto"/>
            </w:tcBorders>
            <w:shd w:val="clear" w:color="auto" w:fill="FFFFFF"/>
          </w:tcPr>
          <w:p w:rsidR="00930BF5" w:rsidRPr="00A91B0A" w:rsidRDefault="005A68C0" w:rsidP="00B67310">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FF"/>
          </w:tcPr>
          <w:p w:rsidR="00E27D05" w:rsidRDefault="008E1624" w:rsidP="00B67310">
            <w:pPr>
              <w:rPr>
                <w:rFonts w:cs="Arial"/>
                <w:lang w:val="en-US"/>
              </w:rPr>
            </w:pPr>
            <w:r>
              <w:rPr>
                <w:rFonts w:cs="Arial"/>
                <w:lang w:val="en-US"/>
              </w:rPr>
              <w:t>Noted</w:t>
            </w:r>
          </w:p>
          <w:p w:rsidR="008E1624" w:rsidRDefault="005E5C66" w:rsidP="00B67310">
            <w:pPr>
              <w:rPr>
                <w:rFonts w:cs="Arial"/>
                <w:lang w:val="en-US"/>
              </w:rPr>
            </w:pPr>
            <w:r>
              <w:rPr>
                <w:rFonts w:cs="Arial"/>
                <w:lang w:val="en-US"/>
              </w:rPr>
              <w:t xml:space="preserve">Related CRs in </w:t>
            </w:r>
            <w:r w:rsidRPr="005E5C66">
              <w:rPr>
                <w:rFonts w:cs="Arial"/>
                <w:lang w:val="en-US"/>
              </w:rPr>
              <w:t>C1-207095/C1-207096(OPPO) and C1-207230/C1-207231(vivo)</w:t>
            </w:r>
          </w:p>
          <w:p w:rsidR="003E1DD2" w:rsidRDefault="003E1DD2" w:rsidP="00B67310">
            <w:pPr>
              <w:rPr>
                <w:rFonts w:cs="Arial"/>
                <w:lang w:val="en-US"/>
              </w:rPr>
            </w:pPr>
          </w:p>
          <w:p w:rsidR="008E1624" w:rsidRPr="00424C8C" w:rsidRDefault="008E1624" w:rsidP="00B67310">
            <w:pPr>
              <w:rPr>
                <w:rFonts w:cs="Arial"/>
                <w:lang w:val="en-US"/>
              </w:rPr>
            </w:pPr>
          </w:p>
        </w:tc>
      </w:tr>
      <w:tr w:rsidR="0041223B" w:rsidRPr="00D95972" w:rsidTr="00576631">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FF"/>
          </w:tcPr>
          <w:p w:rsidR="0041223B" w:rsidRPr="00930BF5" w:rsidRDefault="00E10605" w:rsidP="00B67310">
            <w:pPr>
              <w:rPr>
                <w:rFonts w:cs="Arial"/>
                <w:color w:val="000000"/>
              </w:rPr>
            </w:pPr>
            <w:hyperlink r:id="rId15" w:history="1">
              <w:r w:rsidR="00B13F17">
                <w:rPr>
                  <w:rStyle w:val="Hyperlink"/>
                </w:rPr>
                <w:t>C1-207057</w:t>
              </w:r>
            </w:hyperlink>
          </w:p>
        </w:tc>
        <w:tc>
          <w:tcPr>
            <w:tcW w:w="4191" w:type="dxa"/>
            <w:gridSpan w:val="3"/>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LS on Completion of WT-456 and WT-470 (S2-2008001)</w:t>
            </w:r>
          </w:p>
        </w:tc>
        <w:tc>
          <w:tcPr>
            <w:tcW w:w="1767" w:type="dxa"/>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FF"/>
          </w:tcPr>
          <w:p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41223B" w:rsidRPr="00424C8C" w:rsidRDefault="008E1624" w:rsidP="00B67310">
            <w:pPr>
              <w:rPr>
                <w:rFonts w:cs="Arial"/>
                <w:lang w:val="en-US"/>
              </w:rPr>
            </w:pPr>
            <w:r>
              <w:rPr>
                <w:rFonts w:cs="Arial"/>
                <w:lang w:val="en-US"/>
              </w:rPr>
              <w:t>Noted</w:t>
            </w:r>
          </w:p>
        </w:tc>
      </w:tr>
      <w:tr w:rsidR="0041223B" w:rsidRPr="00D95972" w:rsidTr="00576631">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FF"/>
          </w:tcPr>
          <w:p w:rsidR="0041223B" w:rsidRPr="00930BF5" w:rsidRDefault="00E10605" w:rsidP="00B67310">
            <w:pPr>
              <w:rPr>
                <w:rFonts w:cs="Arial"/>
                <w:color w:val="000000"/>
              </w:rPr>
            </w:pPr>
            <w:hyperlink r:id="rId16" w:history="1">
              <w:r w:rsidR="00B13F17">
                <w:rPr>
                  <w:rStyle w:val="Hyperlink"/>
                </w:rPr>
                <w:t>C1-207058</w:t>
              </w:r>
            </w:hyperlink>
          </w:p>
        </w:tc>
        <w:tc>
          <w:tcPr>
            <w:tcW w:w="4191" w:type="dxa"/>
            <w:gridSpan w:val="3"/>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Response to LS on the mandate to provide "any PLMN" entry in the non-3GPP access node selection information (S2-2008009)</w:t>
            </w:r>
          </w:p>
        </w:tc>
        <w:tc>
          <w:tcPr>
            <w:tcW w:w="1767" w:type="dxa"/>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FF"/>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41223B" w:rsidRDefault="008E1624" w:rsidP="00B67310">
            <w:pPr>
              <w:rPr>
                <w:rFonts w:cs="Arial"/>
                <w:lang w:val="en-US"/>
              </w:rPr>
            </w:pPr>
            <w:r>
              <w:rPr>
                <w:rFonts w:cs="Arial"/>
                <w:lang w:val="en-US"/>
              </w:rPr>
              <w:t>Noted</w:t>
            </w:r>
          </w:p>
          <w:p w:rsidR="008E1624" w:rsidRPr="00424C8C" w:rsidRDefault="008E1624" w:rsidP="00B67310">
            <w:pPr>
              <w:rPr>
                <w:rFonts w:cs="Arial"/>
                <w:lang w:val="en-US"/>
              </w:rPr>
            </w:pPr>
            <w:r>
              <w:rPr>
                <w:rFonts w:cs="Arial"/>
                <w:lang w:val="en-US"/>
              </w:rPr>
              <w:t>Related CR</w:t>
            </w:r>
            <w:r w:rsidR="00123F7C">
              <w:rPr>
                <w:rFonts w:cs="Arial"/>
                <w:lang w:val="en-US"/>
              </w:rPr>
              <w:t>s</w:t>
            </w:r>
            <w:r>
              <w:rPr>
                <w:rFonts w:cs="Arial"/>
                <w:lang w:val="en-US"/>
              </w:rPr>
              <w:t xml:space="preserve"> in </w:t>
            </w:r>
            <w:r w:rsidR="00123F7C">
              <w:rPr>
                <w:lang w:val="en-CA" w:eastAsia="en-US"/>
              </w:rPr>
              <w:t>C1-207020 and C1-207217</w:t>
            </w:r>
          </w:p>
        </w:tc>
      </w:tr>
      <w:tr w:rsidR="0041223B" w:rsidRPr="00D95972" w:rsidTr="00576631">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FF"/>
          </w:tcPr>
          <w:p w:rsidR="0041223B" w:rsidRPr="00930BF5" w:rsidRDefault="00E10605" w:rsidP="00B67310">
            <w:pPr>
              <w:rPr>
                <w:rFonts w:cs="Arial"/>
                <w:color w:val="000000"/>
              </w:rPr>
            </w:pPr>
            <w:hyperlink r:id="rId17" w:history="1">
              <w:r w:rsidR="00B13F17">
                <w:rPr>
                  <w:rStyle w:val="Hyperlink"/>
                </w:rPr>
                <w:t>C1-207061</w:t>
              </w:r>
            </w:hyperlink>
          </w:p>
        </w:tc>
        <w:tc>
          <w:tcPr>
            <w:tcW w:w="4191" w:type="dxa"/>
            <w:gridSpan w:val="3"/>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LS on exception data reporting in non-allowed area (S2-2008011)</w:t>
            </w:r>
          </w:p>
        </w:tc>
        <w:tc>
          <w:tcPr>
            <w:tcW w:w="1767" w:type="dxa"/>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FF"/>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8E1624" w:rsidRDefault="00C63889" w:rsidP="00B67310">
            <w:pPr>
              <w:rPr>
                <w:rFonts w:cs="Arial"/>
                <w:lang w:val="en-US"/>
              </w:rPr>
            </w:pPr>
            <w:r>
              <w:rPr>
                <w:rFonts w:cs="Arial"/>
                <w:lang w:val="en-US"/>
              </w:rPr>
              <w:t>Noted</w:t>
            </w:r>
          </w:p>
          <w:p w:rsidR="00C63889" w:rsidRDefault="00C63889" w:rsidP="00B67310">
            <w:pPr>
              <w:rPr>
                <w:rFonts w:cs="Arial"/>
                <w:lang w:val="en-US"/>
              </w:rPr>
            </w:pPr>
            <w:r>
              <w:rPr>
                <w:rFonts w:cs="Arial"/>
                <w:lang w:val="en-US"/>
              </w:rPr>
              <w:t>SA2 does not ask for an answer</w:t>
            </w:r>
          </w:p>
          <w:p w:rsidR="008E1624" w:rsidRDefault="00ED3DCC" w:rsidP="00B67310">
            <w:pPr>
              <w:rPr>
                <w:rFonts w:cs="Arial"/>
                <w:lang w:val="en-US"/>
              </w:rPr>
            </w:pPr>
            <w:r>
              <w:rPr>
                <w:rFonts w:cs="Arial"/>
                <w:lang w:val="en-US"/>
              </w:rPr>
              <w:t>There are no CRs to this meeting</w:t>
            </w:r>
          </w:p>
          <w:p w:rsidR="00ED3DCC" w:rsidRDefault="00ED3DCC" w:rsidP="00B67310">
            <w:pPr>
              <w:rPr>
                <w:rFonts w:cs="Arial"/>
                <w:lang w:val="en-US"/>
              </w:rPr>
            </w:pPr>
          </w:p>
          <w:p w:rsidR="00F64372" w:rsidRDefault="00F64372" w:rsidP="00B67310">
            <w:pPr>
              <w:rPr>
                <w:rFonts w:cs="Arial"/>
                <w:lang w:val="en-US"/>
              </w:rPr>
            </w:pPr>
            <w:r>
              <w:rPr>
                <w:rFonts w:cs="Arial"/>
                <w:lang w:val="en-US"/>
              </w:rPr>
              <w:t>LS out will be drafted by Mahmoud</w:t>
            </w:r>
          </w:p>
          <w:p w:rsidR="00ED3DCC" w:rsidRDefault="00ED3DCC" w:rsidP="00B67310">
            <w:pPr>
              <w:rPr>
                <w:rFonts w:cs="Arial"/>
                <w:lang w:val="en-US"/>
              </w:rPr>
            </w:pPr>
          </w:p>
          <w:p w:rsidR="00A40980" w:rsidRDefault="00A40980" w:rsidP="00B67310">
            <w:pPr>
              <w:rPr>
                <w:rFonts w:cs="Arial"/>
                <w:lang w:val="en-US"/>
              </w:rPr>
            </w:pPr>
            <w:r>
              <w:rPr>
                <w:rFonts w:cs="Arial"/>
                <w:lang w:val="en-US"/>
              </w:rPr>
              <w:t>Mikael, Mon, 1857</w:t>
            </w:r>
          </w:p>
          <w:p w:rsidR="00A40980" w:rsidRDefault="00A40980" w:rsidP="00B67310">
            <w:pPr>
              <w:rPr>
                <w:rFonts w:cs="Arial"/>
                <w:lang w:val="en-US"/>
              </w:rPr>
            </w:pPr>
            <w:r>
              <w:rPr>
                <w:rFonts w:cs="Arial"/>
                <w:lang w:val="en-US"/>
              </w:rPr>
              <w:t>Note the LS</w:t>
            </w:r>
          </w:p>
          <w:p w:rsidR="00A40980" w:rsidRDefault="00A40980" w:rsidP="00B67310">
            <w:pPr>
              <w:rPr>
                <w:rFonts w:cs="Arial"/>
                <w:lang w:val="en-US"/>
              </w:rPr>
            </w:pPr>
          </w:p>
          <w:p w:rsidR="00A40980" w:rsidRDefault="00A40980" w:rsidP="00B67310">
            <w:pPr>
              <w:rPr>
                <w:rFonts w:cs="Arial"/>
                <w:lang w:val="en-US"/>
              </w:rPr>
            </w:pPr>
            <w:r>
              <w:rPr>
                <w:rFonts w:cs="Arial"/>
                <w:lang w:val="en-US"/>
              </w:rPr>
              <w:t>Mahmoud, Mon, 1857</w:t>
            </w:r>
          </w:p>
          <w:p w:rsidR="00A40980" w:rsidRDefault="00A40980" w:rsidP="00B67310">
            <w:pPr>
              <w:rPr>
                <w:rFonts w:cs="Arial"/>
                <w:lang w:val="en-US"/>
              </w:rPr>
            </w:pPr>
            <w:r>
              <w:rPr>
                <w:rFonts w:cs="Arial"/>
                <w:lang w:val="en-US"/>
              </w:rPr>
              <w:t xml:space="preserve">Request to </w:t>
            </w:r>
            <w:proofErr w:type="gramStart"/>
            <w:r>
              <w:rPr>
                <w:rFonts w:cs="Arial"/>
                <w:lang w:val="en-US"/>
              </w:rPr>
              <w:t>postponed</w:t>
            </w:r>
            <w:proofErr w:type="gramEnd"/>
            <w:r>
              <w:rPr>
                <w:rFonts w:cs="Arial"/>
                <w:lang w:val="en-US"/>
              </w:rPr>
              <w:t xml:space="preserve"> the LS</w:t>
            </w:r>
          </w:p>
          <w:p w:rsidR="008E1624" w:rsidRPr="00424C8C" w:rsidRDefault="008E1624" w:rsidP="00B67310">
            <w:pPr>
              <w:rPr>
                <w:rFonts w:cs="Arial"/>
                <w:lang w:val="en-US"/>
              </w:rPr>
            </w:pPr>
          </w:p>
        </w:tc>
      </w:tr>
      <w:tr w:rsidR="0041223B" w:rsidRPr="00D95972" w:rsidTr="00576631">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FF"/>
          </w:tcPr>
          <w:p w:rsidR="0041223B" w:rsidRPr="00930BF5" w:rsidRDefault="00E10605" w:rsidP="00B67310">
            <w:pPr>
              <w:rPr>
                <w:rFonts w:cs="Arial"/>
                <w:color w:val="000000"/>
              </w:rPr>
            </w:pPr>
            <w:hyperlink r:id="rId18" w:history="1">
              <w:r w:rsidR="00B13F17">
                <w:rPr>
                  <w:rStyle w:val="Hyperlink"/>
                </w:rPr>
                <w:t>C1-207062</w:t>
              </w:r>
            </w:hyperlink>
          </w:p>
        </w:tc>
        <w:tc>
          <w:tcPr>
            <w:tcW w:w="4191" w:type="dxa"/>
            <w:gridSpan w:val="3"/>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Reply LS on Counter of UEs Registering Network Slice (S2-2008238)</w:t>
            </w:r>
          </w:p>
        </w:tc>
        <w:tc>
          <w:tcPr>
            <w:tcW w:w="1767" w:type="dxa"/>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FF"/>
          </w:tcPr>
          <w:p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41223B" w:rsidRPr="00424C8C" w:rsidRDefault="008E1624" w:rsidP="00B67310">
            <w:pPr>
              <w:rPr>
                <w:rFonts w:cs="Arial"/>
                <w:lang w:val="en-US"/>
              </w:rPr>
            </w:pPr>
            <w:r>
              <w:rPr>
                <w:rFonts w:cs="Arial"/>
                <w:lang w:val="en-US"/>
              </w:rPr>
              <w:t>Noted</w:t>
            </w:r>
          </w:p>
        </w:tc>
      </w:tr>
      <w:tr w:rsidR="0041223B" w:rsidRPr="00D95972" w:rsidTr="00576631">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FF"/>
          </w:tcPr>
          <w:p w:rsidR="0041223B" w:rsidRPr="00930BF5" w:rsidRDefault="00E10605" w:rsidP="00B67310">
            <w:pPr>
              <w:rPr>
                <w:rFonts w:cs="Arial"/>
                <w:color w:val="000000"/>
              </w:rPr>
            </w:pPr>
            <w:hyperlink r:id="rId19" w:history="1">
              <w:r w:rsidR="00B13F17">
                <w:rPr>
                  <w:rStyle w:val="Hyperlink"/>
                </w:rPr>
                <w:t>C1-207063</w:t>
              </w:r>
            </w:hyperlink>
          </w:p>
        </w:tc>
        <w:tc>
          <w:tcPr>
            <w:tcW w:w="4191" w:type="dxa"/>
            <w:gridSpan w:val="3"/>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Reply LS on clarifications for authorised user learning about the users whose floor requests are queued (S6-202007)</w:t>
            </w:r>
          </w:p>
        </w:tc>
        <w:tc>
          <w:tcPr>
            <w:tcW w:w="1767" w:type="dxa"/>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FF"/>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8E1624" w:rsidRDefault="00F64372" w:rsidP="008E1624">
            <w:pPr>
              <w:rPr>
                <w:rFonts w:cs="Arial"/>
                <w:lang w:val="en-US"/>
              </w:rPr>
            </w:pPr>
            <w:r>
              <w:rPr>
                <w:rFonts w:cs="Arial"/>
                <w:lang w:val="en-US"/>
              </w:rPr>
              <w:t>Noted</w:t>
            </w:r>
          </w:p>
          <w:p w:rsidR="00F64372" w:rsidRDefault="00F64372" w:rsidP="008E1624">
            <w:pPr>
              <w:rPr>
                <w:rFonts w:cs="Arial"/>
                <w:lang w:val="en-US"/>
              </w:rPr>
            </w:pPr>
          </w:p>
          <w:p w:rsidR="00F64372" w:rsidRPr="00424C8C" w:rsidRDefault="00F64372" w:rsidP="008E1624">
            <w:pPr>
              <w:rPr>
                <w:rFonts w:cs="Arial"/>
                <w:lang w:val="en-US"/>
              </w:rPr>
            </w:pPr>
            <w:r>
              <w:rPr>
                <w:rFonts w:cs="Arial"/>
                <w:lang w:val="en-US"/>
              </w:rPr>
              <w:t>CR in C1-207442</w:t>
            </w:r>
          </w:p>
          <w:p w:rsidR="008E1624" w:rsidRPr="00424C8C" w:rsidRDefault="008E1624" w:rsidP="00B67310">
            <w:pPr>
              <w:rPr>
                <w:rFonts w:cs="Arial"/>
                <w:lang w:val="en-US"/>
              </w:rPr>
            </w:pPr>
          </w:p>
        </w:tc>
      </w:tr>
      <w:tr w:rsidR="0041223B" w:rsidRPr="00D95972" w:rsidTr="009A3DFF">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auto"/>
          </w:tcPr>
          <w:p w:rsidR="0041223B" w:rsidRPr="00930BF5" w:rsidRDefault="00E10605" w:rsidP="00B67310">
            <w:pPr>
              <w:rPr>
                <w:rFonts w:cs="Arial"/>
                <w:color w:val="000000"/>
              </w:rPr>
            </w:pPr>
            <w:hyperlink r:id="rId20" w:history="1">
              <w:r w:rsidR="00B13F17">
                <w:rPr>
                  <w:rStyle w:val="Hyperlink"/>
                </w:rPr>
                <w:t>C1-207064</w:t>
              </w:r>
            </w:hyperlink>
          </w:p>
        </w:tc>
        <w:tc>
          <w:tcPr>
            <w:tcW w:w="4191" w:type="dxa"/>
            <w:gridSpan w:val="3"/>
            <w:tcBorders>
              <w:top w:val="single" w:sz="4" w:space="0" w:color="auto"/>
              <w:bottom w:val="single" w:sz="4" w:space="0" w:color="auto"/>
            </w:tcBorders>
            <w:shd w:val="clear" w:color="auto" w:fill="auto"/>
          </w:tcPr>
          <w:p w:rsidR="0041223B" w:rsidRPr="00574B73" w:rsidRDefault="0041223B" w:rsidP="00B67310">
            <w:pPr>
              <w:rPr>
                <w:rFonts w:cs="Arial"/>
              </w:rPr>
            </w:pPr>
            <w:r>
              <w:rPr>
                <w:rFonts w:cs="Arial"/>
              </w:rPr>
              <w:t>LS on APIs in EDGEAPP (S6-202009)</w:t>
            </w:r>
          </w:p>
        </w:tc>
        <w:tc>
          <w:tcPr>
            <w:tcW w:w="1767" w:type="dxa"/>
            <w:tcBorders>
              <w:top w:val="single" w:sz="4" w:space="0" w:color="auto"/>
              <w:bottom w:val="single" w:sz="4" w:space="0" w:color="auto"/>
            </w:tcBorders>
            <w:shd w:val="clear" w:color="auto" w:fill="auto"/>
          </w:tcPr>
          <w:p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auto"/>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8E1624" w:rsidRDefault="00CD3D6C" w:rsidP="008E1624">
            <w:pPr>
              <w:rPr>
                <w:rFonts w:cs="Arial"/>
                <w:lang w:val="en-US"/>
              </w:rPr>
            </w:pPr>
            <w:r>
              <w:rPr>
                <w:rFonts w:cs="Arial"/>
                <w:lang w:val="en-US"/>
              </w:rPr>
              <w:t>Post</w:t>
            </w:r>
            <w:r w:rsidR="00C8684F">
              <w:rPr>
                <w:rFonts w:cs="Arial"/>
                <w:lang w:val="en-US"/>
              </w:rPr>
              <w:t>p</w:t>
            </w:r>
            <w:r>
              <w:rPr>
                <w:rFonts w:cs="Arial"/>
                <w:lang w:val="en-US"/>
              </w:rPr>
              <w:t>oned</w:t>
            </w:r>
          </w:p>
          <w:p w:rsidR="0041223B" w:rsidRDefault="008E1624" w:rsidP="008E1624">
            <w:pPr>
              <w:rPr>
                <w:rFonts w:cs="Arial"/>
                <w:lang w:val="en-US"/>
              </w:rPr>
            </w:pPr>
            <w:r>
              <w:rPr>
                <w:rFonts w:cs="Arial"/>
                <w:lang w:val="en-US"/>
              </w:rPr>
              <w:lastRenderedPageBreak/>
              <w:t xml:space="preserve">Draft ls out in </w:t>
            </w:r>
            <w:r w:rsidRPr="008E1624">
              <w:rPr>
                <w:rFonts w:cs="Arial"/>
                <w:lang w:val="en-US"/>
              </w:rPr>
              <w:t>C1-207285</w:t>
            </w:r>
            <w:r w:rsidR="00374F0E">
              <w:rPr>
                <w:rFonts w:cs="Arial"/>
                <w:lang w:val="en-US"/>
              </w:rPr>
              <w:t xml:space="preserve"> (Samsung), C1-207340 (Qualcomm), C1-207123 (Huawei)</w:t>
            </w:r>
          </w:p>
          <w:p w:rsidR="00374F0E" w:rsidRDefault="00374F0E" w:rsidP="008E1624">
            <w:pPr>
              <w:rPr>
                <w:rFonts w:cs="Arial"/>
                <w:lang w:val="en-US"/>
              </w:rPr>
            </w:pPr>
            <w:r>
              <w:rPr>
                <w:rFonts w:cs="Arial"/>
                <w:lang w:val="en-US"/>
              </w:rPr>
              <w:t>Disc in C1-207122</w:t>
            </w:r>
          </w:p>
          <w:p w:rsidR="00A1774E" w:rsidRPr="00424C8C" w:rsidRDefault="00A1774E" w:rsidP="008E1624">
            <w:pPr>
              <w:rPr>
                <w:rFonts w:cs="Arial"/>
                <w:lang w:val="en-US"/>
              </w:rPr>
            </w:pPr>
          </w:p>
        </w:tc>
      </w:tr>
      <w:tr w:rsidR="0041223B" w:rsidRPr="00D95972" w:rsidTr="00C8684F">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FF"/>
          </w:tcPr>
          <w:p w:rsidR="0041223B" w:rsidRPr="00930BF5" w:rsidRDefault="00E10605" w:rsidP="00B67310">
            <w:pPr>
              <w:rPr>
                <w:rFonts w:cs="Arial"/>
                <w:color w:val="000000"/>
              </w:rPr>
            </w:pPr>
            <w:hyperlink r:id="rId21" w:history="1">
              <w:r w:rsidR="00B13F17">
                <w:rPr>
                  <w:rStyle w:val="Hyperlink"/>
                </w:rPr>
                <w:t>C1-207065</w:t>
              </w:r>
            </w:hyperlink>
          </w:p>
        </w:tc>
        <w:tc>
          <w:tcPr>
            <w:tcW w:w="4191" w:type="dxa"/>
            <w:gridSpan w:val="3"/>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 xml:space="preserve">Reply LS on ETSI </w:t>
            </w:r>
            <w:proofErr w:type="spellStart"/>
            <w:r>
              <w:rPr>
                <w:rFonts w:cs="Arial"/>
              </w:rPr>
              <w:t>Plugtest</w:t>
            </w:r>
            <w:proofErr w:type="spellEnd"/>
            <w:r>
              <w:rPr>
                <w:rFonts w:cs="Arial"/>
              </w:rPr>
              <w:t xml:space="preserve"> reports</w:t>
            </w:r>
          </w:p>
        </w:tc>
        <w:tc>
          <w:tcPr>
            <w:tcW w:w="1767" w:type="dxa"/>
            <w:tcBorders>
              <w:top w:val="single" w:sz="4" w:space="0" w:color="auto"/>
              <w:bottom w:val="single" w:sz="4" w:space="0" w:color="auto"/>
            </w:tcBorders>
            <w:shd w:val="clear" w:color="auto" w:fill="FFFFFF"/>
          </w:tcPr>
          <w:p w:rsidR="0041223B" w:rsidRPr="00A96D52" w:rsidRDefault="0041223B" w:rsidP="00B67310">
            <w:pPr>
              <w:rPr>
                <w:rFonts w:cs="Arial"/>
                <w:lang w:val="de-DE"/>
              </w:rPr>
            </w:pPr>
            <w:r w:rsidRPr="00A96D52">
              <w:rPr>
                <w:rFonts w:cs="Arial"/>
                <w:lang w:val="de-DE"/>
              </w:rPr>
              <w:t xml:space="preserve">UPV/EHU (ETSI MCX </w:t>
            </w:r>
            <w:proofErr w:type="spellStart"/>
            <w:r w:rsidRPr="00A96D52">
              <w:rPr>
                <w:rFonts w:cs="Arial"/>
                <w:lang w:val="de-DE"/>
              </w:rPr>
              <w:t>Plugtests</w:t>
            </w:r>
            <w:proofErr w:type="spellEnd"/>
            <w:r w:rsidRPr="00A96D52">
              <w:rPr>
                <w:rFonts w:cs="Arial"/>
                <w:lang w:val="de-DE"/>
              </w:rPr>
              <w:t>)</w:t>
            </w:r>
          </w:p>
        </w:tc>
        <w:tc>
          <w:tcPr>
            <w:tcW w:w="826" w:type="dxa"/>
            <w:tcBorders>
              <w:top w:val="single" w:sz="4" w:space="0" w:color="auto"/>
              <w:bottom w:val="single" w:sz="4" w:space="0" w:color="auto"/>
            </w:tcBorders>
            <w:shd w:val="clear" w:color="auto" w:fill="FFFFFF"/>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41223B" w:rsidRDefault="009445B7" w:rsidP="00B67310">
            <w:pPr>
              <w:rPr>
                <w:rFonts w:cs="Arial"/>
                <w:lang w:val="en-US"/>
              </w:rPr>
            </w:pPr>
            <w:r>
              <w:rPr>
                <w:rFonts w:cs="Arial"/>
                <w:lang w:val="en-US"/>
              </w:rPr>
              <w:t>N</w:t>
            </w:r>
            <w:r w:rsidR="00C6419E">
              <w:rPr>
                <w:rFonts w:cs="Arial"/>
                <w:lang w:val="en-US"/>
              </w:rPr>
              <w:t>o</w:t>
            </w:r>
            <w:r>
              <w:rPr>
                <w:rFonts w:cs="Arial"/>
                <w:lang w:val="en-US"/>
              </w:rPr>
              <w:t>ted</w:t>
            </w:r>
          </w:p>
          <w:p w:rsidR="007A18BE" w:rsidRDefault="009445B7" w:rsidP="00B67310">
            <w:pPr>
              <w:rPr>
                <w:rFonts w:cs="Arial"/>
                <w:lang w:val="en-US"/>
              </w:rPr>
            </w:pPr>
            <w:r>
              <w:rPr>
                <w:lang w:val="en-US"/>
              </w:rPr>
              <w:t>Reflected in C1-207199, i.e.</w:t>
            </w:r>
            <w:r>
              <w:rPr>
                <w:noProof/>
                <w:lang w:val="en-US"/>
              </w:rPr>
              <w:t xml:space="preserve"> gather issue resolutions and forward them to ETSI Plugtest at an appropriate time</w:t>
            </w:r>
          </w:p>
          <w:p w:rsidR="007A18BE" w:rsidRPr="00424C8C" w:rsidRDefault="007A18BE" w:rsidP="00B67310">
            <w:pPr>
              <w:rPr>
                <w:rFonts w:cs="Arial"/>
                <w:lang w:val="en-US"/>
              </w:rPr>
            </w:pPr>
          </w:p>
        </w:tc>
      </w:tr>
      <w:tr w:rsidR="00156236" w:rsidRPr="00D95972" w:rsidTr="00C8684F">
        <w:tc>
          <w:tcPr>
            <w:tcW w:w="976" w:type="dxa"/>
            <w:tcBorders>
              <w:left w:val="thinThickThinSmallGap" w:sz="24" w:space="0" w:color="auto"/>
              <w:bottom w:val="nil"/>
            </w:tcBorders>
            <w:shd w:val="clear" w:color="auto" w:fill="auto"/>
          </w:tcPr>
          <w:p w:rsidR="00156236" w:rsidRPr="00D95972" w:rsidRDefault="00156236" w:rsidP="00156236">
            <w:pPr>
              <w:rPr>
                <w:rFonts w:cs="Arial"/>
                <w:lang w:val="en-US"/>
              </w:rPr>
            </w:pPr>
          </w:p>
        </w:tc>
        <w:tc>
          <w:tcPr>
            <w:tcW w:w="1317" w:type="dxa"/>
            <w:gridSpan w:val="2"/>
            <w:tcBorders>
              <w:bottom w:val="nil"/>
            </w:tcBorders>
            <w:shd w:val="clear" w:color="auto" w:fill="auto"/>
          </w:tcPr>
          <w:p w:rsidR="00156236" w:rsidRPr="00D95972" w:rsidRDefault="00156236" w:rsidP="00156236">
            <w:pPr>
              <w:rPr>
                <w:rFonts w:cs="Arial"/>
                <w:lang w:val="en-US"/>
              </w:rPr>
            </w:pPr>
          </w:p>
        </w:tc>
        <w:tc>
          <w:tcPr>
            <w:tcW w:w="1088" w:type="dxa"/>
            <w:tcBorders>
              <w:top w:val="single" w:sz="4" w:space="0" w:color="auto"/>
              <w:bottom w:val="single" w:sz="4" w:space="0" w:color="auto"/>
            </w:tcBorders>
            <w:shd w:val="clear" w:color="auto" w:fill="FFFFFF"/>
          </w:tcPr>
          <w:p w:rsidR="00156236" w:rsidRPr="00156236" w:rsidRDefault="00E10605" w:rsidP="00156236">
            <w:pPr>
              <w:rPr>
                <w:rFonts w:cs="Arial"/>
                <w:b/>
                <w:bCs/>
                <w:color w:val="0000FF"/>
                <w:sz w:val="18"/>
                <w:szCs w:val="18"/>
                <w:u w:val="single"/>
                <w:lang w:val="de-DE" w:eastAsia="en-GB"/>
              </w:rPr>
            </w:pPr>
            <w:hyperlink r:id="rId22" w:history="1">
              <w:r w:rsidR="00156236">
                <w:rPr>
                  <w:rStyle w:val="Hyperlink"/>
                  <w:rFonts w:cs="Arial"/>
                  <w:b/>
                  <w:bCs/>
                  <w:sz w:val="16"/>
                  <w:szCs w:val="16"/>
                  <w:lang w:eastAsia="en-GB"/>
                </w:rPr>
                <w:t>C1-207490</w:t>
              </w:r>
            </w:hyperlink>
          </w:p>
        </w:tc>
        <w:tc>
          <w:tcPr>
            <w:tcW w:w="4191" w:type="dxa"/>
            <w:gridSpan w:val="3"/>
            <w:tcBorders>
              <w:top w:val="single" w:sz="4" w:space="0" w:color="auto"/>
              <w:bottom w:val="single" w:sz="4" w:space="0" w:color="auto"/>
            </w:tcBorders>
            <w:shd w:val="clear" w:color="auto" w:fill="FFFFFF"/>
          </w:tcPr>
          <w:p w:rsidR="00156236" w:rsidRPr="00156236" w:rsidRDefault="00156236" w:rsidP="00156236">
            <w:pPr>
              <w:rPr>
                <w:rFonts w:cs="Arial"/>
              </w:rPr>
            </w:pPr>
            <w:r w:rsidRPr="00156236">
              <w:rPr>
                <w:rFonts w:cs="Arial"/>
              </w:rPr>
              <w:t>LS on inconsistency in specifying handling of MCPTT SIP 183 (Session Progress) response in TS 24.379 (R5-206258; to: CT1; cc: -; contact: Samsung)</w:t>
            </w:r>
          </w:p>
        </w:tc>
        <w:tc>
          <w:tcPr>
            <w:tcW w:w="1767" w:type="dxa"/>
            <w:tcBorders>
              <w:top w:val="single" w:sz="4" w:space="0" w:color="auto"/>
              <w:bottom w:val="single" w:sz="4" w:space="0" w:color="auto"/>
            </w:tcBorders>
            <w:shd w:val="clear" w:color="auto" w:fill="FFFFFF"/>
          </w:tcPr>
          <w:p w:rsidR="00156236" w:rsidRPr="00156236" w:rsidRDefault="00156236" w:rsidP="00156236">
            <w:pPr>
              <w:rPr>
                <w:rFonts w:cs="Arial"/>
              </w:rPr>
            </w:pPr>
            <w:r w:rsidRPr="00156236">
              <w:rPr>
                <w:rFonts w:cs="Arial"/>
              </w:rPr>
              <w:t>RAN5</w:t>
            </w:r>
          </w:p>
        </w:tc>
        <w:tc>
          <w:tcPr>
            <w:tcW w:w="826" w:type="dxa"/>
            <w:tcBorders>
              <w:top w:val="single" w:sz="4" w:space="0" w:color="auto"/>
              <w:bottom w:val="single" w:sz="4" w:space="0" w:color="auto"/>
            </w:tcBorders>
            <w:shd w:val="clear" w:color="auto" w:fill="FFFFFF"/>
          </w:tcPr>
          <w:p w:rsidR="00156236" w:rsidRPr="00156236" w:rsidRDefault="00156236" w:rsidP="00156236">
            <w:pPr>
              <w:rPr>
                <w:rFonts w:cs="Arial"/>
              </w:rPr>
            </w:pPr>
            <w:r w:rsidRPr="00156236">
              <w:rPr>
                <w:rFonts w:cs="Arial"/>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rsidR="00156236" w:rsidRDefault="00CD3D6C" w:rsidP="00156236">
            <w:pPr>
              <w:rPr>
                <w:rFonts w:cs="Arial"/>
              </w:rPr>
            </w:pPr>
            <w:r>
              <w:rPr>
                <w:rFonts w:cs="Arial"/>
              </w:rPr>
              <w:t>Postponed</w:t>
            </w:r>
          </w:p>
          <w:p w:rsidR="009445B7" w:rsidRDefault="009445B7" w:rsidP="00156236">
            <w:pPr>
              <w:rPr>
                <w:rFonts w:cs="Arial"/>
              </w:rPr>
            </w:pPr>
            <w:r>
              <w:rPr>
                <w:rFonts w:cs="Arial"/>
              </w:rPr>
              <w:t>Answer LS is needed</w:t>
            </w:r>
          </w:p>
          <w:p w:rsidR="00C6419E" w:rsidRDefault="00C6419E" w:rsidP="00156236">
            <w:pPr>
              <w:rPr>
                <w:rFonts w:cs="Arial"/>
              </w:rPr>
            </w:pPr>
          </w:p>
          <w:p w:rsidR="00C6419E" w:rsidRDefault="00C6419E" w:rsidP="00156236">
            <w:pPr>
              <w:rPr>
                <w:rFonts w:cs="Arial"/>
              </w:rPr>
            </w:pPr>
            <w:r>
              <w:rPr>
                <w:rFonts w:cs="Arial"/>
              </w:rPr>
              <w:t>Kiran will draft a reply LS</w:t>
            </w:r>
          </w:p>
          <w:p w:rsidR="00355A4D" w:rsidRDefault="00355A4D" w:rsidP="00156236">
            <w:pPr>
              <w:rPr>
                <w:rFonts w:cs="Arial"/>
              </w:rPr>
            </w:pPr>
          </w:p>
          <w:p w:rsidR="00355A4D" w:rsidRDefault="00355A4D" w:rsidP="00156236">
            <w:pPr>
              <w:rPr>
                <w:rFonts w:cs="Arial"/>
              </w:rPr>
            </w:pPr>
            <w:r>
              <w:rPr>
                <w:rFonts w:cs="Arial"/>
              </w:rPr>
              <w:t>Kiran, Tue, 1514</w:t>
            </w:r>
          </w:p>
          <w:p w:rsidR="00355A4D" w:rsidRPr="00156236" w:rsidRDefault="00355A4D" w:rsidP="00156236">
            <w:pPr>
              <w:rPr>
                <w:rFonts w:cs="Arial"/>
              </w:rPr>
            </w:pPr>
            <w:r>
              <w:rPr>
                <w:rFonts w:cs="Arial"/>
              </w:rPr>
              <w:t>Initiates discussion</w:t>
            </w:r>
          </w:p>
        </w:tc>
      </w:tr>
      <w:tr w:rsidR="009307A4" w:rsidRPr="00D95972" w:rsidTr="00C8684F">
        <w:tc>
          <w:tcPr>
            <w:tcW w:w="976" w:type="dxa"/>
            <w:tcBorders>
              <w:left w:val="thinThickThinSmallGap" w:sz="24" w:space="0" w:color="auto"/>
              <w:bottom w:val="nil"/>
            </w:tcBorders>
            <w:shd w:val="clear" w:color="auto" w:fill="auto"/>
          </w:tcPr>
          <w:p w:rsidR="009307A4" w:rsidRPr="00D95972" w:rsidRDefault="009307A4" w:rsidP="009307A4">
            <w:pPr>
              <w:rPr>
                <w:rFonts w:cs="Arial"/>
                <w:lang w:val="en-US"/>
              </w:rPr>
            </w:pPr>
          </w:p>
        </w:tc>
        <w:tc>
          <w:tcPr>
            <w:tcW w:w="1317" w:type="dxa"/>
            <w:gridSpan w:val="2"/>
            <w:tcBorders>
              <w:bottom w:val="nil"/>
            </w:tcBorders>
            <w:shd w:val="clear" w:color="auto" w:fill="auto"/>
          </w:tcPr>
          <w:p w:rsidR="009307A4" w:rsidRPr="00D95972" w:rsidRDefault="009307A4" w:rsidP="009307A4">
            <w:pPr>
              <w:rPr>
                <w:rFonts w:cs="Arial"/>
                <w:lang w:val="en-US"/>
              </w:rPr>
            </w:pPr>
          </w:p>
        </w:tc>
        <w:tc>
          <w:tcPr>
            <w:tcW w:w="1088" w:type="dxa"/>
            <w:tcBorders>
              <w:top w:val="single" w:sz="4" w:space="0" w:color="auto"/>
              <w:bottom w:val="single" w:sz="4" w:space="0" w:color="auto"/>
            </w:tcBorders>
            <w:shd w:val="clear" w:color="auto" w:fill="FFFFFF"/>
          </w:tcPr>
          <w:p w:rsidR="009307A4" w:rsidRDefault="00E10605" w:rsidP="009307A4">
            <w:pPr>
              <w:rPr>
                <w:rFonts w:cs="Arial"/>
                <w:b/>
                <w:bCs/>
                <w:color w:val="0000FF"/>
                <w:sz w:val="16"/>
                <w:szCs w:val="16"/>
                <w:u w:val="single"/>
                <w:lang w:val="de-DE" w:eastAsia="en-GB"/>
              </w:rPr>
            </w:pPr>
            <w:hyperlink r:id="rId23" w:history="1">
              <w:r w:rsidR="009307A4">
                <w:rPr>
                  <w:rStyle w:val="Hyperlink"/>
                  <w:rFonts w:cs="Arial"/>
                  <w:b/>
                  <w:bCs/>
                  <w:sz w:val="16"/>
                  <w:szCs w:val="16"/>
                  <w:lang w:eastAsia="en-GB"/>
                </w:rPr>
                <w:t>C1-207493</w:t>
              </w:r>
            </w:hyperlink>
          </w:p>
        </w:tc>
        <w:tc>
          <w:tcPr>
            <w:tcW w:w="4191" w:type="dxa"/>
            <w:gridSpan w:val="3"/>
            <w:tcBorders>
              <w:top w:val="single" w:sz="4" w:space="0" w:color="auto"/>
              <w:bottom w:val="single" w:sz="4" w:space="0" w:color="auto"/>
            </w:tcBorders>
            <w:shd w:val="clear" w:color="auto" w:fill="FFFFFF"/>
          </w:tcPr>
          <w:p w:rsidR="009307A4" w:rsidRPr="009307A4" w:rsidRDefault="009307A4" w:rsidP="009307A4">
            <w:pPr>
              <w:rPr>
                <w:rFonts w:cs="Arial"/>
              </w:rPr>
            </w:pPr>
            <w:r w:rsidRPr="009307A4">
              <w:rPr>
                <w:rFonts w:cs="Arial"/>
              </w:rPr>
              <w:t>LS on failing initial registration without Retry-After header field (R5-206259; to: CT1; cc: -; contact: Rohde &amp; Schwarz)</w:t>
            </w:r>
          </w:p>
        </w:tc>
        <w:tc>
          <w:tcPr>
            <w:tcW w:w="1767" w:type="dxa"/>
            <w:tcBorders>
              <w:top w:val="single" w:sz="4" w:space="0" w:color="auto"/>
              <w:bottom w:val="single" w:sz="4" w:space="0" w:color="auto"/>
            </w:tcBorders>
            <w:shd w:val="clear" w:color="auto" w:fill="FFFFFF"/>
          </w:tcPr>
          <w:p w:rsidR="009307A4" w:rsidRPr="009307A4" w:rsidRDefault="009307A4" w:rsidP="009307A4">
            <w:pPr>
              <w:rPr>
                <w:rFonts w:cs="Arial"/>
              </w:rPr>
            </w:pPr>
            <w:r w:rsidRPr="009307A4">
              <w:rPr>
                <w:rFonts w:cs="Arial"/>
              </w:rPr>
              <w:t>RAN5</w:t>
            </w:r>
          </w:p>
        </w:tc>
        <w:tc>
          <w:tcPr>
            <w:tcW w:w="826" w:type="dxa"/>
            <w:tcBorders>
              <w:top w:val="single" w:sz="4" w:space="0" w:color="auto"/>
              <w:bottom w:val="single" w:sz="4" w:space="0" w:color="auto"/>
            </w:tcBorders>
            <w:shd w:val="clear" w:color="auto" w:fill="FFFFFF"/>
          </w:tcPr>
          <w:p w:rsidR="009307A4" w:rsidRPr="009307A4" w:rsidRDefault="009307A4" w:rsidP="009307A4">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9307A4" w:rsidRDefault="00CD3D6C" w:rsidP="009307A4">
            <w:pPr>
              <w:rPr>
                <w:rFonts w:cs="Arial"/>
                <w:lang w:val="en-US"/>
              </w:rPr>
            </w:pPr>
            <w:r>
              <w:rPr>
                <w:rFonts w:cs="Arial"/>
                <w:lang w:val="en-US"/>
              </w:rPr>
              <w:t>Postponed</w:t>
            </w:r>
          </w:p>
          <w:p w:rsidR="00B04EA5" w:rsidRDefault="00B04EA5" w:rsidP="009307A4">
            <w:pPr>
              <w:rPr>
                <w:rFonts w:cs="Arial"/>
                <w:lang w:val="en-US"/>
              </w:rPr>
            </w:pPr>
            <w:r>
              <w:rPr>
                <w:rFonts w:cs="Arial"/>
                <w:lang w:val="en-US"/>
              </w:rPr>
              <w:t>late</w:t>
            </w:r>
          </w:p>
          <w:p w:rsidR="009307A4" w:rsidRPr="00424C8C" w:rsidRDefault="009307A4" w:rsidP="009307A4">
            <w:pPr>
              <w:rPr>
                <w:rFonts w:cs="Arial"/>
                <w:lang w:val="en-US"/>
              </w:rPr>
            </w:pPr>
          </w:p>
        </w:tc>
      </w:tr>
      <w:tr w:rsidR="00B04EA5" w:rsidRPr="00D95972" w:rsidTr="00576631">
        <w:tc>
          <w:tcPr>
            <w:tcW w:w="976" w:type="dxa"/>
            <w:tcBorders>
              <w:left w:val="thinThickThinSmallGap" w:sz="24" w:space="0" w:color="auto"/>
              <w:bottom w:val="nil"/>
            </w:tcBorders>
            <w:shd w:val="clear" w:color="auto" w:fill="auto"/>
          </w:tcPr>
          <w:p w:rsidR="00B04EA5" w:rsidRPr="00D95972" w:rsidRDefault="00B04EA5" w:rsidP="00B04EA5">
            <w:pPr>
              <w:rPr>
                <w:rFonts w:cs="Arial"/>
                <w:lang w:val="en-US"/>
              </w:rPr>
            </w:pPr>
          </w:p>
        </w:tc>
        <w:tc>
          <w:tcPr>
            <w:tcW w:w="1317" w:type="dxa"/>
            <w:gridSpan w:val="2"/>
            <w:tcBorders>
              <w:bottom w:val="nil"/>
            </w:tcBorders>
            <w:shd w:val="clear" w:color="auto" w:fill="auto"/>
          </w:tcPr>
          <w:p w:rsidR="00B04EA5" w:rsidRPr="00D95972" w:rsidRDefault="00B04EA5" w:rsidP="00B04EA5">
            <w:pPr>
              <w:rPr>
                <w:rFonts w:cs="Arial"/>
                <w:lang w:val="en-US"/>
              </w:rPr>
            </w:pPr>
          </w:p>
        </w:tc>
        <w:tc>
          <w:tcPr>
            <w:tcW w:w="1088" w:type="dxa"/>
            <w:tcBorders>
              <w:top w:val="single" w:sz="4" w:space="0" w:color="auto"/>
              <w:bottom w:val="single" w:sz="4" w:space="0" w:color="auto"/>
            </w:tcBorders>
            <w:shd w:val="clear" w:color="auto" w:fill="FFFFFF"/>
          </w:tcPr>
          <w:p w:rsidR="00B04EA5" w:rsidRDefault="00E10605" w:rsidP="00B04EA5">
            <w:pPr>
              <w:rPr>
                <w:rFonts w:cs="Arial"/>
                <w:b/>
                <w:bCs/>
                <w:color w:val="0000FF"/>
                <w:sz w:val="16"/>
                <w:szCs w:val="16"/>
                <w:u w:val="single"/>
                <w:lang w:val="de-DE" w:eastAsia="en-GB"/>
              </w:rPr>
            </w:pPr>
            <w:hyperlink r:id="rId24" w:history="1">
              <w:r w:rsidR="00B04EA5">
                <w:rPr>
                  <w:rStyle w:val="Hyperlink"/>
                  <w:rFonts w:cs="Arial"/>
                  <w:b/>
                  <w:bCs/>
                  <w:sz w:val="16"/>
                  <w:szCs w:val="16"/>
                  <w:lang w:eastAsia="en-GB"/>
                </w:rPr>
                <w:t>C1-207506</w:t>
              </w:r>
            </w:hyperlink>
          </w:p>
        </w:tc>
        <w:tc>
          <w:tcPr>
            <w:tcW w:w="4191" w:type="dxa"/>
            <w:gridSpan w:val="3"/>
            <w:tcBorders>
              <w:top w:val="single" w:sz="4" w:space="0" w:color="auto"/>
              <w:bottom w:val="single" w:sz="4" w:space="0" w:color="auto"/>
            </w:tcBorders>
            <w:shd w:val="clear" w:color="auto" w:fill="FFFFFF"/>
          </w:tcPr>
          <w:p w:rsidR="00B04EA5" w:rsidRDefault="00B04EA5" w:rsidP="00B04EA5">
            <w:pPr>
              <w:rPr>
                <w:rFonts w:cs="Arial"/>
                <w:sz w:val="16"/>
                <w:szCs w:val="16"/>
                <w:lang w:eastAsia="en-GB"/>
              </w:rPr>
            </w:pPr>
            <w:r>
              <w:rPr>
                <w:rFonts w:cs="Arial"/>
                <w:sz w:val="16"/>
                <w:szCs w:val="16"/>
                <w:lang w:eastAsia="en-GB"/>
              </w:rPr>
              <w:t>Reply to LS S6-202009 = C1-207064 on APIs in EDGEAPP (C3-205439; to: SA6; cc: CT1, CT4; contact: Samsung)</w:t>
            </w:r>
          </w:p>
        </w:tc>
        <w:tc>
          <w:tcPr>
            <w:tcW w:w="1767" w:type="dxa"/>
            <w:tcBorders>
              <w:top w:val="single" w:sz="4" w:space="0" w:color="auto"/>
              <w:bottom w:val="single" w:sz="4" w:space="0" w:color="auto"/>
            </w:tcBorders>
            <w:shd w:val="clear" w:color="auto" w:fill="FFFFFF"/>
          </w:tcPr>
          <w:p w:rsidR="00B04EA5" w:rsidRDefault="00B04EA5" w:rsidP="00B04EA5">
            <w:pPr>
              <w:rPr>
                <w:rFonts w:cs="Arial"/>
                <w:sz w:val="16"/>
                <w:szCs w:val="16"/>
                <w:lang w:eastAsia="en-GB"/>
              </w:rPr>
            </w:pPr>
            <w:r>
              <w:rPr>
                <w:rFonts w:cs="Arial"/>
                <w:sz w:val="16"/>
                <w:szCs w:val="16"/>
                <w:lang w:eastAsia="en-GB"/>
              </w:rPr>
              <w:t>CT3</w:t>
            </w:r>
          </w:p>
        </w:tc>
        <w:tc>
          <w:tcPr>
            <w:tcW w:w="826" w:type="dxa"/>
            <w:tcBorders>
              <w:top w:val="single" w:sz="4" w:space="0" w:color="auto"/>
              <w:bottom w:val="single" w:sz="4" w:space="0" w:color="auto"/>
            </w:tcBorders>
            <w:shd w:val="clear" w:color="auto" w:fill="FFFFFF"/>
          </w:tcPr>
          <w:p w:rsidR="00B04EA5" w:rsidRPr="00A91B0A" w:rsidRDefault="00B04EA5" w:rsidP="00B04EA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576631" w:rsidRDefault="00576631" w:rsidP="00B04EA5">
            <w:pPr>
              <w:rPr>
                <w:rFonts w:cs="Arial"/>
                <w:lang w:val="en-US"/>
              </w:rPr>
            </w:pPr>
            <w:r>
              <w:rPr>
                <w:rFonts w:cs="Arial"/>
                <w:lang w:val="en-US"/>
              </w:rPr>
              <w:t>Postponed</w:t>
            </w:r>
          </w:p>
          <w:p w:rsidR="00B04EA5" w:rsidRDefault="00B04EA5" w:rsidP="00B04EA5">
            <w:pPr>
              <w:rPr>
                <w:rFonts w:cs="Arial"/>
                <w:lang w:val="en-US"/>
              </w:rPr>
            </w:pPr>
          </w:p>
          <w:p w:rsidR="00B04EA5" w:rsidRPr="00424C8C" w:rsidRDefault="00B04EA5" w:rsidP="00B04EA5">
            <w:pPr>
              <w:rPr>
                <w:rFonts w:cs="Arial"/>
                <w:lang w:val="en-US"/>
              </w:rPr>
            </w:pPr>
            <w:r>
              <w:rPr>
                <w:rFonts w:cs="Arial"/>
                <w:lang w:val="en-US"/>
              </w:rPr>
              <w:t>late</w:t>
            </w:r>
          </w:p>
        </w:tc>
      </w:tr>
      <w:tr w:rsidR="00B04EA5" w:rsidRPr="00D95972" w:rsidTr="00576631">
        <w:tc>
          <w:tcPr>
            <w:tcW w:w="976" w:type="dxa"/>
            <w:tcBorders>
              <w:left w:val="thinThickThinSmallGap" w:sz="24" w:space="0" w:color="auto"/>
              <w:bottom w:val="nil"/>
            </w:tcBorders>
            <w:shd w:val="clear" w:color="auto" w:fill="auto"/>
          </w:tcPr>
          <w:p w:rsidR="00B04EA5" w:rsidRPr="00D95972" w:rsidRDefault="00B04EA5" w:rsidP="00B04EA5">
            <w:pPr>
              <w:rPr>
                <w:rFonts w:cs="Arial"/>
                <w:lang w:val="en-US"/>
              </w:rPr>
            </w:pPr>
          </w:p>
        </w:tc>
        <w:tc>
          <w:tcPr>
            <w:tcW w:w="1317" w:type="dxa"/>
            <w:gridSpan w:val="2"/>
            <w:tcBorders>
              <w:bottom w:val="nil"/>
            </w:tcBorders>
            <w:shd w:val="clear" w:color="auto" w:fill="auto"/>
          </w:tcPr>
          <w:p w:rsidR="00B04EA5" w:rsidRPr="00D95972" w:rsidRDefault="00B04EA5" w:rsidP="00B04EA5">
            <w:pPr>
              <w:rPr>
                <w:rFonts w:cs="Arial"/>
                <w:lang w:val="en-US"/>
              </w:rPr>
            </w:pPr>
          </w:p>
        </w:tc>
        <w:tc>
          <w:tcPr>
            <w:tcW w:w="1088" w:type="dxa"/>
            <w:tcBorders>
              <w:top w:val="single" w:sz="4" w:space="0" w:color="auto"/>
              <w:bottom w:val="single" w:sz="4" w:space="0" w:color="auto"/>
            </w:tcBorders>
            <w:shd w:val="clear" w:color="auto" w:fill="FFFFFF"/>
          </w:tcPr>
          <w:p w:rsidR="00B04EA5" w:rsidRDefault="00E10605" w:rsidP="00B04EA5">
            <w:pPr>
              <w:rPr>
                <w:rFonts w:cs="Arial"/>
                <w:b/>
                <w:bCs/>
                <w:color w:val="0000FF"/>
                <w:sz w:val="16"/>
                <w:szCs w:val="16"/>
                <w:u w:val="single"/>
                <w:lang w:eastAsia="en-GB"/>
              </w:rPr>
            </w:pPr>
            <w:hyperlink r:id="rId25" w:history="1">
              <w:r w:rsidR="00B04EA5">
                <w:rPr>
                  <w:rStyle w:val="Hyperlink"/>
                  <w:rFonts w:cs="Arial"/>
                  <w:b/>
                  <w:bCs/>
                  <w:sz w:val="16"/>
                  <w:szCs w:val="16"/>
                  <w:lang w:eastAsia="en-GB"/>
                </w:rPr>
                <w:t>C1-207507</w:t>
              </w:r>
            </w:hyperlink>
          </w:p>
        </w:tc>
        <w:tc>
          <w:tcPr>
            <w:tcW w:w="4191" w:type="dxa"/>
            <w:gridSpan w:val="3"/>
            <w:tcBorders>
              <w:top w:val="single" w:sz="4" w:space="0" w:color="auto"/>
              <w:bottom w:val="single" w:sz="4" w:space="0" w:color="auto"/>
            </w:tcBorders>
            <w:shd w:val="clear" w:color="auto" w:fill="FFFFFF"/>
          </w:tcPr>
          <w:p w:rsidR="00B04EA5" w:rsidRDefault="00B04EA5" w:rsidP="00B04EA5">
            <w:pPr>
              <w:rPr>
                <w:rFonts w:cs="Arial"/>
                <w:sz w:val="16"/>
                <w:szCs w:val="16"/>
                <w:lang w:eastAsia="en-GB"/>
              </w:rPr>
            </w:pPr>
            <w:r>
              <w:rPr>
                <w:rFonts w:cs="Arial"/>
                <w:sz w:val="16"/>
                <w:szCs w:val="16"/>
                <w:lang w:eastAsia="en-GB"/>
              </w:rPr>
              <w:t xml:space="preserve">LS on Changes to </w:t>
            </w:r>
            <w:proofErr w:type="spellStart"/>
            <w:r>
              <w:rPr>
                <w:rFonts w:cs="Arial"/>
                <w:sz w:val="16"/>
                <w:szCs w:val="16"/>
                <w:lang w:eastAsia="en-GB"/>
              </w:rPr>
              <w:t>SoR</w:t>
            </w:r>
            <w:proofErr w:type="spellEnd"/>
            <w:r>
              <w:rPr>
                <w:rFonts w:cs="Arial"/>
                <w:sz w:val="16"/>
                <w:szCs w:val="16"/>
                <w:lang w:eastAsia="en-GB"/>
              </w:rPr>
              <w:t xml:space="preserve"> Delivery Mechanism (C4-205696; to SA3; cc: CT1; contact: Samsung)</w:t>
            </w:r>
          </w:p>
        </w:tc>
        <w:tc>
          <w:tcPr>
            <w:tcW w:w="1767" w:type="dxa"/>
            <w:tcBorders>
              <w:top w:val="single" w:sz="4" w:space="0" w:color="auto"/>
              <w:bottom w:val="single" w:sz="4" w:space="0" w:color="auto"/>
            </w:tcBorders>
            <w:shd w:val="clear" w:color="auto" w:fill="FFFFFF"/>
          </w:tcPr>
          <w:p w:rsidR="00B04EA5" w:rsidRDefault="00B04EA5" w:rsidP="00B04EA5">
            <w:pPr>
              <w:rPr>
                <w:rFonts w:cs="Arial"/>
                <w:sz w:val="16"/>
                <w:szCs w:val="16"/>
                <w:lang w:eastAsia="en-GB"/>
              </w:rPr>
            </w:pPr>
            <w:r>
              <w:rPr>
                <w:rFonts w:cs="Arial"/>
                <w:sz w:val="16"/>
                <w:szCs w:val="16"/>
                <w:lang w:eastAsia="en-GB"/>
              </w:rPr>
              <w:t>CT4</w:t>
            </w:r>
          </w:p>
        </w:tc>
        <w:tc>
          <w:tcPr>
            <w:tcW w:w="826" w:type="dxa"/>
            <w:tcBorders>
              <w:top w:val="single" w:sz="4" w:space="0" w:color="auto"/>
              <w:bottom w:val="single" w:sz="4" w:space="0" w:color="auto"/>
            </w:tcBorders>
            <w:shd w:val="clear" w:color="auto" w:fill="FFFFFF"/>
          </w:tcPr>
          <w:p w:rsidR="00B04EA5" w:rsidRPr="00A91B0A" w:rsidRDefault="00B04EA5" w:rsidP="00B04EA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576631" w:rsidRDefault="006F52E8" w:rsidP="00B04EA5">
            <w:pPr>
              <w:rPr>
                <w:rFonts w:cs="Arial"/>
                <w:lang w:val="en-US"/>
              </w:rPr>
            </w:pPr>
            <w:r>
              <w:rPr>
                <w:rFonts w:cs="Arial"/>
                <w:lang w:val="en-US"/>
              </w:rPr>
              <w:t>Noted</w:t>
            </w:r>
          </w:p>
          <w:p w:rsidR="00B04EA5" w:rsidRDefault="00B04EA5" w:rsidP="00B04EA5">
            <w:pPr>
              <w:rPr>
                <w:rFonts w:cs="Arial"/>
                <w:lang w:val="en-US"/>
              </w:rPr>
            </w:pPr>
          </w:p>
          <w:p w:rsidR="00B04EA5" w:rsidRPr="00424C8C" w:rsidRDefault="00B04EA5" w:rsidP="00B04EA5">
            <w:pPr>
              <w:rPr>
                <w:rFonts w:cs="Arial"/>
                <w:lang w:val="en-US"/>
              </w:rPr>
            </w:pPr>
            <w:r>
              <w:rPr>
                <w:rFonts w:cs="Arial"/>
                <w:lang w:val="en-US"/>
              </w:rPr>
              <w:t>late</w:t>
            </w:r>
          </w:p>
        </w:tc>
      </w:tr>
      <w:tr w:rsidR="00FB37AF" w:rsidRPr="00D95972" w:rsidTr="00576631">
        <w:tc>
          <w:tcPr>
            <w:tcW w:w="976" w:type="dxa"/>
            <w:tcBorders>
              <w:left w:val="thinThickThinSmallGap" w:sz="24" w:space="0" w:color="auto"/>
              <w:bottom w:val="nil"/>
            </w:tcBorders>
            <w:shd w:val="clear" w:color="auto" w:fill="auto"/>
          </w:tcPr>
          <w:p w:rsidR="00FB37AF" w:rsidRPr="00D95972" w:rsidRDefault="00FB37AF" w:rsidP="00FB37AF">
            <w:pPr>
              <w:rPr>
                <w:rFonts w:cs="Arial"/>
                <w:lang w:val="en-US"/>
              </w:rPr>
            </w:pPr>
          </w:p>
        </w:tc>
        <w:tc>
          <w:tcPr>
            <w:tcW w:w="1317" w:type="dxa"/>
            <w:gridSpan w:val="2"/>
            <w:tcBorders>
              <w:bottom w:val="nil"/>
            </w:tcBorders>
            <w:shd w:val="clear" w:color="auto" w:fill="auto"/>
          </w:tcPr>
          <w:p w:rsidR="00FB37AF" w:rsidRPr="00D95972" w:rsidRDefault="00FB37AF" w:rsidP="00FB37AF">
            <w:pPr>
              <w:rPr>
                <w:rFonts w:cs="Arial"/>
                <w:lang w:val="en-US"/>
              </w:rPr>
            </w:pPr>
          </w:p>
        </w:tc>
        <w:tc>
          <w:tcPr>
            <w:tcW w:w="1088" w:type="dxa"/>
            <w:tcBorders>
              <w:top w:val="single" w:sz="4" w:space="0" w:color="auto"/>
              <w:bottom w:val="single" w:sz="4" w:space="0" w:color="auto"/>
            </w:tcBorders>
            <w:shd w:val="clear" w:color="auto" w:fill="FFFFFF"/>
          </w:tcPr>
          <w:p w:rsidR="00FB37AF" w:rsidRDefault="00E10605" w:rsidP="00FB37AF">
            <w:pPr>
              <w:rPr>
                <w:rFonts w:cs="Arial"/>
                <w:b/>
                <w:bCs/>
                <w:color w:val="0000FF"/>
                <w:sz w:val="16"/>
                <w:szCs w:val="16"/>
                <w:u w:val="single"/>
                <w:lang w:val="de-DE" w:eastAsia="en-GB"/>
              </w:rPr>
            </w:pPr>
            <w:hyperlink r:id="rId26" w:history="1">
              <w:r w:rsidR="00FB37AF">
                <w:rPr>
                  <w:rStyle w:val="Hyperlink"/>
                  <w:rFonts w:cs="Arial"/>
                  <w:b/>
                  <w:bCs/>
                  <w:sz w:val="16"/>
                  <w:szCs w:val="16"/>
                  <w:lang w:eastAsia="en-GB"/>
                </w:rPr>
                <w:t>C1-207592</w:t>
              </w:r>
            </w:hyperlink>
          </w:p>
        </w:tc>
        <w:tc>
          <w:tcPr>
            <w:tcW w:w="4191" w:type="dxa"/>
            <w:gridSpan w:val="3"/>
            <w:tcBorders>
              <w:top w:val="single" w:sz="4" w:space="0" w:color="auto"/>
              <w:bottom w:val="single" w:sz="4" w:space="0" w:color="auto"/>
            </w:tcBorders>
            <w:shd w:val="clear" w:color="auto" w:fill="FFFFFF"/>
          </w:tcPr>
          <w:p w:rsidR="00FB37AF" w:rsidRDefault="00FB37AF" w:rsidP="00FB37AF">
            <w:pPr>
              <w:rPr>
                <w:rFonts w:cs="Arial"/>
                <w:sz w:val="16"/>
                <w:szCs w:val="16"/>
                <w:lang w:eastAsia="en-GB"/>
              </w:rPr>
            </w:pPr>
            <w:r>
              <w:rPr>
                <w:rFonts w:cs="Arial"/>
                <w:sz w:val="16"/>
                <w:szCs w:val="16"/>
                <w:lang w:eastAsia="en-GB"/>
              </w:rPr>
              <w:t xml:space="preserve">LS on integrity and confidentiality protection of </w:t>
            </w:r>
            <w:proofErr w:type="spellStart"/>
            <w:r>
              <w:rPr>
                <w:rFonts w:cs="Arial"/>
                <w:sz w:val="16"/>
                <w:szCs w:val="16"/>
                <w:lang w:eastAsia="en-GB"/>
              </w:rPr>
              <w:t>xcap</w:t>
            </w:r>
            <w:proofErr w:type="spellEnd"/>
            <w:r>
              <w:rPr>
                <w:rFonts w:cs="Arial"/>
                <w:sz w:val="16"/>
                <w:szCs w:val="16"/>
                <w:lang w:eastAsia="en-GB"/>
              </w:rPr>
              <w:t xml:space="preserve">-diff and </w:t>
            </w:r>
            <w:proofErr w:type="spellStart"/>
            <w:r>
              <w:rPr>
                <w:rFonts w:cs="Arial"/>
                <w:sz w:val="16"/>
                <w:szCs w:val="16"/>
                <w:lang w:eastAsia="en-GB"/>
              </w:rPr>
              <w:t>pidf</w:t>
            </w:r>
            <w:proofErr w:type="spellEnd"/>
            <w:r>
              <w:rPr>
                <w:rFonts w:cs="Arial"/>
                <w:sz w:val="16"/>
                <w:szCs w:val="16"/>
                <w:lang w:eastAsia="en-GB"/>
              </w:rPr>
              <w:t xml:space="preserve"> documents in MCPTT (TS 24.379) (R5-206273; to: CT1; cc: SA3; contact: Fidel Liberal)</w:t>
            </w:r>
          </w:p>
        </w:tc>
        <w:tc>
          <w:tcPr>
            <w:tcW w:w="1767" w:type="dxa"/>
            <w:tcBorders>
              <w:top w:val="single" w:sz="4" w:space="0" w:color="auto"/>
              <w:bottom w:val="single" w:sz="4" w:space="0" w:color="auto"/>
            </w:tcBorders>
            <w:shd w:val="clear" w:color="auto" w:fill="FFFFFF"/>
          </w:tcPr>
          <w:p w:rsidR="00FB37AF" w:rsidRDefault="00FB37AF" w:rsidP="00FB37AF">
            <w:pPr>
              <w:rPr>
                <w:rFonts w:cs="Arial"/>
                <w:sz w:val="16"/>
                <w:szCs w:val="16"/>
                <w:lang w:eastAsia="en-GB"/>
              </w:rPr>
            </w:pPr>
            <w:r>
              <w:rPr>
                <w:rFonts w:cs="Arial"/>
                <w:sz w:val="16"/>
                <w:szCs w:val="16"/>
                <w:lang w:eastAsia="en-GB"/>
              </w:rPr>
              <w:t>RAN5</w:t>
            </w:r>
          </w:p>
        </w:tc>
        <w:tc>
          <w:tcPr>
            <w:tcW w:w="826" w:type="dxa"/>
            <w:tcBorders>
              <w:top w:val="single" w:sz="4" w:space="0" w:color="auto"/>
              <w:bottom w:val="single" w:sz="4" w:space="0" w:color="auto"/>
            </w:tcBorders>
            <w:shd w:val="clear" w:color="auto" w:fill="FFFFFF"/>
          </w:tcPr>
          <w:p w:rsidR="00FB37AF" w:rsidRPr="00A91B0A" w:rsidRDefault="00FB37AF" w:rsidP="00FB37A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76631" w:rsidRDefault="00576631" w:rsidP="00FB37AF">
            <w:pPr>
              <w:rPr>
                <w:rFonts w:cs="Arial"/>
                <w:lang w:val="en-US"/>
              </w:rPr>
            </w:pPr>
            <w:r>
              <w:rPr>
                <w:rFonts w:cs="Arial"/>
                <w:lang w:val="en-US"/>
              </w:rPr>
              <w:t>Postponed</w:t>
            </w:r>
          </w:p>
          <w:p w:rsidR="00FB37AF" w:rsidRDefault="00FB37AF" w:rsidP="00FB37AF">
            <w:pPr>
              <w:rPr>
                <w:rFonts w:cs="Arial"/>
                <w:lang w:val="en-US"/>
              </w:rPr>
            </w:pPr>
          </w:p>
          <w:p w:rsidR="00FB37AF" w:rsidRPr="00A91B0A" w:rsidRDefault="00FB37AF" w:rsidP="00FB37AF">
            <w:pPr>
              <w:rPr>
                <w:rFonts w:cs="Arial"/>
                <w:lang w:val="en-US"/>
              </w:rPr>
            </w:pPr>
            <w:r>
              <w:rPr>
                <w:rFonts w:cs="Arial"/>
                <w:lang w:val="en-US"/>
              </w:rPr>
              <w:t>Very late</w:t>
            </w:r>
          </w:p>
        </w:tc>
      </w:tr>
      <w:tr w:rsidR="006371BC" w:rsidRPr="00D95972" w:rsidTr="00976D40">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7"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976D40">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proofErr w:type="spellStart"/>
            <w:r w:rsidRPr="00D95972">
              <w:rPr>
                <w:rFonts w:eastAsia="Calibri" w:cs="Arial"/>
              </w:rPr>
              <w:t>PktCbl-Intw</w:t>
            </w:r>
            <w:proofErr w:type="spellEnd"/>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proofErr w:type="spellStart"/>
            <w:r w:rsidRPr="00D95972">
              <w:rPr>
                <w:rFonts w:eastAsia="Calibri" w:cs="Arial"/>
                <w:lang w:val="nb-NO"/>
              </w:rPr>
              <w:t>Overlap</w:t>
            </w:r>
            <w:proofErr w:type="spellEnd"/>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proofErr w:type="spellStart"/>
            <w:r w:rsidRPr="00D95972">
              <w:rPr>
                <w:rFonts w:cs="Arial"/>
              </w:rPr>
              <w:t>EData</w:t>
            </w:r>
            <w:proofErr w:type="spellEnd"/>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proofErr w:type="spellStart"/>
            <w:r w:rsidRPr="00D95972">
              <w:rPr>
                <w:rFonts w:cs="Arial"/>
                <w:lang w:val="de-DE"/>
              </w:rPr>
              <w:t>IWLAN_Mob</w:t>
            </w:r>
            <w:proofErr w:type="spellEnd"/>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CB78FC">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lastRenderedPageBreak/>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E10605" w:rsidP="00F472C0">
            <w:pPr>
              <w:rPr>
                <w:rFonts w:cs="Arial"/>
              </w:rPr>
            </w:pPr>
            <w:hyperlink r:id="rId27" w:history="1">
              <w:r w:rsidR="00F472C0">
                <w:rPr>
                  <w:rStyle w:val="Hyperlink"/>
                </w:rPr>
                <w:t>C1-205971</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E10605" w:rsidP="00F472C0">
            <w:pPr>
              <w:rPr>
                <w:rFonts w:cs="Arial"/>
              </w:rPr>
            </w:pPr>
            <w:hyperlink r:id="rId28" w:history="1">
              <w:r w:rsidR="00F472C0">
                <w:rPr>
                  <w:rStyle w:val="Hyperlink"/>
                </w:rPr>
                <w:t>C1-205972</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E10605" w:rsidP="00F472C0">
            <w:pPr>
              <w:rPr>
                <w:rFonts w:cs="Arial"/>
              </w:rPr>
            </w:pPr>
            <w:hyperlink r:id="rId29" w:history="1">
              <w:r w:rsidR="00F472C0">
                <w:rPr>
                  <w:rStyle w:val="Hyperlink"/>
                </w:rPr>
                <w:t>C1-205973</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E10605" w:rsidP="00F472C0">
            <w:pPr>
              <w:rPr>
                <w:rFonts w:cs="Arial"/>
              </w:rPr>
            </w:pPr>
            <w:hyperlink r:id="rId30" w:history="1">
              <w:r w:rsidR="00F472C0">
                <w:rPr>
                  <w:rStyle w:val="Hyperlink"/>
                </w:rPr>
                <w:t>C1-205974</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E10605" w:rsidP="00F472C0">
            <w:pPr>
              <w:rPr>
                <w:rFonts w:cs="Arial"/>
              </w:rPr>
            </w:pPr>
            <w:hyperlink r:id="rId31" w:history="1">
              <w:r w:rsidR="00F472C0">
                <w:rPr>
                  <w:rStyle w:val="Hyperlink"/>
                </w:rPr>
                <w:t>C1-205976</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E10605" w:rsidP="00F472C0">
            <w:pPr>
              <w:rPr>
                <w:rFonts w:cs="Arial"/>
              </w:rPr>
            </w:pPr>
            <w:hyperlink r:id="rId32" w:history="1">
              <w:r w:rsidR="00F472C0">
                <w:rPr>
                  <w:rStyle w:val="Hyperlink"/>
                </w:rPr>
                <w:t>C1-205977</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E10605" w:rsidP="00F472C0">
            <w:pPr>
              <w:rPr>
                <w:rFonts w:cs="Arial"/>
              </w:rPr>
            </w:pPr>
            <w:hyperlink r:id="rId33" w:history="1">
              <w:r w:rsidR="00F472C0">
                <w:rPr>
                  <w:rStyle w:val="Hyperlink"/>
                </w:rPr>
                <w:t>C1-205978</w:t>
              </w:r>
            </w:hyperlink>
          </w:p>
        </w:tc>
        <w:tc>
          <w:tcPr>
            <w:tcW w:w="4191" w:type="dxa"/>
            <w:gridSpan w:val="3"/>
            <w:tcBorders>
              <w:top w:val="single" w:sz="4" w:space="0" w:color="auto"/>
              <w:bottom w:val="single" w:sz="4" w:space="0" w:color="auto"/>
            </w:tcBorders>
            <w:shd w:val="clear" w:color="auto" w:fill="92D050"/>
          </w:tcPr>
          <w:p w:rsidR="00F472C0" w:rsidRPr="00F1483B" w:rsidRDefault="00F472C0" w:rsidP="00F472C0">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E10605" w:rsidP="00F472C0">
            <w:pPr>
              <w:rPr>
                <w:rFonts w:cs="Arial"/>
              </w:rPr>
            </w:pPr>
            <w:hyperlink r:id="rId34" w:history="1">
              <w:r w:rsidR="00F472C0">
                <w:rPr>
                  <w:rStyle w:val="Hyperlink"/>
                </w:rPr>
                <w:t>C1-206456</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CR 0070 </w:t>
            </w:r>
            <w:r>
              <w:rPr>
                <w:rFonts w:cs="Arial"/>
              </w:rPr>
              <w:lastRenderedPageBreak/>
              <w:t>24.183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lastRenderedPageBreak/>
              <w:t>Agreed</w:t>
            </w:r>
          </w:p>
          <w:p w:rsidR="00F472C0" w:rsidRDefault="00F472C0" w:rsidP="00F472C0">
            <w:pPr>
              <w:rPr>
                <w:ins w:id="9" w:author="Ericsson j in CT1#126e" w:date="2020-10-19T20:09:00Z"/>
                <w:rFonts w:cs="Arial"/>
              </w:rPr>
            </w:pPr>
            <w:ins w:id="10" w:author="Ericsson j in CT1#126e" w:date="2020-10-19T20:09:00Z">
              <w:r>
                <w:rPr>
                  <w:rFonts w:cs="Arial"/>
                </w:rPr>
                <w:t>Revision of C1-206452</w:t>
              </w:r>
            </w:ins>
          </w:p>
          <w:p w:rsidR="00F472C0" w:rsidRDefault="00F472C0" w:rsidP="00F472C0">
            <w:pPr>
              <w:rPr>
                <w:ins w:id="11" w:author="Ericsson j in CT1#126e" w:date="2020-10-19T20:09:00Z"/>
                <w:rFonts w:cs="Arial"/>
              </w:rPr>
            </w:pPr>
            <w:ins w:id="12" w:author="Ericsson j in CT1#126e" w:date="2020-10-19T20:09:00Z">
              <w:r>
                <w:rPr>
                  <w:rFonts w:cs="Arial"/>
                </w:rPr>
                <w:lastRenderedPageBreak/>
                <w:t>_________________________________________</w:t>
              </w:r>
            </w:ins>
          </w:p>
          <w:p w:rsidR="003F23A2" w:rsidRPr="00D95972" w:rsidRDefault="00F472C0" w:rsidP="003F23A2">
            <w:pPr>
              <w:rPr>
                <w:rFonts w:cs="Arial"/>
              </w:rPr>
            </w:pPr>
            <w:ins w:id="13" w:author="Ericsson j in CT1#126e" w:date="2020-10-19T20:08:00Z">
              <w:r>
                <w:rPr>
                  <w:rFonts w:cs="Arial"/>
                </w:rPr>
                <w:t>Revision of C1-205975</w:t>
              </w:r>
            </w:ins>
          </w:p>
          <w:p w:rsidR="00F472C0" w:rsidRPr="00D95972"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Default="00F472C0" w:rsidP="00F472C0"/>
        </w:tc>
        <w:tc>
          <w:tcPr>
            <w:tcW w:w="4191" w:type="dxa"/>
            <w:gridSpan w:val="3"/>
            <w:tcBorders>
              <w:top w:val="single" w:sz="4" w:space="0" w:color="auto"/>
              <w:bottom w:val="single" w:sz="4" w:space="0" w:color="auto"/>
            </w:tcBorders>
            <w:shd w:val="clear" w:color="auto" w:fill="auto"/>
          </w:tcPr>
          <w:p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F1483B" w:rsidRDefault="00F472C0" w:rsidP="00F472C0">
            <w:pPr>
              <w:rPr>
                <w:rFonts w:cs="Arial"/>
                <w:color w:val="FFFFFF" w:themeColor="background1"/>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10</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Rel-10 IMS Work Items and issues:</w:t>
            </w:r>
          </w:p>
          <w:p w:rsidR="00F472C0" w:rsidRPr="00D95972" w:rsidRDefault="00F472C0" w:rsidP="00F472C0">
            <w:pPr>
              <w:rPr>
                <w:rFonts w:eastAsia="Calibri" w:cs="Arial"/>
              </w:rPr>
            </w:pPr>
          </w:p>
          <w:p w:rsidR="00F472C0" w:rsidRPr="00D95972" w:rsidRDefault="00F472C0" w:rsidP="00F472C0">
            <w:pPr>
              <w:rPr>
                <w:rFonts w:eastAsia="Calibri" w:cs="Arial"/>
              </w:rPr>
            </w:pPr>
            <w:r w:rsidRPr="00D95972">
              <w:rPr>
                <w:rFonts w:eastAsia="Calibri" w:cs="Arial"/>
              </w:rPr>
              <w:t>Work Items:</w:t>
            </w:r>
          </w:p>
          <w:p w:rsidR="00F472C0" w:rsidRPr="00D95972" w:rsidRDefault="00F472C0" w:rsidP="00F472C0">
            <w:pPr>
              <w:rPr>
                <w:rFonts w:eastAsia="Calibri" w:cs="Arial"/>
              </w:rPr>
            </w:pPr>
            <w:proofErr w:type="spellStart"/>
            <w:r w:rsidRPr="00D95972">
              <w:rPr>
                <w:rFonts w:eastAsia="Calibri" w:cs="Arial"/>
              </w:rPr>
              <w:t>IMS_SC_eIDT</w:t>
            </w:r>
            <w:proofErr w:type="spellEnd"/>
          </w:p>
          <w:p w:rsidR="00F472C0" w:rsidRPr="00D95972" w:rsidRDefault="00F472C0" w:rsidP="00F472C0">
            <w:pPr>
              <w:rPr>
                <w:rFonts w:eastAsia="Calibri" w:cs="Arial"/>
              </w:rPr>
            </w:pPr>
            <w:r w:rsidRPr="00D95972">
              <w:rPr>
                <w:rFonts w:eastAsia="Calibri" w:cs="Arial"/>
              </w:rPr>
              <w:t>CCNL</w:t>
            </w:r>
          </w:p>
          <w:p w:rsidR="00F472C0" w:rsidRPr="00D95972" w:rsidRDefault="00F472C0" w:rsidP="00F472C0">
            <w:pPr>
              <w:rPr>
                <w:rFonts w:eastAsia="Calibri" w:cs="Arial"/>
              </w:rPr>
            </w:pPr>
            <w:proofErr w:type="spellStart"/>
            <w:r w:rsidRPr="00D95972">
              <w:rPr>
                <w:rFonts w:eastAsia="Calibri" w:cs="Arial"/>
              </w:rPr>
              <w:t>eAoC</w:t>
            </w:r>
            <w:proofErr w:type="spellEnd"/>
          </w:p>
          <w:p w:rsidR="00F472C0" w:rsidRPr="00D95972" w:rsidRDefault="00F472C0" w:rsidP="00F472C0">
            <w:pPr>
              <w:rPr>
                <w:rFonts w:eastAsia="Calibri" w:cs="Arial"/>
              </w:rPr>
            </w:pPr>
            <w:r w:rsidRPr="00D95972">
              <w:rPr>
                <w:rFonts w:eastAsia="Calibri" w:cs="Arial"/>
              </w:rPr>
              <w:t>OMR</w:t>
            </w:r>
          </w:p>
          <w:p w:rsidR="00F472C0" w:rsidRPr="00D95972" w:rsidRDefault="00F472C0" w:rsidP="00F472C0">
            <w:pPr>
              <w:rPr>
                <w:rFonts w:eastAsia="Calibri" w:cs="Arial"/>
              </w:rPr>
            </w:pPr>
            <w:r w:rsidRPr="00D95972">
              <w:rPr>
                <w:rFonts w:eastAsia="Calibri" w:cs="Arial"/>
              </w:rPr>
              <w:t>IESE</w:t>
            </w:r>
          </w:p>
          <w:p w:rsidR="00F472C0" w:rsidRPr="00D95972" w:rsidRDefault="00F472C0" w:rsidP="00F472C0">
            <w:pPr>
              <w:rPr>
                <w:rFonts w:eastAsia="Calibri" w:cs="Arial"/>
              </w:rPr>
            </w:pPr>
            <w:proofErr w:type="spellStart"/>
            <w:r w:rsidRPr="00D95972">
              <w:rPr>
                <w:rFonts w:eastAsia="Calibri" w:cs="Arial"/>
              </w:rPr>
              <w:t>eSRVCC</w:t>
            </w:r>
            <w:proofErr w:type="spellEnd"/>
          </w:p>
          <w:p w:rsidR="00F472C0" w:rsidRPr="00D95972" w:rsidRDefault="00F472C0" w:rsidP="00F472C0">
            <w:pPr>
              <w:rPr>
                <w:rFonts w:eastAsia="Calibri" w:cs="Arial"/>
              </w:rPr>
            </w:pPr>
            <w:proofErr w:type="spellStart"/>
            <w:r w:rsidRPr="00D95972">
              <w:rPr>
                <w:rFonts w:eastAsia="Calibri" w:cs="Arial"/>
              </w:rPr>
              <w:t>aSRVCC</w:t>
            </w:r>
            <w:proofErr w:type="spellEnd"/>
          </w:p>
          <w:p w:rsidR="00F472C0" w:rsidRPr="00D95972" w:rsidRDefault="00F472C0" w:rsidP="00F472C0">
            <w:pPr>
              <w:rPr>
                <w:rFonts w:eastAsia="Calibri" w:cs="Arial"/>
              </w:rPr>
            </w:pPr>
            <w:r w:rsidRPr="00D95972">
              <w:rPr>
                <w:rFonts w:eastAsia="Calibri" w:cs="Arial"/>
              </w:rPr>
              <w:t>AT_IMS</w:t>
            </w:r>
          </w:p>
          <w:p w:rsidR="00F472C0" w:rsidRPr="00D95972" w:rsidRDefault="00F472C0" w:rsidP="00F472C0">
            <w:pPr>
              <w:rPr>
                <w:rFonts w:eastAsia="Calibri" w:cs="Arial"/>
              </w:rPr>
            </w:pPr>
            <w:r w:rsidRPr="00D95972">
              <w:rPr>
                <w:rFonts w:eastAsia="Calibri" w:cs="Arial"/>
              </w:rPr>
              <w:t>IMSProtoc4</w:t>
            </w:r>
          </w:p>
          <w:p w:rsidR="00F472C0" w:rsidRPr="00D95972" w:rsidRDefault="00F472C0" w:rsidP="00F472C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IMS Inter-UE Transfer enhancements</w:t>
            </w:r>
          </w:p>
          <w:p w:rsidR="00F472C0" w:rsidRPr="00D95972" w:rsidRDefault="00F472C0" w:rsidP="00F472C0">
            <w:pPr>
              <w:rPr>
                <w:rFonts w:eastAsia="Batang" w:cs="Arial"/>
                <w:lang w:eastAsia="ko-KR"/>
              </w:rPr>
            </w:pPr>
            <w:r w:rsidRPr="00D95972">
              <w:rPr>
                <w:rFonts w:eastAsia="Batang" w:cs="Arial"/>
                <w:lang w:eastAsia="ko-KR"/>
              </w:rPr>
              <w:t>Call Completion on Not Logged-in</w:t>
            </w:r>
          </w:p>
          <w:p w:rsidR="00F472C0" w:rsidRPr="00D95972" w:rsidRDefault="00F472C0" w:rsidP="00F472C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F472C0" w:rsidRPr="00D95972" w:rsidRDefault="00F472C0" w:rsidP="00F472C0">
            <w:pPr>
              <w:rPr>
                <w:rFonts w:eastAsia="Batang" w:cs="Arial"/>
                <w:lang w:eastAsia="ko-KR"/>
              </w:rPr>
            </w:pPr>
            <w:r w:rsidRPr="00D95972">
              <w:rPr>
                <w:rFonts w:eastAsia="Batang" w:cs="Arial"/>
                <w:lang w:eastAsia="ko-KR"/>
              </w:rPr>
              <w:t>Optimal Media Routing</w:t>
            </w:r>
          </w:p>
          <w:p w:rsidR="00F472C0" w:rsidRPr="00D95972" w:rsidRDefault="00F472C0" w:rsidP="00F472C0">
            <w:pPr>
              <w:rPr>
                <w:rFonts w:eastAsia="Batang" w:cs="Arial"/>
                <w:lang w:eastAsia="ko-KR"/>
              </w:rPr>
            </w:pPr>
            <w:r w:rsidRPr="00D95972">
              <w:rPr>
                <w:rFonts w:eastAsia="Batang" w:cs="Arial"/>
                <w:lang w:eastAsia="ko-KR"/>
              </w:rPr>
              <w:t>IMS Emergency Session Enhancements</w:t>
            </w:r>
          </w:p>
          <w:p w:rsidR="00F472C0" w:rsidRPr="00D95972" w:rsidRDefault="00F472C0" w:rsidP="00F472C0">
            <w:pPr>
              <w:rPr>
                <w:rFonts w:eastAsia="Batang" w:cs="Arial"/>
                <w:lang w:eastAsia="ko-KR"/>
              </w:rPr>
            </w:pPr>
            <w:r w:rsidRPr="00D95972">
              <w:rPr>
                <w:rFonts w:eastAsia="Batang" w:cs="Arial"/>
                <w:lang w:eastAsia="ko-KR"/>
              </w:rPr>
              <w:t>SRVCC enhancements</w:t>
            </w:r>
          </w:p>
          <w:p w:rsidR="00F472C0" w:rsidRPr="00D95972" w:rsidRDefault="00F472C0" w:rsidP="00F472C0">
            <w:pPr>
              <w:rPr>
                <w:rFonts w:eastAsia="Batang" w:cs="Arial"/>
                <w:lang w:eastAsia="ko-KR"/>
              </w:rPr>
            </w:pPr>
            <w:r w:rsidRPr="00D95972">
              <w:rPr>
                <w:rFonts w:eastAsia="Batang" w:cs="Arial"/>
                <w:lang w:eastAsia="ko-KR"/>
              </w:rPr>
              <w:t>SRVCC in alerting phase</w:t>
            </w:r>
          </w:p>
          <w:p w:rsidR="00F472C0" w:rsidRPr="00D95972" w:rsidRDefault="00F472C0" w:rsidP="00F472C0">
            <w:pPr>
              <w:rPr>
                <w:rFonts w:eastAsia="Batang" w:cs="Arial"/>
                <w:lang w:eastAsia="ko-KR"/>
              </w:rPr>
            </w:pPr>
            <w:r w:rsidRPr="00D95972">
              <w:rPr>
                <w:rFonts w:eastAsia="Batang" w:cs="Arial"/>
                <w:lang w:eastAsia="ko-KR"/>
              </w:rPr>
              <w:t>AT Commands for IMS-configuration</w:t>
            </w:r>
          </w:p>
          <w:p w:rsidR="00F472C0" w:rsidRPr="00D95972" w:rsidRDefault="00F472C0" w:rsidP="00F472C0">
            <w:pPr>
              <w:rPr>
                <w:rFonts w:eastAsia="Batang" w:cs="Arial"/>
                <w:lang w:eastAsia="ko-KR"/>
              </w:rPr>
            </w:pPr>
            <w:r w:rsidRPr="00D95972">
              <w:rPr>
                <w:rFonts w:eastAsia="Batang" w:cs="Arial"/>
                <w:lang w:eastAsia="ko-KR"/>
              </w:rPr>
              <w:t>IMS Stage-3 IETF Protocol Alignment</w:t>
            </w:r>
          </w:p>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Rel-10 non-IMS Work Items and issues:</w:t>
            </w:r>
          </w:p>
          <w:p w:rsidR="00F472C0" w:rsidRPr="00D95972" w:rsidRDefault="00F472C0" w:rsidP="00F472C0">
            <w:pPr>
              <w:rPr>
                <w:rFonts w:cs="Arial"/>
              </w:rPr>
            </w:pPr>
          </w:p>
          <w:p w:rsidR="00F472C0" w:rsidRPr="00D95972" w:rsidRDefault="00F472C0" w:rsidP="00F472C0">
            <w:pPr>
              <w:rPr>
                <w:rFonts w:cs="Arial"/>
              </w:rPr>
            </w:pPr>
            <w:r w:rsidRPr="00D95972">
              <w:rPr>
                <w:rFonts w:cs="Arial"/>
              </w:rPr>
              <w:t>Work Items:</w:t>
            </w:r>
          </w:p>
          <w:p w:rsidR="00F472C0" w:rsidRPr="00D95972" w:rsidRDefault="00F472C0" w:rsidP="00F472C0">
            <w:pPr>
              <w:rPr>
                <w:rFonts w:cs="Arial"/>
              </w:rPr>
            </w:pPr>
            <w:r w:rsidRPr="00D95972">
              <w:rPr>
                <w:rFonts w:cs="Arial"/>
              </w:rPr>
              <w:t>ECSRA_LAA-CN</w:t>
            </w:r>
          </w:p>
          <w:p w:rsidR="00F472C0" w:rsidRPr="00D95972" w:rsidRDefault="00F472C0" w:rsidP="00F472C0">
            <w:pPr>
              <w:rPr>
                <w:rFonts w:cs="Arial"/>
              </w:rPr>
            </w:pPr>
            <w:proofErr w:type="spellStart"/>
            <w:r w:rsidRPr="00D95972">
              <w:rPr>
                <w:rFonts w:cs="Arial"/>
              </w:rPr>
              <w:t>eMPS</w:t>
            </w:r>
            <w:proofErr w:type="spellEnd"/>
            <w:r w:rsidRPr="00D95972">
              <w:rPr>
                <w:rFonts w:cs="Arial"/>
              </w:rPr>
              <w:t>-CN</w:t>
            </w:r>
          </w:p>
          <w:p w:rsidR="00F472C0" w:rsidRPr="00D95972" w:rsidRDefault="00F472C0" w:rsidP="00F472C0">
            <w:pPr>
              <w:rPr>
                <w:rFonts w:cs="Arial"/>
              </w:rPr>
            </w:pPr>
            <w:r w:rsidRPr="00D95972">
              <w:rPr>
                <w:rFonts w:cs="Arial"/>
              </w:rPr>
              <w:t>NIMTC</w:t>
            </w:r>
          </w:p>
          <w:p w:rsidR="00F472C0" w:rsidRPr="00D95972" w:rsidRDefault="00F472C0" w:rsidP="00F472C0">
            <w:pPr>
              <w:rPr>
                <w:rFonts w:cs="Arial"/>
              </w:rPr>
            </w:pPr>
            <w:r w:rsidRPr="00D95972">
              <w:rPr>
                <w:rFonts w:cs="Arial"/>
              </w:rPr>
              <w:t>AT_UICC</w:t>
            </w:r>
          </w:p>
          <w:p w:rsidR="00F472C0" w:rsidRPr="00D95972" w:rsidRDefault="00F472C0" w:rsidP="00F472C0">
            <w:pPr>
              <w:rPr>
                <w:rFonts w:cs="Arial"/>
              </w:rPr>
            </w:pPr>
            <w:r w:rsidRPr="00D95972">
              <w:rPr>
                <w:rFonts w:cs="Arial"/>
              </w:rPr>
              <w:lastRenderedPageBreak/>
              <w:t>SMOG-St3</w:t>
            </w:r>
          </w:p>
          <w:p w:rsidR="00F472C0" w:rsidRPr="00D95972" w:rsidRDefault="00F472C0" w:rsidP="00F472C0">
            <w:pPr>
              <w:rPr>
                <w:rFonts w:cs="Arial"/>
              </w:rPr>
            </w:pPr>
            <w:r w:rsidRPr="00D95972">
              <w:rPr>
                <w:rFonts w:cs="Arial"/>
              </w:rPr>
              <w:t>IFOM-CT</w:t>
            </w:r>
          </w:p>
          <w:p w:rsidR="00F472C0" w:rsidRPr="00D95972" w:rsidRDefault="00F472C0" w:rsidP="00F472C0">
            <w:pPr>
              <w:rPr>
                <w:rFonts w:cs="Arial"/>
              </w:rPr>
            </w:pPr>
            <w:r w:rsidRPr="00D95972">
              <w:rPr>
                <w:rFonts w:cs="Arial"/>
              </w:rPr>
              <w:t>LIPA</w:t>
            </w:r>
          </w:p>
          <w:p w:rsidR="00F472C0" w:rsidRPr="00D95972" w:rsidRDefault="00F472C0" w:rsidP="00F472C0">
            <w:pPr>
              <w:rPr>
                <w:rFonts w:cs="Arial"/>
              </w:rPr>
            </w:pPr>
            <w:r w:rsidRPr="00D95972">
              <w:rPr>
                <w:rFonts w:cs="Arial"/>
              </w:rPr>
              <w:t>SIPTO</w:t>
            </w:r>
          </w:p>
          <w:p w:rsidR="00F472C0" w:rsidRPr="00D95972" w:rsidRDefault="00F472C0" w:rsidP="00F472C0">
            <w:pPr>
              <w:rPr>
                <w:rFonts w:cs="Arial"/>
              </w:rPr>
            </w:pPr>
            <w:r w:rsidRPr="00D95972">
              <w:rPr>
                <w:rFonts w:cs="Arial"/>
              </w:rPr>
              <w:t>MAPCON-St3</w:t>
            </w:r>
          </w:p>
          <w:p w:rsidR="00F472C0" w:rsidRPr="00D95972" w:rsidRDefault="00F472C0" w:rsidP="00F472C0">
            <w:pPr>
              <w:rPr>
                <w:rFonts w:cs="Arial"/>
                <w:lang w:val="en-US"/>
              </w:rPr>
            </w:pPr>
            <w:r w:rsidRPr="00D95972">
              <w:rPr>
                <w:rFonts w:cs="Arial"/>
                <w:lang w:val="en-US"/>
              </w:rPr>
              <w:t>TIGHTER</w:t>
            </w:r>
          </w:p>
          <w:p w:rsidR="00F472C0" w:rsidRPr="00D95972" w:rsidRDefault="00F472C0" w:rsidP="00F472C0">
            <w:pPr>
              <w:rPr>
                <w:rFonts w:cs="Arial"/>
                <w:lang w:val="en-US"/>
              </w:rPr>
            </w:pPr>
            <w:r w:rsidRPr="00D95972">
              <w:rPr>
                <w:rFonts w:cs="Arial"/>
                <w:lang w:val="en-US"/>
              </w:rPr>
              <w:t>MOCN-GERAN</w:t>
            </w:r>
          </w:p>
          <w:p w:rsidR="00F472C0" w:rsidRPr="00D95972" w:rsidRDefault="00F472C0" w:rsidP="00F472C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472C0" w:rsidRPr="00D95972" w:rsidRDefault="00F472C0" w:rsidP="00F472C0">
            <w:pPr>
              <w:rPr>
                <w:rFonts w:eastAsia="Batang" w:cs="Arial"/>
                <w:lang w:eastAsia="ko-KR"/>
              </w:rPr>
            </w:pPr>
            <w:r w:rsidRPr="00D95972">
              <w:rPr>
                <w:rFonts w:eastAsia="Batang" w:cs="Arial"/>
                <w:lang w:eastAsia="ko-KR"/>
              </w:rPr>
              <w:t>Enhancements for Multimedia Priority Service</w:t>
            </w:r>
          </w:p>
          <w:p w:rsidR="00F472C0" w:rsidRPr="00D95972" w:rsidRDefault="00F472C0" w:rsidP="00F472C0">
            <w:pPr>
              <w:rPr>
                <w:rFonts w:eastAsia="Batang" w:cs="Arial"/>
                <w:lang w:eastAsia="ko-KR"/>
              </w:rPr>
            </w:pPr>
            <w:r w:rsidRPr="00D95972">
              <w:rPr>
                <w:rFonts w:eastAsia="Batang" w:cs="Arial"/>
                <w:lang w:eastAsia="ko-KR"/>
              </w:rPr>
              <w:t>Network Improvements for Machine Type Communications</w:t>
            </w:r>
          </w:p>
          <w:p w:rsidR="00F472C0" w:rsidRPr="00D95972" w:rsidRDefault="00F472C0" w:rsidP="00F472C0">
            <w:pPr>
              <w:rPr>
                <w:rFonts w:eastAsia="Batang" w:cs="Arial"/>
                <w:lang w:eastAsia="ko-KR"/>
              </w:rPr>
            </w:pPr>
            <w:r w:rsidRPr="00D95972">
              <w:rPr>
                <w:rFonts w:eastAsia="Batang" w:cs="Arial"/>
                <w:lang w:eastAsia="ko-KR"/>
              </w:rPr>
              <w:t>AT Commands for USAT</w:t>
            </w:r>
          </w:p>
          <w:p w:rsidR="00F472C0" w:rsidRPr="00D95972" w:rsidRDefault="00F472C0" w:rsidP="00F472C0">
            <w:pPr>
              <w:rPr>
                <w:rFonts w:eastAsia="Batang" w:cs="Arial"/>
                <w:lang w:eastAsia="ko-KR"/>
              </w:rPr>
            </w:pPr>
            <w:r w:rsidRPr="00D95972">
              <w:rPr>
                <w:rFonts w:eastAsia="Batang" w:cs="Arial"/>
                <w:lang w:eastAsia="ko-KR"/>
              </w:rPr>
              <w:lastRenderedPageBreak/>
              <w:t>S2b Mobility based on GTP</w:t>
            </w:r>
          </w:p>
          <w:p w:rsidR="00F472C0" w:rsidRPr="00D95972" w:rsidRDefault="00F472C0" w:rsidP="00F472C0">
            <w:pPr>
              <w:rPr>
                <w:rFonts w:eastAsia="Batang" w:cs="Arial"/>
                <w:lang w:eastAsia="ko-KR"/>
              </w:rPr>
            </w:pPr>
            <w:r w:rsidRPr="00D95972">
              <w:rPr>
                <w:rFonts w:eastAsia="Batang" w:cs="Arial"/>
                <w:lang w:eastAsia="ko-KR"/>
              </w:rPr>
              <w:t>IP Flow Mobility and WLAN offload</w:t>
            </w:r>
          </w:p>
          <w:p w:rsidR="00F472C0" w:rsidRPr="00D95972" w:rsidRDefault="00F472C0" w:rsidP="00F472C0">
            <w:pPr>
              <w:rPr>
                <w:rFonts w:eastAsia="Batang" w:cs="Arial"/>
                <w:lang w:eastAsia="ko-KR"/>
              </w:rPr>
            </w:pPr>
            <w:r w:rsidRPr="00D95972">
              <w:rPr>
                <w:rFonts w:eastAsia="Batang" w:cs="Arial"/>
                <w:lang w:eastAsia="ko-KR"/>
              </w:rPr>
              <w:t>Local IP Access</w:t>
            </w:r>
          </w:p>
          <w:p w:rsidR="00F472C0" w:rsidRPr="00D95972" w:rsidRDefault="00F472C0" w:rsidP="00F472C0">
            <w:pPr>
              <w:rPr>
                <w:rFonts w:eastAsia="Batang" w:cs="Arial"/>
                <w:lang w:eastAsia="ko-KR"/>
              </w:rPr>
            </w:pPr>
            <w:r w:rsidRPr="00D95972">
              <w:rPr>
                <w:rFonts w:eastAsia="Batang" w:cs="Arial"/>
                <w:lang w:eastAsia="ko-KR"/>
              </w:rPr>
              <w:t>Selected IP Traffic Offload</w:t>
            </w:r>
          </w:p>
          <w:p w:rsidR="00F472C0" w:rsidRPr="00D95972" w:rsidRDefault="00F472C0" w:rsidP="00F472C0">
            <w:pPr>
              <w:rPr>
                <w:rFonts w:eastAsia="Batang" w:cs="Arial"/>
                <w:lang w:eastAsia="ko-KR"/>
              </w:rPr>
            </w:pPr>
            <w:r w:rsidRPr="00D95972">
              <w:rPr>
                <w:rFonts w:eastAsia="Batang" w:cs="Arial"/>
                <w:lang w:eastAsia="ko-KR"/>
              </w:rPr>
              <w:t>Multi Access PDN Connectivity</w:t>
            </w:r>
          </w:p>
          <w:p w:rsidR="00F472C0" w:rsidRPr="00D95972" w:rsidRDefault="00F472C0" w:rsidP="00F472C0">
            <w:pPr>
              <w:rPr>
                <w:rFonts w:eastAsia="Batang" w:cs="Arial"/>
                <w:lang w:eastAsia="ko-KR"/>
              </w:rPr>
            </w:pPr>
            <w:r w:rsidRPr="00D95972">
              <w:rPr>
                <w:rFonts w:eastAsia="Batang" w:cs="Arial"/>
                <w:lang w:eastAsia="ko-KR"/>
              </w:rPr>
              <w:t>Tightened Link Level Performance Requirements for Single Antenna MS</w:t>
            </w:r>
          </w:p>
          <w:p w:rsidR="00F472C0" w:rsidRPr="00D95972" w:rsidRDefault="00F472C0" w:rsidP="00F472C0">
            <w:pPr>
              <w:rPr>
                <w:rFonts w:eastAsia="Batang" w:cs="Arial"/>
                <w:lang w:eastAsia="ko-KR"/>
              </w:rPr>
            </w:pPr>
            <w:r w:rsidRPr="00D95972">
              <w:rPr>
                <w:rFonts w:eastAsia="Batang" w:cs="Arial"/>
                <w:lang w:eastAsia="ko-KR"/>
              </w:rPr>
              <w:t>Support of Multi-Operator Core Network by GERAN</w:t>
            </w: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11</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Rel-11 IMS Work Items and issues:</w:t>
            </w:r>
          </w:p>
          <w:p w:rsidR="00F472C0" w:rsidRPr="00D95972" w:rsidRDefault="00F472C0" w:rsidP="00F472C0">
            <w:pPr>
              <w:rPr>
                <w:rFonts w:eastAsia="Calibri" w:cs="Arial"/>
              </w:rPr>
            </w:pPr>
          </w:p>
          <w:p w:rsidR="00F472C0" w:rsidRPr="00D95972" w:rsidRDefault="00F472C0" w:rsidP="00F472C0">
            <w:pPr>
              <w:rPr>
                <w:rFonts w:eastAsia="Calibri" w:cs="Arial"/>
              </w:rPr>
            </w:pPr>
            <w:r w:rsidRPr="00D95972">
              <w:rPr>
                <w:rFonts w:eastAsia="Calibri" w:cs="Arial"/>
              </w:rPr>
              <w:t>Work Items:</w:t>
            </w:r>
          </w:p>
          <w:p w:rsidR="00F472C0" w:rsidRPr="00D95972" w:rsidRDefault="00F472C0" w:rsidP="00F472C0">
            <w:pPr>
              <w:rPr>
                <w:rFonts w:eastAsia="Calibri" w:cs="Arial"/>
              </w:rPr>
            </w:pPr>
            <w:r w:rsidRPr="00D95972">
              <w:rPr>
                <w:rFonts w:eastAsia="Calibri" w:cs="Arial"/>
              </w:rPr>
              <w:t>USSI</w:t>
            </w:r>
          </w:p>
          <w:p w:rsidR="00F472C0" w:rsidRPr="00D95972" w:rsidRDefault="00F472C0" w:rsidP="00F472C0">
            <w:pPr>
              <w:rPr>
                <w:rFonts w:eastAsia="Calibri" w:cs="Arial"/>
              </w:rPr>
            </w:pPr>
            <w:r w:rsidRPr="00D95972">
              <w:rPr>
                <w:rFonts w:eastAsia="Calibri" w:cs="Arial"/>
              </w:rPr>
              <w:t>IOI_IMS_CH</w:t>
            </w:r>
          </w:p>
          <w:p w:rsidR="00F472C0" w:rsidRPr="00D95972" w:rsidRDefault="00F472C0" w:rsidP="00F472C0">
            <w:pPr>
              <w:rPr>
                <w:rFonts w:eastAsia="Calibri" w:cs="Arial"/>
              </w:rPr>
            </w:pPr>
            <w:r w:rsidRPr="00D95972">
              <w:rPr>
                <w:rFonts w:eastAsia="Calibri" w:cs="Arial"/>
              </w:rPr>
              <w:t>RLI</w:t>
            </w:r>
          </w:p>
          <w:p w:rsidR="00F472C0" w:rsidRPr="00D95972" w:rsidRDefault="00F472C0" w:rsidP="00F472C0">
            <w:pPr>
              <w:rPr>
                <w:rFonts w:eastAsia="Calibri" w:cs="Arial"/>
              </w:rPr>
            </w:pPr>
            <w:r w:rsidRPr="00D95972">
              <w:rPr>
                <w:rFonts w:eastAsia="Calibri" w:cs="Arial"/>
              </w:rPr>
              <w:t>IPXS</w:t>
            </w:r>
          </w:p>
          <w:p w:rsidR="00F472C0" w:rsidRPr="00D95972" w:rsidRDefault="00F472C0" w:rsidP="00F472C0">
            <w:pPr>
              <w:rPr>
                <w:rFonts w:eastAsia="Calibri" w:cs="Arial"/>
              </w:rPr>
            </w:pPr>
            <w:r w:rsidRPr="00D95972">
              <w:rPr>
                <w:rFonts w:eastAsia="Calibri" w:cs="Arial"/>
              </w:rPr>
              <w:t>VINE-CT</w:t>
            </w:r>
          </w:p>
          <w:p w:rsidR="00F472C0" w:rsidRPr="00D95972" w:rsidRDefault="00F472C0" w:rsidP="00F472C0">
            <w:pPr>
              <w:rPr>
                <w:rFonts w:eastAsia="Calibri" w:cs="Arial"/>
              </w:rPr>
            </w:pPr>
            <w:r w:rsidRPr="00D95972">
              <w:rPr>
                <w:rFonts w:eastAsia="Calibri" w:cs="Arial"/>
              </w:rPr>
              <w:t>MRB</w:t>
            </w:r>
          </w:p>
          <w:p w:rsidR="00F472C0" w:rsidRPr="00D95972" w:rsidRDefault="00F472C0" w:rsidP="00F472C0">
            <w:pPr>
              <w:rPr>
                <w:rFonts w:eastAsia="Calibri" w:cs="Arial"/>
              </w:rPr>
            </w:pPr>
            <w:r w:rsidRPr="00D95972">
              <w:rPr>
                <w:rFonts w:eastAsia="Calibri" w:cs="Arial"/>
              </w:rPr>
              <w:t>GINI</w:t>
            </w:r>
          </w:p>
          <w:p w:rsidR="00F472C0" w:rsidRPr="00D95972" w:rsidRDefault="00F472C0" w:rsidP="00F472C0">
            <w:pPr>
              <w:rPr>
                <w:rFonts w:eastAsia="Calibri" w:cs="Arial"/>
              </w:rPr>
            </w:pPr>
            <w:r w:rsidRPr="00D95972">
              <w:rPr>
                <w:rFonts w:eastAsia="Calibri" w:cs="Arial"/>
              </w:rPr>
              <w:t>RAVEL-CT</w:t>
            </w:r>
          </w:p>
          <w:p w:rsidR="00F472C0" w:rsidRPr="00D95972" w:rsidRDefault="00F472C0" w:rsidP="00F472C0">
            <w:pPr>
              <w:rPr>
                <w:rFonts w:eastAsia="Calibri" w:cs="Arial"/>
              </w:rPr>
            </w:pPr>
            <w:r w:rsidRPr="00D95972">
              <w:rPr>
                <w:rFonts w:eastAsia="Calibri" w:cs="Arial"/>
              </w:rPr>
              <w:t>IOC</w:t>
            </w:r>
          </w:p>
          <w:p w:rsidR="00F472C0" w:rsidRPr="00D95972" w:rsidRDefault="00F472C0" w:rsidP="00F472C0">
            <w:pPr>
              <w:rPr>
                <w:rFonts w:eastAsia="Calibri" w:cs="Arial"/>
              </w:rPr>
            </w:pPr>
            <w:r w:rsidRPr="00D95972">
              <w:rPr>
                <w:rFonts w:eastAsia="Calibri" w:cs="Arial"/>
              </w:rPr>
              <w:t>IODB</w:t>
            </w:r>
          </w:p>
          <w:p w:rsidR="00F472C0" w:rsidRPr="00D95972" w:rsidRDefault="00F472C0" w:rsidP="00F472C0">
            <w:pPr>
              <w:rPr>
                <w:rFonts w:cs="Arial"/>
              </w:rPr>
            </w:pPr>
            <w:r w:rsidRPr="00D95972">
              <w:rPr>
                <w:rFonts w:cs="Arial"/>
              </w:rPr>
              <w:t>GBA-ext-St3</w:t>
            </w:r>
          </w:p>
          <w:p w:rsidR="00F472C0" w:rsidRPr="00D95972" w:rsidRDefault="00F472C0" w:rsidP="00F472C0">
            <w:pPr>
              <w:rPr>
                <w:rFonts w:cs="Arial"/>
              </w:rPr>
            </w:pPr>
            <w:r w:rsidRPr="00D95972">
              <w:rPr>
                <w:rFonts w:cs="Arial"/>
              </w:rPr>
              <w:t>NWK-PL2IMS-CT</w:t>
            </w:r>
          </w:p>
          <w:p w:rsidR="00F472C0" w:rsidRPr="00D95972" w:rsidRDefault="00F472C0" w:rsidP="00F472C0">
            <w:pPr>
              <w:rPr>
                <w:rFonts w:cs="Arial"/>
              </w:rPr>
            </w:pPr>
            <w:r w:rsidRPr="00D95972">
              <w:rPr>
                <w:rFonts w:cs="Arial"/>
              </w:rPr>
              <w:t>MMTel_T.38_FAX</w:t>
            </w:r>
          </w:p>
          <w:p w:rsidR="00F472C0" w:rsidRPr="00D95972" w:rsidRDefault="00F472C0" w:rsidP="00F472C0">
            <w:pPr>
              <w:rPr>
                <w:rFonts w:cs="Arial"/>
              </w:rPr>
            </w:pPr>
            <w:proofErr w:type="spellStart"/>
            <w:r w:rsidRPr="00D95972">
              <w:rPr>
                <w:rFonts w:cs="Arial"/>
              </w:rPr>
              <w:t>vSRVCC</w:t>
            </w:r>
            <w:proofErr w:type="spellEnd"/>
            <w:r w:rsidRPr="00D95972">
              <w:rPr>
                <w:rFonts w:cs="Arial"/>
              </w:rPr>
              <w:t>-CT</w:t>
            </w:r>
          </w:p>
          <w:p w:rsidR="00F472C0" w:rsidRPr="00D95972" w:rsidRDefault="00F472C0" w:rsidP="00F472C0">
            <w:pPr>
              <w:rPr>
                <w:rFonts w:cs="Arial"/>
              </w:rPr>
            </w:pPr>
            <w:proofErr w:type="spellStart"/>
            <w:r w:rsidRPr="00D95972">
              <w:rPr>
                <w:rFonts w:cs="Arial"/>
              </w:rPr>
              <w:t>rSRVCC</w:t>
            </w:r>
            <w:proofErr w:type="spellEnd"/>
            <w:r w:rsidRPr="00D95972">
              <w:rPr>
                <w:rFonts w:cs="Arial"/>
              </w:rPr>
              <w:t>-CT</w:t>
            </w:r>
          </w:p>
          <w:p w:rsidR="00F472C0" w:rsidRPr="00D95972" w:rsidRDefault="00F472C0" w:rsidP="00F472C0">
            <w:pPr>
              <w:rPr>
                <w:rFonts w:eastAsia="Calibri" w:cs="Arial"/>
              </w:rPr>
            </w:pPr>
            <w:r w:rsidRPr="00D95972">
              <w:rPr>
                <w:rFonts w:cs="Arial"/>
              </w:rPr>
              <w:t>ATURI</w:t>
            </w:r>
          </w:p>
          <w:p w:rsidR="00F472C0" w:rsidRPr="00D95972" w:rsidRDefault="00F472C0" w:rsidP="00F472C0">
            <w:pPr>
              <w:rPr>
                <w:rFonts w:eastAsia="Calibri" w:cs="Arial"/>
              </w:rPr>
            </w:pPr>
            <w:r w:rsidRPr="00D95972">
              <w:rPr>
                <w:rFonts w:eastAsia="Calibri" w:cs="Arial"/>
              </w:rPr>
              <w:t>IMSProtoc5</w:t>
            </w:r>
          </w:p>
          <w:p w:rsidR="00F472C0" w:rsidRPr="00D95972" w:rsidRDefault="00F472C0" w:rsidP="00F472C0">
            <w:pPr>
              <w:rPr>
                <w:rFonts w:eastAsia="Calibri" w:cs="Arial"/>
              </w:rPr>
            </w:pPr>
            <w:r w:rsidRPr="00D95972">
              <w:rPr>
                <w:rFonts w:eastAsia="Calibri" w:cs="Arial"/>
              </w:rPr>
              <w:lastRenderedPageBreak/>
              <w:t>+ all other Rel-11 IMS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USSD Simulation Service</w:t>
            </w:r>
          </w:p>
          <w:p w:rsidR="00F472C0" w:rsidRPr="00D95972" w:rsidRDefault="00F472C0" w:rsidP="00F472C0">
            <w:pPr>
              <w:rPr>
                <w:rFonts w:eastAsia="Batang" w:cs="Arial"/>
                <w:lang w:eastAsia="ko-KR"/>
              </w:rPr>
            </w:pPr>
            <w:r w:rsidRPr="00D95972">
              <w:rPr>
                <w:rFonts w:eastAsia="Batang" w:cs="Arial"/>
                <w:lang w:eastAsia="ko-KR"/>
              </w:rPr>
              <w:t>IMS Interconnection Charging Enhancements for transit scenarios in multi operator environments</w:t>
            </w:r>
          </w:p>
          <w:p w:rsidR="00F472C0" w:rsidRPr="00D95972" w:rsidRDefault="00F472C0" w:rsidP="00F472C0">
            <w:pPr>
              <w:rPr>
                <w:rFonts w:eastAsia="Batang" w:cs="Arial"/>
                <w:lang w:eastAsia="ko-KR"/>
              </w:rPr>
            </w:pPr>
            <w:r w:rsidRPr="00D95972">
              <w:rPr>
                <w:rFonts w:eastAsia="Batang" w:cs="Arial"/>
                <w:lang w:eastAsia="ko-KR"/>
              </w:rPr>
              <w:t>CT1 aspects of RLI</w:t>
            </w:r>
          </w:p>
          <w:p w:rsidR="00F472C0" w:rsidRPr="00D95972" w:rsidRDefault="00F472C0" w:rsidP="00F472C0">
            <w:pPr>
              <w:rPr>
                <w:rFonts w:eastAsia="Batang" w:cs="Arial"/>
                <w:lang w:eastAsia="ko-KR"/>
              </w:rPr>
            </w:pPr>
            <w:r w:rsidRPr="00D95972">
              <w:rPr>
                <w:rFonts w:eastAsia="Batang" w:cs="Arial"/>
                <w:lang w:eastAsia="ko-KR"/>
              </w:rPr>
              <w:t>Advanced Interconnection of Services</w:t>
            </w:r>
          </w:p>
          <w:p w:rsidR="00F472C0" w:rsidRPr="00D95972" w:rsidRDefault="00F472C0" w:rsidP="00F472C0">
            <w:pPr>
              <w:rPr>
                <w:rFonts w:eastAsia="Batang" w:cs="Arial"/>
                <w:lang w:eastAsia="ko-KR"/>
              </w:rPr>
            </w:pPr>
            <w:r w:rsidRPr="00D95972">
              <w:rPr>
                <w:rFonts w:eastAsia="Batang" w:cs="Arial"/>
                <w:lang w:eastAsia="ko-KR"/>
              </w:rPr>
              <w:t>Supp. 3G Voice Interworking w. Enterprise IP-PBX</w:t>
            </w:r>
          </w:p>
          <w:p w:rsidR="00F472C0" w:rsidRPr="00D95972" w:rsidRDefault="00F472C0" w:rsidP="00F472C0">
            <w:pPr>
              <w:rPr>
                <w:rFonts w:eastAsia="Batang" w:cs="Arial"/>
                <w:lang w:eastAsia="ko-KR"/>
              </w:rPr>
            </w:pPr>
            <w:r w:rsidRPr="00D95972">
              <w:rPr>
                <w:rFonts w:eastAsia="Batang" w:cs="Arial"/>
                <w:lang w:eastAsia="ko-KR"/>
              </w:rPr>
              <w:t>Inclusion of Media Resource Broker</w:t>
            </w:r>
          </w:p>
          <w:p w:rsidR="00F472C0" w:rsidRPr="00D95972" w:rsidRDefault="00F472C0" w:rsidP="00F472C0">
            <w:pPr>
              <w:rPr>
                <w:rFonts w:eastAsia="Batang" w:cs="Arial"/>
                <w:lang w:eastAsia="ko-KR"/>
              </w:rPr>
            </w:pPr>
            <w:r w:rsidRPr="00D95972">
              <w:rPr>
                <w:rFonts w:eastAsia="Batang" w:cs="Arial"/>
                <w:lang w:eastAsia="ko-KR"/>
              </w:rPr>
              <w:t>Support of RFC 6140 in IMS</w:t>
            </w:r>
          </w:p>
          <w:p w:rsidR="00F472C0" w:rsidRPr="00D95972" w:rsidRDefault="00F472C0" w:rsidP="00F472C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F472C0" w:rsidRPr="00D95972" w:rsidRDefault="00F472C0" w:rsidP="00F472C0">
            <w:pPr>
              <w:rPr>
                <w:rFonts w:eastAsia="Batang" w:cs="Arial"/>
                <w:lang w:eastAsia="ko-KR"/>
              </w:rPr>
            </w:pPr>
            <w:r w:rsidRPr="00D95972">
              <w:rPr>
                <w:rFonts w:eastAsia="Batang" w:cs="Arial"/>
                <w:lang w:eastAsia="ko-KR"/>
              </w:rPr>
              <w:t>IMS Overload Control</w:t>
            </w:r>
          </w:p>
          <w:p w:rsidR="00F472C0" w:rsidRPr="00D95972" w:rsidRDefault="00F472C0" w:rsidP="00F472C0">
            <w:pPr>
              <w:rPr>
                <w:rFonts w:eastAsia="Batang" w:cs="Arial"/>
                <w:lang w:eastAsia="ko-KR"/>
              </w:rPr>
            </w:pPr>
            <w:r w:rsidRPr="00D95972">
              <w:rPr>
                <w:rFonts w:eastAsia="Batang" w:cs="Arial"/>
                <w:lang w:eastAsia="ko-KR"/>
              </w:rPr>
              <w:t>Operator Determined Barring</w:t>
            </w:r>
          </w:p>
          <w:p w:rsidR="00F472C0" w:rsidRPr="00D95972" w:rsidRDefault="00F472C0" w:rsidP="00F472C0">
            <w:pPr>
              <w:rPr>
                <w:rFonts w:eastAsia="Batang" w:cs="Arial"/>
                <w:lang w:eastAsia="ko-KR"/>
              </w:rPr>
            </w:pPr>
            <w:r w:rsidRPr="00D95972">
              <w:rPr>
                <w:rFonts w:eastAsia="Batang" w:cs="Arial"/>
                <w:lang w:eastAsia="ko-KR"/>
              </w:rPr>
              <w:t>GBA Extension for re-use of SIP Digest credentials</w:t>
            </w:r>
          </w:p>
          <w:p w:rsidR="00F472C0" w:rsidRPr="00D95972" w:rsidRDefault="00F472C0" w:rsidP="00F472C0">
            <w:pPr>
              <w:rPr>
                <w:rFonts w:eastAsia="Batang" w:cs="Arial"/>
                <w:lang w:eastAsia="ko-KR"/>
              </w:rPr>
            </w:pPr>
            <w:r w:rsidRPr="00D95972">
              <w:rPr>
                <w:rFonts w:eastAsia="Batang" w:cs="Arial"/>
                <w:lang w:eastAsia="ko-KR"/>
              </w:rPr>
              <w:t>Network Provided Location Information for IMS</w:t>
            </w:r>
          </w:p>
          <w:p w:rsidR="00F472C0" w:rsidRPr="00D95972" w:rsidRDefault="00F472C0" w:rsidP="00F472C0">
            <w:pPr>
              <w:rPr>
                <w:rFonts w:eastAsia="Batang" w:cs="Arial"/>
                <w:lang w:eastAsia="ko-KR"/>
              </w:rPr>
            </w:pPr>
            <w:r w:rsidRPr="00D95972">
              <w:rPr>
                <w:rFonts w:eastAsia="Batang" w:cs="Arial"/>
                <w:lang w:eastAsia="ko-KR"/>
              </w:rPr>
              <w:t>Enhanced T.38 FAX support</w:t>
            </w:r>
          </w:p>
          <w:p w:rsidR="00F472C0" w:rsidRPr="00D95972" w:rsidRDefault="00F472C0" w:rsidP="00F472C0">
            <w:pPr>
              <w:rPr>
                <w:rFonts w:eastAsia="Batang" w:cs="Arial"/>
                <w:lang w:eastAsia="ko-KR"/>
              </w:rPr>
            </w:pPr>
            <w:r w:rsidRPr="00D95972">
              <w:rPr>
                <w:rFonts w:eastAsia="Batang" w:cs="Arial"/>
                <w:lang w:eastAsia="ko-KR"/>
              </w:rPr>
              <w:t>SRVCC for 3G-CS</w:t>
            </w:r>
          </w:p>
          <w:p w:rsidR="00F472C0" w:rsidRPr="00D95972" w:rsidRDefault="00F472C0" w:rsidP="00F472C0">
            <w:pPr>
              <w:rPr>
                <w:rFonts w:eastAsia="Batang" w:cs="Arial"/>
                <w:lang w:eastAsia="ko-KR"/>
              </w:rPr>
            </w:pPr>
            <w:r w:rsidRPr="00D95972">
              <w:rPr>
                <w:rFonts w:eastAsia="Batang" w:cs="Arial"/>
                <w:lang w:eastAsia="ko-KR"/>
              </w:rPr>
              <w:t>SRVCC from UTRAN/GERAN to E-UTRAN/HSPA</w:t>
            </w:r>
          </w:p>
          <w:p w:rsidR="00F472C0" w:rsidRPr="00D95972" w:rsidRDefault="00F472C0" w:rsidP="00F472C0">
            <w:pPr>
              <w:rPr>
                <w:rFonts w:eastAsia="Batang" w:cs="Arial"/>
                <w:lang w:eastAsia="ko-KR"/>
              </w:rPr>
            </w:pPr>
            <w:r w:rsidRPr="00D95972">
              <w:rPr>
                <w:rFonts w:eastAsia="Batang" w:cs="Arial"/>
                <w:lang w:eastAsia="ko-KR"/>
              </w:rPr>
              <w:t>AT Commands for URI Support</w:t>
            </w:r>
          </w:p>
          <w:p w:rsidR="00F472C0" w:rsidRPr="00D95972" w:rsidRDefault="00F472C0" w:rsidP="00F472C0">
            <w:pPr>
              <w:rPr>
                <w:rFonts w:eastAsia="Batang" w:cs="Arial"/>
                <w:lang w:eastAsia="ko-KR"/>
              </w:rPr>
            </w:pPr>
            <w:r w:rsidRPr="00D95972">
              <w:rPr>
                <w:rFonts w:eastAsia="Batang" w:cs="Arial"/>
                <w:lang w:eastAsia="ko-KR"/>
              </w:rPr>
              <w:t>IMS Stage-3 IETF Protocol Alignment</w:t>
            </w:r>
          </w:p>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Rel-11 non-IMS Work Items and issues:</w:t>
            </w:r>
          </w:p>
          <w:p w:rsidR="00F472C0" w:rsidRPr="00D95972" w:rsidRDefault="00F472C0" w:rsidP="00F472C0">
            <w:pPr>
              <w:rPr>
                <w:rFonts w:cs="Arial"/>
              </w:rPr>
            </w:pPr>
          </w:p>
          <w:p w:rsidR="00F472C0" w:rsidRPr="00D95972" w:rsidRDefault="00F472C0" w:rsidP="00F472C0">
            <w:pPr>
              <w:rPr>
                <w:rFonts w:cs="Arial"/>
              </w:rPr>
            </w:pPr>
            <w:r w:rsidRPr="00D95972">
              <w:rPr>
                <w:rFonts w:cs="Arial"/>
              </w:rPr>
              <w:t>Work Items:</w:t>
            </w:r>
          </w:p>
          <w:p w:rsidR="00F472C0" w:rsidRPr="00D95972" w:rsidRDefault="00F472C0" w:rsidP="00F472C0">
            <w:pPr>
              <w:rPr>
                <w:rFonts w:cs="Arial"/>
              </w:rPr>
            </w:pPr>
            <w:proofErr w:type="spellStart"/>
            <w:r w:rsidRPr="00D95972">
              <w:rPr>
                <w:rFonts w:cs="Arial"/>
              </w:rPr>
              <w:t>RT_VGCS_Red</w:t>
            </w:r>
            <w:proofErr w:type="spellEnd"/>
          </w:p>
          <w:p w:rsidR="00F472C0" w:rsidRPr="00D95972" w:rsidRDefault="00F472C0" w:rsidP="00F472C0">
            <w:pPr>
              <w:rPr>
                <w:rFonts w:cs="Arial"/>
              </w:rPr>
            </w:pPr>
            <w:r w:rsidRPr="00D95972">
              <w:rPr>
                <w:rFonts w:cs="Arial"/>
              </w:rPr>
              <w:t>SIMTC</w:t>
            </w:r>
          </w:p>
          <w:p w:rsidR="00F472C0" w:rsidRPr="00D95972" w:rsidRDefault="00F472C0" w:rsidP="00F472C0">
            <w:pPr>
              <w:rPr>
                <w:rFonts w:cs="Arial"/>
              </w:rPr>
            </w:pPr>
            <w:r w:rsidRPr="00D95972">
              <w:rPr>
                <w:rFonts w:cs="Arial"/>
              </w:rPr>
              <w:t>SIMTC-CS</w:t>
            </w:r>
          </w:p>
          <w:p w:rsidR="00F472C0" w:rsidRPr="00D95972" w:rsidRDefault="00F472C0" w:rsidP="00F472C0">
            <w:pPr>
              <w:rPr>
                <w:rFonts w:cs="Arial"/>
              </w:rPr>
            </w:pPr>
            <w:r w:rsidRPr="00D95972">
              <w:rPr>
                <w:rFonts w:cs="Arial"/>
              </w:rPr>
              <w:t>SIMTC-RAN_OC</w:t>
            </w:r>
          </w:p>
          <w:p w:rsidR="00F472C0" w:rsidRPr="00D95972" w:rsidRDefault="00F472C0" w:rsidP="00F472C0">
            <w:pPr>
              <w:rPr>
                <w:rFonts w:cs="Arial"/>
              </w:rPr>
            </w:pPr>
            <w:r w:rsidRPr="00D95972">
              <w:rPr>
                <w:rFonts w:cs="Arial"/>
              </w:rPr>
              <w:t>SIMTC-Reach</w:t>
            </w:r>
          </w:p>
          <w:p w:rsidR="00F472C0" w:rsidRPr="00D95972" w:rsidRDefault="00F472C0" w:rsidP="00F472C0">
            <w:pPr>
              <w:rPr>
                <w:rFonts w:cs="Arial"/>
              </w:rPr>
            </w:pPr>
            <w:r w:rsidRPr="00D95972">
              <w:rPr>
                <w:rFonts w:cs="Arial"/>
              </w:rPr>
              <w:t>SIMTC-Sig</w:t>
            </w:r>
          </w:p>
          <w:p w:rsidR="00F472C0" w:rsidRPr="00D95972" w:rsidRDefault="00F472C0" w:rsidP="00F472C0">
            <w:pPr>
              <w:rPr>
                <w:rFonts w:cs="Arial"/>
              </w:rPr>
            </w:pPr>
            <w:r w:rsidRPr="00D95972">
              <w:rPr>
                <w:rFonts w:cs="Arial"/>
              </w:rPr>
              <w:t>SIMTC-</w:t>
            </w:r>
            <w:proofErr w:type="spellStart"/>
            <w:r w:rsidRPr="00D95972">
              <w:rPr>
                <w:rFonts w:cs="Arial"/>
              </w:rPr>
              <w:t>CN_Pow</w:t>
            </w:r>
            <w:proofErr w:type="spellEnd"/>
          </w:p>
          <w:p w:rsidR="00F472C0" w:rsidRPr="00D95972" w:rsidRDefault="00F472C0" w:rsidP="00F472C0">
            <w:pPr>
              <w:rPr>
                <w:rFonts w:cs="Arial"/>
              </w:rPr>
            </w:pPr>
            <w:r w:rsidRPr="00D95972">
              <w:rPr>
                <w:rFonts w:cs="Arial"/>
              </w:rPr>
              <w:t>SIMTC-</w:t>
            </w:r>
            <w:proofErr w:type="spellStart"/>
            <w:r w:rsidRPr="00D95972">
              <w:rPr>
                <w:rFonts w:cs="Arial"/>
              </w:rPr>
              <w:t>PS_Only</w:t>
            </w:r>
            <w:proofErr w:type="spellEnd"/>
          </w:p>
          <w:p w:rsidR="00F472C0" w:rsidRPr="00D95972" w:rsidRDefault="00F472C0" w:rsidP="00F472C0">
            <w:pPr>
              <w:rPr>
                <w:rFonts w:cs="Arial"/>
              </w:rPr>
            </w:pPr>
            <w:r w:rsidRPr="00D95972">
              <w:rPr>
                <w:rFonts w:cs="Arial"/>
              </w:rPr>
              <w:t>BBAI</w:t>
            </w:r>
          </w:p>
          <w:p w:rsidR="00F472C0" w:rsidRPr="00D95972" w:rsidRDefault="00F472C0" w:rsidP="00F472C0">
            <w:pPr>
              <w:rPr>
                <w:rFonts w:cs="Arial"/>
              </w:rPr>
            </w:pPr>
            <w:r w:rsidRPr="00D95972">
              <w:rPr>
                <w:rFonts w:cs="Arial"/>
              </w:rPr>
              <w:t>BBAI-BBI</w:t>
            </w:r>
          </w:p>
          <w:p w:rsidR="00F472C0" w:rsidRPr="00D95972" w:rsidRDefault="00F472C0" w:rsidP="00F472C0">
            <w:pPr>
              <w:rPr>
                <w:rFonts w:cs="Arial"/>
              </w:rPr>
            </w:pPr>
            <w:r w:rsidRPr="00D95972">
              <w:rPr>
                <w:rFonts w:cs="Arial"/>
              </w:rPr>
              <w:t>BBAI-BBII</w:t>
            </w:r>
          </w:p>
          <w:p w:rsidR="00F472C0" w:rsidRPr="00D95972" w:rsidRDefault="00F472C0" w:rsidP="00F472C0">
            <w:pPr>
              <w:rPr>
                <w:rFonts w:cs="Arial"/>
              </w:rPr>
            </w:pPr>
            <w:r w:rsidRPr="00D95972">
              <w:rPr>
                <w:rFonts w:cs="Arial"/>
              </w:rPr>
              <w:t>BBAI-BBIII</w:t>
            </w:r>
          </w:p>
          <w:p w:rsidR="00F472C0" w:rsidRPr="00D95972" w:rsidRDefault="00F472C0" w:rsidP="00F472C0">
            <w:pPr>
              <w:rPr>
                <w:rFonts w:cs="Arial"/>
              </w:rPr>
            </w:pPr>
            <w:proofErr w:type="spellStart"/>
            <w:r w:rsidRPr="00D95972">
              <w:rPr>
                <w:rFonts w:cs="Arial"/>
              </w:rPr>
              <w:t>Full_MOCN</w:t>
            </w:r>
            <w:proofErr w:type="spellEnd"/>
            <w:r w:rsidRPr="00D95972">
              <w:rPr>
                <w:rFonts w:cs="Arial"/>
              </w:rPr>
              <w:t>-GERAN</w:t>
            </w:r>
          </w:p>
          <w:p w:rsidR="00F472C0" w:rsidRPr="00D95972" w:rsidRDefault="00F472C0" w:rsidP="00F472C0">
            <w:pPr>
              <w:rPr>
                <w:rFonts w:cs="Arial"/>
              </w:rPr>
            </w:pPr>
            <w:r w:rsidRPr="00D95972">
              <w:rPr>
                <w:rFonts w:cs="Arial"/>
              </w:rPr>
              <w:t>RT_ERGSM</w:t>
            </w:r>
          </w:p>
          <w:p w:rsidR="00F472C0" w:rsidRPr="00D95972" w:rsidRDefault="00F472C0" w:rsidP="00F472C0">
            <w:pPr>
              <w:rPr>
                <w:rFonts w:cs="Arial"/>
              </w:rPr>
            </w:pPr>
            <w:r w:rsidRPr="00D95972">
              <w:rPr>
                <w:rFonts w:cs="Arial"/>
              </w:rPr>
              <w:t>DIDA</w:t>
            </w:r>
          </w:p>
          <w:p w:rsidR="00F472C0" w:rsidRPr="00D95972" w:rsidRDefault="00F472C0" w:rsidP="00F472C0">
            <w:pPr>
              <w:rPr>
                <w:rFonts w:cs="Arial"/>
              </w:rPr>
            </w:pPr>
            <w:r w:rsidRPr="00D95972">
              <w:rPr>
                <w:rFonts w:cs="Arial"/>
              </w:rPr>
              <w:t>SAMOG_WLAN- CN</w:t>
            </w:r>
          </w:p>
          <w:p w:rsidR="00F472C0" w:rsidRPr="00D95972" w:rsidRDefault="00F472C0" w:rsidP="00F472C0">
            <w:pPr>
              <w:rPr>
                <w:rFonts w:cs="Arial"/>
              </w:rPr>
            </w:pPr>
            <w:proofErr w:type="spellStart"/>
            <w:r w:rsidRPr="00D95972">
              <w:rPr>
                <w:rFonts w:cs="Arial"/>
              </w:rPr>
              <w:t>eNR_EPC</w:t>
            </w:r>
            <w:proofErr w:type="spellEnd"/>
          </w:p>
          <w:p w:rsidR="00F472C0" w:rsidRPr="00D95972" w:rsidRDefault="00F472C0" w:rsidP="00F472C0">
            <w:pPr>
              <w:rPr>
                <w:rFonts w:cs="Arial"/>
              </w:rPr>
            </w:pPr>
            <w:r w:rsidRPr="00D95972">
              <w:rPr>
                <w:rFonts w:cs="Arial"/>
              </w:rPr>
              <w:t>PROTOC_SMS_SGs</w:t>
            </w:r>
          </w:p>
          <w:p w:rsidR="00F472C0" w:rsidRPr="00D95972" w:rsidRDefault="00F472C0" w:rsidP="00F472C0">
            <w:pPr>
              <w:rPr>
                <w:rFonts w:cs="Arial"/>
              </w:rPr>
            </w:pPr>
            <w:r w:rsidRPr="00D95972">
              <w:rPr>
                <w:rFonts w:cs="Arial"/>
              </w:rPr>
              <w:t>SAES2</w:t>
            </w:r>
          </w:p>
          <w:p w:rsidR="00F472C0" w:rsidRPr="00D95972" w:rsidRDefault="00F472C0" w:rsidP="00F472C0">
            <w:pPr>
              <w:rPr>
                <w:rFonts w:cs="Arial"/>
              </w:rPr>
            </w:pPr>
            <w:r w:rsidRPr="00D95972">
              <w:rPr>
                <w:rFonts w:cs="Arial"/>
              </w:rPr>
              <w:t>SAES2-CSFB</w:t>
            </w:r>
          </w:p>
          <w:p w:rsidR="00F472C0" w:rsidRPr="00D95972" w:rsidRDefault="00F472C0" w:rsidP="00F472C0">
            <w:pPr>
              <w:rPr>
                <w:rFonts w:eastAsia="Batang" w:cs="Arial"/>
                <w:lang w:eastAsia="ko-KR"/>
              </w:rPr>
            </w:pPr>
            <w:r w:rsidRPr="00D95972">
              <w:rPr>
                <w:rFonts w:cs="Arial"/>
              </w:rPr>
              <w:lastRenderedPageBreak/>
              <w:t>+ all other Rel-11 non-IMS issues</w:t>
            </w: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GCSMSC and GCR Redundancy for VGCS/VBS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System Improvements to Machine-Type Communications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CS aspects for CT groups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Reachability Aspects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Signalling Optimizations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"CN-based" and power considerations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F472C0" w:rsidRPr="00D95972" w:rsidRDefault="00F472C0" w:rsidP="00F472C0">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F472C0" w:rsidRPr="00D95972" w:rsidRDefault="00F472C0" w:rsidP="00F472C0">
            <w:pPr>
              <w:rPr>
                <w:rFonts w:eastAsia="Batang" w:cs="Arial"/>
                <w:lang w:eastAsia="ko-KR"/>
              </w:rPr>
            </w:pPr>
            <w:r w:rsidRPr="00D95972">
              <w:rPr>
                <w:rFonts w:eastAsia="Batang" w:cs="Arial"/>
                <w:lang w:eastAsia="ko-KR"/>
              </w:rPr>
              <w:t xml:space="preserve">Full Support of Multi-Operator Core Network </w:t>
            </w:r>
          </w:p>
          <w:p w:rsidR="00F472C0" w:rsidRPr="00D95972" w:rsidRDefault="00F472C0" w:rsidP="00F472C0">
            <w:pPr>
              <w:rPr>
                <w:rFonts w:eastAsia="Batang" w:cs="Arial"/>
                <w:lang w:eastAsia="ko-KR"/>
              </w:rPr>
            </w:pPr>
            <w:r w:rsidRPr="00D95972">
              <w:rPr>
                <w:rFonts w:eastAsia="Batang" w:cs="Arial"/>
                <w:lang w:eastAsia="ko-KR"/>
              </w:rPr>
              <w:t>Introduction of ER-GSM band for GSM-R</w:t>
            </w:r>
          </w:p>
          <w:p w:rsidR="00F472C0" w:rsidRPr="00D95972" w:rsidRDefault="00F472C0" w:rsidP="00F472C0">
            <w:pPr>
              <w:rPr>
                <w:rFonts w:eastAsia="Batang" w:cs="Arial"/>
                <w:lang w:eastAsia="ko-KR"/>
              </w:rPr>
            </w:pPr>
            <w:r w:rsidRPr="00D95972">
              <w:rPr>
                <w:rFonts w:eastAsia="Batang" w:cs="Arial"/>
                <w:lang w:eastAsia="ko-KR"/>
              </w:rPr>
              <w:t>Data identification in ANDSF</w:t>
            </w:r>
          </w:p>
          <w:p w:rsidR="00F472C0" w:rsidRPr="00D95972" w:rsidRDefault="00F472C0" w:rsidP="00F472C0">
            <w:pPr>
              <w:rPr>
                <w:rFonts w:eastAsia="Batang" w:cs="Arial"/>
                <w:lang w:eastAsia="ko-KR"/>
              </w:rPr>
            </w:pPr>
            <w:r w:rsidRPr="00D95972">
              <w:rPr>
                <w:rFonts w:eastAsia="Batang" w:cs="Arial"/>
                <w:lang w:eastAsia="ko-KR"/>
              </w:rPr>
              <w:t xml:space="preserve">Mobility based on GTP &amp; PMIPv6 for WLAN access to EPC </w:t>
            </w:r>
          </w:p>
          <w:p w:rsidR="00F472C0" w:rsidRPr="00D95972" w:rsidRDefault="00F472C0" w:rsidP="00F472C0">
            <w:pPr>
              <w:rPr>
                <w:rFonts w:eastAsia="Batang" w:cs="Arial"/>
                <w:lang w:eastAsia="ko-KR"/>
              </w:rPr>
            </w:pPr>
            <w:r w:rsidRPr="00D95972">
              <w:rPr>
                <w:rFonts w:eastAsia="Batang" w:cs="Arial"/>
                <w:lang w:eastAsia="ko-KR"/>
              </w:rPr>
              <w:t>enhanced Nodes Restoration for EPC</w:t>
            </w:r>
          </w:p>
          <w:p w:rsidR="00F472C0" w:rsidRPr="00D95972" w:rsidRDefault="00F472C0" w:rsidP="00F472C0">
            <w:pPr>
              <w:rPr>
                <w:rFonts w:eastAsia="Batang" w:cs="Arial"/>
                <w:lang w:eastAsia="ko-KR"/>
              </w:rPr>
            </w:pPr>
            <w:r w:rsidRPr="00D95972">
              <w:rPr>
                <w:rFonts w:eastAsia="Batang" w:cs="Arial"/>
                <w:lang w:eastAsia="ko-KR"/>
              </w:rPr>
              <w:t>Enhancement of the Protocols for SMS over SGs</w:t>
            </w:r>
          </w:p>
          <w:p w:rsidR="00F472C0" w:rsidRPr="00D95972" w:rsidRDefault="00F472C0" w:rsidP="00F472C0">
            <w:pPr>
              <w:rPr>
                <w:rFonts w:eastAsia="Batang" w:cs="Arial"/>
                <w:lang w:eastAsia="ko-KR"/>
              </w:rPr>
            </w:pPr>
            <w:r w:rsidRPr="00D95972">
              <w:rPr>
                <w:rFonts w:eastAsia="Batang" w:cs="Arial"/>
                <w:lang w:eastAsia="ko-KR"/>
              </w:rPr>
              <w:t>SAE Protocol Development</w:t>
            </w:r>
          </w:p>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12</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6218A">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Rel-12 IMS Work Items and issues:</w:t>
            </w:r>
          </w:p>
          <w:p w:rsidR="00F472C0" w:rsidRPr="00D95972" w:rsidRDefault="00F472C0" w:rsidP="00F472C0">
            <w:pPr>
              <w:rPr>
                <w:rFonts w:eastAsia="Batang" w:cs="Arial"/>
                <w:lang w:eastAsia="ko-KR"/>
              </w:rPr>
            </w:pPr>
          </w:p>
          <w:p w:rsidR="00F472C0" w:rsidRPr="00D95972" w:rsidRDefault="00F472C0" w:rsidP="00F472C0">
            <w:pPr>
              <w:rPr>
                <w:rFonts w:cs="Arial"/>
              </w:rPr>
            </w:pPr>
            <w:proofErr w:type="spellStart"/>
            <w:r w:rsidRPr="00D95972">
              <w:rPr>
                <w:rFonts w:cs="Arial"/>
              </w:rPr>
              <w:t>bSRVCC</w:t>
            </w:r>
            <w:proofErr w:type="spellEnd"/>
          </w:p>
          <w:p w:rsidR="00F472C0" w:rsidRPr="00D95972" w:rsidRDefault="00F472C0" w:rsidP="00F472C0">
            <w:pPr>
              <w:rPr>
                <w:rFonts w:cs="Arial"/>
              </w:rPr>
            </w:pPr>
            <w:r w:rsidRPr="00D95972">
              <w:rPr>
                <w:rFonts w:cs="Arial"/>
              </w:rPr>
              <w:t>SMSMI-CT</w:t>
            </w:r>
          </w:p>
          <w:p w:rsidR="00F472C0" w:rsidRPr="00D95972" w:rsidRDefault="00F472C0" w:rsidP="00F472C0">
            <w:pPr>
              <w:rPr>
                <w:rFonts w:cs="Arial"/>
              </w:rPr>
            </w:pPr>
            <w:r w:rsidRPr="00D95972">
              <w:rPr>
                <w:rFonts w:cs="Arial"/>
              </w:rPr>
              <w:t>TURAN-CT</w:t>
            </w:r>
          </w:p>
          <w:p w:rsidR="00F472C0" w:rsidRPr="00D95972" w:rsidRDefault="00F472C0" w:rsidP="00F472C0">
            <w:pPr>
              <w:rPr>
                <w:rFonts w:cs="Arial"/>
              </w:rPr>
            </w:pPr>
            <w:r w:rsidRPr="00D95972">
              <w:rPr>
                <w:rFonts w:cs="Arial"/>
              </w:rPr>
              <w:t>IMS_TELEP</w:t>
            </w:r>
          </w:p>
          <w:p w:rsidR="00F472C0" w:rsidRPr="00D95972" w:rsidRDefault="00F472C0" w:rsidP="00F472C0">
            <w:pPr>
              <w:rPr>
                <w:rFonts w:cs="Arial"/>
              </w:rPr>
            </w:pPr>
            <w:proofErr w:type="spellStart"/>
            <w:r w:rsidRPr="00D95972">
              <w:rPr>
                <w:rFonts w:cs="Arial"/>
              </w:rPr>
              <w:t>eDRVCC</w:t>
            </w:r>
            <w:proofErr w:type="spellEnd"/>
          </w:p>
          <w:p w:rsidR="00F472C0" w:rsidRPr="00D95972" w:rsidRDefault="00F472C0" w:rsidP="00F472C0">
            <w:pPr>
              <w:rPr>
                <w:rFonts w:cs="Arial"/>
              </w:rPr>
            </w:pPr>
            <w:r w:rsidRPr="00D95972">
              <w:rPr>
                <w:rFonts w:cs="Arial"/>
              </w:rPr>
              <w:t>EMC_PC</w:t>
            </w:r>
          </w:p>
          <w:p w:rsidR="00F472C0" w:rsidRPr="00D95972" w:rsidRDefault="00F472C0" w:rsidP="00F472C0">
            <w:pPr>
              <w:rPr>
                <w:rFonts w:cs="Arial"/>
              </w:rPr>
            </w:pPr>
            <w:proofErr w:type="spellStart"/>
            <w:r w:rsidRPr="00D95972">
              <w:rPr>
                <w:rFonts w:cs="Arial"/>
              </w:rPr>
              <w:t>IMS_RegCon</w:t>
            </w:r>
            <w:proofErr w:type="spellEnd"/>
            <w:r w:rsidRPr="00D95972">
              <w:rPr>
                <w:rFonts w:cs="Arial"/>
              </w:rPr>
              <w:t>-CT</w:t>
            </w:r>
          </w:p>
          <w:p w:rsidR="00F472C0" w:rsidRPr="00D95972" w:rsidRDefault="00F472C0" w:rsidP="00F472C0">
            <w:pPr>
              <w:rPr>
                <w:rFonts w:cs="Arial"/>
              </w:rPr>
            </w:pPr>
            <w:proofErr w:type="spellStart"/>
            <w:r w:rsidRPr="00D95972">
              <w:rPr>
                <w:rFonts w:cs="Arial"/>
              </w:rPr>
              <w:t>BusTI</w:t>
            </w:r>
            <w:proofErr w:type="spellEnd"/>
            <w:r w:rsidRPr="00D95972">
              <w:rPr>
                <w:rFonts w:cs="Arial"/>
              </w:rPr>
              <w:t>-CT</w:t>
            </w:r>
          </w:p>
          <w:p w:rsidR="00F472C0" w:rsidRPr="00D95972" w:rsidRDefault="00F472C0" w:rsidP="00F472C0">
            <w:pPr>
              <w:rPr>
                <w:rFonts w:cs="Arial"/>
              </w:rPr>
            </w:pPr>
            <w:r w:rsidRPr="00D95972">
              <w:rPr>
                <w:rFonts w:cs="Arial"/>
              </w:rPr>
              <w:t>UP6665</w:t>
            </w:r>
          </w:p>
          <w:p w:rsidR="00F472C0" w:rsidRPr="00D95972" w:rsidRDefault="00F472C0" w:rsidP="00F472C0">
            <w:pPr>
              <w:rPr>
                <w:rFonts w:cs="Arial"/>
              </w:rPr>
            </w:pPr>
            <w:proofErr w:type="spellStart"/>
            <w:r w:rsidRPr="00D95972">
              <w:rPr>
                <w:rFonts w:cs="Arial"/>
              </w:rPr>
              <w:t>eIODB</w:t>
            </w:r>
            <w:proofErr w:type="spellEnd"/>
          </w:p>
          <w:p w:rsidR="00F472C0" w:rsidRPr="00D95972" w:rsidRDefault="00F472C0" w:rsidP="00F472C0">
            <w:pPr>
              <w:rPr>
                <w:rFonts w:cs="Arial"/>
              </w:rPr>
            </w:pPr>
            <w:proofErr w:type="spellStart"/>
            <w:r w:rsidRPr="00D95972">
              <w:rPr>
                <w:rFonts w:cs="Arial"/>
              </w:rPr>
              <w:t>IMS_WebRTC</w:t>
            </w:r>
            <w:proofErr w:type="spellEnd"/>
          </w:p>
          <w:p w:rsidR="00F472C0" w:rsidRPr="00D95972" w:rsidRDefault="00F472C0" w:rsidP="00F472C0">
            <w:pPr>
              <w:rPr>
                <w:rFonts w:cs="Arial"/>
              </w:rPr>
            </w:pPr>
            <w:r w:rsidRPr="00D95972">
              <w:rPr>
                <w:rFonts w:cs="Arial"/>
              </w:rPr>
              <w:t>IMS_Corp2</w:t>
            </w:r>
          </w:p>
          <w:p w:rsidR="00F472C0" w:rsidRPr="00D95972" w:rsidRDefault="00F472C0" w:rsidP="00F472C0">
            <w:pPr>
              <w:rPr>
                <w:rFonts w:cs="Arial"/>
              </w:rPr>
            </w:pPr>
            <w:r w:rsidRPr="00D95972">
              <w:rPr>
                <w:rFonts w:cs="Arial"/>
              </w:rPr>
              <w:t>NNI_RS</w:t>
            </w:r>
          </w:p>
          <w:p w:rsidR="00F472C0" w:rsidRPr="00D95972" w:rsidRDefault="00F472C0" w:rsidP="00F472C0">
            <w:pPr>
              <w:rPr>
                <w:rFonts w:cs="Arial"/>
              </w:rPr>
            </w:pPr>
            <w:r w:rsidRPr="00D95972">
              <w:rPr>
                <w:rFonts w:cs="Arial"/>
              </w:rPr>
              <w:t>USSD_MS</w:t>
            </w:r>
          </w:p>
          <w:p w:rsidR="00F472C0" w:rsidRPr="00D95972" w:rsidRDefault="00F472C0" w:rsidP="00F472C0">
            <w:pPr>
              <w:rPr>
                <w:rFonts w:cs="Arial"/>
              </w:rPr>
            </w:pPr>
            <w:r w:rsidRPr="00D95972">
              <w:rPr>
                <w:rFonts w:cs="Arial"/>
              </w:rPr>
              <w:t>USSI-NET</w:t>
            </w:r>
          </w:p>
          <w:p w:rsidR="00F472C0" w:rsidRPr="00D95972" w:rsidRDefault="00F472C0" w:rsidP="00F472C0">
            <w:pPr>
              <w:rPr>
                <w:rFonts w:cs="Arial"/>
              </w:rPr>
            </w:pPr>
            <w:r w:rsidRPr="00D95972">
              <w:rPr>
                <w:rFonts w:cs="Arial"/>
              </w:rPr>
              <w:t xml:space="preserve">RFC7044 </w:t>
            </w:r>
          </w:p>
          <w:p w:rsidR="00F472C0" w:rsidRPr="00D95972" w:rsidRDefault="00F472C0" w:rsidP="00F472C0">
            <w:pPr>
              <w:rPr>
                <w:rFonts w:cs="Arial"/>
              </w:rPr>
            </w:pPr>
            <w:r w:rsidRPr="00D95972">
              <w:rPr>
                <w:rFonts w:cs="Arial"/>
              </w:rPr>
              <w:t xml:space="preserve">FS_NNI_RS </w:t>
            </w:r>
          </w:p>
          <w:p w:rsidR="00F472C0" w:rsidRPr="00D95972" w:rsidRDefault="00F472C0" w:rsidP="00F472C0">
            <w:pPr>
              <w:rPr>
                <w:rFonts w:cs="Arial"/>
              </w:rPr>
            </w:pPr>
            <w:proofErr w:type="spellStart"/>
            <w:r w:rsidRPr="00D95972">
              <w:rPr>
                <w:rFonts w:cs="Arial"/>
              </w:rPr>
              <w:t>eMEDIASEC</w:t>
            </w:r>
            <w:proofErr w:type="spellEnd"/>
            <w:r w:rsidRPr="00D95972">
              <w:rPr>
                <w:rFonts w:cs="Arial"/>
              </w:rPr>
              <w:t>-CT</w:t>
            </w:r>
          </w:p>
          <w:p w:rsidR="00F472C0" w:rsidRPr="00D95972" w:rsidRDefault="00F472C0" w:rsidP="00F472C0">
            <w:pPr>
              <w:rPr>
                <w:rFonts w:cs="Arial"/>
              </w:rPr>
            </w:pPr>
            <w:r w:rsidRPr="00D95972">
              <w:rPr>
                <w:rFonts w:cs="Arial"/>
              </w:rPr>
              <w:t>IMS_SSFDD</w:t>
            </w:r>
          </w:p>
          <w:p w:rsidR="00F472C0" w:rsidRPr="00D95972" w:rsidRDefault="00F472C0" w:rsidP="00F472C0">
            <w:pPr>
              <w:rPr>
                <w:rFonts w:cs="Arial"/>
              </w:rPr>
            </w:pPr>
            <w:r w:rsidRPr="00D95972">
              <w:rPr>
                <w:rFonts w:cs="Arial"/>
              </w:rPr>
              <w:t>CVO-CT</w:t>
            </w:r>
          </w:p>
          <w:p w:rsidR="00F472C0" w:rsidRPr="00D95972" w:rsidRDefault="00F472C0" w:rsidP="00F472C0">
            <w:pPr>
              <w:rPr>
                <w:rFonts w:cs="Arial"/>
              </w:rPr>
            </w:pPr>
            <w:r w:rsidRPr="00D95972">
              <w:rPr>
                <w:rFonts w:cs="Arial"/>
              </w:rPr>
              <w:t>SIS_CT</w:t>
            </w:r>
          </w:p>
          <w:p w:rsidR="00F472C0" w:rsidRPr="00D95972" w:rsidRDefault="00F472C0" w:rsidP="00F472C0">
            <w:pPr>
              <w:rPr>
                <w:rFonts w:cs="Arial"/>
              </w:rPr>
            </w:pPr>
            <w:r w:rsidRPr="00D95972">
              <w:rPr>
                <w:rFonts w:cs="Arial"/>
              </w:rPr>
              <w:t>FS_REVOLTE_IMS</w:t>
            </w:r>
          </w:p>
          <w:p w:rsidR="00F472C0" w:rsidRPr="00D95972" w:rsidRDefault="00F472C0" w:rsidP="00F472C0">
            <w:pPr>
              <w:rPr>
                <w:rFonts w:cs="Arial"/>
              </w:rPr>
            </w:pPr>
            <w:r w:rsidRPr="00D95972">
              <w:rPr>
                <w:rFonts w:cs="Arial"/>
              </w:rPr>
              <w:t>NETLOC_TWAN_CT</w:t>
            </w:r>
          </w:p>
          <w:p w:rsidR="00F472C0" w:rsidRPr="00D95972" w:rsidRDefault="00F472C0" w:rsidP="00F472C0">
            <w:pPr>
              <w:rPr>
                <w:rFonts w:cs="Arial"/>
              </w:rPr>
            </w:pPr>
            <w:r w:rsidRPr="00D95972">
              <w:rPr>
                <w:rFonts w:cs="Arial"/>
              </w:rPr>
              <w:t>ALTC</w:t>
            </w:r>
          </w:p>
          <w:p w:rsidR="00F472C0" w:rsidRPr="00D95972" w:rsidRDefault="00F472C0" w:rsidP="00F472C0">
            <w:pPr>
              <w:rPr>
                <w:rFonts w:cs="Arial"/>
              </w:rPr>
            </w:pPr>
            <w:r w:rsidRPr="00D95972">
              <w:rPr>
                <w:rFonts w:cs="Arial"/>
              </w:rPr>
              <w:t>PCSCF_RES</w:t>
            </w:r>
          </w:p>
          <w:p w:rsidR="00F472C0" w:rsidRPr="00D95972" w:rsidRDefault="00F472C0" w:rsidP="00F472C0">
            <w:pPr>
              <w:rPr>
                <w:rFonts w:cs="Arial"/>
              </w:rPr>
            </w:pPr>
            <w:proofErr w:type="spellStart"/>
            <w:r w:rsidRPr="00D95972">
              <w:rPr>
                <w:rFonts w:cs="Arial"/>
              </w:rPr>
              <w:lastRenderedPageBreak/>
              <w:t>EVS_codec</w:t>
            </w:r>
            <w:proofErr w:type="spellEnd"/>
            <w:r w:rsidRPr="00D95972">
              <w:rPr>
                <w:rFonts w:cs="Arial"/>
              </w:rPr>
              <w:t>-CT</w:t>
            </w:r>
          </w:p>
          <w:p w:rsidR="00F472C0" w:rsidRPr="00D95972" w:rsidRDefault="00F472C0" w:rsidP="00F472C0">
            <w:pPr>
              <w:rPr>
                <w:rFonts w:cs="Arial"/>
              </w:rPr>
            </w:pPr>
            <w:r w:rsidRPr="00D95972">
              <w:rPr>
                <w:rFonts w:cs="Arial"/>
              </w:rPr>
              <w:t>IMSProtoc6</w:t>
            </w:r>
          </w:p>
          <w:p w:rsidR="00F472C0" w:rsidRPr="00D95972" w:rsidRDefault="00F472C0" w:rsidP="00F472C0">
            <w:pPr>
              <w:rPr>
                <w:rFonts w:eastAsia="Calibri" w:cs="Arial"/>
              </w:rPr>
            </w:pPr>
            <w:r w:rsidRPr="00D95972">
              <w:rPr>
                <w:rFonts w:eastAsia="Calibri" w:cs="Arial"/>
              </w:rPr>
              <w:t>TEI12 (IMS related issues)</w:t>
            </w:r>
          </w:p>
          <w:p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Single Radio Voice Call Continuity (SRVCC) before ringing</w:t>
            </w:r>
          </w:p>
          <w:p w:rsidR="00F472C0" w:rsidRPr="00D95972" w:rsidRDefault="00F472C0" w:rsidP="00F472C0">
            <w:pPr>
              <w:rPr>
                <w:rFonts w:cs="Arial"/>
              </w:rPr>
            </w:pPr>
            <w:r w:rsidRPr="00D95972">
              <w:rPr>
                <w:rFonts w:cs="Arial"/>
              </w:rPr>
              <w:t>SMS submit and delivery without MSISDN in IMS</w:t>
            </w:r>
          </w:p>
          <w:p w:rsidR="00F472C0" w:rsidRPr="00D95972" w:rsidRDefault="00F472C0" w:rsidP="00F472C0">
            <w:pPr>
              <w:rPr>
                <w:rFonts w:cs="Arial"/>
              </w:rPr>
            </w:pPr>
            <w:r w:rsidRPr="00D95972">
              <w:rPr>
                <w:rFonts w:cs="Arial"/>
              </w:rPr>
              <w:t>Tunnelling of UE Services over Restrictive Access Networks</w:t>
            </w:r>
          </w:p>
          <w:p w:rsidR="00F472C0" w:rsidRPr="00D95972" w:rsidRDefault="00F472C0" w:rsidP="00F472C0">
            <w:pPr>
              <w:rPr>
                <w:rFonts w:cs="Arial"/>
              </w:rPr>
            </w:pPr>
            <w:r w:rsidRPr="00D95972">
              <w:rPr>
                <w:rFonts w:cs="Arial"/>
              </w:rPr>
              <w:t>IMS-based Telepresence (Stage 3)</w:t>
            </w:r>
          </w:p>
          <w:p w:rsidR="00F472C0" w:rsidRPr="00D95972" w:rsidRDefault="00F472C0" w:rsidP="00F472C0">
            <w:pPr>
              <w:rPr>
                <w:rFonts w:cs="Arial"/>
              </w:rPr>
            </w:pPr>
            <w:r w:rsidRPr="00D95972">
              <w:rPr>
                <w:rFonts w:cs="Arial"/>
              </w:rPr>
              <w:t>Dual-Radio VCC (DRVCC) enhancements</w:t>
            </w:r>
          </w:p>
          <w:p w:rsidR="00F472C0" w:rsidRPr="00D95972" w:rsidRDefault="00F472C0" w:rsidP="00F472C0">
            <w:pPr>
              <w:rPr>
                <w:rFonts w:cs="Arial"/>
              </w:rPr>
            </w:pPr>
            <w:r w:rsidRPr="00D95972">
              <w:rPr>
                <w:rFonts w:cs="Arial"/>
              </w:rPr>
              <w:t xml:space="preserve">IMS Emergency PSAP </w:t>
            </w:r>
            <w:proofErr w:type="spellStart"/>
            <w:r w:rsidRPr="00D95972">
              <w:rPr>
                <w:rFonts w:cs="Arial"/>
              </w:rPr>
              <w:t>Callback</w:t>
            </w:r>
            <w:proofErr w:type="spellEnd"/>
          </w:p>
          <w:p w:rsidR="00F472C0" w:rsidRPr="00D95972" w:rsidRDefault="00F472C0" w:rsidP="00F472C0">
            <w:pPr>
              <w:rPr>
                <w:rFonts w:cs="Arial"/>
              </w:rPr>
            </w:pPr>
            <w:r w:rsidRPr="00D95972">
              <w:rPr>
                <w:rFonts w:cs="Arial"/>
              </w:rPr>
              <w:t>CT aspects of IMS registration control</w:t>
            </w:r>
          </w:p>
          <w:p w:rsidR="00F472C0" w:rsidRPr="00D95972" w:rsidRDefault="00F472C0" w:rsidP="00F472C0">
            <w:pPr>
              <w:rPr>
                <w:rFonts w:cs="Arial"/>
              </w:rPr>
            </w:pPr>
            <w:r w:rsidRPr="00D95972">
              <w:rPr>
                <w:rFonts w:cs="Arial"/>
              </w:rPr>
              <w:t>CT Aspects of IMS Business Trunking for IP-PBX in Static Mode of Operation</w:t>
            </w:r>
          </w:p>
          <w:p w:rsidR="00F472C0" w:rsidRPr="00D95972" w:rsidRDefault="00F472C0" w:rsidP="00F472C0">
            <w:pPr>
              <w:rPr>
                <w:rFonts w:cs="Arial"/>
              </w:rPr>
            </w:pPr>
            <w:r w:rsidRPr="00D95972">
              <w:rPr>
                <w:rFonts w:cs="Arial"/>
              </w:rPr>
              <w:t>Updating IMS to conform to RFC 6665</w:t>
            </w:r>
          </w:p>
          <w:p w:rsidR="00F472C0" w:rsidRPr="00D95972" w:rsidRDefault="00F472C0" w:rsidP="00F472C0">
            <w:pPr>
              <w:rPr>
                <w:rFonts w:cs="Arial"/>
              </w:rPr>
            </w:pPr>
            <w:r w:rsidRPr="00D95972">
              <w:rPr>
                <w:rFonts w:cs="Arial"/>
              </w:rPr>
              <w:t>Enhancements to IMS Operator Determined Barring</w:t>
            </w:r>
          </w:p>
          <w:p w:rsidR="00F472C0" w:rsidRPr="00D95972" w:rsidRDefault="00F472C0" w:rsidP="00F472C0">
            <w:pPr>
              <w:rPr>
                <w:rFonts w:cs="Arial"/>
              </w:rPr>
            </w:pPr>
            <w:r w:rsidRPr="00D95972">
              <w:rPr>
                <w:rFonts w:cs="Arial"/>
              </w:rPr>
              <w:t>Web Real Time Communication (WebRTC) Access to IMS</w:t>
            </w:r>
          </w:p>
          <w:p w:rsidR="00F472C0" w:rsidRPr="00D95972" w:rsidRDefault="00F472C0" w:rsidP="00F472C0">
            <w:pPr>
              <w:rPr>
                <w:rFonts w:cs="Arial"/>
              </w:rPr>
            </w:pPr>
            <w:r w:rsidRPr="00D95972">
              <w:rPr>
                <w:rFonts w:cs="Arial"/>
              </w:rPr>
              <w:t>Transfer of ETSI business trunking specifications</w:t>
            </w:r>
          </w:p>
          <w:p w:rsidR="00F472C0" w:rsidRPr="00D95972" w:rsidRDefault="00F472C0" w:rsidP="00F472C0">
            <w:pPr>
              <w:rPr>
                <w:rFonts w:cs="Arial"/>
              </w:rPr>
            </w:pPr>
            <w:r w:rsidRPr="00D95972">
              <w:rPr>
                <w:rFonts w:cs="Arial"/>
              </w:rPr>
              <w:t>Indication of NNI Routeing scenarios in SIP requests</w:t>
            </w:r>
          </w:p>
          <w:p w:rsidR="00F472C0" w:rsidRPr="00D95972" w:rsidRDefault="00F472C0" w:rsidP="00F472C0">
            <w:pPr>
              <w:rPr>
                <w:rFonts w:cs="Arial"/>
              </w:rPr>
            </w:pPr>
            <w:r w:rsidRPr="00D95972">
              <w:rPr>
                <w:rFonts w:cs="Arial"/>
              </w:rPr>
              <w:t>USSD method selection - stage-3</w:t>
            </w:r>
          </w:p>
          <w:p w:rsidR="00F472C0" w:rsidRPr="00D95972" w:rsidRDefault="00F472C0" w:rsidP="00F472C0">
            <w:pPr>
              <w:rPr>
                <w:rFonts w:cs="Arial"/>
              </w:rPr>
            </w:pPr>
            <w:r w:rsidRPr="00D95972">
              <w:rPr>
                <w:rFonts w:cs="Arial"/>
              </w:rPr>
              <w:t>Network Initiated USSD Simulation Services in IMS</w:t>
            </w:r>
          </w:p>
          <w:p w:rsidR="00F472C0" w:rsidRPr="00D95972" w:rsidRDefault="00F472C0" w:rsidP="00F472C0">
            <w:pPr>
              <w:rPr>
                <w:rFonts w:cs="Arial"/>
              </w:rPr>
            </w:pPr>
            <w:r w:rsidRPr="00D95972">
              <w:rPr>
                <w:rFonts w:cs="Arial"/>
              </w:rPr>
              <w:t>SI: Evaluation and introduction of RFC 7044 (History-Info)</w:t>
            </w:r>
          </w:p>
          <w:p w:rsidR="00F472C0" w:rsidRPr="00D95972" w:rsidRDefault="00F472C0" w:rsidP="00F472C0">
            <w:pPr>
              <w:rPr>
                <w:rFonts w:cs="Arial"/>
              </w:rPr>
            </w:pPr>
            <w:r w:rsidRPr="00D95972">
              <w:rPr>
                <w:rFonts w:cs="Arial"/>
              </w:rPr>
              <w:t>Indication of NNI Routeing scenarios in SIP requests</w:t>
            </w:r>
          </w:p>
          <w:p w:rsidR="00F472C0" w:rsidRPr="00D95972" w:rsidRDefault="00F472C0" w:rsidP="00F472C0">
            <w:pPr>
              <w:rPr>
                <w:rFonts w:cs="Arial"/>
              </w:rPr>
            </w:pPr>
            <w:r w:rsidRPr="00D95972">
              <w:rPr>
                <w:rFonts w:cs="Arial"/>
              </w:rPr>
              <w:t>CT aspects of Extended IMS media plane security</w:t>
            </w:r>
          </w:p>
          <w:p w:rsidR="00F472C0" w:rsidRPr="00D95972" w:rsidRDefault="00F472C0" w:rsidP="00F472C0">
            <w:pPr>
              <w:rPr>
                <w:rFonts w:cs="Arial"/>
              </w:rPr>
            </w:pPr>
            <w:r w:rsidRPr="00D95972">
              <w:rPr>
                <w:rFonts w:cs="Arial"/>
              </w:rPr>
              <w:t>IM-SSF Application Server Service Data Descriptions</w:t>
            </w:r>
          </w:p>
          <w:p w:rsidR="00F472C0" w:rsidRPr="00D95972" w:rsidRDefault="00F472C0" w:rsidP="00F472C0">
            <w:pPr>
              <w:rPr>
                <w:rFonts w:cs="Arial"/>
              </w:rPr>
            </w:pPr>
            <w:r w:rsidRPr="00D95972">
              <w:rPr>
                <w:rFonts w:cs="Arial"/>
              </w:rPr>
              <w:t>CT Aspects of Coordination of Video Orientation</w:t>
            </w:r>
          </w:p>
          <w:p w:rsidR="00F472C0" w:rsidRPr="00D95972" w:rsidRDefault="00F472C0" w:rsidP="00F472C0">
            <w:pPr>
              <w:rPr>
                <w:rFonts w:cs="Arial"/>
              </w:rPr>
            </w:pPr>
            <w:r w:rsidRPr="00D95972">
              <w:rPr>
                <w:rFonts w:cs="Arial"/>
              </w:rPr>
              <w:t>CT Aspects of Signalling of Image Size</w:t>
            </w:r>
          </w:p>
          <w:p w:rsidR="00F472C0" w:rsidRPr="00D95972" w:rsidRDefault="00F472C0" w:rsidP="00F472C0">
            <w:pPr>
              <w:rPr>
                <w:rFonts w:cs="Arial"/>
              </w:rPr>
            </w:pPr>
            <w:r w:rsidRPr="00D95972">
              <w:rPr>
                <w:rFonts w:cs="Arial"/>
              </w:rPr>
              <w:lastRenderedPageBreak/>
              <w:t>Technical Aspects on Roaming End to End scenarios with VoLTE IMS and other networks</w:t>
            </w:r>
          </w:p>
          <w:p w:rsidR="00F472C0" w:rsidRPr="00D95972" w:rsidRDefault="00F472C0" w:rsidP="00F472C0">
            <w:pPr>
              <w:rPr>
                <w:rFonts w:cs="Arial"/>
              </w:rPr>
            </w:pPr>
            <w:r w:rsidRPr="00D95972">
              <w:rPr>
                <w:rFonts w:cs="Arial"/>
              </w:rPr>
              <w:t>CT aspects of Network Provided Location Information for IMS Trusted WLAN Access Network</w:t>
            </w:r>
          </w:p>
          <w:p w:rsidR="00F472C0" w:rsidRPr="00D95972" w:rsidRDefault="00F472C0" w:rsidP="00F472C0">
            <w:pPr>
              <w:rPr>
                <w:rFonts w:cs="Arial"/>
              </w:rPr>
            </w:pPr>
            <w:r w:rsidRPr="00D95972">
              <w:rPr>
                <w:rFonts w:cs="Arial"/>
              </w:rPr>
              <w:t xml:space="preserve">Support of ALT-C attribute </w:t>
            </w:r>
          </w:p>
          <w:p w:rsidR="00F472C0" w:rsidRPr="00D95972" w:rsidRDefault="00F472C0" w:rsidP="00F472C0">
            <w:pPr>
              <w:rPr>
                <w:rFonts w:cs="Arial"/>
              </w:rPr>
            </w:pPr>
            <w:r w:rsidRPr="00D95972">
              <w:rPr>
                <w:rFonts w:cs="Arial"/>
              </w:rPr>
              <w:t>P-CSCF restoration enhancements</w:t>
            </w:r>
          </w:p>
          <w:p w:rsidR="00F472C0" w:rsidRPr="00D95972" w:rsidRDefault="00F472C0" w:rsidP="00F472C0">
            <w:pPr>
              <w:rPr>
                <w:rFonts w:cs="Arial"/>
              </w:rPr>
            </w:pPr>
            <w:r w:rsidRPr="00D95972">
              <w:rPr>
                <w:rFonts w:cs="Arial"/>
              </w:rPr>
              <w:t>CT Impacts of Codec for Enhanced Voice Services</w:t>
            </w:r>
          </w:p>
          <w:p w:rsidR="00F472C0" w:rsidRPr="00D95972" w:rsidRDefault="00F472C0" w:rsidP="00F472C0">
            <w:pPr>
              <w:rPr>
                <w:rFonts w:eastAsia="Batang" w:cs="Arial"/>
                <w:lang w:eastAsia="ko-KR"/>
              </w:rPr>
            </w:pPr>
            <w:r w:rsidRPr="00D95972">
              <w:rPr>
                <w:rFonts w:cs="Arial"/>
              </w:rPr>
              <w:t>IMS Stage-3 IETF Protocol Alignment</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E10605" w:rsidP="00F472C0">
            <w:pPr>
              <w:rPr>
                <w:rFonts w:cs="Arial"/>
                <w:color w:val="000000"/>
              </w:rPr>
            </w:pPr>
            <w:hyperlink r:id="rId35" w:history="1">
              <w:r w:rsidR="00F472C0">
                <w:rPr>
                  <w:rStyle w:val="Hyperlink"/>
                </w:rPr>
                <w:t>C1-206068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C1-205818</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E10605" w:rsidP="00F472C0">
            <w:pPr>
              <w:rPr>
                <w:rFonts w:cs="Arial"/>
                <w:color w:val="000000"/>
              </w:rPr>
            </w:pPr>
            <w:hyperlink r:id="rId36" w:history="1">
              <w:r w:rsidR="00F472C0">
                <w:rPr>
                  <w:rStyle w:val="Hyperlink"/>
                </w:rPr>
                <w:t>C1-206069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C1-205819</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E10605" w:rsidP="00F472C0">
            <w:pPr>
              <w:rPr>
                <w:rFonts w:cs="Arial"/>
                <w:color w:val="000000"/>
              </w:rPr>
            </w:pPr>
            <w:hyperlink r:id="rId37" w:history="1">
              <w:r w:rsidR="00F472C0">
                <w:rPr>
                  <w:rStyle w:val="Hyperlink"/>
                </w:rPr>
                <w:t>C1-206070</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C1-205820</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E10605" w:rsidP="00F472C0">
            <w:pPr>
              <w:rPr>
                <w:rFonts w:cs="Arial"/>
                <w:color w:val="000000"/>
              </w:rPr>
            </w:pPr>
            <w:hyperlink r:id="rId38" w:history="1">
              <w:r w:rsidR="00F472C0">
                <w:rPr>
                  <w:rStyle w:val="Hyperlink"/>
                </w:rPr>
                <w:t>C1-206071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rFonts w:cs="Arial"/>
              </w:rPr>
            </w:pPr>
          </w:p>
          <w:p w:rsidR="00F472C0" w:rsidRPr="00D95972" w:rsidRDefault="00F472C0" w:rsidP="00F472C0">
            <w:pPr>
              <w:rPr>
                <w:rFonts w:cs="Arial"/>
                <w:color w:val="000000"/>
                <w:sz w:val="22"/>
                <w:szCs w:val="22"/>
              </w:rPr>
            </w:pPr>
            <w:r>
              <w:rPr>
                <w:rFonts w:cs="Arial"/>
                <w:color w:val="000000"/>
                <w:sz w:val="22"/>
                <w:szCs w:val="22"/>
              </w:rPr>
              <w:t>Revision of C1-205821</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E10605" w:rsidP="00F472C0">
            <w:pPr>
              <w:rPr>
                <w:rFonts w:cs="Arial"/>
                <w:color w:val="000000"/>
              </w:rPr>
            </w:pPr>
            <w:hyperlink r:id="rId39" w:history="1">
              <w:r w:rsidR="00F472C0">
                <w:rPr>
                  <w:rStyle w:val="Hyperlink"/>
                </w:rPr>
                <w:t>C1-206072</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C1-205822</w:t>
            </w: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color w:val="000000"/>
                <w:sz w:val="22"/>
                <w:szCs w:val="22"/>
              </w:rPr>
            </w:pPr>
          </w:p>
        </w:tc>
      </w:tr>
      <w:tr w:rsidR="003F23A2" w:rsidRPr="00D95972" w:rsidTr="00976D40">
        <w:tc>
          <w:tcPr>
            <w:tcW w:w="976" w:type="dxa"/>
            <w:tcBorders>
              <w:left w:val="thinThickThinSmallGap" w:sz="24" w:space="0" w:color="auto"/>
              <w:bottom w:val="nil"/>
            </w:tcBorders>
          </w:tcPr>
          <w:p w:rsidR="003F23A2" w:rsidRPr="00D95972" w:rsidRDefault="003F23A2" w:rsidP="00F472C0">
            <w:pPr>
              <w:rPr>
                <w:rFonts w:eastAsia="Calibri" w:cs="Arial"/>
              </w:rPr>
            </w:pPr>
          </w:p>
        </w:tc>
        <w:tc>
          <w:tcPr>
            <w:tcW w:w="1317" w:type="dxa"/>
            <w:gridSpan w:val="2"/>
            <w:tcBorders>
              <w:bottom w:val="nil"/>
            </w:tcBorders>
          </w:tcPr>
          <w:p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23A2" w:rsidRPr="00D95972" w:rsidRDefault="003F23A2" w:rsidP="00F472C0">
            <w:pPr>
              <w:rPr>
                <w:rFonts w:cs="Arial"/>
                <w:color w:val="000000"/>
                <w:sz w:val="22"/>
                <w:szCs w:val="22"/>
              </w:rPr>
            </w:pPr>
          </w:p>
        </w:tc>
      </w:tr>
      <w:tr w:rsidR="003F23A2" w:rsidRPr="00D95972" w:rsidTr="00976D40">
        <w:tc>
          <w:tcPr>
            <w:tcW w:w="976" w:type="dxa"/>
            <w:tcBorders>
              <w:left w:val="thinThickThinSmallGap" w:sz="24" w:space="0" w:color="auto"/>
              <w:bottom w:val="nil"/>
            </w:tcBorders>
          </w:tcPr>
          <w:p w:rsidR="003F23A2" w:rsidRPr="00D95972" w:rsidRDefault="003F23A2" w:rsidP="00F472C0">
            <w:pPr>
              <w:rPr>
                <w:rFonts w:eastAsia="Calibri" w:cs="Arial"/>
              </w:rPr>
            </w:pPr>
          </w:p>
        </w:tc>
        <w:tc>
          <w:tcPr>
            <w:tcW w:w="1317" w:type="dxa"/>
            <w:gridSpan w:val="2"/>
            <w:tcBorders>
              <w:bottom w:val="nil"/>
            </w:tcBorders>
          </w:tcPr>
          <w:p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23A2" w:rsidRPr="00D95972" w:rsidRDefault="003F23A2" w:rsidP="00F472C0">
            <w:pPr>
              <w:rPr>
                <w:rFonts w:cs="Arial"/>
                <w:color w:val="000000"/>
                <w:sz w:val="22"/>
                <w:szCs w:val="22"/>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color w:val="000000"/>
                <w:sz w:val="22"/>
                <w:szCs w:val="22"/>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13</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6218A">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w:t>
            </w:r>
            <w:r w:rsidRPr="00D95972">
              <w:rPr>
                <w:rFonts w:eastAsia="Batang" w:cs="Arial"/>
                <w:lang w:eastAsia="ko-KR"/>
              </w:rPr>
              <w:lastRenderedPageBreak/>
              <w:t>Items and issues:</w:t>
            </w:r>
          </w:p>
          <w:p w:rsidR="00F472C0" w:rsidRPr="00D95972" w:rsidRDefault="00F472C0" w:rsidP="00F472C0">
            <w:pPr>
              <w:rPr>
                <w:rFonts w:cs="Arial"/>
              </w:rPr>
            </w:pPr>
          </w:p>
          <w:p w:rsidR="00F472C0" w:rsidRPr="00D95972" w:rsidRDefault="00F472C0" w:rsidP="00F472C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Mission Critical Push-To-Talk over LTE</w:t>
            </w:r>
          </w:p>
          <w:p w:rsidR="00F472C0" w:rsidRPr="00D95972" w:rsidRDefault="00F472C0" w:rsidP="00F472C0">
            <w:pPr>
              <w:pStyle w:val="ListParagraph"/>
              <w:numPr>
                <w:ilvl w:val="0"/>
                <w:numId w:val="10"/>
              </w:numPr>
              <w:rPr>
                <w:rFonts w:cs="Arial"/>
              </w:rPr>
            </w:pPr>
            <w:r w:rsidRPr="00D95972">
              <w:rPr>
                <w:rFonts w:cs="Arial"/>
              </w:rPr>
              <w:t>MCPTT call control protocol</w:t>
            </w:r>
          </w:p>
          <w:p w:rsidR="00F472C0" w:rsidRPr="00D95972" w:rsidRDefault="00F472C0" w:rsidP="00F472C0">
            <w:pPr>
              <w:pStyle w:val="ListParagraph"/>
              <w:numPr>
                <w:ilvl w:val="0"/>
                <w:numId w:val="10"/>
              </w:numPr>
              <w:rPr>
                <w:rFonts w:cs="Arial"/>
              </w:rPr>
            </w:pPr>
            <w:r w:rsidRPr="00D95972">
              <w:rPr>
                <w:rFonts w:cs="Arial"/>
              </w:rPr>
              <w:t>MCPTT floor control protocol</w:t>
            </w:r>
          </w:p>
          <w:p w:rsidR="00F472C0" w:rsidRPr="00D95972" w:rsidRDefault="00F472C0" w:rsidP="00F472C0">
            <w:pPr>
              <w:rPr>
                <w:rFonts w:cs="Arial"/>
              </w:rPr>
            </w:pPr>
            <w:r w:rsidRPr="00D95972">
              <w:rPr>
                <w:rFonts w:cs="Arial"/>
              </w:rPr>
              <w:t>Mission Critical general work</w:t>
            </w:r>
          </w:p>
          <w:p w:rsidR="00F472C0" w:rsidRPr="00D95972" w:rsidRDefault="00F472C0" w:rsidP="00F472C0">
            <w:pPr>
              <w:pStyle w:val="ListParagraph"/>
              <w:numPr>
                <w:ilvl w:val="0"/>
                <w:numId w:val="10"/>
              </w:numPr>
              <w:rPr>
                <w:rFonts w:eastAsia="Batang" w:cs="Arial"/>
                <w:lang w:eastAsia="ko-KR"/>
              </w:rPr>
            </w:pPr>
            <w:r w:rsidRPr="00D95972">
              <w:rPr>
                <w:rFonts w:cs="Arial"/>
              </w:rPr>
              <w:t>Group management</w:t>
            </w:r>
          </w:p>
          <w:p w:rsidR="00F472C0" w:rsidRPr="00D95972" w:rsidRDefault="00F472C0" w:rsidP="00F472C0">
            <w:pPr>
              <w:pStyle w:val="ListParagraph"/>
              <w:numPr>
                <w:ilvl w:val="0"/>
                <w:numId w:val="10"/>
              </w:numPr>
              <w:rPr>
                <w:rFonts w:eastAsia="Batang" w:cs="Arial"/>
                <w:lang w:eastAsia="ko-KR"/>
              </w:rPr>
            </w:pPr>
            <w:r w:rsidRPr="00D95972">
              <w:rPr>
                <w:rFonts w:cs="Arial"/>
              </w:rPr>
              <w:t>Identity management</w:t>
            </w:r>
          </w:p>
          <w:p w:rsidR="00F472C0" w:rsidRPr="00D95972" w:rsidRDefault="00F472C0" w:rsidP="00F472C0">
            <w:pPr>
              <w:pStyle w:val="ListParagraph"/>
              <w:numPr>
                <w:ilvl w:val="0"/>
                <w:numId w:val="10"/>
              </w:numPr>
              <w:rPr>
                <w:rFonts w:eastAsia="Batang" w:cs="Arial"/>
                <w:lang w:eastAsia="ko-KR"/>
              </w:rPr>
            </w:pPr>
            <w:r w:rsidRPr="00D95972">
              <w:rPr>
                <w:rFonts w:cs="Arial"/>
              </w:rPr>
              <w:t>Management Object (MO)</w:t>
            </w:r>
          </w:p>
          <w:p w:rsidR="00F472C0" w:rsidRPr="00D95972" w:rsidRDefault="00F472C0" w:rsidP="00F472C0">
            <w:pPr>
              <w:pStyle w:val="ListParagraph"/>
              <w:numPr>
                <w:ilvl w:val="0"/>
                <w:numId w:val="10"/>
              </w:numPr>
              <w:rPr>
                <w:rFonts w:eastAsia="Batang" w:cs="Arial"/>
                <w:lang w:eastAsia="ko-KR"/>
              </w:rPr>
            </w:pPr>
            <w:r w:rsidRPr="00D95972">
              <w:rPr>
                <w:rFonts w:cs="Arial"/>
              </w:rPr>
              <w:t>Configuration management</w:t>
            </w:r>
          </w:p>
          <w:p w:rsidR="00F472C0" w:rsidRPr="00D95972" w:rsidRDefault="00F472C0" w:rsidP="00F472C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E10605" w:rsidP="004F08F5">
            <w:pPr>
              <w:rPr>
                <w:rFonts w:cs="Arial"/>
              </w:rPr>
            </w:pPr>
            <w:hyperlink r:id="rId40" w:history="1">
              <w:r w:rsidR="00F472C0">
                <w:rPr>
                  <w:rStyle w:val="Hyperlink"/>
                </w:rPr>
                <w:t>C1-206097</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E10605" w:rsidP="004F08F5">
            <w:pPr>
              <w:rPr>
                <w:rFonts w:cs="Arial"/>
              </w:rPr>
            </w:pPr>
            <w:hyperlink r:id="rId41" w:history="1">
              <w:r w:rsidR="00F472C0">
                <w:rPr>
                  <w:rStyle w:val="Hyperlink"/>
                </w:rPr>
                <w:t>C1-206098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E10605" w:rsidP="004F08F5">
            <w:pPr>
              <w:rPr>
                <w:rFonts w:cs="Arial"/>
              </w:rPr>
            </w:pPr>
            <w:hyperlink r:id="rId42" w:history="1">
              <w:r w:rsidR="00F472C0">
                <w:rPr>
                  <w:rStyle w:val="Hyperlink"/>
                </w:rPr>
                <w:t>C1-206099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E10605" w:rsidP="004F08F5">
            <w:pPr>
              <w:rPr>
                <w:rFonts w:cs="Arial"/>
              </w:rPr>
            </w:pPr>
            <w:hyperlink r:id="rId43" w:history="1">
              <w:r w:rsidR="00F472C0">
                <w:rPr>
                  <w:rStyle w:val="Hyperlink"/>
                </w:rPr>
                <w:t>C1-206100</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E10605" w:rsidP="004F08F5">
            <w:pPr>
              <w:rPr>
                <w:rFonts w:cs="Arial"/>
              </w:rPr>
            </w:pPr>
            <w:hyperlink r:id="rId44" w:history="1">
              <w:r w:rsidR="00F472C0">
                <w:rPr>
                  <w:rStyle w:val="Hyperlink"/>
                </w:rPr>
                <w:t>C1-206101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D24744">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B13F17">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Rel-13 IMS Work Items and issues:</w:t>
            </w:r>
          </w:p>
          <w:p w:rsidR="00F472C0" w:rsidRPr="00D95972" w:rsidRDefault="00F472C0" w:rsidP="00F472C0">
            <w:pPr>
              <w:rPr>
                <w:rFonts w:eastAsia="Batang" w:cs="Arial"/>
                <w:lang w:eastAsia="ko-KR"/>
              </w:rPr>
            </w:pPr>
          </w:p>
          <w:p w:rsidR="00F472C0" w:rsidRPr="00D95972" w:rsidRDefault="00F472C0" w:rsidP="00F472C0">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F472C0" w:rsidRPr="00D95972" w:rsidRDefault="00F472C0" w:rsidP="00F472C0">
            <w:pPr>
              <w:rPr>
                <w:rFonts w:cs="Arial"/>
              </w:rPr>
            </w:pPr>
            <w:r w:rsidRPr="00D95972">
              <w:rPr>
                <w:rFonts w:cs="Arial"/>
              </w:rPr>
              <w:lastRenderedPageBreak/>
              <w:t>QOSE2EMTSI-CT</w:t>
            </w:r>
          </w:p>
          <w:p w:rsidR="00F472C0" w:rsidRPr="00D95972" w:rsidRDefault="00F472C0" w:rsidP="00F472C0">
            <w:pPr>
              <w:rPr>
                <w:rFonts w:cs="Arial"/>
              </w:rPr>
            </w:pPr>
            <w:proofErr w:type="spellStart"/>
            <w:r w:rsidRPr="00D95972">
              <w:rPr>
                <w:rFonts w:cs="Arial"/>
              </w:rPr>
              <w:t>DRuMS</w:t>
            </w:r>
            <w:proofErr w:type="spellEnd"/>
            <w:r w:rsidRPr="00D95972">
              <w:rPr>
                <w:rFonts w:cs="Arial"/>
              </w:rPr>
              <w:t>-CT</w:t>
            </w:r>
          </w:p>
          <w:p w:rsidR="00F472C0" w:rsidRPr="00D95972" w:rsidRDefault="00F472C0" w:rsidP="00F472C0">
            <w:pPr>
              <w:rPr>
                <w:rFonts w:cs="Arial"/>
              </w:rPr>
            </w:pPr>
            <w:r w:rsidRPr="00D95972">
              <w:rPr>
                <w:rFonts w:cs="Arial"/>
              </w:rPr>
              <w:t>RTCP-MUX</w:t>
            </w:r>
          </w:p>
          <w:p w:rsidR="00F472C0" w:rsidRPr="00D95972" w:rsidRDefault="00F472C0" w:rsidP="00F472C0">
            <w:pPr>
              <w:rPr>
                <w:rFonts w:cs="Arial"/>
              </w:rPr>
            </w:pPr>
            <w:r w:rsidRPr="00D95972">
              <w:rPr>
                <w:rFonts w:cs="Arial"/>
              </w:rPr>
              <w:t>IMSProtoc7</w:t>
            </w:r>
          </w:p>
          <w:p w:rsidR="00F472C0" w:rsidRPr="00D95972" w:rsidRDefault="00F472C0" w:rsidP="00F472C0">
            <w:pPr>
              <w:rPr>
                <w:rFonts w:cs="Arial"/>
              </w:rPr>
            </w:pPr>
            <w:r w:rsidRPr="00D95972">
              <w:rPr>
                <w:rFonts w:cs="Arial"/>
              </w:rPr>
              <w:t>PCSCF_RES_WLAN</w:t>
            </w:r>
          </w:p>
          <w:p w:rsidR="00F472C0" w:rsidRPr="00D95972" w:rsidRDefault="00F472C0" w:rsidP="00F472C0">
            <w:pPr>
              <w:rPr>
                <w:rFonts w:cs="Arial"/>
              </w:rPr>
            </w:pPr>
            <w:r w:rsidRPr="00D95972">
              <w:rPr>
                <w:rFonts w:cs="Arial"/>
              </w:rPr>
              <w:t>INNB_IW</w:t>
            </w:r>
          </w:p>
          <w:p w:rsidR="00F472C0" w:rsidRPr="00D95972" w:rsidRDefault="00F472C0" w:rsidP="00F472C0">
            <w:pPr>
              <w:rPr>
                <w:rFonts w:cs="Arial"/>
              </w:rPr>
            </w:pPr>
            <w:proofErr w:type="spellStart"/>
            <w:r w:rsidRPr="00D95972">
              <w:rPr>
                <w:rFonts w:cs="Arial"/>
              </w:rPr>
              <w:t>mSRVCC</w:t>
            </w:r>
            <w:proofErr w:type="spellEnd"/>
          </w:p>
          <w:p w:rsidR="00F472C0" w:rsidRPr="00D95972" w:rsidRDefault="00F472C0" w:rsidP="00F472C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F472C0" w:rsidRPr="00D95972" w:rsidRDefault="00F472C0" w:rsidP="00F472C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Voice over E-UTRAN Paging Policy Differentiation</w:t>
            </w:r>
          </w:p>
          <w:p w:rsidR="00F472C0" w:rsidRPr="00D95972" w:rsidRDefault="00F472C0" w:rsidP="00F472C0">
            <w:pPr>
              <w:rPr>
                <w:rFonts w:cs="Arial"/>
              </w:rPr>
            </w:pPr>
            <w:r w:rsidRPr="00D95972">
              <w:rPr>
                <w:rFonts w:cs="Arial"/>
              </w:rPr>
              <w:t>QoS End to End MTSI extensions</w:t>
            </w:r>
          </w:p>
          <w:p w:rsidR="00F472C0" w:rsidRPr="00D95972" w:rsidRDefault="00F472C0" w:rsidP="00F472C0">
            <w:pPr>
              <w:rPr>
                <w:rFonts w:cs="Arial"/>
              </w:rPr>
            </w:pPr>
            <w:r w:rsidRPr="00D95972">
              <w:rPr>
                <w:rFonts w:cs="Arial"/>
              </w:rPr>
              <w:lastRenderedPageBreak/>
              <w:t>Double Resource Reuse for Multiple Media Sessions</w:t>
            </w:r>
          </w:p>
          <w:p w:rsidR="00F472C0" w:rsidRPr="00D95972" w:rsidRDefault="00F472C0" w:rsidP="00F472C0">
            <w:pPr>
              <w:rPr>
                <w:rFonts w:cs="Arial"/>
              </w:rPr>
            </w:pPr>
            <w:r w:rsidRPr="00D95972">
              <w:rPr>
                <w:rFonts w:cs="Arial"/>
              </w:rPr>
              <w:t>Support of RTP / RTCP transport multiplexing (signalling) in IMS</w:t>
            </w:r>
          </w:p>
          <w:p w:rsidR="00F472C0" w:rsidRPr="00D95972" w:rsidRDefault="00F472C0" w:rsidP="00F472C0">
            <w:pPr>
              <w:rPr>
                <w:rFonts w:cs="Arial"/>
              </w:rPr>
            </w:pPr>
            <w:r w:rsidRPr="00D95972">
              <w:rPr>
                <w:rFonts w:cs="Arial"/>
              </w:rPr>
              <w:t>IMS Stage-3 IETF Protocol Alignment for Rel-13</w:t>
            </w:r>
          </w:p>
          <w:p w:rsidR="00F472C0" w:rsidRPr="00D95972" w:rsidRDefault="00F472C0" w:rsidP="00F472C0">
            <w:pPr>
              <w:rPr>
                <w:rFonts w:cs="Arial"/>
              </w:rPr>
            </w:pPr>
            <w:r w:rsidRPr="00D95972">
              <w:rPr>
                <w:rFonts w:cs="Arial"/>
              </w:rPr>
              <w:t>P-CSCF Restoration Enhancements with WLAN</w:t>
            </w:r>
          </w:p>
          <w:p w:rsidR="00F472C0" w:rsidRPr="00D95972" w:rsidRDefault="00F472C0" w:rsidP="00F472C0">
            <w:pPr>
              <w:rPr>
                <w:rFonts w:cs="Arial"/>
              </w:rPr>
            </w:pPr>
            <w:r w:rsidRPr="00D95972">
              <w:rPr>
                <w:rFonts w:cs="Arial"/>
              </w:rPr>
              <w:t>Interworking solution for Called IN number and original called IN number ISUP parameters</w:t>
            </w:r>
          </w:p>
          <w:p w:rsidR="00F472C0" w:rsidRPr="00D95972" w:rsidRDefault="00F472C0" w:rsidP="00F472C0">
            <w:pPr>
              <w:rPr>
                <w:rFonts w:cs="Arial"/>
              </w:rPr>
            </w:pPr>
            <w:r w:rsidRPr="00D95972">
              <w:rPr>
                <w:rFonts w:cs="Arial"/>
              </w:rPr>
              <w:t>Message interworking during PS to CS SRVCC</w:t>
            </w:r>
          </w:p>
          <w:p w:rsidR="00F472C0" w:rsidRPr="00D95972" w:rsidRDefault="00F472C0" w:rsidP="00F472C0">
            <w:pPr>
              <w:rPr>
                <w:rFonts w:cs="Arial"/>
              </w:rPr>
            </w:pPr>
            <w:r w:rsidRPr="00D95972">
              <w:rPr>
                <w:rFonts w:cs="Arial"/>
              </w:rPr>
              <w:t>Enhancements to WEBRTC interoperability stage 3</w:t>
            </w:r>
          </w:p>
          <w:p w:rsidR="00F472C0" w:rsidRPr="00D95972" w:rsidRDefault="00F472C0" w:rsidP="00F472C0">
            <w:pPr>
              <w:rPr>
                <w:rFonts w:eastAsia="Batang" w:cs="Arial"/>
                <w:lang w:eastAsia="ko-KR"/>
              </w:rPr>
            </w:pPr>
            <w:r w:rsidRPr="00D95972">
              <w:rPr>
                <w:rFonts w:cs="Arial"/>
              </w:rPr>
              <w:t>Video Enhancements by Region-Of-Interest information signalling</w:t>
            </w:r>
          </w:p>
        </w:tc>
      </w:tr>
      <w:tr w:rsidR="00CD3D6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45" w:history="1">
              <w:r w:rsidR="00CD3D6C">
                <w:rPr>
                  <w:rStyle w:val="Hyperlink"/>
                </w:rPr>
                <w:t>C1-207027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6459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CD3D6C" w:rsidP="00CD3D6C">
            <w:pPr>
              <w:rPr>
                <w:rFonts w:eastAsia="Batang" w:cs="Arial"/>
                <w:lang w:val="en-US" w:eastAsia="ko-KR"/>
              </w:rPr>
            </w:pPr>
            <w:r>
              <w:rPr>
                <w:rFonts w:eastAsia="Batang" w:cs="Arial"/>
                <w:lang w:val="en-US" w:eastAsia="ko-KR"/>
              </w:rPr>
              <w:t>Agreed</w:t>
            </w:r>
          </w:p>
        </w:tc>
      </w:tr>
      <w:tr w:rsidR="00CD3D6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46" w:history="1">
              <w:r w:rsidR="00CD3D6C">
                <w:rPr>
                  <w:rStyle w:val="Hyperlink"/>
                </w:rPr>
                <w:t>C1-207028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6460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F92B20" w:rsidP="00CD3D6C">
            <w:pPr>
              <w:rPr>
                <w:rFonts w:eastAsia="Batang" w:cs="Arial"/>
                <w:lang w:val="en-US" w:eastAsia="ko-KR"/>
              </w:rPr>
            </w:pPr>
            <w:r>
              <w:rPr>
                <w:rFonts w:eastAsia="Batang" w:cs="Arial"/>
                <w:lang w:val="en-US" w:eastAsia="ko-KR"/>
              </w:rPr>
              <w:t>A</w:t>
            </w:r>
            <w:r w:rsidR="00CD3D6C" w:rsidRPr="00ED1842">
              <w:rPr>
                <w:rFonts w:eastAsia="Batang" w:cs="Arial"/>
                <w:lang w:val="en-US" w:eastAsia="ko-KR"/>
              </w:rPr>
              <w:t>greed</w:t>
            </w:r>
          </w:p>
        </w:tc>
      </w:tr>
      <w:tr w:rsidR="00CD3D6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47" w:history="1">
              <w:r w:rsidR="00CD3D6C">
                <w:rPr>
                  <w:rStyle w:val="Hyperlink"/>
                </w:rPr>
                <w:t>C1-207030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6462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CD3D6C" w:rsidP="00CD3D6C">
            <w:pPr>
              <w:rPr>
                <w:rFonts w:eastAsia="Batang" w:cs="Arial"/>
                <w:lang w:val="en-US" w:eastAsia="ko-KR"/>
              </w:rPr>
            </w:pPr>
            <w:r w:rsidRPr="00ED1842">
              <w:rPr>
                <w:rFonts w:eastAsia="Batang" w:cs="Arial"/>
                <w:lang w:val="en-US" w:eastAsia="ko-KR"/>
              </w:rPr>
              <w:t>Agreed</w:t>
            </w:r>
          </w:p>
        </w:tc>
      </w:tr>
      <w:tr w:rsidR="00CD3D6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48" w:history="1">
              <w:r w:rsidR="00CD3D6C">
                <w:rPr>
                  <w:rStyle w:val="Hyperlink"/>
                </w:rPr>
                <w:t>C1-207138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0105 24.371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CD3D6C" w:rsidP="00CD3D6C">
            <w:pPr>
              <w:rPr>
                <w:rFonts w:eastAsia="Batang" w:cs="Arial"/>
                <w:lang w:val="en-US" w:eastAsia="ko-KR"/>
              </w:rPr>
            </w:pPr>
            <w:r w:rsidRPr="00ED1842">
              <w:rPr>
                <w:rFonts w:eastAsia="Batang" w:cs="Arial"/>
                <w:lang w:val="en-US" w:eastAsia="ko-KR"/>
              </w:rPr>
              <w:t>Agreed</w:t>
            </w:r>
          </w:p>
        </w:tc>
      </w:tr>
      <w:tr w:rsidR="00CD3D6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49" w:history="1">
              <w:r w:rsidR="00CD3D6C">
                <w:rPr>
                  <w:rStyle w:val="Hyperlink"/>
                </w:rPr>
                <w:t>C1-207139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0106 24.371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CD3D6C" w:rsidP="00CD3D6C">
            <w:pPr>
              <w:rPr>
                <w:rFonts w:eastAsia="Batang" w:cs="Arial"/>
                <w:lang w:val="en-US" w:eastAsia="ko-KR"/>
              </w:rPr>
            </w:pPr>
            <w:r w:rsidRPr="00ED1842">
              <w:rPr>
                <w:rFonts w:eastAsia="Batang" w:cs="Arial"/>
                <w:lang w:val="en-US" w:eastAsia="ko-KR"/>
              </w:rPr>
              <w:t>Agreed</w:t>
            </w:r>
          </w:p>
        </w:tc>
      </w:tr>
      <w:tr w:rsidR="00CD3D6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50" w:history="1">
              <w:r w:rsidR="00CD3D6C">
                <w:rPr>
                  <w:rStyle w:val="Hyperlink"/>
                </w:rPr>
                <w:t>C1-207140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 xml:space="preserve">CR 0107 </w:t>
            </w:r>
            <w:r>
              <w:rPr>
                <w:rFonts w:cs="Arial"/>
              </w:rPr>
              <w:lastRenderedPageBreak/>
              <w:t>24.371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CD3D6C" w:rsidP="00CD3D6C">
            <w:pPr>
              <w:rPr>
                <w:rFonts w:eastAsia="Batang" w:cs="Arial"/>
                <w:lang w:val="en-US" w:eastAsia="ko-KR"/>
              </w:rPr>
            </w:pPr>
            <w:r w:rsidRPr="00ED1842">
              <w:rPr>
                <w:rFonts w:eastAsia="Batang" w:cs="Arial"/>
                <w:lang w:val="en-US" w:eastAsia="ko-KR"/>
              </w:rPr>
              <w:lastRenderedPageBreak/>
              <w:t>Agreed</w:t>
            </w:r>
          </w:p>
        </w:tc>
      </w:tr>
      <w:tr w:rsidR="00CD3D6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51" w:history="1">
              <w:r w:rsidR="00CD3D6C">
                <w:rPr>
                  <w:rStyle w:val="Hyperlink"/>
                </w:rPr>
                <w:t>C1-207141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0108 24.371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CD3D6C" w:rsidP="00CD3D6C">
            <w:pPr>
              <w:rPr>
                <w:rFonts w:eastAsia="Batang" w:cs="Arial"/>
                <w:lang w:val="en-US" w:eastAsia="ko-KR"/>
              </w:rPr>
            </w:pPr>
            <w:r w:rsidRPr="00ED1842">
              <w:rPr>
                <w:rFonts w:eastAsia="Batang" w:cs="Arial"/>
                <w:lang w:val="en-US" w:eastAsia="ko-KR"/>
              </w:rPr>
              <w:t>Agreed</w:t>
            </w:r>
          </w:p>
        </w:tc>
      </w:tr>
      <w:tr w:rsidR="00CD3D6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52" w:history="1">
              <w:r w:rsidR="00CD3D6C">
                <w:rPr>
                  <w:rStyle w:val="Hyperlink"/>
                </w:rPr>
                <w:t>C1-207142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6466 24.229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CD3D6C" w:rsidP="00CD3D6C">
            <w:pPr>
              <w:rPr>
                <w:rFonts w:eastAsia="Batang" w:cs="Arial"/>
                <w:lang w:val="en-US" w:eastAsia="ko-KR"/>
              </w:rPr>
            </w:pPr>
            <w:r w:rsidRPr="00ED1842">
              <w:rPr>
                <w:rFonts w:eastAsia="Batang" w:cs="Arial"/>
                <w:lang w:val="en-US" w:eastAsia="ko-KR"/>
              </w:rPr>
              <w:t>Agreed</w:t>
            </w:r>
          </w:p>
        </w:tc>
      </w:tr>
      <w:tr w:rsidR="00CD3D6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53" w:history="1">
              <w:r w:rsidR="00CD3D6C">
                <w:rPr>
                  <w:rStyle w:val="Hyperlink"/>
                </w:rPr>
                <w:t>C1-207143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6467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CD3D6C" w:rsidP="00CD3D6C">
            <w:pPr>
              <w:rPr>
                <w:rFonts w:eastAsia="Batang" w:cs="Arial"/>
                <w:lang w:val="en-US" w:eastAsia="ko-KR"/>
              </w:rPr>
            </w:pPr>
            <w:r w:rsidRPr="00ED1842">
              <w:rPr>
                <w:rFonts w:eastAsia="Batang" w:cs="Arial"/>
                <w:lang w:val="en-US" w:eastAsia="ko-KR"/>
              </w:rPr>
              <w:t>Agreed</w:t>
            </w:r>
          </w:p>
        </w:tc>
      </w:tr>
      <w:tr w:rsidR="00CD3D6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54" w:history="1">
              <w:r w:rsidR="00CD3D6C">
                <w:rPr>
                  <w:rStyle w:val="Hyperlink"/>
                </w:rPr>
                <w:t>C1-207144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6468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CD3D6C" w:rsidP="00CD3D6C">
            <w:pPr>
              <w:rPr>
                <w:rFonts w:eastAsia="Batang" w:cs="Arial"/>
                <w:lang w:val="en-US" w:eastAsia="ko-KR"/>
              </w:rPr>
            </w:pPr>
            <w:r w:rsidRPr="00ED1842">
              <w:rPr>
                <w:rFonts w:eastAsia="Batang" w:cs="Arial"/>
                <w:lang w:val="en-US" w:eastAsia="ko-KR"/>
              </w:rPr>
              <w:t>Agreed</w:t>
            </w:r>
          </w:p>
        </w:tc>
      </w:tr>
      <w:tr w:rsidR="00CD3D6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55" w:history="1">
              <w:r w:rsidR="00CD3D6C">
                <w:rPr>
                  <w:rStyle w:val="Hyperlink"/>
                </w:rPr>
                <w:t>C1-207145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6469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CD3D6C" w:rsidP="00CD3D6C">
            <w:pPr>
              <w:rPr>
                <w:rFonts w:eastAsia="Batang" w:cs="Arial"/>
                <w:lang w:val="en-US" w:eastAsia="ko-KR"/>
              </w:rPr>
            </w:pPr>
            <w:r w:rsidRPr="00ED1842">
              <w:rPr>
                <w:rFonts w:eastAsia="Batang" w:cs="Arial"/>
                <w:lang w:val="en-US" w:eastAsia="ko-KR"/>
              </w:rPr>
              <w:t>Agreed</w:t>
            </w:r>
          </w:p>
        </w:tc>
      </w:tr>
      <w:tr w:rsidR="00CD3D6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56" w:history="1">
              <w:r w:rsidR="00CD3D6C">
                <w:rPr>
                  <w:rStyle w:val="Hyperlink"/>
                </w:rPr>
                <w:t>C1-207146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6470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CD3D6C" w:rsidP="00CD3D6C">
            <w:pPr>
              <w:rPr>
                <w:rFonts w:eastAsia="Batang" w:cs="Arial"/>
                <w:lang w:val="en-US" w:eastAsia="ko-KR"/>
              </w:rPr>
            </w:pPr>
            <w:r w:rsidRPr="00ED1842">
              <w:rPr>
                <w:rFonts w:eastAsia="Batang" w:cs="Arial"/>
                <w:lang w:val="en-US" w:eastAsia="ko-KR"/>
              </w:rPr>
              <w:t>Agreed</w:t>
            </w:r>
          </w:p>
        </w:tc>
      </w:tr>
      <w:tr w:rsidR="00CD3D6C" w:rsidRPr="00E045C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57" w:history="1">
              <w:r w:rsidR="00CD3D6C">
                <w:rPr>
                  <w:rStyle w:val="Hyperlink"/>
                </w:rPr>
                <w:t>C1-207608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6458 24.229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hideMark/>
          </w:tcPr>
          <w:p w:rsidR="00CD3D6C" w:rsidRDefault="00CD3D6C" w:rsidP="00CD3D6C">
            <w:pPr>
              <w:rPr>
                <w:rFonts w:eastAsia="Batang" w:cs="Arial"/>
                <w:lang w:val="en-US" w:eastAsia="ko-KR"/>
              </w:rPr>
            </w:pPr>
            <w:r>
              <w:rPr>
                <w:rFonts w:eastAsia="Batang" w:cs="Arial"/>
                <w:lang w:val="en-US" w:eastAsia="ko-KR"/>
              </w:rPr>
              <w:t>Agreed</w:t>
            </w:r>
          </w:p>
          <w:p w:rsidR="00CD3D6C" w:rsidRDefault="00CD3D6C" w:rsidP="00CD3D6C">
            <w:pPr>
              <w:rPr>
                <w:ins w:id="14" w:author="Ericsson J in CT1#127e" w:date="2020-11-19T07:57:00Z"/>
                <w:rFonts w:eastAsia="Batang" w:cs="Arial"/>
                <w:lang w:val="en-US" w:eastAsia="ko-KR"/>
              </w:rPr>
            </w:pPr>
            <w:ins w:id="15" w:author="Ericsson J in CT1#127e" w:date="2020-11-19T07:57:00Z">
              <w:r>
                <w:rPr>
                  <w:rFonts w:eastAsia="Batang" w:cs="Arial"/>
                  <w:lang w:val="en-US" w:eastAsia="ko-KR"/>
                </w:rPr>
                <w:t>Revision of C1-207026</w:t>
              </w:r>
            </w:ins>
          </w:p>
          <w:p w:rsidR="00CD3D6C" w:rsidRDefault="00CD3D6C" w:rsidP="00CD3D6C">
            <w:pPr>
              <w:rPr>
                <w:ins w:id="16" w:author="Ericsson J in CT1#127e" w:date="2020-11-19T07:57:00Z"/>
                <w:rFonts w:eastAsia="Batang" w:cs="Arial"/>
                <w:lang w:val="en-US" w:eastAsia="ko-KR"/>
              </w:rPr>
            </w:pPr>
            <w:ins w:id="17" w:author="Ericsson J in CT1#127e" w:date="2020-11-19T07:57:00Z">
              <w:r>
                <w:rPr>
                  <w:rFonts w:eastAsia="Batang" w:cs="Arial"/>
                  <w:lang w:val="en-US" w:eastAsia="ko-KR"/>
                </w:rPr>
                <w:t>_________________________________________</w:t>
              </w:r>
            </w:ins>
          </w:p>
          <w:p w:rsidR="00CD3D6C" w:rsidRDefault="00CD3D6C" w:rsidP="00CD3D6C">
            <w:pPr>
              <w:rPr>
                <w:rFonts w:eastAsia="Batang" w:cs="Arial"/>
                <w:lang w:val="en-US" w:eastAsia="ko-KR"/>
              </w:rPr>
            </w:pPr>
            <w:r>
              <w:rPr>
                <w:rFonts w:eastAsia="Batang" w:cs="Arial"/>
                <w:lang w:val="en-US" w:eastAsia="ko-KR"/>
              </w:rPr>
              <w:t xml:space="preserve">MCC: </w:t>
            </w:r>
            <w:r>
              <w:t>release should be “Rel-13” on cover</w:t>
            </w:r>
          </w:p>
        </w:tc>
      </w:tr>
      <w:tr w:rsidR="00CD3D6C" w:rsidRPr="00E045C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58" w:history="1">
              <w:r w:rsidR="00CD3D6C">
                <w:rPr>
                  <w:rStyle w:val="Hyperlink"/>
                </w:rPr>
                <w:t>C1-207609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6461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hideMark/>
          </w:tcPr>
          <w:p w:rsidR="00CD3D6C" w:rsidRDefault="00F92B20" w:rsidP="00CD3D6C">
            <w:pPr>
              <w:rPr>
                <w:rFonts w:eastAsia="Batang" w:cs="Arial"/>
                <w:lang w:val="en-US" w:eastAsia="ko-KR"/>
              </w:rPr>
            </w:pPr>
            <w:r>
              <w:rPr>
                <w:rFonts w:eastAsia="Batang" w:cs="Arial"/>
                <w:lang w:val="en-US" w:eastAsia="ko-KR"/>
              </w:rPr>
              <w:t>A</w:t>
            </w:r>
            <w:r w:rsidR="00CD3D6C">
              <w:rPr>
                <w:rFonts w:eastAsia="Batang" w:cs="Arial"/>
                <w:lang w:val="en-US" w:eastAsia="ko-KR"/>
              </w:rPr>
              <w:t>greed</w:t>
            </w:r>
          </w:p>
          <w:p w:rsidR="00CD3D6C" w:rsidRDefault="00CD3D6C" w:rsidP="00CD3D6C">
            <w:pPr>
              <w:rPr>
                <w:ins w:id="18" w:author="Ericsson J in CT1#127e" w:date="2020-11-19T07:57:00Z"/>
                <w:rFonts w:eastAsia="Batang" w:cs="Arial"/>
                <w:lang w:val="en-US" w:eastAsia="ko-KR"/>
              </w:rPr>
            </w:pPr>
            <w:ins w:id="19" w:author="Ericsson J in CT1#127e" w:date="2020-11-19T07:57:00Z">
              <w:r>
                <w:rPr>
                  <w:rFonts w:eastAsia="Batang" w:cs="Arial"/>
                  <w:lang w:val="en-US" w:eastAsia="ko-KR"/>
                </w:rPr>
                <w:t>Revision of C1-207029</w:t>
              </w:r>
            </w:ins>
          </w:p>
          <w:p w:rsidR="00CD3D6C" w:rsidRDefault="00CD3D6C" w:rsidP="00CD3D6C">
            <w:pPr>
              <w:rPr>
                <w:ins w:id="20" w:author="Ericsson J in CT1#127e" w:date="2020-11-19T07:57:00Z"/>
                <w:rFonts w:eastAsia="Batang" w:cs="Arial"/>
                <w:lang w:val="en-US" w:eastAsia="ko-KR"/>
              </w:rPr>
            </w:pPr>
            <w:ins w:id="21" w:author="Ericsson J in CT1#127e" w:date="2020-11-19T07:57:00Z">
              <w:r>
                <w:rPr>
                  <w:rFonts w:eastAsia="Batang" w:cs="Arial"/>
                  <w:lang w:val="en-US" w:eastAsia="ko-KR"/>
                </w:rPr>
                <w:t>_________________________________________</w:t>
              </w:r>
            </w:ins>
          </w:p>
          <w:p w:rsidR="00CD3D6C" w:rsidRDefault="00CD3D6C" w:rsidP="00CD3D6C">
            <w:pPr>
              <w:rPr>
                <w:rFonts w:eastAsia="Batang" w:cs="Arial"/>
                <w:lang w:val="en-US" w:eastAsia="ko-KR"/>
              </w:rPr>
            </w:pPr>
            <w:r>
              <w:rPr>
                <w:rFonts w:eastAsia="Batang" w:cs="Arial"/>
                <w:lang w:val="en-US" w:eastAsia="ko-KR"/>
              </w:rPr>
              <w:t xml:space="preserve">MCC: </w:t>
            </w:r>
            <w:r>
              <w:t>wrong spec version on cover</w:t>
            </w:r>
          </w:p>
        </w:tc>
      </w:tr>
      <w:tr w:rsidR="00CD3D6C" w:rsidRPr="00D95972" w:rsidTr="00CD3D6C">
        <w:tc>
          <w:tcPr>
            <w:tcW w:w="976" w:type="dxa"/>
            <w:tcBorders>
              <w:top w:val="nil"/>
              <w:left w:val="thinThickThinSmallGap" w:sz="24" w:space="0" w:color="auto"/>
              <w:bottom w:val="nil"/>
            </w:tcBorders>
            <w:shd w:val="clear" w:color="auto" w:fill="auto"/>
          </w:tcPr>
          <w:p w:rsidR="00CD3D6C" w:rsidRPr="006F67B1" w:rsidRDefault="00CD3D6C" w:rsidP="00F472C0">
            <w:pPr>
              <w:rPr>
                <w:rFonts w:cs="Arial"/>
              </w:rPr>
            </w:pPr>
          </w:p>
        </w:tc>
        <w:tc>
          <w:tcPr>
            <w:tcW w:w="1317" w:type="dxa"/>
            <w:gridSpan w:val="2"/>
            <w:tcBorders>
              <w:top w:val="nil"/>
              <w:bottom w:val="nil"/>
            </w:tcBorders>
            <w:shd w:val="clear" w:color="auto" w:fill="auto"/>
          </w:tcPr>
          <w:p w:rsidR="00CD3D6C" w:rsidRPr="00D95972" w:rsidRDefault="00CD3D6C" w:rsidP="00F472C0">
            <w:pPr>
              <w:rPr>
                <w:rFonts w:cs="Arial"/>
                <w:lang w:val="en-US"/>
              </w:rPr>
            </w:pPr>
          </w:p>
        </w:tc>
        <w:tc>
          <w:tcPr>
            <w:tcW w:w="1088" w:type="dxa"/>
            <w:tcBorders>
              <w:top w:val="single" w:sz="4" w:space="0" w:color="auto"/>
              <w:bottom w:val="single" w:sz="4" w:space="0" w:color="auto"/>
            </w:tcBorders>
            <w:shd w:val="clear" w:color="auto" w:fill="FFFFFF"/>
          </w:tcPr>
          <w:p w:rsidR="00CD3D6C" w:rsidRDefault="00CD3D6C" w:rsidP="00F472C0"/>
        </w:tc>
        <w:tc>
          <w:tcPr>
            <w:tcW w:w="4191" w:type="dxa"/>
            <w:gridSpan w:val="3"/>
            <w:tcBorders>
              <w:top w:val="single" w:sz="4" w:space="0" w:color="auto"/>
              <w:bottom w:val="single" w:sz="4" w:space="0" w:color="auto"/>
            </w:tcBorders>
            <w:shd w:val="clear" w:color="auto" w:fill="FFFFFF"/>
          </w:tcPr>
          <w:p w:rsidR="00CD3D6C" w:rsidRDefault="00CD3D6C" w:rsidP="00F472C0">
            <w:pPr>
              <w:rPr>
                <w:rFonts w:cs="Arial"/>
              </w:rPr>
            </w:pPr>
          </w:p>
        </w:tc>
        <w:tc>
          <w:tcPr>
            <w:tcW w:w="1767" w:type="dxa"/>
            <w:tcBorders>
              <w:top w:val="single" w:sz="4" w:space="0" w:color="auto"/>
              <w:bottom w:val="single" w:sz="4" w:space="0" w:color="auto"/>
            </w:tcBorders>
            <w:shd w:val="clear" w:color="auto" w:fill="FFFFFF"/>
          </w:tcPr>
          <w:p w:rsidR="00CD3D6C" w:rsidRDefault="00CD3D6C" w:rsidP="00F472C0">
            <w:pPr>
              <w:rPr>
                <w:rFonts w:cs="Arial"/>
              </w:rPr>
            </w:pPr>
          </w:p>
        </w:tc>
        <w:tc>
          <w:tcPr>
            <w:tcW w:w="826" w:type="dxa"/>
            <w:tcBorders>
              <w:top w:val="single" w:sz="4" w:space="0" w:color="auto"/>
              <w:bottom w:val="single" w:sz="4" w:space="0" w:color="auto"/>
            </w:tcBorders>
            <w:shd w:val="clear" w:color="auto" w:fill="FFFFFF"/>
          </w:tcPr>
          <w:p w:rsidR="00CD3D6C" w:rsidRDefault="00CD3D6C"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D3D6C" w:rsidRPr="00D95972" w:rsidRDefault="00CD3D6C" w:rsidP="00F472C0">
            <w:pPr>
              <w:rPr>
                <w:rFonts w:eastAsia="Batang" w:cs="Arial"/>
                <w:lang w:val="en-US" w:eastAsia="ko-KR"/>
              </w:rPr>
            </w:pPr>
          </w:p>
        </w:tc>
      </w:tr>
      <w:tr w:rsidR="00CD3D6C" w:rsidRPr="00D95972" w:rsidTr="00CD3D6C">
        <w:tc>
          <w:tcPr>
            <w:tcW w:w="976" w:type="dxa"/>
            <w:tcBorders>
              <w:top w:val="nil"/>
              <w:left w:val="thinThickThinSmallGap" w:sz="24" w:space="0" w:color="auto"/>
              <w:bottom w:val="nil"/>
            </w:tcBorders>
            <w:shd w:val="clear" w:color="auto" w:fill="auto"/>
          </w:tcPr>
          <w:p w:rsidR="00CD3D6C" w:rsidRPr="006F67B1" w:rsidRDefault="00CD3D6C" w:rsidP="00F472C0">
            <w:pPr>
              <w:rPr>
                <w:rFonts w:cs="Arial"/>
              </w:rPr>
            </w:pPr>
          </w:p>
        </w:tc>
        <w:tc>
          <w:tcPr>
            <w:tcW w:w="1317" w:type="dxa"/>
            <w:gridSpan w:val="2"/>
            <w:tcBorders>
              <w:top w:val="nil"/>
              <w:bottom w:val="nil"/>
            </w:tcBorders>
            <w:shd w:val="clear" w:color="auto" w:fill="auto"/>
          </w:tcPr>
          <w:p w:rsidR="00CD3D6C" w:rsidRPr="00D95972" w:rsidRDefault="00CD3D6C" w:rsidP="00F472C0">
            <w:pPr>
              <w:rPr>
                <w:rFonts w:cs="Arial"/>
                <w:lang w:val="en-US"/>
              </w:rPr>
            </w:pPr>
          </w:p>
        </w:tc>
        <w:tc>
          <w:tcPr>
            <w:tcW w:w="1088" w:type="dxa"/>
            <w:tcBorders>
              <w:top w:val="single" w:sz="4" w:space="0" w:color="auto"/>
              <w:bottom w:val="single" w:sz="4" w:space="0" w:color="auto"/>
            </w:tcBorders>
            <w:shd w:val="clear" w:color="auto" w:fill="FFFFFF"/>
          </w:tcPr>
          <w:p w:rsidR="00CD3D6C" w:rsidRDefault="00CD3D6C" w:rsidP="00F472C0"/>
        </w:tc>
        <w:tc>
          <w:tcPr>
            <w:tcW w:w="4191" w:type="dxa"/>
            <w:gridSpan w:val="3"/>
            <w:tcBorders>
              <w:top w:val="single" w:sz="4" w:space="0" w:color="auto"/>
              <w:bottom w:val="single" w:sz="4" w:space="0" w:color="auto"/>
            </w:tcBorders>
            <w:shd w:val="clear" w:color="auto" w:fill="FFFFFF"/>
          </w:tcPr>
          <w:p w:rsidR="00CD3D6C" w:rsidRDefault="00CD3D6C" w:rsidP="00F472C0">
            <w:pPr>
              <w:rPr>
                <w:rFonts w:cs="Arial"/>
              </w:rPr>
            </w:pPr>
          </w:p>
        </w:tc>
        <w:tc>
          <w:tcPr>
            <w:tcW w:w="1767" w:type="dxa"/>
            <w:tcBorders>
              <w:top w:val="single" w:sz="4" w:space="0" w:color="auto"/>
              <w:bottom w:val="single" w:sz="4" w:space="0" w:color="auto"/>
            </w:tcBorders>
            <w:shd w:val="clear" w:color="auto" w:fill="FFFFFF"/>
          </w:tcPr>
          <w:p w:rsidR="00CD3D6C" w:rsidRDefault="00CD3D6C" w:rsidP="00F472C0">
            <w:pPr>
              <w:rPr>
                <w:rFonts w:cs="Arial"/>
              </w:rPr>
            </w:pPr>
          </w:p>
        </w:tc>
        <w:tc>
          <w:tcPr>
            <w:tcW w:w="826" w:type="dxa"/>
            <w:tcBorders>
              <w:top w:val="single" w:sz="4" w:space="0" w:color="auto"/>
              <w:bottom w:val="single" w:sz="4" w:space="0" w:color="auto"/>
            </w:tcBorders>
            <w:shd w:val="clear" w:color="auto" w:fill="FFFFFF"/>
          </w:tcPr>
          <w:p w:rsidR="00CD3D6C" w:rsidRDefault="00CD3D6C"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D3D6C" w:rsidRPr="00D95972" w:rsidRDefault="00CD3D6C"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 xml:space="preserve">Rel-13 non-IMS Work Items and issues: </w:t>
            </w:r>
          </w:p>
          <w:p w:rsidR="00F472C0" w:rsidRPr="00D95972" w:rsidRDefault="00F472C0" w:rsidP="00F472C0">
            <w:pPr>
              <w:rPr>
                <w:rFonts w:eastAsia="Batang" w:cs="Arial"/>
                <w:lang w:eastAsia="ko-KR"/>
              </w:rPr>
            </w:pPr>
          </w:p>
          <w:p w:rsidR="00F472C0" w:rsidRPr="00D95972" w:rsidRDefault="00F472C0" w:rsidP="00F472C0">
            <w:pPr>
              <w:rPr>
                <w:rFonts w:cs="Arial"/>
              </w:rPr>
            </w:pPr>
            <w:proofErr w:type="spellStart"/>
            <w:r w:rsidRPr="00D95972">
              <w:rPr>
                <w:rFonts w:cs="Arial"/>
              </w:rPr>
              <w:t>eProSe</w:t>
            </w:r>
            <w:proofErr w:type="spellEnd"/>
            <w:r w:rsidRPr="00D95972">
              <w:rPr>
                <w:rFonts w:cs="Arial"/>
              </w:rPr>
              <w:t>-Ext-CT</w:t>
            </w:r>
          </w:p>
          <w:p w:rsidR="00F472C0" w:rsidRPr="00D95972" w:rsidRDefault="00F472C0" w:rsidP="00F472C0">
            <w:pPr>
              <w:rPr>
                <w:rFonts w:cs="Arial"/>
              </w:rPr>
            </w:pPr>
            <w:r w:rsidRPr="00D95972">
              <w:rPr>
                <w:rFonts w:cs="Arial"/>
              </w:rPr>
              <w:t>RISE</w:t>
            </w:r>
          </w:p>
          <w:p w:rsidR="00F472C0" w:rsidRPr="00D95972" w:rsidRDefault="00F472C0" w:rsidP="00F472C0">
            <w:pPr>
              <w:rPr>
                <w:rFonts w:cs="Arial"/>
              </w:rPr>
            </w:pPr>
            <w:r w:rsidRPr="00D95972">
              <w:rPr>
                <w:rFonts w:cs="Arial"/>
              </w:rPr>
              <w:t xml:space="preserve">WSR_EPS </w:t>
            </w:r>
          </w:p>
          <w:p w:rsidR="00F472C0" w:rsidRPr="00D95972" w:rsidRDefault="00F472C0" w:rsidP="00F472C0">
            <w:pPr>
              <w:rPr>
                <w:rFonts w:cs="Arial"/>
              </w:rPr>
            </w:pPr>
            <w:proofErr w:type="spellStart"/>
            <w:r w:rsidRPr="00D95972">
              <w:rPr>
                <w:rFonts w:cs="Arial"/>
              </w:rPr>
              <w:t>ePCSCF_WLAN</w:t>
            </w:r>
            <w:proofErr w:type="spellEnd"/>
          </w:p>
          <w:p w:rsidR="00F472C0" w:rsidRPr="00D95972" w:rsidRDefault="00F472C0" w:rsidP="00F472C0">
            <w:pPr>
              <w:rPr>
                <w:rFonts w:cs="Arial"/>
              </w:rPr>
            </w:pPr>
            <w:r w:rsidRPr="00D95972">
              <w:rPr>
                <w:rFonts w:cs="Arial"/>
              </w:rPr>
              <w:t>SAES4</w:t>
            </w:r>
          </w:p>
          <w:p w:rsidR="00F472C0" w:rsidRPr="00D95972" w:rsidRDefault="00F472C0" w:rsidP="00F472C0">
            <w:pPr>
              <w:rPr>
                <w:rFonts w:cs="Arial"/>
              </w:rPr>
            </w:pPr>
            <w:r w:rsidRPr="00D95972">
              <w:rPr>
                <w:rFonts w:cs="Arial"/>
              </w:rPr>
              <w:t>SAES4-CSFB</w:t>
            </w:r>
          </w:p>
          <w:p w:rsidR="00F472C0" w:rsidRPr="00D95972" w:rsidRDefault="00F472C0" w:rsidP="00F472C0">
            <w:pPr>
              <w:rPr>
                <w:rFonts w:cs="Arial"/>
              </w:rPr>
            </w:pPr>
            <w:r w:rsidRPr="00D95972">
              <w:rPr>
                <w:rFonts w:cs="Arial"/>
              </w:rPr>
              <w:t>SAES4-non3GPP</w:t>
            </w:r>
          </w:p>
          <w:p w:rsidR="00F472C0" w:rsidRPr="00D95972" w:rsidRDefault="00F472C0" w:rsidP="00F472C0">
            <w:pPr>
              <w:rPr>
                <w:rFonts w:cs="Arial"/>
              </w:rPr>
            </w:pPr>
            <w:proofErr w:type="spellStart"/>
            <w:r w:rsidRPr="00D95972">
              <w:rPr>
                <w:rFonts w:cs="Arial"/>
              </w:rPr>
              <w:t>EVSoCS</w:t>
            </w:r>
            <w:proofErr w:type="spellEnd"/>
            <w:r w:rsidRPr="00D95972">
              <w:rPr>
                <w:rFonts w:cs="Arial"/>
              </w:rPr>
              <w:t>-CT</w:t>
            </w:r>
          </w:p>
          <w:p w:rsidR="00F472C0" w:rsidRPr="00D95972" w:rsidRDefault="00F472C0" w:rsidP="00F472C0">
            <w:pPr>
              <w:rPr>
                <w:rFonts w:cs="Arial"/>
              </w:rPr>
            </w:pPr>
            <w:r w:rsidRPr="00D95972">
              <w:rPr>
                <w:rFonts w:cs="Arial"/>
              </w:rPr>
              <w:t>MONTE-CT</w:t>
            </w:r>
          </w:p>
          <w:p w:rsidR="00F472C0" w:rsidRPr="00D95972" w:rsidRDefault="00F472C0" w:rsidP="00F472C0">
            <w:pPr>
              <w:rPr>
                <w:rFonts w:cs="Arial"/>
              </w:rPr>
            </w:pPr>
            <w:r w:rsidRPr="00D95972">
              <w:rPr>
                <w:rFonts w:cs="Arial"/>
              </w:rPr>
              <w:t>MEI_WLAN</w:t>
            </w:r>
          </w:p>
          <w:p w:rsidR="00F472C0" w:rsidRPr="00D95972" w:rsidRDefault="00F472C0" w:rsidP="00F472C0">
            <w:pPr>
              <w:rPr>
                <w:rFonts w:cs="Arial"/>
              </w:rPr>
            </w:pPr>
            <w:r w:rsidRPr="00D95972">
              <w:rPr>
                <w:rFonts w:cs="Arial"/>
              </w:rPr>
              <w:t>ASI_WLAN</w:t>
            </w:r>
          </w:p>
          <w:p w:rsidR="00F472C0" w:rsidRPr="00D95972" w:rsidRDefault="00F472C0" w:rsidP="00F472C0">
            <w:pPr>
              <w:rPr>
                <w:rFonts w:cs="Arial"/>
              </w:rPr>
            </w:pPr>
            <w:r w:rsidRPr="00D95972">
              <w:rPr>
                <w:rFonts w:cs="Arial"/>
              </w:rPr>
              <w:t>NBIFOM-CT</w:t>
            </w:r>
          </w:p>
          <w:p w:rsidR="00F472C0" w:rsidRPr="00D95972" w:rsidRDefault="00F472C0" w:rsidP="00F472C0">
            <w:pPr>
              <w:rPr>
                <w:rFonts w:cs="Arial"/>
              </w:rPr>
            </w:pPr>
            <w:r w:rsidRPr="00D95972">
              <w:rPr>
                <w:rFonts w:cs="Arial"/>
              </w:rPr>
              <w:t>GROUPE-CT</w:t>
            </w:r>
          </w:p>
          <w:p w:rsidR="00F472C0" w:rsidRPr="00D95972" w:rsidRDefault="00F472C0" w:rsidP="00F472C0">
            <w:pPr>
              <w:rPr>
                <w:rFonts w:cs="Arial"/>
              </w:rPr>
            </w:pPr>
            <w:proofErr w:type="spellStart"/>
            <w:r w:rsidRPr="00D95972">
              <w:rPr>
                <w:rFonts w:cs="Arial"/>
              </w:rPr>
              <w:t>eDRX</w:t>
            </w:r>
            <w:proofErr w:type="spellEnd"/>
            <w:r w:rsidRPr="00D95972">
              <w:rPr>
                <w:rFonts w:cs="Arial"/>
              </w:rPr>
              <w:t>-CT</w:t>
            </w:r>
          </w:p>
          <w:p w:rsidR="00F472C0" w:rsidRPr="00D95972" w:rsidRDefault="00F472C0" w:rsidP="00F472C0">
            <w:pPr>
              <w:rPr>
                <w:rFonts w:cs="Arial"/>
              </w:rPr>
            </w:pPr>
            <w:r w:rsidRPr="00D95972">
              <w:rPr>
                <w:rFonts w:cs="Arial"/>
              </w:rPr>
              <w:t>SEW1-CT</w:t>
            </w:r>
          </w:p>
          <w:p w:rsidR="00F472C0" w:rsidRPr="00D95972" w:rsidRDefault="00F472C0" w:rsidP="00F472C0">
            <w:pPr>
              <w:rPr>
                <w:rFonts w:cs="Arial"/>
              </w:rPr>
            </w:pPr>
            <w:proofErr w:type="spellStart"/>
            <w:r w:rsidRPr="00D95972">
              <w:rPr>
                <w:rFonts w:cs="Arial"/>
              </w:rPr>
              <w:t>CIoT</w:t>
            </w:r>
            <w:proofErr w:type="spellEnd"/>
            <w:r w:rsidRPr="00D95972">
              <w:rPr>
                <w:rFonts w:cs="Arial"/>
              </w:rPr>
              <w:t>-CT</w:t>
            </w:r>
          </w:p>
          <w:p w:rsidR="00F472C0" w:rsidRPr="00D95972" w:rsidRDefault="00F472C0" w:rsidP="00F472C0">
            <w:pPr>
              <w:rPr>
                <w:rFonts w:cs="Arial"/>
              </w:rPr>
            </w:pPr>
            <w:r w:rsidRPr="00D95972">
              <w:rPr>
                <w:rFonts w:cs="Arial"/>
                <w:noProof/>
              </w:rPr>
              <w:t>NB_IOT</w:t>
            </w:r>
          </w:p>
          <w:p w:rsidR="00F472C0" w:rsidRPr="00D95972" w:rsidRDefault="00F472C0" w:rsidP="00F472C0">
            <w:pPr>
              <w:rPr>
                <w:rFonts w:cs="Arial"/>
                <w:noProof/>
              </w:rPr>
            </w:pPr>
            <w:r w:rsidRPr="00D95972">
              <w:rPr>
                <w:rFonts w:cs="Arial"/>
                <w:noProof/>
              </w:rPr>
              <w:t>EC-GSM-IoT</w:t>
            </w:r>
          </w:p>
          <w:p w:rsidR="00F472C0" w:rsidRPr="00D95972" w:rsidRDefault="00F472C0" w:rsidP="00F472C0">
            <w:pPr>
              <w:rPr>
                <w:rFonts w:cs="Arial"/>
                <w:noProof/>
                <w:lang w:val="en-US"/>
              </w:rPr>
            </w:pPr>
            <w:r w:rsidRPr="00D95972">
              <w:rPr>
                <w:rFonts w:cs="Arial"/>
                <w:lang w:val="en-US"/>
              </w:rPr>
              <w:t>EASE_EC_GSM</w:t>
            </w:r>
          </w:p>
          <w:p w:rsidR="00F472C0" w:rsidRPr="00D95972" w:rsidRDefault="00F472C0" w:rsidP="00F472C0">
            <w:pPr>
              <w:rPr>
                <w:rFonts w:cs="Arial"/>
              </w:rPr>
            </w:pPr>
            <w:r w:rsidRPr="00D95972">
              <w:rPr>
                <w:rFonts w:cs="Arial"/>
              </w:rPr>
              <w:t>DECOR-CT</w:t>
            </w:r>
          </w:p>
          <w:p w:rsidR="00F472C0" w:rsidRPr="00A13835" w:rsidRDefault="00F472C0" w:rsidP="00F472C0">
            <w:pPr>
              <w:rPr>
                <w:rFonts w:cs="Arial"/>
              </w:rPr>
            </w:pPr>
            <w:r w:rsidRPr="00A13835">
              <w:rPr>
                <w:rFonts w:cs="Arial"/>
              </w:rPr>
              <w:t>TEI13 (non-IMS)</w:t>
            </w:r>
          </w:p>
          <w:p w:rsidR="00F472C0" w:rsidRPr="00D95972" w:rsidRDefault="00F472C0" w:rsidP="00F472C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Enhancements to Proximity-based Services extensions</w:t>
            </w:r>
          </w:p>
          <w:p w:rsidR="00F472C0" w:rsidRPr="00D95972" w:rsidRDefault="00F472C0" w:rsidP="00F472C0">
            <w:pPr>
              <w:rPr>
                <w:rFonts w:cs="Arial"/>
              </w:rPr>
            </w:pPr>
            <w:r w:rsidRPr="00D95972">
              <w:rPr>
                <w:rFonts w:cs="Arial"/>
              </w:rPr>
              <w:t>Retry restriction for Improving System Efficiency</w:t>
            </w:r>
          </w:p>
          <w:p w:rsidR="00F472C0" w:rsidRPr="00D95972" w:rsidRDefault="00F472C0" w:rsidP="00F472C0">
            <w:pPr>
              <w:rPr>
                <w:rFonts w:cs="Arial"/>
              </w:rPr>
            </w:pPr>
            <w:r w:rsidRPr="00D95972">
              <w:rPr>
                <w:rFonts w:cs="Arial"/>
              </w:rPr>
              <w:t>Warning Status Report in EPS</w:t>
            </w:r>
          </w:p>
          <w:p w:rsidR="00F472C0" w:rsidRPr="00D95972" w:rsidRDefault="00F472C0" w:rsidP="00F472C0">
            <w:pPr>
              <w:rPr>
                <w:rFonts w:eastAsia="Batang" w:cs="Arial"/>
                <w:lang w:eastAsia="ko-KR"/>
              </w:rPr>
            </w:pPr>
            <w:r w:rsidRPr="00D95972">
              <w:rPr>
                <w:rFonts w:eastAsia="Batang" w:cs="Arial"/>
                <w:lang w:eastAsia="ko-KR"/>
              </w:rPr>
              <w:t>Enhanced P-CSCF discovery using signalling for access to EPC via WLAN</w:t>
            </w:r>
          </w:p>
          <w:p w:rsidR="00F472C0" w:rsidRPr="00D95972" w:rsidRDefault="00F472C0" w:rsidP="00F472C0">
            <w:pPr>
              <w:rPr>
                <w:rFonts w:eastAsia="Batang" w:cs="Arial"/>
                <w:lang w:eastAsia="ko-KR"/>
              </w:rPr>
            </w:pPr>
            <w:r w:rsidRPr="00D95972">
              <w:rPr>
                <w:rFonts w:eastAsia="Batang" w:cs="Arial"/>
                <w:lang w:eastAsia="ko-KR"/>
              </w:rPr>
              <w:t>general Stage-3 SAE Protocol Development</w:t>
            </w:r>
          </w:p>
          <w:p w:rsidR="00F472C0" w:rsidRPr="00D95972" w:rsidRDefault="00F472C0" w:rsidP="00F472C0">
            <w:pPr>
              <w:rPr>
                <w:rFonts w:eastAsia="Batang" w:cs="Arial"/>
                <w:lang w:eastAsia="ko-KR"/>
              </w:rPr>
            </w:pPr>
            <w:r w:rsidRPr="00D95972">
              <w:rPr>
                <w:rFonts w:eastAsia="Batang" w:cs="Arial"/>
                <w:lang w:eastAsia="ko-KR"/>
              </w:rPr>
              <w:t>Stage-3 SAE Protocol Development related to Circuit Switched Fall Back</w:t>
            </w:r>
          </w:p>
          <w:p w:rsidR="00F472C0" w:rsidRPr="00D95972" w:rsidRDefault="00F472C0" w:rsidP="00F472C0">
            <w:pPr>
              <w:rPr>
                <w:rFonts w:eastAsia="Batang" w:cs="Arial"/>
                <w:lang w:eastAsia="ko-KR"/>
              </w:rPr>
            </w:pPr>
            <w:r w:rsidRPr="00D95972">
              <w:rPr>
                <w:rFonts w:eastAsia="Batang" w:cs="Arial"/>
                <w:lang w:eastAsia="ko-KR"/>
              </w:rPr>
              <w:t>Stage-3 SAE Protocol Development related to non-3GPP access</w:t>
            </w:r>
          </w:p>
          <w:p w:rsidR="00F472C0" w:rsidRPr="00D95972" w:rsidRDefault="00F472C0" w:rsidP="00F472C0">
            <w:pPr>
              <w:rPr>
                <w:rFonts w:cs="Arial"/>
              </w:rPr>
            </w:pPr>
            <w:r w:rsidRPr="00D95972">
              <w:rPr>
                <w:rFonts w:cs="Arial"/>
              </w:rPr>
              <w:t>EVS in 3G Circuit-Switched Networks</w:t>
            </w:r>
          </w:p>
          <w:p w:rsidR="00F472C0" w:rsidRPr="00D95972" w:rsidRDefault="00F472C0" w:rsidP="00F472C0">
            <w:pPr>
              <w:rPr>
                <w:rFonts w:cs="Arial"/>
              </w:rPr>
            </w:pPr>
            <w:r w:rsidRPr="00D95972">
              <w:rPr>
                <w:rFonts w:cs="Arial"/>
              </w:rPr>
              <w:t>Monitoring Enhancements CT aspects</w:t>
            </w:r>
          </w:p>
          <w:p w:rsidR="00F472C0" w:rsidRPr="00D95972" w:rsidRDefault="00F472C0" w:rsidP="00F472C0">
            <w:pPr>
              <w:rPr>
                <w:rFonts w:cs="Arial"/>
              </w:rPr>
            </w:pPr>
            <w:r w:rsidRPr="00D95972">
              <w:rPr>
                <w:rFonts w:cs="Arial"/>
              </w:rPr>
              <w:t>Mobile Equipment signalling over the WLAN access</w:t>
            </w:r>
          </w:p>
          <w:p w:rsidR="00F472C0" w:rsidRPr="00D95972" w:rsidRDefault="00F472C0" w:rsidP="00F472C0">
            <w:pPr>
              <w:rPr>
                <w:rFonts w:cs="Arial"/>
              </w:rPr>
            </w:pPr>
            <w:r w:rsidRPr="00D95972">
              <w:rPr>
                <w:rFonts w:cs="Arial"/>
              </w:rPr>
              <w:t>Authentication Signalling Improvements for WLAN</w:t>
            </w:r>
          </w:p>
          <w:p w:rsidR="00F472C0" w:rsidRPr="00D95972" w:rsidRDefault="00F472C0" w:rsidP="00F472C0">
            <w:pPr>
              <w:rPr>
                <w:rFonts w:cs="Arial"/>
              </w:rPr>
            </w:pPr>
            <w:r w:rsidRPr="00D95972">
              <w:rPr>
                <w:rFonts w:cs="Arial"/>
              </w:rPr>
              <w:t>IP Flow Mobility support for S2a and S2b Interfaces</w:t>
            </w:r>
          </w:p>
          <w:p w:rsidR="00F472C0" w:rsidRPr="00D95972" w:rsidRDefault="00F472C0" w:rsidP="00F472C0">
            <w:pPr>
              <w:rPr>
                <w:rFonts w:cs="Arial"/>
              </w:rPr>
            </w:pPr>
            <w:r w:rsidRPr="00D95972">
              <w:rPr>
                <w:rFonts w:cs="Arial"/>
              </w:rPr>
              <w:t>Group based Enhancements</w:t>
            </w:r>
          </w:p>
          <w:p w:rsidR="00F472C0" w:rsidRPr="00D95972" w:rsidRDefault="00F472C0" w:rsidP="00F472C0">
            <w:pPr>
              <w:rPr>
                <w:rFonts w:cs="Arial"/>
                <w:lang w:val="en-US"/>
              </w:rPr>
            </w:pPr>
            <w:r w:rsidRPr="00D95972">
              <w:rPr>
                <w:rFonts w:cs="Arial"/>
                <w:lang w:val="en-US"/>
              </w:rPr>
              <w:t>CT aspects of extended DRX cycle for power consumption optimization</w:t>
            </w:r>
          </w:p>
          <w:p w:rsidR="00F472C0" w:rsidRPr="00D95972" w:rsidRDefault="00F472C0" w:rsidP="00F472C0">
            <w:pPr>
              <w:rPr>
                <w:rFonts w:cs="Arial"/>
                <w:lang w:val="en-US"/>
              </w:rPr>
            </w:pPr>
            <w:r w:rsidRPr="00D95972">
              <w:rPr>
                <w:rFonts w:cs="Arial"/>
                <w:lang w:val="en-US"/>
              </w:rPr>
              <w:t>CT aspects of Support of Emergency services over WLAN – phase 1</w:t>
            </w:r>
          </w:p>
          <w:p w:rsidR="00F472C0" w:rsidRPr="00D95972" w:rsidRDefault="00F472C0" w:rsidP="00F472C0">
            <w:pPr>
              <w:rPr>
                <w:rFonts w:cs="Arial"/>
                <w:lang w:val="en-US"/>
              </w:rPr>
            </w:pPr>
            <w:r w:rsidRPr="00D95972">
              <w:rPr>
                <w:rFonts w:cs="Arial"/>
                <w:lang w:val="en-US"/>
              </w:rPr>
              <w:t>CT1 aspects of WIs with IoT-functionality (WIs from C, RAN &amp; SA</w:t>
            </w:r>
          </w:p>
          <w:p w:rsidR="00F472C0" w:rsidRPr="00D95972" w:rsidRDefault="00F472C0" w:rsidP="00F472C0">
            <w:pPr>
              <w:rPr>
                <w:rFonts w:cs="Arial"/>
                <w:lang w:val="en-US"/>
              </w:rPr>
            </w:pPr>
            <w:r w:rsidRPr="00D95972">
              <w:rPr>
                <w:rFonts w:cs="Arial"/>
              </w:rPr>
              <w:t>Dedicated Core Networks CT aspects</w:t>
            </w: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14</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F1496">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roofErr w:type="spellStart"/>
            <w:r w:rsidRPr="00D95972">
              <w:rPr>
                <w:rFonts w:cs="Arial"/>
              </w:rPr>
              <w:lastRenderedPageBreak/>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FFFFFF"/>
          </w:tcPr>
          <w:p w:rsidR="00F472C0" w:rsidRPr="002F2798" w:rsidRDefault="00F472C0" w:rsidP="00F472C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Default="00F472C0" w:rsidP="00F472C0">
            <w:pPr>
              <w:rPr>
                <w:rFonts w:eastAsia="Batang" w:cs="Arial"/>
                <w:color w:val="FF0000"/>
                <w:lang w:eastAsia="ko-KR"/>
              </w:rPr>
            </w:pPr>
            <w:r>
              <w:rPr>
                <w:rFonts w:eastAsia="Batang" w:cs="Arial"/>
                <w:color w:val="FF0000"/>
                <w:lang w:eastAsia="ko-KR"/>
              </w:rPr>
              <w:t>All WIs completed</w:t>
            </w:r>
          </w:p>
          <w:p w:rsidR="00F472C0" w:rsidRDefault="00F472C0" w:rsidP="00F472C0">
            <w:pPr>
              <w:rPr>
                <w:rFonts w:eastAsia="Batang" w:cs="Arial"/>
                <w:color w:val="FF0000"/>
                <w:lang w:eastAsia="ko-KR"/>
              </w:rPr>
            </w:pPr>
          </w:p>
          <w:p w:rsidR="00F472C0" w:rsidRDefault="00F472C0" w:rsidP="00F472C0">
            <w:pPr>
              <w:rPr>
                <w:rFonts w:eastAsia="Batang" w:cs="Arial"/>
                <w:color w:val="FF0000"/>
                <w:lang w:eastAsia="ko-KR"/>
              </w:rPr>
            </w:pPr>
          </w:p>
          <w:p w:rsidR="00F472C0" w:rsidRPr="00142E2F" w:rsidRDefault="00F472C0" w:rsidP="00F472C0">
            <w:pPr>
              <w:rPr>
                <w:rFonts w:cs="Arial"/>
              </w:rPr>
            </w:pPr>
          </w:p>
          <w:p w:rsidR="00F472C0" w:rsidRPr="00142E2F" w:rsidRDefault="00F472C0" w:rsidP="00F472C0">
            <w:pPr>
              <w:rPr>
                <w:rFonts w:cs="Arial"/>
              </w:rPr>
            </w:pPr>
          </w:p>
          <w:p w:rsidR="00F472C0" w:rsidRPr="00142E2F" w:rsidRDefault="00F472C0" w:rsidP="00F472C0">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F472C0" w:rsidRDefault="00F472C0" w:rsidP="00F472C0">
            <w:pPr>
              <w:rPr>
                <w:rFonts w:eastAsia="Batang" w:cs="Arial"/>
                <w:color w:val="FF0000"/>
                <w:lang w:eastAsia="ko-KR"/>
              </w:rPr>
            </w:pPr>
          </w:p>
          <w:p w:rsidR="00F472C0" w:rsidRPr="00D95972" w:rsidRDefault="00F472C0" w:rsidP="00F472C0">
            <w:pPr>
              <w:rPr>
                <w:rFonts w:eastAsia="Batang" w:cs="Arial"/>
                <w:color w:val="000000"/>
                <w:lang w:eastAsia="ko-KR"/>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E10605" w:rsidP="00F472C0">
            <w:pPr>
              <w:rPr>
                <w:rFonts w:cs="Arial"/>
              </w:rPr>
            </w:pPr>
            <w:hyperlink r:id="rId59" w:history="1">
              <w:r w:rsidR="00F472C0">
                <w:rPr>
                  <w:rStyle w:val="Hyperlink"/>
                </w:rPr>
                <w:t>C1-206366</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E10605" w:rsidP="00F472C0">
            <w:pPr>
              <w:rPr>
                <w:rFonts w:cs="Arial"/>
              </w:rPr>
            </w:pPr>
            <w:hyperlink r:id="rId60" w:history="1">
              <w:r w:rsidR="00F472C0">
                <w:rPr>
                  <w:rStyle w:val="Hyperlink"/>
                </w:rPr>
                <w:t>C1-206371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E10605" w:rsidP="00F472C0">
            <w:pPr>
              <w:rPr>
                <w:rFonts w:cs="Arial"/>
              </w:rPr>
            </w:pPr>
            <w:hyperlink r:id="rId61" w:history="1">
              <w:r w:rsidR="00F472C0">
                <w:rPr>
                  <w:rStyle w:val="Hyperlink"/>
                </w:rPr>
                <w:t>C1-206372</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963728" w:rsidTr="00B7532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963728" w:rsidRDefault="00F472C0" w:rsidP="00F472C0">
            <w:pPr>
              <w:rPr>
                <w:rFonts w:cs="Arial"/>
                <w:b/>
                <w:bCs/>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B800DC">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 xml:space="preserve">TEI14 (IMS </w:t>
            </w:r>
            <w:r w:rsidRPr="00D95972">
              <w:rPr>
                <w:rFonts w:eastAsia="Calibri" w:cs="Arial"/>
              </w:rPr>
              <w:lastRenderedPageBreak/>
              <w:t>related issues)</w:t>
            </w:r>
          </w:p>
          <w:p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color w:val="FF0000"/>
                <w:lang w:eastAsia="ko-KR"/>
              </w:rPr>
            </w:pPr>
            <w:r w:rsidRPr="00D95972">
              <w:rPr>
                <w:rFonts w:eastAsia="Batang" w:cs="Arial"/>
                <w:color w:val="FF0000"/>
                <w:lang w:eastAsia="ko-KR"/>
              </w:rPr>
              <w:t>All WIs completed</w:t>
            </w: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E10605" w:rsidP="00F472C0">
            <w:pPr>
              <w:rPr>
                <w:rFonts w:cs="Arial"/>
              </w:rPr>
            </w:pPr>
            <w:hyperlink r:id="rId62" w:history="1">
              <w:r w:rsidR="00F472C0">
                <w:rPr>
                  <w:rStyle w:val="Hyperlink"/>
                </w:rPr>
                <w:t>C1-205866</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22" w:author="Nokia-pre126" w:date="2020-09-30T08:38:00Z"/>
                <w:rFonts w:cs="Arial"/>
              </w:rPr>
            </w:pPr>
            <w:ins w:id="23" w:author="Nokia-pre126" w:date="2020-09-30T08:38:00Z">
              <w:r>
                <w:rPr>
                  <w:rFonts w:cs="Arial"/>
                </w:rPr>
                <w:t>Revision of C1-205862</w:t>
              </w:r>
            </w:ins>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E10605" w:rsidP="00F472C0">
            <w:pPr>
              <w:rPr>
                <w:rFonts w:cs="Arial"/>
              </w:rPr>
            </w:pPr>
            <w:hyperlink r:id="rId63" w:history="1">
              <w:r w:rsidR="00F472C0">
                <w:rPr>
                  <w:rStyle w:val="Hyperlink"/>
                </w:rPr>
                <w:t>C1-205867</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24" w:author="Nokia-pre126" w:date="2020-09-30T08:38:00Z"/>
                <w:rFonts w:cs="Arial"/>
              </w:rPr>
            </w:pPr>
            <w:ins w:id="25" w:author="Nokia-pre126" w:date="2020-09-30T08:38:00Z">
              <w:r>
                <w:rPr>
                  <w:rFonts w:cs="Arial"/>
                </w:rPr>
                <w:t>Revision of C1-205863</w:t>
              </w:r>
            </w:ins>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E10605" w:rsidP="00F472C0">
            <w:pPr>
              <w:rPr>
                <w:rFonts w:cs="Arial"/>
              </w:rPr>
            </w:pPr>
            <w:hyperlink r:id="rId64" w:history="1">
              <w:r w:rsidR="00F472C0">
                <w:rPr>
                  <w:rStyle w:val="Hyperlink"/>
                </w:rPr>
                <w:t>C1-205868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26" w:author="Nokia-pre126" w:date="2020-09-30T08:38:00Z"/>
                <w:rFonts w:cs="Arial"/>
              </w:rPr>
            </w:pPr>
            <w:ins w:id="27" w:author="Nokia-pre126" w:date="2020-09-30T08:38:00Z">
              <w:r>
                <w:rPr>
                  <w:rFonts w:cs="Arial"/>
                </w:rPr>
                <w:t>Revision of C1-205864</w:t>
              </w:r>
            </w:ins>
          </w:p>
          <w:p w:rsidR="00F472C0" w:rsidRPr="00D95972" w:rsidRDefault="00F472C0" w:rsidP="00F472C0">
            <w:pPr>
              <w:rPr>
                <w:rFonts w:cs="Arial"/>
              </w:rPr>
            </w:pPr>
          </w:p>
        </w:tc>
      </w:tr>
      <w:tr w:rsidR="00F472C0" w:rsidRPr="00D95972" w:rsidTr="0041223B">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E10605" w:rsidP="00F472C0">
            <w:pPr>
              <w:rPr>
                <w:rFonts w:cs="Arial"/>
              </w:rPr>
            </w:pPr>
            <w:hyperlink r:id="rId65" w:history="1">
              <w:r w:rsidR="00F472C0">
                <w:rPr>
                  <w:rStyle w:val="Hyperlink"/>
                </w:rPr>
                <w:t>C1-205869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28" w:author="Nokia-pre126" w:date="2020-09-30T08:38:00Z"/>
                <w:rFonts w:cs="Arial"/>
              </w:rPr>
            </w:pPr>
            <w:ins w:id="29" w:author="Nokia-pre126" w:date="2020-09-30T08:38:00Z">
              <w:r>
                <w:rPr>
                  <w:rFonts w:cs="Arial"/>
                </w:rPr>
                <w:t>Revision of C1-205865</w:t>
              </w:r>
            </w:ins>
          </w:p>
          <w:p w:rsidR="00F472C0" w:rsidRPr="00D95972" w:rsidRDefault="00F472C0" w:rsidP="00F472C0">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CD3D6C">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CD3D6C">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0F06B3" w:rsidRDefault="000F06B3" w:rsidP="000F06B3">
            <w:pPr>
              <w:rPr>
                <w:rFonts w:cs="Arial"/>
              </w:rPr>
            </w:pPr>
            <w:r w:rsidRPr="000F06B3">
              <w:rPr>
                <w:rFonts w:cs="Arial"/>
              </w:rPr>
              <w:t>C1-207147</w:t>
            </w:r>
          </w:p>
        </w:tc>
        <w:tc>
          <w:tcPr>
            <w:tcW w:w="4191" w:type="dxa"/>
            <w:gridSpan w:val="3"/>
            <w:tcBorders>
              <w:top w:val="single" w:sz="4" w:space="0" w:color="auto"/>
              <w:bottom w:val="single" w:sz="4" w:space="0" w:color="auto"/>
            </w:tcBorders>
            <w:shd w:val="clear" w:color="auto" w:fill="FFFFFF"/>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CR 6471 24.229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3D6C" w:rsidRPr="00CD3D6C" w:rsidRDefault="00CD3D6C" w:rsidP="000F06B3">
            <w:pPr>
              <w:rPr>
                <w:rFonts w:eastAsia="Batang" w:cs="Arial"/>
                <w:lang w:eastAsia="ko-KR"/>
              </w:rPr>
            </w:pPr>
            <w:r w:rsidRPr="00CD3D6C">
              <w:rPr>
                <w:rFonts w:eastAsia="Batang" w:cs="Arial"/>
                <w:lang w:eastAsia="ko-KR"/>
              </w:rPr>
              <w:t>Agreed</w:t>
            </w:r>
          </w:p>
          <w:p w:rsidR="000F06B3" w:rsidRPr="00CD3D6C" w:rsidRDefault="000F06B3" w:rsidP="000F06B3">
            <w:pPr>
              <w:rPr>
                <w:rFonts w:eastAsia="Batang" w:cs="Arial"/>
                <w:lang w:eastAsia="ko-KR"/>
              </w:rPr>
            </w:pPr>
          </w:p>
        </w:tc>
      </w:tr>
      <w:tr w:rsidR="000F06B3" w:rsidRPr="00D95972" w:rsidTr="00CD3D6C">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0F06B3" w:rsidRDefault="000F06B3" w:rsidP="000F06B3">
            <w:pPr>
              <w:rPr>
                <w:rFonts w:cs="Arial"/>
              </w:rPr>
            </w:pPr>
            <w:r w:rsidRPr="000F06B3">
              <w:rPr>
                <w:rFonts w:cs="Arial"/>
              </w:rPr>
              <w:t>C1-207148</w:t>
            </w:r>
          </w:p>
        </w:tc>
        <w:tc>
          <w:tcPr>
            <w:tcW w:w="4191" w:type="dxa"/>
            <w:gridSpan w:val="3"/>
            <w:tcBorders>
              <w:top w:val="single" w:sz="4" w:space="0" w:color="auto"/>
              <w:bottom w:val="single" w:sz="4" w:space="0" w:color="auto"/>
            </w:tcBorders>
            <w:shd w:val="clear" w:color="auto" w:fill="FFFFFF"/>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CR 6472 24.229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3D6C" w:rsidRPr="00CD3D6C" w:rsidRDefault="00CD3D6C" w:rsidP="000F06B3">
            <w:pPr>
              <w:rPr>
                <w:rFonts w:eastAsia="Batang" w:cs="Arial"/>
                <w:lang w:eastAsia="ko-KR"/>
              </w:rPr>
            </w:pPr>
            <w:r w:rsidRPr="00CD3D6C">
              <w:rPr>
                <w:rFonts w:eastAsia="Batang" w:cs="Arial"/>
                <w:lang w:eastAsia="ko-KR"/>
              </w:rPr>
              <w:t>Agreed</w:t>
            </w:r>
          </w:p>
          <w:p w:rsidR="000F06B3" w:rsidRPr="00CD3D6C" w:rsidRDefault="000F06B3" w:rsidP="000F06B3">
            <w:pPr>
              <w:rPr>
                <w:rFonts w:eastAsia="Batang" w:cs="Arial"/>
                <w:lang w:eastAsia="ko-KR"/>
              </w:rPr>
            </w:pPr>
          </w:p>
        </w:tc>
      </w:tr>
      <w:tr w:rsidR="000F06B3" w:rsidRPr="00D95972" w:rsidTr="00CD3D6C">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0F06B3" w:rsidRDefault="000F06B3" w:rsidP="000F06B3">
            <w:pPr>
              <w:rPr>
                <w:rFonts w:cs="Arial"/>
              </w:rPr>
            </w:pPr>
            <w:r w:rsidRPr="000F06B3">
              <w:rPr>
                <w:rFonts w:cs="Arial"/>
              </w:rPr>
              <w:t>C1-207149</w:t>
            </w:r>
          </w:p>
        </w:tc>
        <w:tc>
          <w:tcPr>
            <w:tcW w:w="4191" w:type="dxa"/>
            <w:gridSpan w:val="3"/>
            <w:tcBorders>
              <w:top w:val="single" w:sz="4" w:space="0" w:color="auto"/>
              <w:bottom w:val="single" w:sz="4" w:space="0" w:color="auto"/>
            </w:tcBorders>
            <w:shd w:val="clear" w:color="auto" w:fill="FFFFFF"/>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CR 6473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3D6C" w:rsidRPr="00CD3D6C" w:rsidRDefault="00CD3D6C" w:rsidP="000F06B3">
            <w:pPr>
              <w:rPr>
                <w:rFonts w:eastAsia="Batang" w:cs="Arial"/>
                <w:lang w:eastAsia="ko-KR"/>
              </w:rPr>
            </w:pPr>
            <w:r w:rsidRPr="00CD3D6C">
              <w:rPr>
                <w:rFonts w:eastAsia="Batang" w:cs="Arial"/>
                <w:lang w:eastAsia="ko-KR"/>
              </w:rPr>
              <w:t>Agreed</w:t>
            </w:r>
          </w:p>
          <w:p w:rsidR="000F06B3" w:rsidRPr="00CD3D6C" w:rsidRDefault="000F06B3" w:rsidP="000F06B3">
            <w:pPr>
              <w:rPr>
                <w:rFonts w:eastAsia="Batang" w:cs="Arial"/>
                <w:lang w:eastAsia="ko-KR"/>
              </w:rPr>
            </w:pPr>
          </w:p>
        </w:tc>
      </w:tr>
      <w:tr w:rsidR="000F06B3" w:rsidRPr="00D95972" w:rsidTr="00CD3D6C">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0F06B3" w:rsidRDefault="000F06B3" w:rsidP="000F06B3">
            <w:pPr>
              <w:rPr>
                <w:rFonts w:cs="Arial"/>
              </w:rPr>
            </w:pPr>
            <w:r w:rsidRPr="000F06B3">
              <w:rPr>
                <w:rFonts w:cs="Arial"/>
              </w:rPr>
              <w:t>C1-207150</w:t>
            </w:r>
          </w:p>
        </w:tc>
        <w:tc>
          <w:tcPr>
            <w:tcW w:w="4191" w:type="dxa"/>
            <w:gridSpan w:val="3"/>
            <w:tcBorders>
              <w:top w:val="single" w:sz="4" w:space="0" w:color="auto"/>
              <w:bottom w:val="single" w:sz="4" w:space="0" w:color="auto"/>
            </w:tcBorders>
            <w:shd w:val="clear" w:color="auto" w:fill="FFFFFF"/>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CR 6474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3D6C" w:rsidRPr="00CD3D6C" w:rsidRDefault="00CD3D6C" w:rsidP="000F06B3">
            <w:pPr>
              <w:rPr>
                <w:rFonts w:eastAsia="Batang" w:cs="Arial"/>
                <w:lang w:eastAsia="ko-KR"/>
              </w:rPr>
            </w:pPr>
            <w:r w:rsidRPr="00CD3D6C">
              <w:rPr>
                <w:rFonts w:eastAsia="Batang" w:cs="Arial"/>
                <w:lang w:eastAsia="ko-KR"/>
              </w:rPr>
              <w:t>Agreed</w:t>
            </w:r>
          </w:p>
          <w:p w:rsidR="000F06B3" w:rsidRPr="00CD3D6C" w:rsidRDefault="000F06B3" w:rsidP="000F06B3">
            <w:pPr>
              <w:rPr>
                <w:rFonts w:eastAsia="Batang" w:cs="Arial"/>
                <w:lang w:eastAsia="ko-KR"/>
              </w:rPr>
            </w:pPr>
          </w:p>
        </w:tc>
      </w:tr>
      <w:tr w:rsidR="000F06B3" w:rsidRPr="00D95972" w:rsidTr="00CD3D6C">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0F06B3" w:rsidRDefault="000F06B3" w:rsidP="000F06B3">
            <w:pPr>
              <w:rPr>
                <w:rFonts w:cs="Arial"/>
              </w:rPr>
            </w:pPr>
            <w:r w:rsidRPr="000F06B3">
              <w:rPr>
                <w:rFonts w:cs="Arial"/>
              </w:rPr>
              <w:t>C1-207152</w:t>
            </w:r>
          </w:p>
        </w:tc>
        <w:tc>
          <w:tcPr>
            <w:tcW w:w="4191" w:type="dxa"/>
            <w:gridSpan w:val="3"/>
            <w:tcBorders>
              <w:top w:val="single" w:sz="4" w:space="0" w:color="auto"/>
              <w:bottom w:val="single" w:sz="4" w:space="0" w:color="auto"/>
            </w:tcBorders>
            <w:shd w:val="clear" w:color="auto" w:fill="FFFFFF"/>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CR 0109 24.371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3D6C" w:rsidRPr="00CD3D6C" w:rsidRDefault="00CD3D6C" w:rsidP="000F06B3">
            <w:pPr>
              <w:rPr>
                <w:rFonts w:eastAsia="Batang" w:cs="Arial"/>
                <w:lang w:eastAsia="ko-KR"/>
              </w:rPr>
            </w:pPr>
            <w:r w:rsidRPr="00CD3D6C">
              <w:rPr>
                <w:rFonts w:eastAsia="Batang" w:cs="Arial"/>
                <w:lang w:eastAsia="ko-KR"/>
              </w:rPr>
              <w:t>Agreed</w:t>
            </w:r>
          </w:p>
          <w:p w:rsidR="000F06B3" w:rsidRPr="00CD3D6C" w:rsidRDefault="000F06B3" w:rsidP="000F06B3">
            <w:pPr>
              <w:rPr>
                <w:rFonts w:eastAsia="Batang" w:cs="Arial"/>
                <w:lang w:eastAsia="ko-KR"/>
              </w:rPr>
            </w:pPr>
          </w:p>
        </w:tc>
      </w:tr>
      <w:tr w:rsidR="000F06B3" w:rsidRPr="00D95972" w:rsidTr="00CD3D6C">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0F06B3" w:rsidRDefault="000F06B3" w:rsidP="000F06B3">
            <w:pPr>
              <w:rPr>
                <w:rFonts w:cs="Arial"/>
              </w:rPr>
            </w:pPr>
            <w:r w:rsidRPr="000F06B3">
              <w:rPr>
                <w:rFonts w:cs="Arial"/>
              </w:rPr>
              <w:t>C1-207153</w:t>
            </w:r>
          </w:p>
        </w:tc>
        <w:tc>
          <w:tcPr>
            <w:tcW w:w="4191" w:type="dxa"/>
            <w:gridSpan w:val="3"/>
            <w:tcBorders>
              <w:top w:val="single" w:sz="4" w:space="0" w:color="auto"/>
              <w:bottom w:val="single" w:sz="4" w:space="0" w:color="auto"/>
            </w:tcBorders>
            <w:shd w:val="clear" w:color="auto" w:fill="FFFFFF"/>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CR 0110 24.371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3D6C" w:rsidRPr="00CD3D6C" w:rsidRDefault="00CD3D6C" w:rsidP="000F06B3">
            <w:pPr>
              <w:rPr>
                <w:rFonts w:eastAsia="Batang" w:cs="Arial"/>
                <w:lang w:eastAsia="ko-KR"/>
              </w:rPr>
            </w:pPr>
            <w:r w:rsidRPr="00CD3D6C">
              <w:rPr>
                <w:rFonts w:eastAsia="Batang" w:cs="Arial"/>
                <w:lang w:eastAsia="ko-KR"/>
              </w:rPr>
              <w:t>Agreed</w:t>
            </w:r>
          </w:p>
          <w:p w:rsidR="000F06B3" w:rsidRPr="00CD3D6C" w:rsidRDefault="000F06B3" w:rsidP="000F06B3">
            <w:pPr>
              <w:rPr>
                <w:rFonts w:eastAsia="Batang" w:cs="Arial"/>
                <w:lang w:eastAsia="ko-KR"/>
              </w:rPr>
            </w:pPr>
          </w:p>
        </w:tc>
      </w:tr>
      <w:tr w:rsidR="000F06B3" w:rsidRPr="00D95972" w:rsidTr="00CD3D6C">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0F06B3" w:rsidRDefault="000F06B3" w:rsidP="000F06B3">
            <w:pPr>
              <w:rPr>
                <w:rFonts w:cs="Arial"/>
              </w:rPr>
            </w:pPr>
            <w:r w:rsidRPr="000F06B3">
              <w:rPr>
                <w:rFonts w:cs="Arial"/>
              </w:rPr>
              <w:t>C1-207154</w:t>
            </w:r>
          </w:p>
        </w:tc>
        <w:tc>
          <w:tcPr>
            <w:tcW w:w="4191" w:type="dxa"/>
            <w:gridSpan w:val="3"/>
            <w:tcBorders>
              <w:top w:val="single" w:sz="4" w:space="0" w:color="auto"/>
              <w:bottom w:val="single" w:sz="4" w:space="0" w:color="auto"/>
            </w:tcBorders>
            <w:shd w:val="clear" w:color="auto" w:fill="FFFFFF"/>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CR 0111 24.371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3D6C" w:rsidRPr="00CD3D6C" w:rsidRDefault="00CD3D6C" w:rsidP="000F06B3">
            <w:pPr>
              <w:rPr>
                <w:rFonts w:eastAsia="Batang" w:cs="Arial"/>
                <w:lang w:eastAsia="ko-KR"/>
              </w:rPr>
            </w:pPr>
            <w:r w:rsidRPr="00CD3D6C">
              <w:rPr>
                <w:rFonts w:eastAsia="Batang" w:cs="Arial"/>
                <w:lang w:eastAsia="ko-KR"/>
              </w:rPr>
              <w:t>Agreed</w:t>
            </w:r>
          </w:p>
          <w:p w:rsidR="000F06B3" w:rsidRPr="00CD3D6C"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A13835" w:rsidRDefault="000F06B3" w:rsidP="000F06B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0F06B3" w:rsidRPr="00D95972" w:rsidRDefault="000F06B3" w:rsidP="000F06B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0F06B3" w:rsidRDefault="000F06B3" w:rsidP="000F06B3">
            <w:pPr>
              <w:rPr>
                <w:rFonts w:cs="Arial"/>
                <w:color w:val="000000"/>
              </w:rPr>
            </w:pPr>
          </w:p>
          <w:p w:rsidR="000F06B3" w:rsidRDefault="000F06B3" w:rsidP="000F06B3">
            <w:pPr>
              <w:rPr>
                <w:rFonts w:cs="Arial"/>
                <w:color w:val="000000"/>
              </w:rPr>
            </w:pPr>
          </w:p>
          <w:p w:rsidR="000F06B3" w:rsidRPr="00D95972" w:rsidRDefault="000F06B3" w:rsidP="000F06B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bookmarkStart w:id="30" w:name="_Hlk42701000"/>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0A695E">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142E2F"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142E2F"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bookmarkEnd w:id="30"/>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Release 15</w:t>
            </w:r>
          </w:p>
          <w:p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F06B3" w:rsidRDefault="000F06B3" w:rsidP="000F06B3">
            <w:pPr>
              <w:rPr>
                <w:rFonts w:cs="Arial"/>
              </w:rPr>
            </w:pPr>
            <w:proofErr w:type="spellStart"/>
            <w:r>
              <w:rPr>
                <w:rFonts w:cs="Arial"/>
              </w:rPr>
              <w:t>Tdoc</w:t>
            </w:r>
            <w:proofErr w:type="spellEnd"/>
            <w:r>
              <w:rPr>
                <w:rFonts w:cs="Arial"/>
              </w:rPr>
              <w:t xml:space="preserve"> info</w:t>
            </w:r>
            <w:r w:rsidRPr="00D95972">
              <w:rPr>
                <w:rFonts w:cs="Arial"/>
              </w:rPr>
              <w:t xml:space="preserve"> </w:t>
            </w:r>
          </w:p>
          <w:p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F06B3" w:rsidRPr="00D95972" w:rsidRDefault="000F06B3" w:rsidP="000F06B3">
            <w:pPr>
              <w:rPr>
                <w:rFonts w:cs="Arial"/>
              </w:rPr>
            </w:pPr>
            <w:r w:rsidRPr="00D95972">
              <w:rPr>
                <w:rFonts w:cs="Arial"/>
              </w:rPr>
              <w:t>Result &amp; comments</w:t>
            </w:r>
          </w:p>
        </w:tc>
      </w:tr>
      <w:tr w:rsidR="000F06B3" w:rsidRPr="00D95972" w:rsidTr="00B13F17">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Rel-15 Mission Critical work items and issues:</w:t>
            </w: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0F06B3" w:rsidRDefault="000F06B3" w:rsidP="000F06B3">
            <w:pPr>
              <w:rPr>
                <w:rFonts w:cs="Arial"/>
              </w:rPr>
            </w:pPr>
            <w:proofErr w:type="spellStart"/>
            <w:r w:rsidRPr="00D95972">
              <w:rPr>
                <w:rFonts w:cs="Arial"/>
              </w:rPr>
              <w:t>eMCDATA</w:t>
            </w:r>
            <w:proofErr w:type="spellEnd"/>
            <w:r w:rsidRPr="00D95972">
              <w:rPr>
                <w:rFonts w:cs="Arial"/>
              </w:rPr>
              <w:t>-CT</w:t>
            </w:r>
          </w:p>
          <w:p w:rsidR="000F06B3" w:rsidRDefault="000F06B3" w:rsidP="000F06B3">
            <w:pPr>
              <w:rPr>
                <w:rFonts w:cs="Arial"/>
              </w:rPr>
            </w:pPr>
            <w:proofErr w:type="spellStart"/>
            <w:r w:rsidRPr="00D95972">
              <w:rPr>
                <w:rFonts w:cs="Arial"/>
              </w:rPr>
              <w:t>enhMCPTT</w:t>
            </w:r>
            <w:proofErr w:type="spellEnd"/>
            <w:r w:rsidRPr="00D95972">
              <w:rPr>
                <w:rFonts w:cs="Arial"/>
              </w:rPr>
              <w:t>-CT</w:t>
            </w:r>
          </w:p>
          <w:p w:rsidR="000F06B3" w:rsidRDefault="000F06B3" w:rsidP="000F06B3">
            <w:pPr>
              <w:rPr>
                <w:rFonts w:cs="Arial"/>
                <w:color w:val="000000"/>
              </w:rPr>
            </w:pPr>
            <w:r w:rsidRPr="00D95972">
              <w:rPr>
                <w:rFonts w:cs="Arial"/>
                <w:color w:val="000000"/>
              </w:rPr>
              <w:t>MCProtoc15</w:t>
            </w:r>
          </w:p>
          <w:p w:rsidR="000F06B3" w:rsidRDefault="000F06B3" w:rsidP="000F06B3">
            <w:pPr>
              <w:rPr>
                <w:rFonts w:cs="Arial"/>
                <w:color w:val="000000"/>
              </w:rPr>
            </w:pPr>
            <w:r w:rsidRPr="00D95972">
              <w:rPr>
                <w:rFonts w:cs="Arial"/>
                <w:color w:val="000000"/>
              </w:rPr>
              <w:t>MONASTERY</w:t>
            </w:r>
          </w:p>
          <w:p w:rsidR="000F06B3" w:rsidRDefault="000F06B3" w:rsidP="000F06B3">
            <w:pPr>
              <w:rPr>
                <w:rFonts w:cs="Arial"/>
              </w:rPr>
            </w:pPr>
            <w:proofErr w:type="spellStart"/>
            <w:r w:rsidRPr="00D95972">
              <w:rPr>
                <w:rFonts w:cs="Arial"/>
              </w:rPr>
              <w:t>MBMS_MCservices</w:t>
            </w:r>
            <w:proofErr w:type="spellEnd"/>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r w:rsidRPr="00D95972">
              <w:rPr>
                <w:rFonts w:cs="Arial"/>
                <w:color w:val="000000"/>
              </w:rPr>
              <w:t>Enhancements to Mission Critical Video – CT aspects</w:t>
            </w:r>
          </w:p>
          <w:p w:rsidR="000F06B3" w:rsidRDefault="000F06B3" w:rsidP="000F06B3">
            <w:pPr>
              <w:rPr>
                <w:rFonts w:cs="Arial"/>
              </w:rPr>
            </w:pPr>
            <w:r w:rsidRPr="00D95972">
              <w:rPr>
                <w:rFonts w:cs="Arial"/>
              </w:rPr>
              <w:t>Enhancements for Mission Critical Data – CT aspects</w:t>
            </w:r>
          </w:p>
          <w:p w:rsidR="000F06B3" w:rsidRDefault="000F06B3" w:rsidP="000F06B3">
            <w:pPr>
              <w:rPr>
                <w:rFonts w:cs="Arial"/>
              </w:rPr>
            </w:pPr>
            <w:r w:rsidRPr="00D95972">
              <w:rPr>
                <w:rFonts w:cs="Arial"/>
              </w:rPr>
              <w:t>Enhancements for Mission Critical Push-to-Talk – CT aspects</w:t>
            </w:r>
          </w:p>
          <w:p w:rsidR="000F06B3" w:rsidRDefault="000F06B3" w:rsidP="000F06B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0F06B3" w:rsidRDefault="000F06B3" w:rsidP="000F06B3">
            <w:pPr>
              <w:rPr>
                <w:rFonts w:cs="Arial"/>
              </w:rPr>
            </w:pPr>
            <w:r w:rsidRPr="00D95972">
              <w:rPr>
                <w:rFonts w:cs="Arial"/>
              </w:rPr>
              <w:t>Mobile Communication System for Railways</w:t>
            </w:r>
          </w:p>
          <w:p w:rsidR="000F06B3" w:rsidRDefault="000F06B3" w:rsidP="000F06B3">
            <w:pPr>
              <w:rPr>
                <w:rFonts w:cs="Arial"/>
              </w:rPr>
            </w:pPr>
            <w:r w:rsidRPr="00D95972">
              <w:rPr>
                <w:rFonts w:cs="Arial"/>
              </w:rPr>
              <w:t>MBMS usage for mission critical communication services</w:t>
            </w:r>
          </w:p>
          <w:p w:rsidR="000F06B3" w:rsidRPr="00D95972" w:rsidRDefault="000F06B3" w:rsidP="000F06B3">
            <w:pPr>
              <w:rPr>
                <w:rFonts w:eastAsia="Batang" w:cs="Arial"/>
                <w:lang w:eastAsia="ko-KR"/>
              </w:rPr>
            </w:pPr>
          </w:p>
        </w:tc>
      </w:tr>
      <w:tr w:rsidR="00CD3D6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66" w:history="1">
              <w:r w:rsidR="00CD3D6C">
                <w:rPr>
                  <w:rStyle w:val="Hyperlink"/>
                </w:rPr>
                <w:t>C1-207189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R16</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0048 24.481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CD3D6C" w:rsidP="00CD3D6C">
            <w:pPr>
              <w:rPr>
                <w:rFonts w:eastAsia="Batang" w:cs="Arial"/>
                <w:lang w:val="en-US" w:eastAsia="ko-KR"/>
              </w:rPr>
            </w:pPr>
            <w:r>
              <w:rPr>
                <w:rFonts w:eastAsia="Batang" w:cs="Arial"/>
                <w:lang w:val="en-US" w:eastAsia="ko-KR"/>
              </w:rPr>
              <w:t>Agreed</w:t>
            </w:r>
          </w:p>
          <w:p w:rsidR="00CD3D6C" w:rsidRDefault="00CD3D6C" w:rsidP="00CD3D6C">
            <w:pPr>
              <w:rPr>
                <w:rFonts w:cs="Arial"/>
              </w:rPr>
            </w:pPr>
          </w:p>
        </w:tc>
      </w:tr>
      <w:tr w:rsidR="00CD3D6C" w:rsidRPr="00E045C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67" w:history="1">
              <w:r w:rsidR="00CD3D6C">
                <w:rPr>
                  <w:rStyle w:val="Hyperlink"/>
                </w:rPr>
                <w:t>C1-207518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R15</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0047 24.481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hideMark/>
          </w:tcPr>
          <w:p w:rsidR="00CD3D6C" w:rsidRDefault="00CD3D6C" w:rsidP="00CD3D6C">
            <w:pPr>
              <w:rPr>
                <w:rFonts w:eastAsia="Batang" w:cs="Arial"/>
                <w:lang w:val="en-US" w:eastAsia="ko-KR"/>
              </w:rPr>
            </w:pPr>
            <w:r>
              <w:rPr>
                <w:rFonts w:eastAsia="Batang" w:cs="Arial"/>
                <w:lang w:val="en-US" w:eastAsia="ko-KR"/>
              </w:rPr>
              <w:t>Agreed</w:t>
            </w:r>
          </w:p>
          <w:p w:rsidR="00CD3D6C" w:rsidRDefault="00CD3D6C" w:rsidP="00CD3D6C">
            <w:pPr>
              <w:rPr>
                <w:ins w:id="31" w:author="Ericsson J before CT1#127e" w:date="2020-11-17T15:20:00Z"/>
                <w:rFonts w:eastAsia="Batang" w:cs="Arial"/>
                <w:lang w:eastAsia="ko-KR"/>
              </w:rPr>
            </w:pPr>
            <w:ins w:id="32" w:author="Ericsson J before CT1#127e" w:date="2020-11-17T15:20:00Z">
              <w:r>
                <w:rPr>
                  <w:rFonts w:eastAsia="Batang" w:cs="Arial"/>
                  <w:lang w:eastAsia="ko-KR"/>
                </w:rPr>
                <w:t>Revision of C1-207188</w:t>
              </w:r>
            </w:ins>
          </w:p>
          <w:p w:rsidR="00CD3D6C" w:rsidRDefault="00CD3D6C" w:rsidP="00CD3D6C">
            <w:pPr>
              <w:rPr>
                <w:ins w:id="33" w:author="Ericsson J before CT1#127e" w:date="2020-11-17T15:20:00Z"/>
                <w:rFonts w:eastAsia="Batang" w:cs="Arial"/>
                <w:lang w:eastAsia="ko-KR"/>
              </w:rPr>
            </w:pPr>
            <w:ins w:id="34" w:author="Ericsson J before CT1#127e" w:date="2020-11-17T15:20:00Z">
              <w:r>
                <w:rPr>
                  <w:rFonts w:eastAsia="Batang" w:cs="Arial"/>
                  <w:lang w:eastAsia="ko-KR"/>
                </w:rPr>
                <w:t>_________________________________________</w:t>
              </w:r>
            </w:ins>
          </w:p>
          <w:p w:rsidR="00CD3D6C" w:rsidRDefault="00CD3D6C" w:rsidP="00CD3D6C">
            <w:pPr>
              <w:rPr>
                <w:rFonts w:eastAsia="Batang" w:cs="Arial"/>
                <w:lang w:eastAsia="ko-KR"/>
              </w:rPr>
            </w:pPr>
            <w:r>
              <w:rPr>
                <w:rFonts w:eastAsia="Batang" w:cs="Arial"/>
                <w:lang w:eastAsia="ko-KR"/>
              </w:rPr>
              <w:t xml:space="preserve">MCC: </w:t>
            </w:r>
            <w:r>
              <w:t>wrong CR#. Should be 0047</w:t>
            </w:r>
          </w:p>
        </w:tc>
      </w:tr>
      <w:tr w:rsidR="00CD3D6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68" w:history="1">
              <w:r w:rsidR="00CD3D6C">
                <w:rPr>
                  <w:rStyle w:val="Hyperlink"/>
                </w:rPr>
                <w:t>C1-207659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0665 24.379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CD3D6C" w:rsidP="00CD3D6C">
            <w:pPr>
              <w:rPr>
                <w:rFonts w:eastAsia="Batang" w:cs="Arial"/>
                <w:lang w:val="en-US" w:eastAsia="ko-KR"/>
              </w:rPr>
            </w:pPr>
            <w:r>
              <w:rPr>
                <w:rFonts w:eastAsia="Batang" w:cs="Arial"/>
                <w:lang w:val="en-US" w:eastAsia="ko-KR"/>
              </w:rPr>
              <w:t>Agreed</w:t>
            </w:r>
          </w:p>
          <w:p w:rsidR="00CD3D6C" w:rsidRDefault="00CD3D6C" w:rsidP="00CD3D6C">
            <w:pPr>
              <w:rPr>
                <w:ins w:id="35" w:author="Ericsson J in CT1#127e" w:date="2020-11-19T09:00:00Z"/>
                <w:rFonts w:cs="Arial"/>
              </w:rPr>
            </w:pPr>
            <w:ins w:id="36" w:author="Ericsson J in CT1#127e" w:date="2020-11-19T09:00:00Z">
              <w:r>
                <w:rPr>
                  <w:rFonts w:cs="Arial"/>
                </w:rPr>
                <w:t>Revision of C1-207473</w:t>
              </w:r>
            </w:ins>
          </w:p>
          <w:p w:rsidR="00CD3D6C" w:rsidRDefault="00CD3D6C" w:rsidP="00CD3D6C">
            <w:pPr>
              <w:rPr>
                <w:ins w:id="37" w:author="Ericsson J in CT1#127e" w:date="2020-11-19T09:00:00Z"/>
                <w:rFonts w:cs="Arial"/>
              </w:rPr>
            </w:pPr>
            <w:ins w:id="38" w:author="Ericsson J in CT1#127e" w:date="2020-11-19T09:00:00Z">
              <w:r>
                <w:rPr>
                  <w:rFonts w:cs="Arial"/>
                </w:rPr>
                <w:t>_________________________________________</w:t>
              </w:r>
            </w:ins>
          </w:p>
          <w:p w:rsidR="00CD3D6C" w:rsidRDefault="00CD3D6C" w:rsidP="00CD3D6C">
            <w:pPr>
              <w:rPr>
                <w:rFonts w:cs="Arial"/>
              </w:rPr>
            </w:pPr>
            <w:r>
              <w:rPr>
                <w:rFonts w:cs="Arial"/>
              </w:rPr>
              <w:t>Jörgen Fri1314: Mainly editorials.</w:t>
            </w:r>
          </w:p>
          <w:p w:rsidR="00CD3D6C" w:rsidRDefault="00CD3D6C" w:rsidP="00CD3D6C">
            <w:pPr>
              <w:rPr>
                <w:rFonts w:cs="Arial"/>
              </w:rPr>
            </w:pPr>
            <w:r>
              <w:rPr>
                <w:rFonts w:cs="Arial"/>
              </w:rPr>
              <w:t>Francois Fri 1543: Too strict limitation on check.</w:t>
            </w:r>
          </w:p>
          <w:p w:rsidR="00CD3D6C" w:rsidRDefault="00CD3D6C" w:rsidP="00CD3D6C">
            <w:pPr>
              <w:rPr>
                <w:rFonts w:ascii="Calibri" w:hAnsi="Calibri" w:cs="Calibri"/>
                <w:sz w:val="22"/>
                <w:szCs w:val="22"/>
                <w:lang w:val="en-IN"/>
              </w:rPr>
            </w:pPr>
            <w:r>
              <w:rPr>
                <w:rFonts w:cs="Arial"/>
              </w:rPr>
              <w:lastRenderedPageBreak/>
              <w:t>Kiran Wed 1427:</w:t>
            </w:r>
            <w:hyperlink r:id="rId69" w:history="1">
              <w:proofErr w:type="spellStart"/>
              <w:r>
                <w:rPr>
                  <w:rStyle w:val="Hyperlink"/>
                  <w:rFonts w:ascii="Calibri" w:hAnsi="Calibri" w:cs="Calibri"/>
                  <w:sz w:val="22"/>
                  <w:szCs w:val="22"/>
                  <w:lang w:val="en-IN"/>
                </w:rPr>
                <w:t>draftRev</w:t>
              </w:r>
              <w:proofErr w:type="spellEnd"/>
            </w:hyperlink>
            <w:r>
              <w:rPr>
                <w:rFonts w:ascii="Calibri" w:hAnsi="Calibri" w:cs="Calibri"/>
                <w:sz w:val="22"/>
                <w:szCs w:val="22"/>
                <w:lang w:val="en-IN"/>
              </w:rPr>
              <w:t xml:space="preserve"> available.</w:t>
            </w:r>
          </w:p>
          <w:p w:rsidR="00CD3D6C" w:rsidRDefault="00CD3D6C" w:rsidP="00CD3D6C">
            <w:pPr>
              <w:rPr>
                <w:rFonts w:ascii="Calibri" w:hAnsi="Calibri" w:cs="Calibri"/>
                <w:sz w:val="22"/>
                <w:szCs w:val="22"/>
                <w:lang w:val="en-IN"/>
              </w:rPr>
            </w:pPr>
            <w:r>
              <w:rPr>
                <w:rFonts w:ascii="Calibri" w:hAnsi="Calibri" w:cs="Calibri"/>
                <w:sz w:val="22"/>
                <w:szCs w:val="22"/>
                <w:lang w:val="en-IN"/>
              </w:rPr>
              <w:t>Jörgen Wed 1609: Editorial + unclear</w:t>
            </w:r>
          </w:p>
          <w:p w:rsidR="00CD3D6C" w:rsidRDefault="00CD3D6C" w:rsidP="00CD3D6C">
            <w:pPr>
              <w:rPr>
                <w:rFonts w:ascii="Calibri" w:hAnsi="Calibri" w:cs="Calibri"/>
                <w:sz w:val="22"/>
                <w:szCs w:val="22"/>
                <w:lang w:val="en-IN"/>
              </w:rPr>
            </w:pPr>
            <w:r>
              <w:rPr>
                <w:rFonts w:ascii="Calibri" w:hAnsi="Calibri" w:cs="Calibri"/>
                <w:sz w:val="22"/>
                <w:szCs w:val="22"/>
                <w:lang w:val="en-IN"/>
              </w:rPr>
              <w:t>Kiran Wed 1623: Not sure what was unclear:</w:t>
            </w:r>
          </w:p>
          <w:p w:rsidR="00CD3D6C" w:rsidRDefault="00CD3D6C" w:rsidP="00CD3D6C">
            <w:pPr>
              <w:rPr>
                <w:rFonts w:ascii="Calibri" w:hAnsi="Calibri" w:cs="Calibri"/>
                <w:sz w:val="22"/>
                <w:szCs w:val="22"/>
                <w:lang w:val="en-IN"/>
              </w:rPr>
            </w:pPr>
            <w:r>
              <w:rPr>
                <w:rFonts w:ascii="Calibri" w:hAnsi="Calibri" w:cs="Calibri"/>
                <w:sz w:val="22"/>
                <w:szCs w:val="22"/>
                <w:lang w:val="en-IN"/>
              </w:rPr>
              <w:t>Jörgen Wed 1741: Tries to explain.</w:t>
            </w:r>
          </w:p>
          <w:p w:rsidR="00CD3D6C" w:rsidRDefault="00CD3D6C" w:rsidP="00CD3D6C">
            <w:pPr>
              <w:rPr>
                <w:rFonts w:ascii="Calibri" w:hAnsi="Calibri" w:cs="Calibri"/>
                <w:sz w:val="22"/>
                <w:szCs w:val="22"/>
                <w:lang w:val="en-IN"/>
              </w:rPr>
            </w:pPr>
            <w:r>
              <w:rPr>
                <w:rFonts w:ascii="Calibri" w:hAnsi="Calibri" w:cs="Calibri"/>
                <w:sz w:val="22"/>
                <w:szCs w:val="22"/>
                <w:lang w:val="en-IN"/>
              </w:rPr>
              <w:t>Kiran Wed 1907: Text proposal</w:t>
            </w:r>
          </w:p>
          <w:p w:rsidR="00CD3D6C" w:rsidRDefault="00CD3D6C" w:rsidP="00CD3D6C">
            <w:pPr>
              <w:rPr>
                <w:rFonts w:ascii="Calibri" w:hAnsi="Calibri" w:cs="Calibri"/>
                <w:sz w:val="22"/>
                <w:szCs w:val="22"/>
                <w:lang w:val="en-IN"/>
              </w:rPr>
            </w:pPr>
            <w:r>
              <w:rPr>
                <w:rFonts w:ascii="Calibri" w:hAnsi="Calibri" w:cs="Calibri"/>
                <w:sz w:val="22"/>
                <w:szCs w:val="22"/>
                <w:lang w:val="en-IN"/>
              </w:rPr>
              <w:t>Jörgen Wed 2104: New proposal.</w:t>
            </w:r>
          </w:p>
          <w:p w:rsidR="00CD3D6C" w:rsidRDefault="00CD3D6C" w:rsidP="00CD3D6C">
            <w:pPr>
              <w:rPr>
                <w:rFonts w:ascii="Calibri" w:hAnsi="Calibri" w:cs="Calibri"/>
                <w:sz w:val="22"/>
                <w:szCs w:val="22"/>
                <w:lang w:val="en-IN"/>
              </w:rPr>
            </w:pPr>
            <w:r>
              <w:rPr>
                <w:rFonts w:ascii="Calibri" w:hAnsi="Calibri" w:cs="Calibri"/>
                <w:sz w:val="22"/>
                <w:szCs w:val="22"/>
                <w:lang w:val="en-IN"/>
              </w:rPr>
              <w:t>Kiran Thu 0610: Pls choose alternative</w:t>
            </w:r>
          </w:p>
          <w:p w:rsidR="00CD3D6C" w:rsidRDefault="00CD3D6C" w:rsidP="00CD3D6C">
            <w:pPr>
              <w:rPr>
                <w:rFonts w:ascii="Calibri" w:hAnsi="Calibri" w:cs="Calibri"/>
                <w:sz w:val="22"/>
                <w:szCs w:val="22"/>
                <w:lang w:val="en-IN"/>
              </w:rPr>
            </w:pPr>
            <w:r>
              <w:rPr>
                <w:rFonts w:ascii="Calibri" w:hAnsi="Calibri" w:cs="Calibri"/>
                <w:sz w:val="22"/>
                <w:szCs w:val="22"/>
                <w:lang w:val="en-IN"/>
              </w:rPr>
              <w:t>Francois Thu 0903: Vote for alt 1.</w:t>
            </w:r>
          </w:p>
          <w:p w:rsidR="00CD3D6C" w:rsidRDefault="00CD3D6C" w:rsidP="00CD3D6C">
            <w:pPr>
              <w:rPr>
                <w:rFonts w:cs="Arial"/>
              </w:rPr>
            </w:pPr>
            <w:r>
              <w:rPr>
                <w:rFonts w:ascii="Calibri" w:hAnsi="Calibri" w:cs="Calibri"/>
                <w:sz w:val="22"/>
                <w:szCs w:val="22"/>
                <w:lang w:val="en-IN"/>
              </w:rPr>
              <w:t>Lazaros Thu 0915: Pls update cover page.</w:t>
            </w:r>
          </w:p>
        </w:tc>
      </w:tr>
      <w:tr w:rsidR="00CD3D6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70" w:history="1">
              <w:r w:rsidR="00CD3D6C">
                <w:rPr>
                  <w:rStyle w:val="Hyperlink"/>
                </w:rPr>
                <w:t>C1-207660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0666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CD3D6C" w:rsidP="00CD3D6C">
            <w:pPr>
              <w:rPr>
                <w:rFonts w:eastAsia="Batang" w:cs="Arial"/>
                <w:lang w:val="en-US" w:eastAsia="ko-KR"/>
              </w:rPr>
            </w:pPr>
            <w:r>
              <w:rPr>
                <w:rFonts w:eastAsia="Batang" w:cs="Arial"/>
                <w:lang w:val="en-US" w:eastAsia="ko-KR"/>
              </w:rPr>
              <w:t>Agreed</w:t>
            </w:r>
          </w:p>
          <w:p w:rsidR="00CD3D6C" w:rsidRDefault="00CD3D6C" w:rsidP="00CD3D6C">
            <w:pPr>
              <w:rPr>
                <w:ins w:id="39" w:author="Ericsson J in CT1#127e" w:date="2020-11-19T09:01:00Z"/>
                <w:rFonts w:cs="Arial"/>
              </w:rPr>
            </w:pPr>
            <w:ins w:id="40" w:author="Ericsson J in CT1#127e" w:date="2020-11-19T09:01:00Z">
              <w:r>
                <w:rPr>
                  <w:rFonts w:cs="Arial"/>
                </w:rPr>
                <w:t>Revision of C1-207474</w:t>
              </w:r>
            </w:ins>
          </w:p>
          <w:p w:rsidR="00CD3D6C" w:rsidRDefault="00CD3D6C" w:rsidP="00CD3D6C">
            <w:pPr>
              <w:rPr>
                <w:rFonts w:cs="Arial"/>
              </w:rPr>
            </w:pPr>
          </w:p>
        </w:tc>
      </w:tr>
      <w:tr w:rsidR="00CD3D6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71" w:history="1">
              <w:r w:rsidR="00CD3D6C">
                <w:rPr>
                  <w:rStyle w:val="Hyperlink"/>
                </w:rPr>
                <w:t>C1-207661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0667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CD3D6C" w:rsidP="00CD3D6C">
            <w:pPr>
              <w:rPr>
                <w:rFonts w:eastAsia="Batang" w:cs="Arial"/>
                <w:lang w:val="en-US" w:eastAsia="ko-KR"/>
              </w:rPr>
            </w:pPr>
            <w:r>
              <w:rPr>
                <w:rFonts w:eastAsia="Batang" w:cs="Arial"/>
                <w:lang w:val="en-US" w:eastAsia="ko-KR"/>
              </w:rPr>
              <w:t>Agreed</w:t>
            </w:r>
          </w:p>
          <w:p w:rsidR="00CD3D6C" w:rsidRDefault="00CD3D6C" w:rsidP="00CD3D6C">
            <w:pPr>
              <w:rPr>
                <w:ins w:id="41" w:author="Ericsson J in CT1#127e" w:date="2020-11-19T09:01:00Z"/>
                <w:rFonts w:cs="Arial"/>
              </w:rPr>
            </w:pPr>
            <w:ins w:id="42" w:author="Ericsson J in CT1#127e" w:date="2020-11-19T09:01:00Z">
              <w:r>
                <w:rPr>
                  <w:rFonts w:cs="Arial"/>
                </w:rPr>
                <w:t>Revision of C1-207475</w:t>
              </w:r>
            </w:ins>
          </w:p>
          <w:p w:rsidR="00CD3D6C" w:rsidRDefault="00CD3D6C" w:rsidP="00CD3D6C">
            <w:pPr>
              <w:rPr>
                <w:rFonts w:cs="Arial"/>
              </w:rPr>
            </w:pPr>
          </w:p>
        </w:tc>
      </w:tr>
      <w:tr w:rsidR="00CD3D6C" w:rsidRPr="00E045C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72" w:history="1">
              <w:r w:rsidR="00CD3D6C">
                <w:rPr>
                  <w:rStyle w:val="Hyperlink"/>
                </w:rPr>
                <w:t>C1-207753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 xml:space="preserve">Correction of FA </w:t>
            </w:r>
            <w:proofErr w:type="gramStart"/>
            <w:r>
              <w:rPr>
                <w:rFonts w:cs="Arial"/>
              </w:rPr>
              <w:t>list  in</w:t>
            </w:r>
            <w:proofErr w:type="gramEnd"/>
            <w:r>
              <w:rPr>
                <w:rFonts w:cs="Arial"/>
              </w:rPr>
              <w:t xml:space="preserve"> service configuration-MCPTT</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0164 24.484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CD3D6C" w:rsidP="00CD3D6C">
            <w:pPr>
              <w:rPr>
                <w:rFonts w:eastAsia="Batang" w:cs="Arial"/>
                <w:lang w:val="en-US" w:eastAsia="ko-KR"/>
              </w:rPr>
            </w:pPr>
            <w:r>
              <w:rPr>
                <w:rFonts w:eastAsia="Batang" w:cs="Arial"/>
                <w:lang w:val="en-US" w:eastAsia="ko-KR"/>
              </w:rPr>
              <w:t>Agreed</w:t>
            </w:r>
          </w:p>
          <w:p w:rsidR="00CD3D6C" w:rsidRDefault="00CD3D6C" w:rsidP="00CD3D6C">
            <w:pPr>
              <w:rPr>
                <w:ins w:id="43" w:author="Ericsson J in CT1#127e" w:date="2020-11-19T17:06:00Z"/>
              </w:rPr>
            </w:pPr>
            <w:ins w:id="44" w:author="Ericsson J in CT1#127e" w:date="2020-11-19T17:06:00Z">
              <w:r>
                <w:t>Revision of C1-207426</w:t>
              </w:r>
            </w:ins>
          </w:p>
          <w:p w:rsidR="00CD3D6C" w:rsidRDefault="00CD3D6C" w:rsidP="00CD3D6C">
            <w:pPr>
              <w:rPr>
                <w:ins w:id="45" w:author="Ericsson J in CT1#127e" w:date="2020-11-19T17:06:00Z"/>
              </w:rPr>
            </w:pPr>
            <w:ins w:id="46" w:author="Ericsson J in CT1#127e" w:date="2020-11-19T17:06:00Z">
              <w:r>
                <w:t>_________________________________________</w:t>
              </w:r>
            </w:ins>
          </w:p>
          <w:p w:rsidR="00CD3D6C" w:rsidRDefault="00CD3D6C" w:rsidP="00CD3D6C">
            <w:r>
              <w:t>MCC: 3GU says MONASTERY2, cover says MONASTERY. I assume that it’s wrong in 3GU, please confirm (I can update the DB).</w:t>
            </w:r>
          </w:p>
          <w:p w:rsidR="00CD3D6C" w:rsidRDefault="00CD3D6C" w:rsidP="00CD3D6C">
            <w:r>
              <w:t>Jörgen Fri 1314: Revise to make clear what the relation to C1-207427 is.</w:t>
            </w:r>
          </w:p>
          <w:p w:rsidR="00CD3D6C" w:rsidRDefault="00CD3D6C" w:rsidP="00CD3D6C">
            <w:pPr>
              <w:rPr>
                <w:rFonts w:ascii="Calibri" w:hAnsi="Calibri"/>
              </w:rPr>
            </w:pPr>
            <w:r>
              <w:t>Is this BW compatible?</w:t>
            </w:r>
          </w:p>
          <w:p w:rsidR="00CD3D6C" w:rsidRDefault="00CD3D6C" w:rsidP="00CD3D6C">
            <w:pPr>
              <w:rPr>
                <w:rFonts w:cs="Arial"/>
              </w:rPr>
            </w:pPr>
            <w:r>
              <w:rPr>
                <w:rFonts w:cs="Arial"/>
              </w:rPr>
              <w:t>Lazaros Mon 2207: BW compatibility should not be an issue since no implementations.</w:t>
            </w:r>
          </w:p>
        </w:tc>
      </w:tr>
      <w:tr w:rsidR="00CD3D6C" w:rsidRPr="00E045C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pPr>
              <w:rPr>
                <w:rFonts w:cs="Arial"/>
              </w:rPr>
            </w:pPr>
            <w:hyperlink r:id="rId73" w:history="1">
              <w:r w:rsidR="00CD3D6C">
                <w:rPr>
                  <w:rStyle w:val="Hyperlink"/>
                </w:rPr>
                <w:t>C1-207754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 xml:space="preserve">Correction of FA </w:t>
            </w:r>
            <w:proofErr w:type="gramStart"/>
            <w:r>
              <w:rPr>
                <w:rFonts w:cs="Arial"/>
              </w:rPr>
              <w:t>list  in</w:t>
            </w:r>
            <w:proofErr w:type="gramEnd"/>
            <w:r>
              <w:rPr>
                <w:rFonts w:cs="Arial"/>
              </w:rPr>
              <w:t xml:space="preserve"> service configuration-MCPTT</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0167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CD3D6C" w:rsidP="00CD3D6C">
            <w:pPr>
              <w:rPr>
                <w:rFonts w:eastAsia="Batang" w:cs="Arial"/>
                <w:lang w:val="en-US" w:eastAsia="ko-KR"/>
              </w:rPr>
            </w:pPr>
            <w:r>
              <w:rPr>
                <w:rFonts w:eastAsia="Batang" w:cs="Arial"/>
                <w:lang w:val="en-US" w:eastAsia="ko-KR"/>
              </w:rPr>
              <w:t>Agreed</w:t>
            </w:r>
          </w:p>
          <w:p w:rsidR="00CD3D6C" w:rsidRDefault="00CD3D6C" w:rsidP="00CD3D6C">
            <w:pPr>
              <w:rPr>
                <w:ins w:id="47" w:author="Ericsson J in CT1#127e" w:date="2020-11-19T17:14:00Z"/>
              </w:rPr>
            </w:pPr>
            <w:ins w:id="48" w:author="Ericsson J in CT1#127e" w:date="2020-11-19T17:14:00Z">
              <w:r>
                <w:t>Revision of C1-207688</w:t>
              </w:r>
            </w:ins>
          </w:p>
          <w:p w:rsidR="00CD3D6C" w:rsidRDefault="00CD3D6C" w:rsidP="00CD3D6C">
            <w:pPr>
              <w:rPr>
                <w:ins w:id="49" w:author="Ericsson J in CT1#127e" w:date="2020-11-19T17:14:00Z"/>
              </w:rPr>
            </w:pPr>
            <w:ins w:id="50" w:author="Ericsson J in CT1#127e" w:date="2020-11-19T17:14:00Z">
              <w:r>
                <w:t>_________________________________________</w:t>
              </w:r>
            </w:ins>
          </w:p>
          <w:p w:rsidR="00CD3D6C" w:rsidRDefault="00CD3D6C" w:rsidP="00CD3D6C">
            <w:pPr>
              <w:rPr>
                <w:rFonts w:cs="Arial"/>
              </w:rPr>
            </w:pPr>
            <w:r>
              <w:t xml:space="preserve">New </w:t>
            </w:r>
            <w:proofErr w:type="spellStart"/>
            <w:r>
              <w:t>Tdoc</w:t>
            </w:r>
            <w:proofErr w:type="spellEnd"/>
            <w:r>
              <w:t>. Mirror of C1-207426.</w:t>
            </w:r>
          </w:p>
        </w:tc>
      </w:tr>
      <w:tr w:rsidR="000F06B3" w:rsidRPr="00D95972" w:rsidTr="001A08A9">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E85CFE" w:rsidRDefault="000F06B3" w:rsidP="000F06B3">
            <w:pPr>
              <w:rPr>
                <w:rFonts w:cs="Arial"/>
              </w:rPr>
            </w:pPr>
          </w:p>
        </w:tc>
      </w:tr>
      <w:tr w:rsidR="000F06B3" w:rsidRPr="00D95972" w:rsidTr="001A08A9">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E85CFE"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B800DC">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Rel-15 IMS work items and issues</w:t>
            </w:r>
          </w:p>
          <w:p w:rsidR="000F06B3" w:rsidRDefault="000F06B3" w:rsidP="000F06B3">
            <w:pPr>
              <w:rPr>
                <w:rFonts w:cs="Arial"/>
              </w:rPr>
            </w:pPr>
          </w:p>
          <w:p w:rsidR="000F06B3" w:rsidRDefault="000F06B3" w:rsidP="000F06B3">
            <w:pPr>
              <w:rPr>
                <w:rFonts w:cs="Arial"/>
              </w:rPr>
            </w:pPr>
            <w:r w:rsidRPr="00D95972">
              <w:rPr>
                <w:rFonts w:cs="Arial"/>
              </w:rPr>
              <w:lastRenderedPageBreak/>
              <w:t>5GS_Ph1-IMSo5G</w:t>
            </w:r>
          </w:p>
          <w:p w:rsidR="000F06B3" w:rsidRDefault="000F06B3" w:rsidP="000F06B3">
            <w:pPr>
              <w:rPr>
                <w:rFonts w:cs="Arial"/>
              </w:rPr>
            </w:pPr>
            <w:proofErr w:type="spellStart"/>
            <w:r w:rsidRPr="00D95972">
              <w:rPr>
                <w:rFonts w:cs="Arial"/>
              </w:rPr>
              <w:t>eCNAM</w:t>
            </w:r>
            <w:proofErr w:type="spellEnd"/>
            <w:r w:rsidRPr="00D95972">
              <w:rPr>
                <w:rFonts w:cs="Arial"/>
              </w:rPr>
              <w:t>-CT</w:t>
            </w:r>
          </w:p>
          <w:p w:rsidR="000F06B3" w:rsidRDefault="000F06B3" w:rsidP="000F06B3">
            <w:pPr>
              <w:rPr>
                <w:rFonts w:cs="Arial"/>
                <w:color w:val="000000"/>
              </w:rPr>
            </w:pPr>
            <w:r w:rsidRPr="00D95972">
              <w:rPr>
                <w:rFonts w:cs="Arial"/>
                <w:color w:val="000000"/>
              </w:rPr>
              <w:t>FS_PC_VBC (CT3)</w:t>
            </w:r>
          </w:p>
          <w:p w:rsidR="000F06B3" w:rsidRDefault="000F06B3" w:rsidP="000F06B3">
            <w:pPr>
              <w:rPr>
                <w:rFonts w:cs="Arial"/>
                <w:color w:val="000000"/>
              </w:rPr>
            </w:pPr>
            <w:r w:rsidRPr="00D95972">
              <w:rPr>
                <w:rFonts w:cs="Arial"/>
                <w:color w:val="000000"/>
              </w:rPr>
              <w:t>IMSProtoc9</w:t>
            </w:r>
          </w:p>
          <w:p w:rsidR="000F06B3" w:rsidRDefault="000F06B3" w:rsidP="000F06B3">
            <w:pPr>
              <w:rPr>
                <w:rFonts w:cs="Arial"/>
              </w:rPr>
            </w:pPr>
            <w:proofErr w:type="spellStart"/>
            <w:r w:rsidRPr="00D95972">
              <w:rPr>
                <w:rFonts w:cs="Arial"/>
              </w:rPr>
              <w:t>bSRVCC_MT</w:t>
            </w:r>
            <w:proofErr w:type="spellEnd"/>
          </w:p>
          <w:p w:rsidR="000F06B3" w:rsidRDefault="000F06B3" w:rsidP="000F06B3">
            <w:pPr>
              <w:rPr>
                <w:rFonts w:cs="Arial"/>
              </w:rPr>
            </w:pPr>
            <w:proofErr w:type="spellStart"/>
            <w:r w:rsidRPr="00D95972">
              <w:rPr>
                <w:rFonts w:cs="Arial"/>
              </w:rPr>
              <w:t>eSPECTRE</w:t>
            </w:r>
            <w:proofErr w:type="spellEnd"/>
          </w:p>
          <w:p w:rsidR="000F06B3" w:rsidRDefault="000F06B3" w:rsidP="000F06B3">
            <w:pPr>
              <w:rPr>
                <w:rFonts w:cs="Arial"/>
                <w:lang w:eastAsia="zh-CN"/>
              </w:rPr>
            </w:pPr>
            <w:r w:rsidRPr="00D95972">
              <w:rPr>
                <w:rFonts w:cs="Arial"/>
                <w:lang w:eastAsia="zh-CN"/>
              </w:rPr>
              <w:t>PC_VBC (CT3)</w:t>
            </w:r>
          </w:p>
          <w:p w:rsidR="000F06B3" w:rsidRDefault="000F06B3" w:rsidP="000F06B3">
            <w:pPr>
              <w:rPr>
                <w:rFonts w:cs="Arial"/>
                <w:color w:val="000000"/>
              </w:rPr>
            </w:pPr>
            <w:r>
              <w:rPr>
                <w:rFonts w:cs="Arial"/>
                <w:lang w:eastAsia="zh-CN"/>
              </w:rPr>
              <w:t>TEI15 (IMS)</w:t>
            </w:r>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cs="Arial"/>
              </w:rPr>
            </w:pPr>
          </w:p>
          <w:p w:rsidR="000F06B3" w:rsidRDefault="000F06B3" w:rsidP="000F06B3">
            <w:pPr>
              <w:rPr>
                <w:rFonts w:cs="Arial"/>
              </w:rPr>
            </w:pPr>
          </w:p>
          <w:p w:rsidR="000F06B3" w:rsidRDefault="000F06B3" w:rsidP="000F06B3">
            <w:pPr>
              <w:rPr>
                <w:rFonts w:cs="Arial"/>
              </w:rPr>
            </w:pPr>
          </w:p>
          <w:p w:rsidR="000F06B3" w:rsidRDefault="000F06B3" w:rsidP="000F06B3">
            <w:pPr>
              <w:rPr>
                <w:rFonts w:cs="Arial"/>
              </w:rPr>
            </w:pPr>
            <w:r w:rsidRPr="00D95972">
              <w:rPr>
                <w:rFonts w:cs="Arial"/>
              </w:rPr>
              <w:t>IMS impact due to 5GS IP-CAN</w:t>
            </w:r>
          </w:p>
          <w:p w:rsidR="000F06B3" w:rsidRDefault="000F06B3" w:rsidP="000F06B3">
            <w:pPr>
              <w:rPr>
                <w:rFonts w:cs="Arial"/>
              </w:rPr>
            </w:pPr>
            <w:r>
              <w:rPr>
                <w:rFonts w:cs="Arial"/>
              </w:rPr>
              <w:lastRenderedPageBreak/>
              <w:t>C</w:t>
            </w:r>
            <w:r w:rsidRPr="00D95972">
              <w:rPr>
                <w:rFonts w:cs="Arial"/>
              </w:rPr>
              <w:t>T aspects of Enhanced Calling Name Service</w:t>
            </w:r>
          </w:p>
          <w:p w:rsidR="000F06B3" w:rsidRDefault="000F06B3" w:rsidP="000F06B3">
            <w:pPr>
              <w:rPr>
                <w:rFonts w:cs="Arial"/>
              </w:rPr>
            </w:pPr>
            <w:r w:rsidRPr="00D95972">
              <w:rPr>
                <w:rFonts w:cs="Arial"/>
              </w:rPr>
              <w:t>Study on Policy and Charging for Volume Based Charging</w:t>
            </w:r>
          </w:p>
          <w:p w:rsidR="000F06B3" w:rsidRDefault="000F06B3" w:rsidP="000F06B3">
            <w:pPr>
              <w:rPr>
                <w:rFonts w:cs="Arial"/>
                <w:color w:val="000000"/>
              </w:rPr>
            </w:pPr>
            <w:r w:rsidRPr="00D95972">
              <w:rPr>
                <w:rFonts w:cs="Arial"/>
                <w:color w:val="000000"/>
              </w:rPr>
              <w:t>IMS Stage-3 IETF Protocol Alignment for Rel-15</w:t>
            </w:r>
          </w:p>
          <w:p w:rsidR="000F06B3" w:rsidRDefault="000F06B3" w:rsidP="000F06B3">
            <w:pPr>
              <w:rPr>
                <w:rFonts w:cs="Arial"/>
              </w:rPr>
            </w:pPr>
            <w:r w:rsidRPr="00D95972">
              <w:rPr>
                <w:rFonts w:cs="Arial"/>
              </w:rPr>
              <w:t>SRVCC for terminating call in pre-alerting phase</w:t>
            </w:r>
          </w:p>
          <w:p w:rsidR="000F06B3" w:rsidRPr="00D95972" w:rsidRDefault="000F06B3" w:rsidP="000F06B3">
            <w:pPr>
              <w:rPr>
                <w:rFonts w:cs="Arial"/>
              </w:rPr>
            </w:pPr>
            <w:r w:rsidRPr="00D95972">
              <w:rPr>
                <w:rFonts w:cs="Arial"/>
              </w:rPr>
              <w:t>Enhancements to Call spoofing functionality Policy and Charging for Volume Based Charging</w:t>
            </w:r>
          </w:p>
          <w:p w:rsidR="000F06B3" w:rsidRPr="00D95972" w:rsidRDefault="000F06B3" w:rsidP="000F06B3">
            <w:pPr>
              <w:rPr>
                <w:rFonts w:eastAsia="Batang" w:cs="Arial"/>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E10605" w:rsidP="000F06B3">
            <w:pPr>
              <w:rPr>
                <w:rFonts w:cs="Arial"/>
              </w:rPr>
            </w:pPr>
            <w:hyperlink r:id="rId74" w:history="1">
              <w:r w:rsidR="000F06B3">
                <w:rPr>
                  <w:rStyle w:val="Hyperlink"/>
                </w:rPr>
                <w:t>C1-205890</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Default="000F06B3" w:rsidP="000F06B3">
            <w:pPr>
              <w:rPr>
                <w:rFonts w:eastAsia="Batang" w:cs="Arial"/>
                <w:lang w:eastAsia="ko-KR"/>
              </w:rPr>
            </w:pPr>
            <w:r>
              <w:rPr>
                <w:rFonts w:eastAsia="Batang" w:cs="Arial"/>
                <w:lang w:eastAsia="ko-KR"/>
              </w:rPr>
              <w:t>Nevenka Thu 11:48: Should we use this CR for the EN reference?</w:t>
            </w:r>
          </w:p>
          <w:p w:rsidR="000F06B3" w:rsidRDefault="000F06B3" w:rsidP="000F06B3">
            <w:pPr>
              <w:rPr>
                <w:rFonts w:eastAsia="Batang" w:cs="Arial"/>
                <w:lang w:eastAsia="ko-KR"/>
              </w:rPr>
            </w:pPr>
            <w:r>
              <w:rPr>
                <w:rFonts w:eastAsia="Batang" w:cs="Arial"/>
                <w:lang w:eastAsia="ko-KR"/>
              </w:rPr>
              <w:t>Michael Fri 1309: Explains background.</w:t>
            </w:r>
          </w:p>
          <w:p w:rsidR="000F06B3" w:rsidRPr="00D95972" w:rsidRDefault="000F06B3" w:rsidP="000F06B3">
            <w:pPr>
              <w:rPr>
                <w:rFonts w:eastAsia="Batang" w:cs="Arial"/>
                <w:lang w:eastAsia="ko-KR"/>
              </w:rPr>
            </w:pPr>
            <w:r>
              <w:rPr>
                <w:rFonts w:eastAsia="Batang" w:cs="Arial"/>
                <w:lang w:eastAsia="ko-KR"/>
              </w:rPr>
              <w:t>Nevenka Fri 1723: Fine with the CRs. No revision needed.</w:t>
            </w: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E10605" w:rsidP="000F06B3">
            <w:pPr>
              <w:rPr>
                <w:rFonts w:cs="Arial"/>
              </w:rPr>
            </w:pPr>
            <w:hyperlink r:id="rId75" w:history="1">
              <w:r w:rsidR="000F06B3">
                <w:rPr>
                  <w:rStyle w:val="Hyperlink"/>
                </w:rPr>
                <w:t>C1-205891</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Pr="00D95972" w:rsidRDefault="000F06B3" w:rsidP="000F06B3">
            <w:pPr>
              <w:rPr>
                <w:rFonts w:eastAsia="Batang" w:cs="Arial"/>
                <w:lang w:eastAsia="ko-KR"/>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E10605" w:rsidP="000F06B3">
            <w:pPr>
              <w:rPr>
                <w:rFonts w:cs="Arial"/>
              </w:rPr>
            </w:pPr>
            <w:hyperlink r:id="rId76" w:history="1">
              <w:r w:rsidR="000F06B3">
                <w:rPr>
                  <w:rStyle w:val="Hyperlink"/>
                </w:rPr>
                <w:t>C1-205892</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Pr="00D95972"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CD3D6C" w:rsidRPr="00BA311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hyperlink r:id="rId77" w:history="1">
              <w:r w:rsidR="00CD3D6C">
                <w:rPr>
                  <w:rStyle w:val="Hyperlink"/>
                </w:rPr>
                <w:t>C1-207532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Header fields IANA registered</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Ericsson, Nokia, Nokia Shanghai Bell /Jörgen</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6463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CD3D6C" w:rsidP="00CD3D6C">
            <w:pPr>
              <w:rPr>
                <w:rFonts w:eastAsia="Batang" w:cs="Arial"/>
                <w:lang w:val="en-US" w:eastAsia="ko-KR"/>
              </w:rPr>
            </w:pPr>
            <w:r>
              <w:rPr>
                <w:rFonts w:eastAsia="Batang" w:cs="Arial"/>
                <w:lang w:val="en-US" w:eastAsia="ko-KR"/>
              </w:rPr>
              <w:t>Agreed</w:t>
            </w:r>
          </w:p>
          <w:p w:rsidR="00CD3D6C" w:rsidRDefault="00CD3D6C" w:rsidP="00CD3D6C">
            <w:pPr>
              <w:rPr>
                <w:ins w:id="51" w:author="Ericsson J in CT1#127e" w:date="2020-11-19T08:02:00Z"/>
                <w:rFonts w:cs="Arial"/>
              </w:rPr>
            </w:pPr>
            <w:ins w:id="52" w:author="Ericsson J in CT1#127e" w:date="2020-11-19T08:02:00Z">
              <w:r>
                <w:rPr>
                  <w:rFonts w:cs="Arial"/>
                </w:rPr>
                <w:t>Revision of C1-207031</w:t>
              </w:r>
            </w:ins>
          </w:p>
          <w:p w:rsidR="00CD3D6C" w:rsidRDefault="00CD3D6C" w:rsidP="00CD3D6C">
            <w:pPr>
              <w:rPr>
                <w:ins w:id="53" w:author="Ericsson J in CT1#127e" w:date="2020-11-19T08:02:00Z"/>
                <w:rFonts w:cs="Arial"/>
              </w:rPr>
            </w:pPr>
            <w:ins w:id="54" w:author="Ericsson J in CT1#127e" w:date="2020-11-19T08:02:00Z">
              <w:r>
                <w:rPr>
                  <w:rFonts w:cs="Arial"/>
                </w:rPr>
                <w:t>_________________________________________</w:t>
              </w:r>
            </w:ins>
          </w:p>
          <w:p w:rsidR="00CD3D6C" w:rsidRDefault="00CD3D6C" w:rsidP="00CD3D6C">
            <w:r>
              <w:rPr>
                <w:rFonts w:cs="Arial"/>
              </w:rPr>
              <w:t xml:space="preserve">MCC: </w:t>
            </w:r>
            <w:r>
              <w:t xml:space="preserve">3GU says IMSProtoc7, covers say </w:t>
            </w:r>
            <w:proofErr w:type="spellStart"/>
            <w:r>
              <w:t>eSPECTRE</w:t>
            </w:r>
            <w:proofErr w:type="spellEnd"/>
            <w:r>
              <w:t>. In revisions, align by updating the covers or the work item in 3GU.</w:t>
            </w:r>
          </w:p>
          <w:p w:rsidR="00CD3D6C" w:rsidRDefault="00CD3D6C" w:rsidP="00CD3D6C">
            <w:pPr>
              <w:rPr>
                <w:rFonts w:ascii="Calibri" w:hAnsi="Calibri"/>
              </w:rPr>
            </w:pPr>
            <w:r>
              <w:t xml:space="preserve">Jörgen Tue 1645: Comment from IANA expert, WIC changed. </w:t>
            </w:r>
            <w:hyperlink r:id="rId78" w:history="1">
              <w:proofErr w:type="spellStart"/>
              <w:r>
                <w:rPr>
                  <w:rStyle w:val="Hyperlink"/>
                </w:rPr>
                <w:t>drafRev</w:t>
              </w:r>
              <w:proofErr w:type="spellEnd"/>
            </w:hyperlink>
            <w:r>
              <w:t xml:space="preserve"> available.</w:t>
            </w:r>
          </w:p>
          <w:p w:rsidR="00CD3D6C" w:rsidRDefault="00CD3D6C" w:rsidP="00CD3D6C">
            <w:pPr>
              <w:rPr>
                <w:rFonts w:cs="Arial"/>
              </w:rPr>
            </w:pPr>
          </w:p>
        </w:tc>
      </w:tr>
      <w:tr w:rsidR="00CD3D6C" w:rsidRPr="00BA311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hyperlink r:id="rId79" w:history="1">
              <w:r w:rsidR="00CD3D6C">
                <w:rPr>
                  <w:rStyle w:val="Hyperlink"/>
                </w:rPr>
                <w:t>C1-207533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Header fields IANA registered</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Ericsson, Nokia, Nokia Shanghai Bell /Jörgen</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6464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CD3D6C" w:rsidP="00CD3D6C">
            <w:pPr>
              <w:rPr>
                <w:rFonts w:eastAsia="Batang" w:cs="Arial"/>
                <w:lang w:val="en-US" w:eastAsia="ko-KR"/>
              </w:rPr>
            </w:pPr>
            <w:r>
              <w:rPr>
                <w:rFonts w:eastAsia="Batang" w:cs="Arial"/>
                <w:lang w:val="en-US" w:eastAsia="ko-KR"/>
              </w:rPr>
              <w:t>Agreed</w:t>
            </w:r>
          </w:p>
          <w:p w:rsidR="00CD3D6C" w:rsidRDefault="00CD3D6C" w:rsidP="00CD3D6C">
            <w:pPr>
              <w:rPr>
                <w:ins w:id="55" w:author="Ericsson J in CT1#127e" w:date="2020-11-19T08:02:00Z"/>
                <w:rFonts w:cs="Arial"/>
              </w:rPr>
            </w:pPr>
            <w:ins w:id="56" w:author="Ericsson J in CT1#127e" w:date="2020-11-19T08:02:00Z">
              <w:r>
                <w:rPr>
                  <w:rFonts w:cs="Arial"/>
                </w:rPr>
                <w:t>Revision of C1-207032</w:t>
              </w:r>
            </w:ins>
          </w:p>
          <w:p w:rsidR="00CD3D6C" w:rsidRDefault="00CD3D6C" w:rsidP="00CD3D6C">
            <w:pPr>
              <w:rPr>
                <w:ins w:id="57" w:author="Ericsson J in CT1#127e" w:date="2020-11-19T08:02:00Z"/>
                <w:rFonts w:cs="Arial"/>
              </w:rPr>
            </w:pPr>
            <w:ins w:id="58" w:author="Ericsson J in CT1#127e" w:date="2020-11-19T08:02:00Z">
              <w:r>
                <w:rPr>
                  <w:rFonts w:cs="Arial"/>
                </w:rPr>
                <w:t>_________________________________________</w:t>
              </w:r>
            </w:ins>
          </w:p>
          <w:p w:rsidR="00CD3D6C" w:rsidRDefault="00CD3D6C" w:rsidP="00CD3D6C">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rsidR="00CD3D6C" w:rsidRDefault="00CD3D6C" w:rsidP="00CD3D6C">
            <w:pPr>
              <w:rPr>
                <w:rFonts w:cs="Arial"/>
              </w:rPr>
            </w:pPr>
          </w:p>
        </w:tc>
      </w:tr>
      <w:tr w:rsidR="00CD3D6C" w:rsidRPr="00BA311C" w:rsidTr="00F92B2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D3D6C" w:rsidRDefault="00CD3D6C" w:rsidP="00CD3D6C">
            <w:pPr>
              <w:rPr>
                <w:rFonts w:cs="Arial"/>
              </w:rPr>
            </w:pPr>
          </w:p>
        </w:tc>
        <w:tc>
          <w:tcPr>
            <w:tcW w:w="1317" w:type="dxa"/>
            <w:gridSpan w:val="2"/>
            <w:tcBorders>
              <w:top w:val="nil"/>
              <w:left w:val="single" w:sz="6" w:space="0" w:color="auto"/>
              <w:bottom w:val="nil"/>
              <w:right w:val="single" w:sz="6" w:space="0" w:color="auto"/>
            </w:tcBorders>
          </w:tcPr>
          <w:p w:rsidR="00CD3D6C" w:rsidRDefault="00CD3D6C" w:rsidP="00CD3D6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E10605" w:rsidP="00CD3D6C">
            <w:hyperlink r:id="rId80" w:history="1">
              <w:r w:rsidR="00CD3D6C">
                <w:rPr>
                  <w:rStyle w:val="Hyperlink"/>
                </w:rPr>
                <w:t>C1-207534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Header fields IANA registered</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Ericsson, Nokia, Nokia Shanghai Bell /Jörgen</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D3D6C" w:rsidRDefault="00CD3D6C" w:rsidP="00CD3D6C">
            <w:pPr>
              <w:rPr>
                <w:rFonts w:cs="Arial"/>
              </w:rPr>
            </w:pPr>
            <w:r>
              <w:rPr>
                <w:rFonts w:cs="Arial"/>
              </w:rPr>
              <w:t>CR 6465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D3D6C" w:rsidRDefault="00CD3D6C" w:rsidP="00CD3D6C">
            <w:pPr>
              <w:rPr>
                <w:rFonts w:eastAsia="Batang" w:cs="Arial"/>
                <w:lang w:val="en-US" w:eastAsia="ko-KR"/>
              </w:rPr>
            </w:pPr>
            <w:r>
              <w:rPr>
                <w:rFonts w:eastAsia="Batang" w:cs="Arial"/>
                <w:lang w:val="en-US" w:eastAsia="ko-KR"/>
              </w:rPr>
              <w:t>Agreed</w:t>
            </w:r>
          </w:p>
          <w:p w:rsidR="00CD3D6C" w:rsidRDefault="00CD3D6C" w:rsidP="00CD3D6C">
            <w:pPr>
              <w:rPr>
                <w:ins w:id="59" w:author="Ericsson J in CT1#127e" w:date="2020-11-19T08:02:00Z"/>
                <w:rFonts w:cs="Arial"/>
              </w:rPr>
            </w:pPr>
            <w:ins w:id="60" w:author="Ericsson J in CT1#127e" w:date="2020-11-19T08:02:00Z">
              <w:r>
                <w:rPr>
                  <w:rFonts w:cs="Arial"/>
                </w:rPr>
                <w:t>Revision of C1-207033</w:t>
              </w:r>
            </w:ins>
          </w:p>
          <w:p w:rsidR="00CD3D6C" w:rsidRDefault="00CD3D6C" w:rsidP="00CD3D6C">
            <w:pPr>
              <w:rPr>
                <w:ins w:id="61" w:author="Ericsson J in CT1#127e" w:date="2020-11-19T08:02:00Z"/>
                <w:rFonts w:cs="Arial"/>
              </w:rPr>
            </w:pPr>
            <w:ins w:id="62" w:author="Ericsson J in CT1#127e" w:date="2020-11-19T08:02:00Z">
              <w:r>
                <w:rPr>
                  <w:rFonts w:cs="Arial"/>
                </w:rPr>
                <w:t>_________________________________________</w:t>
              </w:r>
            </w:ins>
          </w:p>
          <w:p w:rsidR="00CD3D6C" w:rsidRDefault="00CD3D6C" w:rsidP="00CD3D6C">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rsidR="00CD3D6C" w:rsidRDefault="00CD3D6C" w:rsidP="00CD3D6C">
            <w:pPr>
              <w:rPr>
                <w:rFonts w:cs="Arial"/>
                <w:b/>
                <w:bCs/>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Default="000F06B3" w:rsidP="000F06B3"/>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Rel-15 non-IMS/non-MC work items and issues</w:t>
            </w:r>
          </w:p>
          <w:p w:rsidR="000F06B3" w:rsidRDefault="000F06B3" w:rsidP="000F06B3">
            <w:pPr>
              <w:rPr>
                <w:rFonts w:cs="Arial"/>
              </w:rPr>
            </w:pPr>
          </w:p>
          <w:p w:rsidR="000F06B3" w:rsidRDefault="000F06B3" w:rsidP="000F06B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val="en-US" w:eastAsia="ko-KR"/>
              </w:rPr>
            </w:pPr>
            <w:r w:rsidRPr="00D95972">
              <w:rPr>
                <w:rFonts w:eastAsia="Batang" w:cs="Arial"/>
                <w:color w:val="000000"/>
                <w:lang w:val="en-US" w:eastAsia="ko-KR"/>
              </w:rPr>
              <w:t>CT aspects on 5G System - Phase 1</w:t>
            </w:r>
          </w:p>
          <w:p w:rsidR="000F06B3" w:rsidRPr="00D95972" w:rsidRDefault="000F06B3" w:rsidP="000F06B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E10605" w:rsidP="000F06B3">
            <w:pPr>
              <w:rPr>
                <w:rFonts w:cs="Arial"/>
              </w:rPr>
            </w:pPr>
            <w:hyperlink r:id="rId81" w:history="1">
              <w:r w:rsidR="000F06B3">
                <w:rPr>
                  <w:rStyle w:val="Hyperlink"/>
                </w:rPr>
                <w:t>C1-205983</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rPr>
            </w:pPr>
            <w:r>
              <w:rPr>
                <w:rFonts w:eastAsia="Batang" w:cs="Arial"/>
                <w:lang w:eastAsia="ko-KR"/>
              </w:rPr>
              <w:t xml:space="preserve">Revised to </w:t>
            </w:r>
            <w:r>
              <w:rPr>
                <w:rFonts w:cs="Arial"/>
              </w:rPr>
              <w:t>C1-207082</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E10605" w:rsidP="000F06B3">
            <w:pPr>
              <w:rPr>
                <w:rFonts w:cs="Arial"/>
              </w:rPr>
            </w:pPr>
            <w:hyperlink r:id="rId82" w:history="1">
              <w:r w:rsidR="000F06B3">
                <w:rPr>
                  <w:rStyle w:val="Hyperlink"/>
                </w:rPr>
                <w:t>C1-205985</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CR 0164 </w:t>
            </w:r>
            <w:r>
              <w:rPr>
                <w:rFonts w:cs="Arial"/>
              </w:rPr>
              <w:lastRenderedPageBreak/>
              <w:t>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lastRenderedPageBreak/>
              <w:t>Revised to C1-207083</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lastRenderedPageBreak/>
              <w:t>Agreed</w:t>
            </w:r>
          </w:p>
          <w:p w:rsidR="000F06B3" w:rsidRDefault="000F06B3" w:rsidP="000F06B3">
            <w:pPr>
              <w:rPr>
                <w:rFonts w:eastAsia="Batang" w:cs="Arial"/>
                <w:lang w:eastAsia="ko-KR"/>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0F06B3" w:rsidP="000F06B3">
            <w:pPr>
              <w:rPr>
                <w:rFonts w:cs="Arial"/>
              </w:rPr>
            </w:pPr>
            <w:r w:rsidRPr="00784D57">
              <w:t>C1-206519</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t>Revised to C1-207084</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ins w:id="63" w:author="Nokia-pre126" w:date="2020-10-21T11:37:00Z"/>
                <w:rFonts w:eastAsia="Batang" w:cs="Arial"/>
                <w:lang w:eastAsia="ko-KR"/>
              </w:rPr>
            </w:pPr>
            <w:ins w:id="64" w:author="Nokia-pre126" w:date="2020-10-21T11:37:00Z">
              <w:r>
                <w:rPr>
                  <w:rFonts w:eastAsia="Batang" w:cs="Arial"/>
                  <w:lang w:eastAsia="ko-KR"/>
                </w:rPr>
                <w:t>Revision of C1-205984</w:t>
              </w:r>
            </w:ins>
          </w:p>
          <w:p w:rsidR="000F06B3" w:rsidRDefault="000F06B3" w:rsidP="000F06B3">
            <w:pPr>
              <w:rPr>
                <w:rFonts w:eastAsia="Batang" w:cs="Arial"/>
                <w:lang w:eastAsia="ko-KR"/>
              </w:rPr>
            </w:pPr>
          </w:p>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F92B2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F92B2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Default="00E10605" w:rsidP="000F06B3">
            <w:pPr>
              <w:rPr>
                <w:rFonts w:cs="Arial"/>
              </w:rPr>
            </w:pPr>
            <w:hyperlink r:id="rId83" w:history="1">
              <w:r w:rsidR="00B13F17">
                <w:rPr>
                  <w:rStyle w:val="Hyperlink"/>
                </w:rPr>
                <w:t>C1-207082</w:t>
              </w:r>
            </w:hyperlink>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F92B20" w:rsidRDefault="00F92B20"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r>
              <w:rPr>
                <w:rFonts w:eastAsia="Batang" w:cs="Arial"/>
                <w:lang w:eastAsia="ko-KR"/>
              </w:rPr>
              <w:t>Revision of C1-205983</w:t>
            </w:r>
          </w:p>
        </w:tc>
      </w:tr>
      <w:tr w:rsidR="000F06B3" w:rsidRPr="00D95972" w:rsidTr="00F92B2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Default="00E10605" w:rsidP="000F06B3">
            <w:pPr>
              <w:rPr>
                <w:rFonts w:cs="Arial"/>
              </w:rPr>
            </w:pPr>
            <w:hyperlink r:id="rId84" w:history="1">
              <w:r w:rsidR="00B13F17">
                <w:rPr>
                  <w:rStyle w:val="Hyperlink"/>
                </w:rPr>
                <w:t>C1-207083</w:t>
              </w:r>
            </w:hyperlink>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F92B20" w:rsidRDefault="00F92B20"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r>
              <w:rPr>
                <w:rFonts w:eastAsia="Batang" w:cs="Arial"/>
                <w:lang w:eastAsia="ko-KR"/>
              </w:rPr>
              <w:t>Revision of C1-205985</w:t>
            </w:r>
          </w:p>
        </w:tc>
      </w:tr>
      <w:tr w:rsidR="000F06B3" w:rsidRPr="00D95972" w:rsidTr="00F92B2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Default="00E10605" w:rsidP="000F06B3">
            <w:pPr>
              <w:rPr>
                <w:rFonts w:cs="Arial"/>
              </w:rPr>
            </w:pPr>
            <w:hyperlink r:id="rId85" w:history="1">
              <w:r w:rsidR="00B13F17">
                <w:rPr>
                  <w:rStyle w:val="Hyperlink"/>
                </w:rPr>
                <w:t>C1-207084</w:t>
              </w:r>
            </w:hyperlink>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F92B20" w:rsidRDefault="00F92B20"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r>
              <w:rPr>
                <w:rFonts w:eastAsia="Batang" w:cs="Arial"/>
                <w:lang w:eastAsia="ko-KR"/>
              </w:rPr>
              <w:t>Revision of C1-206519</w:t>
            </w:r>
          </w:p>
        </w:tc>
      </w:tr>
      <w:tr w:rsidR="000F06B3" w:rsidRPr="00D95972" w:rsidTr="00F92B2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Default="00E10605" w:rsidP="000F06B3">
            <w:pPr>
              <w:rPr>
                <w:rFonts w:cs="Arial"/>
              </w:rPr>
            </w:pPr>
            <w:hyperlink r:id="rId86" w:history="1">
              <w:r w:rsidR="00B13F17">
                <w:rPr>
                  <w:rStyle w:val="Hyperlink"/>
                </w:rPr>
                <w:t>C1-207238</w:t>
              </w:r>
            </w:hyperlink>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CR 0636 23.122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F92B20" w:rsidRDefault="005E4C91" w:rsidP="000F06B3">
            <w:pPr>
              <w:rPr>
                <w:rFonts w:eastAsia="Batang" w:cs="Arial"/>
                <w:lang w:eastAsia="ko-KR"/>
              </w:rPr>
            </w:pPr>
            <w:r>
              <w:rPr>
                <w:rFonts w:eastAsia="Batang" w:cs="Arial"/>
                <w:lang w:eastAsia="ko-KR"/>
              </w:rPr>
              <w:t>Not pursued</w:t>
            </w:r>
          </w:p>
          <w:p w:rsidR="005E4C91" w:rsidRDefault="005E4C91" w:rsidP="000F06B3">
            <w:pPr>
              <w:rPr>
                <w:rFonts w:eastAsia="Batang" w:cs="Arial"/>
                <w:lang w:eastAsia="ko-KR"/>
              </w:rPr>
            </w:pPr>
          </w:p>
          <w:p w:rsidR="000F06B3" w:rsidRDefault="00410631" w:rsidP="000F06B3">
            <w:pPr>
              <w:rPr>
                <w:rFonts w:eastAsia="Batang" w:cs="Arial"/>
                <w:lang w:eastAsia="ko-KR"/>
              </w:rPr>
            </w:pPr>
            <w:r>
              <w:rPr>
                <w:rFonts w:eastAsia="Batang" w:cs="Arial"/>
                <w:lang w:eastAsia="ko-KR"/>
              </w:rPr>
              <w:t>Joy, Fri, 0900</w:t>
            </w:r>
          </w:p>
          <w:p w:rsidR="00410631" w:rsidRDefault="00410631" w:rsidP="000F06B3">
            <w:pPr>
              <w:rPr>
                <w:rFonts w:eastAsia="Batang" w:cs="Arial"/>
                <w:lang w:eastAsia="ko-KR"/>
              </w:rPr>
            </w:pPr>
            <w:r>
              <w:rPr>
                <w:rFonts w:eastAsia="Batang" w:cs="Arial"/>
                <w:lang w:eastAsia="ko-KR"/>
              </w:rPr>
              <w:t>Not FASMO</w:t>
            </w:r>
          </w:p>
          <w:p w:rsidR="000F43CE" w:rsidRDefault="000F43CE" w:rsidP="000F06B3">
            <w:pPr>
              <w:rPr>
                <w:rFonts w:eastAsia="Batang" w:cs="Arial"/>
                <w:lang w:eastAsia="ko-KR"/>
              </w:rPr>
            </w:pPr>
          </w:p>
          <w:p w:rsidR="000F43CE" w:rsidRDefault="000F43CE" w:rsidP="000F06B3">
            <w:pPr>
              <w:rPr>
                <w:rFonts w:eastAsia="Batang" w:cs="Arial"/>
                <w:lang w:eastAsia="ko-KR"/>
              </w:rPr>
            </w:pPr>
            <w:r>
              <w:rPr>
                <w:rFonts w:eastAsia="Batang" w:cs="Arial"/>
                <w:lang w:eastAsia="ko-KR"/>
              </w:rPr>
              <w:t>Ban, Fri, 0930</w:t>
            </w:r>
          </w:p>
          <w:p w:rsidR="000F43CE" w:rsidRDefault="000F43CE" w:rsidP="000F06B3">
            <w:pPr>
              <w:rPr>
                <w:rFonts w:eastAsia="Batang" w:cs="Arial"/>
                <w:lang w:eastAsia="ko-KR"/>
              </w:rPr>
            </w:pPr>
            <w:r>
              <w:rPr>
                <w:rFonts w:eastAsia="Batang" w:cs="Arial"/>
                <w:lang w:eastAsia="ko-KR"/>
              </w:rPr>
              <w:t>Objection</w:t>
            </w:r>
          </w:p>
          <w:p w:rsidR="005B72EE" w:rsidRDefault="005B72EE" w:rsidP="000F06B3">
            <w:pPr>
              <w:rPr>
                <w:rFonts w:eastAsia="Batang" w:cs="Arial"/>
                <w:lang w:eastAsia="ko-KR"/>
              </w:rPr>
            </w:pPr>
          </w:p>
          <w:p w:rsidR="005B72EE" w:rsidRDefault="005B72EE" w:rsidP="000F06B3">
            <w:pPr>
              <w:rPr>
                <w:rFonts w:eastAsia="Batang" w:cs="Arial"/>
                <w:lang w:eastAsia="ko-KR"/>
              </w:rPr>
            </w:pPr>
            <w:r>
              <w:rPr>
                <w:rFonts w:eastAsia="Batang" w:cs="Arial"/>
                <w:lang w:eastAsia="ko-KR"/>
              </w:rPr>
              <w:t>Vishnu, Mon, 0912</w:t>
            </w:r>
          </w:p>
          <w:p w:rsidR="005B72EE" w:rsidRDefault="005B72EE" w:rsidP="000F06B3">
            <w:pPr>
              <w:rPr>
                <w:rFonts w:eastAsia="Batang" w:cs="Arial"/>
                <w:lang w:eastAsia="ko-KR"/>
              </w:rPr>
            </w:pPr>
            <w:r>
              <w:rPr>
                <w:rFonts w:eastAsia="Batang" w:cs="Arial"/>
                <w:lang w:eastAsia="ko-KR"/>
              </w:rPr>
              <w:t>Objection</w:t>
            </w:r>
          </w:p>
          <w:p w:rsidR="005B72EE" w:rsidRDefault="005B72EE" w:rsidP="000F06B3">
            <w:pPr>
              <w:rPr>
                <w:rFonts w:eastAsia="Batang" w:cs="Arial"/>
                <w:lang w:eastAsia="ko-KR"/>
              </w:rPr>
            </w:pPr>
          </w:p>
          <w:p w:rsidR="00A8657E" w:rsidRDefault="00A8657E" w:rsidP="000F06B3">
            <w:pPr>
              <w:rPr>
                <w:rFonts w:eastAsia="Batang" w:cs="Arial"/>
                <w:lang w:eastAsia="ko-KR"/>
              </w:rPr>
            </w:pPr>
            <w:r>
              <w:rPr>
                <w:rFonts w:eastAsia="Batang" w:cs="Arial"/>
                <w:lang w:eastAsia="ko-KR"/>
              </w:rPr>
              <w:t>Lufeng, Wed, 0441</w:t>
            </w:r>
          </w:p>
          <w:p w:rsidR="00A8657E" w:rsidRDefault="005A5832" w:rsidP="000F06B3">
            <w:pPr>
              <w:rPr>
                <w:rFonts w:eastAsia="Batang" w:cs="Arial"/>
                <w:lang w:eastAsia="ko-KR"/>
              </w:rPr>
            </w:pPr>
            <w:r>
              <w:rPr>
                <w:rFonts w:eastAsia="Batang" w:cs="Arial"/>
                <w:lang w:eastAsia="ko-KR"/>
              </w:rPr>
              <w:t>R</w:t>
            </w:r>
            <w:r w:rsidR="00A8657E">
              <w:rPr>
                <w:rFonts w:eastAsia="Batang" w:cs="Arial"/>
                <w:lang w:eastAsia="ko-KR"/>
              </w:rPr>
              <w:t>evision</w:t>
            </w:r>
          </w:p>
          <w:p w:rsidR="005A5832" w:rsidRDefault="005A5832" w:rsidP="000F06B3">
            <w:pPr>
              <w:rPr>
                <w:rFonts w:eastAsia="Batang" w:cs="Arial"/>
                <w:lang w:eastAsia="ko-KR"/>
              </w:rPr>
            </w:pPr>
          </w:p>
          <w:p w:rsidR="005A5832" w:rsidRDefault="005A5832" w:rsidP="000F06B3">
            <w:pPr>
              <w:rPr>
                <w:rFonts w:eastAsia="Batang" w:cs="Arial"/>
                <w:lang w:eastAsia="ko-KR"/>
              </w:rPr>
            </w:pPr>
            <w:r>
              <w:rPr>
                <w:rFonts w:eastAsia="Batang" w:cs="Arial"/>
                <w:lang w:eastAsia="ko-KR"/>
              </w:rPr>
              <w:t>Ban, Wed, 0900</w:t>
            </w:r>
          </w:p>
          <w:p w:rsidR="005A5832" w:rsidRDefault="005A5832" w:rsidP="000F06B3">
            <w:pPr>
              <w:rPr>
                <w:rFonts w:eastAsia="Batang" w:cs="Arial"/>
                <w:lang w:eastAsia="ko-KR"/>
              </w:rPr>
            </w:pPr>
            <w:r>
              <w:rPr>
                <w:rFonts w:eastAsia="Batang" w:cs="Arial"/>
                <w:lang w:eastAsia="ko-KR"/>
              </w:rPr>
              <w:t xml:space="preserve">Fine with </w:t>
            </w:r>
          </w:p>
          <w:p w:rsidR="00A834B8" w:rsidRDefault="00A834B8" w:rsidP="000F06B3">
            <w:pPr>
              <w:rPr>
                <w:rFonts w:eastAsia="Batang" w:cs="Arial"/>
                <w:lang w:eastAsia="ko-KR"/>
              </w:rPr>
            </w:pPr>
          </w:p>
          <w:p w:rsidR="00A834B8" w:rsidRDefault="00A834B8" w:rsidP="000F06B3">
            <w:pPr>
              <w:rPr>
                <w:rFonts w:eastAsia="Batang" w:cs="Arial"/>
                <w:lang w:eastAsia="ko-KR"/>
              </w:rPr>
            </w:pPr>
            <w:r>
              <w:rPr>
                <w:rFonts w:eastAsia="Batang" w:cs="Arial"/>
                <w:lang w:eastAsia="ko-KR"/>
              </w:rPr>
              <w:t>Lufeng, Wed, 1112</w:t>
            </w:r>
          </w:p>
          <w:p w:rsidR="00A834B8" w:rsidRDefault="00A834B8" w:rsidP="000F06B3">
            <w:pPr>
              <w:rPr>
                <w:rFonts w:eastAsia="Batang" w:cs="Arial"/>
                <w:lang w:eastAsia="ko-KR"/>
              </w:rPr>
            </w:pPr>
            <w:r>
              <w:rPr>
                <w:rFonts w:eastAsia="Batang" w:cs="Arial"/>
                <w:lang w:eastAsia="ko-KR"/>
              </w:rPr>
              <w:t>rev</w:t>
            </w:r>
          </w:p>
          <w:p w:rsidR="000F43CE" w:rsidRDefault="000F43CE" w:rsidP="000F06B3">
            <w:pPr>
              <w:rPr>
                <w:rFonts w:eastAsia="Batang" w:cs="Arial"/>
                <w:lang w:eastAsia="ko-KR"/>
              </w:rPr>
            </w:pPr>
          </w:p>
        </w:tc>
      </w:tr>
      <w:tr w:rsidR="000F06B3" w:rsidRPr="00D95972" w:rsidTr="00F92B2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Default="00E10605" w:rsidP="000F06B3">
            <w:pPr>
              <w:rPr>
                <w:rFonts w:cs="Arial"/>
              </w:rPr>
            </w:pPr>
            <w:hyperlink r:id="rId87" w:history="1">
              <w:r w:rsidR="00B13F17">
                <w:rPr>
                  <w:rStyle w:val="Hyperlink"/>
                </w:rPr>
                <w:t>C1-207239</w:t>
              </w:r>
            </w:hyperlink>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CR 0637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92B20" w:rsidRDefault="005E4C91" w:rsidP="00410631">
            <w:pPr>
              <w:rPr>
                <w:rFonts w:eastAsia="Batang" w:cs="Arial"/>
                <w:lang w:eastAsia="ko-KR"/>
              </w:rPr>
            </w:pPr>
            <w:r>
              <w:rPr>
                <w:rFonts w:eastAsia="Batang" w:cs="Arial"/>
                <w:lang w:eastAsia="ko-KR"/>
              </w:rPr>
              <w:t>Not pursued</w:t>
            </w:r>
          </w:p>
          <w:p w:rsidR="005E4C91" w:rsidRDefault="005E4C91" w:rsidP="00410631">
            <w:pPr>
              <w:rPr>
                <w:rFonts w:eastAsia="Batang" w:cs="Arial"/>
                <w:lang w:eastAsia="ko-KR"/>
              </w:rPr>
            </w:pPr>
          </w:p>
          <w:p w:rsidR="00410631" w:rsidRDefault="00410631" w:rsidP="00410631">
            <w:pPr>
              <w:rPr>
                <w:rFonts w:eastAsia="Batang" w:cs="Arial"/>
                <w:lang w:eastAsia="ko-KR"/>
              </w:rPr>
            </w:pPr>
            <w:r>
              <w:rPr>
                <w:rFonts w:eastAsia="Batang" w:cs="Arial"/>
                <w:lang w:eastAsia="ko-KR"/>
              </w:rPr>
              <w:t>Joy, Fri, 0900</w:t>
            </w:r>
          </w:p>
          <w:p w:rsidR="000F06B3" w:rsidRDefault="00410631" w:rsidP="00410631">
            <w:pPr>
              <w:rPr>
                <w:rFonts w:eastAsia="Batang" w:cs="Arial"/>
                <w:lang w:eastAsia="ko-KR"/>
              </w:rPr>
            </w:pPr>
            <w:r>
              <w:rPr>
                <w:rFonts w:eastAsia="Batang" w:cs="Arial"/>
                <w:lang w:eastAsia="ko-KR"/>
              </w:rPr>
              <w:t>Not FASMO/essential</w:t>
            </w:r>
          </w:p>
          <w:p w:rsidR="000F43CE" w:rsidRDefault="000F43CE" w:rsidP="0041063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Objection</w:t>
            </w:r>
          </w:p>
          <w:p w:rsidR="005B72EE" w:rsidRDefault="005B72EE" w:rsidP="000F43CE">
            <w:pPr>
              <w:rPr>
                <w:rFonts w:eastAsia="Batang" w:cs="Arial"/>
                <w:lang w:eastAsia="ko-KR"/>
              </w:rPr>
            </w:pPr>
          </w:p>
          <w:p w:rsidR="005B72EE" w:rsidRDefault="005B72EE" w:rsidP="000F43CE">
            <w:pPr>
              <w:rPr>
                <w:rFonts w:eastAsia="Batang" w:cs="Arial"/>
                <w:lang w:eastAsia="ko-KR"/>
              </w:rPr>
            </w:pPr>
            <w:r>
              <w:rPr>
                <w:rFonts w:eastAsia="Batang" w:cs="Arial"/>
                <w:lang w:eastAsia="ko-KR"/>
              </w:rPr>
              <w:t>Vishnu, Mon, 0913</w:t>
            </w:r>
          </w:p>
          <w:p w:rsidR="005B72EE" w:rsidRDefault="005B72EE" w:rsidP="000F43CE">
            <w:pPr>
              <w:rPr>
                <w:rFonts w:eastAsia="Batang" w:cs="Arial"/>
                <w:lang w:eastAsia="ko-KR"/>
              </w:rPr>
            </w:pPr>
            <w:r>
              <w:rPr>
                <w:rFonts w:eastAsia="Batang" w:cs="Arial"/>
                <w:lang w:eastAsia="ko-KR"/>
              </w:rPr>
              <w:t>Objection</w:t>
            </w:r>
          </w:p>
          <w:p w:rsidR="005B72EE" w:rsidRDefault="005B72EE" w:rsidP="000F43CE">
            <w:pPr>
              <w:rPr>
                <w:rFonts w:eastAsia="Batang" w:cs="Arial"/>
                <w:lang w:eastAsia="ko-KR"/>
              </w:rPr>
            </w:pPr>
          </w:p>
          <w:p w:rsidR="000F43CE" w:rsidRDefault="000F43CE" w:rsidP="00410631">
            <w:pPr>
              <w:rPr>
                <w:rFonts w:eastAsia="Batang" w:cs="Arial"/>
                <w:lang w:eastAsia="ko-KR"/>
              </w:rPr>
            </w:pPr>
          </w:p>
        </w:tc>
      </w:tr>
      <w:tr w:rsidR="000F06B3" w:rsidRPr="00D95972" w:rsidTr="00F92B2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Default="00E10605" w:rsidP="000F06B3">
            <w:pPr>
              <w:rPr>
                <w:rFonts w:cs="Arial"/>
              </w:rPr>
            </w:pPr>
            <w:hyperlink r:id="rId88" w:history="1">
              <w:r w:rsidR="00B13F17">
                <w:rPr>
                  <w:rStyle w:val="Hyperlink"/>
                </w:rPr>
                <w:t>C1-207240</w:t>
              </w:r>
            </w:hyperlink>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CR 0638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92B20" w:rsidRDefault="00F92B20" w:rsidP="00410631">
            <w:pPr>
              <w:rPr>
                <w:rFonts w:eastAsia="Batang" w:cs="Arial"/>
                <w:lang w:eastAsia="ko-KR"/>
              </w:rPr>
            </w:pPr>
            <w:r>
              <w:rPr>
                <w:rFonts w:eastAsia="Batang" w:cs="Arial"/>
                <w:lang w:eastAsia="ko-KR"/>
              </w:rPr>
              <w:t>Postponed</w:t>
            </w:r>
          </w:p>
          <w:p w:rsidR="00410631" w:rsidRDefault="00410631" w:rsidP="00410631">
            <w:pPr>
              <w:rPr>
                <w:rFonts w:eastAsia="Batang" w:cs="Arial"/>
                <w:lang w:eastAsia="ko-KR"/>
              </w:rPr>
            </w:pPr>
            <w:r>
              <w:rPr>
                <w:rFonts w:eastAsia="Batang" w:cs="Arial"/>
                <w:lang w:eastAsia="ko-KR"/>
              </w:rPr>
              <w:t>Joy, Fri, 0900</w:t>
            </w:r>
          </w:p>
          <w:p w:rsidR="000F06B3" w:rsidRDefault="00410631" w:rsidP="00410631">
            <w:pPr>
              <w:rPr>
                <w:rFonts w:eastAsia="Batang" w:cs="Arial"/>
                <w:lang w:eastAsia="ko-KR"/>
              </w:rPr>
            </w:pPr>
            <w:r>
              <w:rPr>
                <w:rFonts w:eastAsia="Batang" w:cs="Arial"/>
                <w:lang w:eastAsia="ko-KR"/>
              </w:rPr>
              <w:t>Revision required</w:t>
            </w:r>
          </w:p>
          <w:p w:rsidR="000F43CE" w:rsidRDefault="000F43CE" w:rsidP="0041063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Objection</w:t>
            </w:r>
          </w:p>
          <w:p w:rsidR="005B72EE" w:rsidRDefault="005B72EE" w:rsidP="000F43CE">
            <w:pPr>
              <w:rPr>
                <w:rFonts w:eastAsia="Batang" w:cs="Arial"/>
                <w:lang w:eastAsia="ko-KR"/>
              </w:rPr>
            </w:pPr>
          </w:p>
          <w:p w:rsidR="005B72EE" w:rsidRDefault="005B72EE" w:rsidP="000F43CE">
            <w:pPr>
              <w:rPr>
                <w:rFonts w:eastAsia="Batang" w:cs="Arial"/>
                <w:lang w:eastAsia="ko-KR"/>
              </w:rPr>
            </w:pPr>
            <w:r>
              <w:rPr>
                <w:rFonts w:eastAsia="Batang" w:cs="Arial"/>
                <w:lang w:eastAsia="ko-KR"/>
              </w:rPr>
              <w:t>Vishnu, Mon, 0913</w:t>
            </w:r>
          </w:p>
          <w:p w:rsidR="005B72EE" w:rsidRDefault="005B72EE" w:rsidP="000F43CE">
            <w:pPr>
              <w:rPr>
                <w:rFonts w:eastAsia="Batang" w:cs="Arial"/>
                <w:lang w:eastAsia="ko-KR"/>
              </w:rPr>
            </w:pPr>
            <w:r>
              <w:rPr>
                <w:rFonts w:eastAsia="Batang" w:cs="Arial"/>
                <w:lang w:eastAsia="ko-KR"/>
              </w:rPr>
              <w:t>Objection</w:t>
            </w:r>
          </w:p>
          <w:p w:rsidR="005B72EE" w:rsidRDefault="005B72EE" w:rsidP="000F43CE">
            <w:pPr>
              <w:rPr>
                <w:rFonts w:eastAsia="Batang" w:cs="Arial"/>
                <w:lang w:eastAsia="ko-KR"/>
              </w:rPr>
            </w:pPr>
          </w:p>
          <w:p w:rsidR="00F56BEA" w:rsidRDefault="00F56BEA" w:rsidP="000F43CE">
            <w:pPr>
              <w:rPr>
                <w:rFonts w:eastAsia="Batang" w:cs="Arial"/>
                <w:lang w:eastAsia="ko-KR"/>
              </w:rPr>
            </w:pPr>
            <w:r>
              <w:rPr>
                <w:rFonts w:eastAsia="Batang" w:cs="Arial"/>
                <w:lang w:eastAsia="ko-KR"/>
              </w:rPr>
              <w:t>Ivo, Thu, 1023</w:t>
            </w:r>
          </w:p>
          <w:p w:rsidR="00F56BEA" w:rsidRDefault="00F56BEA" w:rsidP="000F43CE">
            <w:pPr>
              <w:rPr>
                <w:rFonts w:eastAsia="Batang" w:cs="Arial"/>
                <w:lang w:eastAsia="ko-KR"/>
              </w:rPr>
            </w:pPr>
            <w:proofErr w:type="spellStart"/>
            <w:r>
              <w:rPr>
                <w:rFonts w:eastAsia="Batang" w:cs="Arial"/>
                <w:lang w:eastAsia="ko-KR"/>
              </w:rPr>
              <w:t>objeciton</w:t>
            </w:r>
            <w:proofErr w:type="spellEnd"/>
          </w:p>
          <w:p w:rsidR="000F43CE" w:rsidRDefault="000F43CE" w:rsidP="00410631">
            <w:pPr>
              <w:rPr>
                <w:rFonts w:eastAsia="Batang" w:cs="Arial"/>
                <w:lang w:eastAsia="ko-KR"/>
              </w:rPr>
            </w:pPr>
          </w:p>
        </w:tc>
      </w:tr>
      <w:tr w:rsidR="006B0162" w:rsidRPr="00D95972" w:rsidTr="00F92B20">
        <w:tc>
          <w:tcPr>
            <w:tcW w:w="976" w:type="dxa"/>
            <w:tcBorders>
              <w:top w:val="nil"/>
              <w:left w:val="thinThickThinSmallGap" w:sz="24" w:space="0" w:color="auto"/>
              <w:bottom w:val="nil"/>
            </w:tcBorders>
            <w:shd w:val="clear" w:color="auto" w:fill="auto"/>
          </w:tcPr>
          <w:p w:rsidR="006B0162" w:rsidRPr="00D95972" w:rsidRDefault="006B0162" w:rsidP="00CD3D6C">
            <w:pPr>
              <w:rPr>
                <w:rFonts w:cs="Arial"/>
              </w:rPr>
            </w:pPr>
          </w:p>
        </w:tc>
        <w:tc>
          <w:tcPr>
            <w:tcW w:w="1317" w:type="dxa"/>
            <w:gridSpan w:val="2"/>
            <w:tcBorders>
              <w:top w:val="nil"/>
              <w:bottom w:val="nil"/>
            </w:tcBorders>
            <w:shd w:val="clear" w:color="auto" w:fill="auto"/>
          </w:tcPr>
          <w:p w:rsidR="006B0162" w:rsidRPr="00D95972" w:rsidRDefault="006B0162" w:rsidP="00CD3D6C">
            <w:pPr>
              <w:rPr>
                <w:rFonts w:eastAsia="Arial Unicode MS" w:cs="Arial"/>
              </w:rPr>
            </w:pPr>
          </w:p>
        </w:tc>
        <w:tc>
          <w:tcPr>
            <w:tcW w:w="1088" w:type="dxa"/>
            <w:tcBorders>
              <w:top w:val="single" w:sz="4" w:space="0" w:color="auto"/>
              <w:bottom w:val="single" w:sz="4" w:space="0" w:color="auto"/>
            </w:tcBorders>
            <w:shd w:val="clear" w:color="auto" w:fill="FFFFFF"/>
          </w:tcPr>
          <w:p w:rsidR="006B0162" w:rsidRDefault="006B0162" w:rsidP="00CD3D6C">
            <w:pPr>
              <w:rPr>
                <w:rFonts w:cs="Arial"/>
              </w:rPr>
            </w:pPr>
            <w:r w:rsidRPr="006B0162">
              <w:t>C1-207760</w:t>
            </w:r>
          </w:p>
        </w:tc>
        <w:tc>
          <w:tcPr>
            <w:tcW w:w="4191" w:type="dxa"/>
            <w:gridSpan w:val="3"/>
            <w:tcBorders>
              <w:top w:val="single" w:sz="4" w:space="0" w:color="auto"/>
              <w:bottom w:val="single" w:sz="4" w:space="0" w:color="auto"/>
            </w:tcBorders>
            <w:shd w:val="clear" w:color="auto" w:fill="FFFFFF"/>
          </w:tcPr>
          <w:p w:rsidR="006B0162" w:rsidRPr="00D95972" w:rsidRDefault="006B0162" w:rsidP="00CD3D6C">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FF"/>
          </w:tcPr>
          <w:p w:rsidR="006B0162" w:rsidRPr="00D95972" w:rsidRDefault="006B0162" w:rsidP="00CD3D6C">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FF"/>
          </w:tcPr>
          <w:p w:rsidR="006B0162" w:rsidRPr="00D95972" w:rsidRDefault="006B0162" w:rsidP="00CD3D6C">
            <w:pPr>
              <w:rPr>
                <w:rFonts w:cs="Arial"/>
              </w:rPr>
            </w:pPr>
            <w:r>
              <w:rPr>
                <w:rFonts w:cs="Arial"/>
              </w:rPr>
              <w:t>CR 0098 24.526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F92B20" w:rsidRDefault="00F92B20" w:rsidP="00CD3D6C">
            <w:pPr>
              <w:rPr>
                <w:rFonts w:eastAsia="Batang" w:cs="Arial"/>
                <w:lang w:eastAsia="ko-KR"/>
              </w:rPr>
            </w:pPr>
            <w:r>
              <w:rPr>
                <w:rFonts w:eastAsia="Batang" w:cs="Arial"/>
                <w:lang w:eastAsia="ko-KR"/>
              </w:rPr>
              <w:t>Agreed</w:t>
            </w:r>
          </w:p>
          <w:p w:rsidR="006B0162" w:rsidRDefault="006B0162" w:rsidP="00CD3D6C">
            <w:pPr>
              <w:rPr>
                <w:ins w:id="65" w:author="Nokia-pre126" w:date="2020-11-19T17:25:00Z"/>
                <w:rFonts w:eastAsia="Batang" w:cs="Arial"/>
                <w:lang w:eastAsia="ko-KR"/>
              </w:rPr>
            </w:pPr>
            <w:ins w:id="66" w:author="Nokia-pre126" w:date="2020-11-19T17:25:00Z">
              <w:r>
                <w:rPr>
                  <w:rFonts w:eastAsia="Batang" w:cs="Arial"/>
                  <w:lang w:eastAsia="ko-KR"/>
                </w:rPr>
                <w:t>Revision of C1-207085</w:t>
              </w:r>
            </w:ins>
          </w:p>
          <w:p w:rsidR="006B0162" w:rsidRDefault="006B0162" w:rsidP="00CD3D6C">
            <w:pPr>
              <w:rPr>
                <w:ins w:id="67" w:author="Nokia-pre126" w:date="2020-11-19T17:25:00Z"/>
                <w:rFonts w:eastAsia="Batang" w:cs="Arial"/>
                <w:lang w:eastAsia="ko-KR"/>
              </w:rPr>
            </w:pPr>
            <w:ins w:id="68" w:author="Nokia-pre126" w:date="2020-11-19T17:25:00Z">
              <w:r>
                <w:rPr>
                  <w:rFonts w:eastAsia="Batang" w:cs="Arial"/>
                  <w:lang w:eastAsia="ko-KR"/>
                </w:rPr>
                <w:t>_________________________________________</w:t>
              </w:r>
            </w:ins>
          </w:p>
          <w:p w:rsidR="006B0162" w:rsidRDefault="006B0162" w:rsidP="00CD3D6C">
            <w:pPr>
              <w:rPr>
                <w:rFonts w:eastAsia="Batang" w:cs="Arial"/>
                <w:lang w:eastAsia="ko-KR"/>
              </w:rPr>
            </w:pPr>
            <w:r>
              <w:rPr>
                <w:rFonts w:eastAsia="Batang" w:cs="Arial"/>
                <w:lang w:eastAsia="ko-KR"/>
              </w:rPr>
              <w:t>Lazaros, wed, 2304</w:t>
            </w:r>
          </w:p>
          <w:p w:rsidR="006B0162" w:rsidRDefault="006B0162" w:rsidP="00CD3D6C">
            <w:pPr>
              <w:rPr>
                <w:rFonts w:eastAsia="Batang" w:cs="Arial"/>
                <w:lang w:eastAsia="ko-KR"/>
              </w:rPr>
            </w:pPr>
            <w:r>
              <w:rPr>
                <w:rFonts w:eastAsia="Batang" w:cs="Arial"/>
                <w:lang w:eastAsia="ko-KR"/>
              </w:rPr>
              <w:t>Please consider two comments, revision required</w:t>
            </w:r>
          </w:p>
        </w:tc>
      </w:tr>
      <w:tr w:rsidR="006B0162" w:rsidRPr="00D95972" w:rsidTr="00F92B20">
        <w:tc>
          <w:tcPr>
            <w:tcW w:w="976" w:type="dxa"/>
            <w:tcBorders>
              <w:top w:val="nil"/>
              <w:left w:val="thinThickThinSmallGap" w:sz="24" w:space="0" w:color="auto"/>
              <w:bottom w:val="nil"/>
            </w:tcBorders>
            <w:shd w:val="clear" w:color="auto" w:fill="auto"/>
          </w:tcPr>
          <w:p w:rsidR="006B0162" w:rsidRPr="00D95972" w:rsidRDefault="006B0162" w:rsidP="00CD3D6C">
            <w:pPr>
              <w:rPr>
                <w:rFonts w:cs="Arial"/>
              </w:rPr>
            </w:pPr>
          </w:p>
        </w:tc>
        <w:tc>
          <w:tcPr>
            <w:tcW w:w="1317" w:type="dxa"/>
            <w:gridSpan w:val="2"/>
            <w:tcBorders>
              <w:top w:val="nil"/>
              <w:bottom w:val="nil"/>
            </w:tcBorders>
            <w:shd w:val="clear" w:color="auto" w:fill="auto"/>
          </w:tcPr>
          <w:p w:rsidR="006B0162" w:rsidRPr="00D95972" w:rsidRDefault="006B0162" w:rsidP="00CD3D6C">
            <w:pPr>
              <w:rPr>
                <w:rFonts w:eastAsia="Arial Unicode MS" w:cs="Arial"/>
              </w:rPr>
            </w:pPr>
          </w:p>
        </w:tc>
        <w:tc>
          <w:tcPr>
            <w:tcW w:w="1088" w:type="dxa"/>
            <w:tcBorders>
              <w:top w:val="single" w:sz="4" w:space="0" w:color="auto"/>
              <w:bottom w:val="single" w:sz="4" w:space="0" w:color="auto"/>
            </w:tcBorders>
            <w:shd w:val="clear" w:color="auto" w:fill="FFFFFF"/>
          </w:tcPr>
          <w:p w:rsidR="006B0162" w:rsidRDefault="006B0162" w:rsidP="00CD3D6C">
            <w:pPr>
              <w:rPr>
                <w:rFonts w:cs="Arial"/>
              </w:rPr>
            </w:pPr>
            <w:r w:rsidRPr="006B0162">
              <w:t>C1-207761</w:t>
            </w:r>
          </w:p>
        </w:tc>
        <w:tc>
          <w:tcPr>
            <w:tcW w:w="4191" w:type="dxa"/>
            <w:gridSpan w:val="3"/>
            <w:tcBorders>
              <w:top w:val="single" w:sz="4" w:space="0" w:color="auto"/>
              <w:bottom w:val="single" w:sz="4" w:space="0" w:color="auto"/>
            </w:tcBorders>
            <w:shd w:val="clear" w:color="auto" w:fill="FFFFFF"/>
          </w:tcPr>
          <w:p w:rsidR="006B0162" w:rsidRPr="00D95972" w:rsidRDefault="006B0162" w:rsidP="00CD3D6C">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FF"/>
          </w:tcPr>
          <w:p w:rsidR="006B0162" w:rsidRPr="00D95972" w:rsidRDefault="006B0162" w:rsidP="00CD3D6C">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FF"/>
          </w:tcPr>
          <w:p w:rsidR="006B0162" w:rsidRPr="00D95972" w:rsidRDefault="006B0162" w:rsidP="00CD3D6C">
            <w:pPr>
              <w:rPr>
                <w:rFonts w:cs="Arial"/>
              </w:rPr>
            </w:pPr>
            <w:r>
              <w:rPr>
                <w:rFonts w:cs="Arial"/>
              </w:rPr>
              <w:t>CR 0099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92B20" w:rsidRDefault="00F92B20" w:rsidP="00CD3D6C">
            <w:pPr>
              <w:rPr>
                <w:rFonts w:eastAsia="Batang" w:cs="Arial"/>
                <w:lang w:eastAsia="ko-KR"/>
              </w:rPr>
            </w:pPr>
            <w:r>
              <w:rPr>
                <w:rFonts w:eastAsia="Batang" w:cs="Arial"/>
                <w:lang w:eastAsia="ko-KR"/>
              </w:rPr>
              <w:t>Agreed</w:t>
            </w:r>
          </w:p>
          <w:p w:rsidR="006B0162" w:rsidRDefault="006B0162" w:rsidP="00CD3D6C">
            <w:pPr>
              <w:rPr>
                <w:ins w:id="69" w:author="Nokia-pre126" w:date="2020-11-19T17:25:00Z"/>
                <w:rFonts w:eastAsia="Batang" w:cs="Arial"/>
                <w:lang w:eastAsia="ko-KR"/>
              </w:rPr>
            </w:pPr>
            <w:ins w:id="70" w:author="Nokia-pre126" w:date="2020-11-19T17:25:00Z">
              <w:r>
                <w:rPr>
                  <w:rFonts w:eastAsia="Batang" w:cs="Arial"/>
                  <w:lang w:eastAsia="ko-KR"/>
                </w:rPr>
                <w:t>Revision of C1-207086</w:t>
              </w:r>
            </w:ins>
          </w:p>
          <w:p w:rsidR="006B0162" w:rsidRDefault="006B0162" w:rsidP="00CD3D6C">
            <w:pPr>
              <w:rPr>
                <w:rFonts w:eastAsia="Batang" w:cs="Arial"/>
                <w:lang w:eastAsia="ko-KR"/>
              </w:rPr>
            </w:pPr>
          </w:p>
        </w:tc>
      </w:tr>
      <w:tr w:rsidR="006B0162" w:rsidRPr="00D95972" w:rsidTr="00F92B20">
        <w:tc>
          <w:tcPr>
            <w:tcW w:w="976" w:type="dxa"/>
            <w:tcBorders>
              <w:top w:val="nil"/>
              <w:left w:val="thinThickThinSmallGap" w:sz="24" w:space="0" w:color="auto"/>
              <w:bottom w:val="nil"/>
            </w:tcBorders>
            <w:shd w:val="clear" w:color="auto" w:fill="auto"/>
          </w:tcPr>
          <w:p w:rsidR="006B0162" w:rsidRPr="00D95972" w:rsidRDefault="006B0162" w:rsidP="00CD3D6C">
            <w:pPr>
              <w:rPr>
                <w:rFonts w:cs="Arial"/>
              </w:rPr>
            </w:pPr>
          </w:p>
        </w:tc>
        <w:tc>
          <w:tcPr>
            <w:tcW w:w="1317" w:type="dxa"/>
            <w:gridSpan w:val="2"/>
            <w:tcBorders>
              <w:top w:val="nil"/>
              <w:bottom w:val="nil"/>
            </w:tcBorders>
            <w:shd w:val="clear" w:color="auto" w:fill="auto"/>
          </w:tcPr>
          <w:p w:rsidR="006B0162" w:rsidRPr="00D95972" w:rsidRDefault="006B0162" w:rsidP="00CD3D6C">
            <w:pPr>
              <w:rPr>
                <w:rFonts w:eastAsia="Arial Unicode MS" w:cs="Arial"/>
              </w:rPr>
            </w:pPr>
          </w:p>
        </w:tc>
        <w:tc>
          <w:tcPr>
            <w:tcW w:w="1088" w:type="dxa"/>
            <w:tcBorders>
              <w:top w:val="single" w:sz="4" w:space="0" w:color="auto"/>
              <w:bottom w:val="single" w:sz="4" w:space="0" w:color="auto"/>
            </w:tcBorders>
            <w:shd w:val="clear" w:color="auto" w:fill="FFFFFF"/>
          </w:tcPr>
          <w:p w:rsidR="006B0162" w:rsidRDefault="006B0162" w:rsidP="00CD3D6C">
            <w:pPr>
              <w:rPr>
                <w:rFonts w:cs="Arial"/>
              </w:rPr>
            </w:pPr>
            <w:r w:rsidRPr="006B0162">
              <w:t>C1-207763</w:t>
            </w:r>
          </w:p>
        </w:tc>
        <w:tc>
          <w:tcPr>
            <w:tcW w:w="4191" w:type="dxa"/>
            <w:gridSpan w:val="3"/>
            <w:tcBorders>
              <w:top w:val="single" w:sz="4" w:space="0" w:color="auto"/>
              <w:bottom w:val="single" w:sz="4" w:space="0" w:color="auto"/>
            </w:tcBorders>
            <w:shd w:val="clear" w:color="auto" w:fill="FFFFFF"/>
          </w:tcPr>
          <w:p w:rsidR="006B0162" w:rsidRPr="00D95972" w:rsidRDefault="006B0162" w:rsidP="00CD3D6C">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FF"/>
          </w:tcPr>
          <w:p w:rsidR="006B0162" w:rsidRPr="00D95972" w:rsidRDefault="006B0162" w:rsidP="00CD3D6C">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FF"/>
          </w:tcPr>
          <w:p w:rsidR="006B0162" w:rsidRPr="00D95972" w:rsidRDefault="006B0162" w:rsidP="00CD3D6C">
            <w:pPr>
              <w:rPr>
                <w:rFonts w:cs="Arial"/>
              </w:rPr>
            </w:pPr>
            <w:r>
              <w:rPr>
                <w:rFonts w:cs="Arial"/>
              </w:rPr>
              <w:t>CR 0100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92B20" w:rsidRDefault="00F92B20" w:rsidP="00CD3D6C">
            <w:pPr>
              <w:rPr>
                <w:rFonts w:eastAsia="Batang" w:cs="Arial"/>
                <w:lang w:eastAsia="ko-KR"/>
              </w:rPr>
            </w:pPr>
            <w:r>
              <w:rPr>
                <w:rFonts w:eastAsia="Batang" w:cs="Arial"/>
                <w:lang w:eastAsia="ko-KR"/>
              </w:rPr>
              <w:t>Agreed</w:t>
            </w:r>
          </w:p>
          <w:p w:rsidR="006B0162" w:rsidRDefault="006B0162" w:rsidP="00CD3D6C">
            <w:pPr>
              <w:rPr>
                <w:ins w:id="71" w:author="Nokia-pre126" w:date="2020-11-19T17:26:00Z"/>
                <w:rFonts w:eastAsia="Batang" w:cs="Arial"/>
                <w:lang w:eastAsia="ko-KR"/>
              </w:rPr>
            </w:pPr>
            <w:ins w:id="72" w:author="Nokia-pre126" w:date="2020-11-19T17:26:00Z">
              <w:r>
                <w:rPr>
                  <w:rFonts w:eastAsia="Batang" w:cs="Arial"/>
                  <w:lang w:eastAsia="ko-KR"/>
                </w:rPr>
                <w:t>Revision of C1-207087</w:t>
              </w:r>
            </w:ins>
          </w:p>
          <w:p w:rsidR="006B0162" w:rsidRDefault="006B0162" w:rsidP="00CD3D6C">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Release 16</w:t>
            </w:r>
          </w:p>
          <w:p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F06B3" w:rsidRDefault="000F06B3" w:rsidP="000F06B3">
            <w:pPr>
              <w:rPr>
                <w:rFonts w:cs="Arial"/>
              </w:rPr>
            </w:pPr>
            <w:proofErr w:type="spellStart"/>
            <w:r>
              <w:rPr>
                <w:rFonts w:cs="Arial"/>
              </w:rPr>
              <w:t>Tdoc</w:t>
            </w:r>
            <w:proofErr w:type="spellEnd"/>
            <w:r>
              <w:rPr>
                <w:rFonts w:cs="Arial"/>
              </w:rPr>
              <w:t xml:space="preserve"> info </w:t>
            </w:r>
          </w:p>
          <w:p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F06B3" w:rsidRPr="00D95972" w:rsidRDefault="000F06B3" w:rsidP="000F06B3">
            <w:pPr>
              <w:rPr>
                <w:rFonts w:cs="Arial"/>
              </w:rPr>
            </w:pPr>
            <w:r w:rsidRPr="00D95972">
              <w:rPr>
                <w:rFonts w:cs="Arial"/>
              </w:rPr>
              <w:t>Result &amp; comments</w:t>
            </w: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Pr="00D95972" w:rsidRDefault="000F06B3" w:rsidP="000F06B3">
            <w:pPr>
              <w:rPr>
                <w:rFonts w:eastAsia="Batang" w:cs="Arial"/>
                <w:color w:val="000000"/>
                <w:lang w:eastAsia="ko-KR"/>
              </w:rPr>
            </w:pPr>
            <w:r w:rsidRPr="00D95972">
              <w:rPr>
                <w:rFonts w:cs="Arial"/>
                <w:color w:val="000000"/>
              </w:rPr>
              <w:t>Papers related to Rel-16 Work Items</w:t>
            </w: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bookmarkStart w:id="73" w:name="_Hlk1729577"/>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Work Item Descriptions</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r w:rsidRPr="003B79AD">
              <w:rPr>
                <w:rFonts w:eastAsia="Batang" w:cs="Arial"/>
                <w:color w:val="000000"/>
                <w:highlight w:val="green"/>
                <w:lang w:eastAsia="ko-KR"/>
              </w:rPr>
              <w:t>Rel-16 is frozen</w:t>
            </w:r>
          </w:p>
          <w:p w:rsidR="000F06B3" w:rsidRPr="00F1483B" w:rsidRDefault="000F06B3" w:rsidP="000F06B3">
            <w:pPr>
              <w:rPr>
                <w:rFonts w:eastAsia="Batang" w:cs="Arial"/>
                <w:b/>
                <w:bCs/>
                <w:color w:val="000000"/>
                <w:lang w:eastAsia="ko-KR"/>
              </w:rPr>
            </w:pPr>
          </w:p>
        </w:tc>
      </w:tr>
      <w:bookmarkEnd w:id="73"/>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rsidR="000F06B3" w:rsidRPr="00F365E1" w:rsidRDefault="000F06B3" w:rsidP="000F06B3"/>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val="en-US"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val="en-US"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lang w:val="en-US"/>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val="en-US"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eastAsia="Batang" w:cs="Arial"/>
                <w:color w:val="000000"/>
                <w:lang w:eastAsia="ko-KR"/>
              </w:rPr>
            </w:pPr>
            <w:r w:rsidRPr="00D95972">
              <w:rPr>
                <w:rFonts w:eastAsia="Batang" w:cs="Arial"/>
                <w:color w:val="000000"/>
                <w:lang w:eastAsia="ko-KR"/>
              </w:rPr>
              <w:t xml:space="preserve">CRs and Disc papers related to new Work Items </w:t>
            </w:r>
          </w:p>
          <w:p w:rsidR="000F06B3" w:rsidRDefault="000F06B3" w:rsidP="000F06B3">
            <w:pPr>
              <w:rPr>
                <w:rFonts w:eastAsia="Batang" w:cs="Arial"/>
                <w:color w:val="000000"/>
                <w:lang w:eastAsia="ko-KR"/>
              </w:rPr>
            </w:pPr>
          </w:p>
          <w:p w:rsidR="000F06B3" w:rsidRPr="00D95972" w:rsidRDefault="000F06B3" w:rsidP="000F06B3">
            <w:pPr>
              <w:rPr>
                <w:rFonts w:eastAsia="Batang" w:cs="Arial"/>
                <w:color w:val="000000"/>
                <w:lang w:eastAsia="ko-KR"/>
              </w:rPr>
            </w:pPr>
            <w:r w:rsidRPr="003B79AD">
              <w:rPr>
                <w:rFonts w:eastAsia="Batang" w:cs="Arial"/>
                <w:color w:val="000000"/>
                <w:highlight w:val="green"/>
                <w:lang w:eastAsia="ko-KR"/>
              </w:rPr>
              <w:t>Rel-16 is frozen</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0412A1" w:rsidRDefault="000F06B3" w:rsidP="000F06B3">
            <w:pPr>
              <w:rPr>
                <w:rFonts w:cs="Arial"/>
                <w:color w:val="000000"/>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0412A1" w:rsidRDefault="000F06B3" w:rsidP="000F06B3">
            <w:pPr>
              <w:rPr>
                <w:rFonts w:cs="Arial"/>
                <w:color w:val="000000"/>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val="en-US"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color w:val="000000"/>
                <w:lang w:eastAsia="ko-KR"/>
              </w:rPr>
            </w:pPr>
            <w:r w:rsidRPr="00D95972">
              <w:rPr>
                <w:rFonts w:eastAsia="Batang" w:cs="Arial"/>
                <w:color w:val="000000"/>
                <w:lang w:eastAsia="ko-KR"/>
              </w:rPr>
              <w:t>Status information on other relevant Rel-16 Work Items</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color w:val="000000"/>
                <w:lang w:eastAsia="ko-KR"/>
              </w:rPr>
            </w:pPr>
            <w:r w:rsidRPr="00D95972">
              <w:rPr>
                <w:rFonts w:eastAsia="Batang" w:cs="Arial"/>
                <w:color w:val="000000"/>
                <w:lang w:eastAsia="ko-KR"/>
              </w:rPr>
              <w:t>Miscellaneous documents provided for information</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rPr>
            </w:pPr>
            <w:r w:rsidRPr="00D95972">
              <w:rPr>
                <w:rFonts w:cs="Arial"/>
              </w:rPr>
              <w:t>WIs mainly targeted for common sessions or the SAE/5G breakout</w:t>
            </w:r>
          </w:p>
          <w:p w:rsidR="000F06B3" w:rsidRDefault="000F06B3" w:rsidP="000F06B3">
            <w:pPr>
              <w:rPr>
                <w:rFonts w:cs="Arial"/>
              </w:rPr>
            </w:pPr>
          </w:p>
          <w:p w:rsidR="000F06B3" w:rsidRPr="00985D6F" w:rsidRDefault="000F06B3" w:rsidP="000F06B3">
            <w:pPr>
              <w:rPr>
                <w:rFonts w:eastAsia="Batang" w:cs="Arial"/>
                <w:b/>
                <w:bCs/>
                <w:color w:val="FF0000"/>
                <w:lang w:eastAsia="ko-KR"/>
              </w:rPr>
            </w:pPr>
            <w:r w:rsidRPr="00985D6F">
              <w:rPr>
                <w:rFonts w:eastAsia="Batang" w:cs="Arial"/>
                <w:b/>
                <w:bCs/>
                <w:color w:val="FF0000"/>
                <w:lang w:eastAsia="ko-KR"/>
              </w:rPr>
              <w:t>All work items complete</w:t>
            </w:r>
          </w:p>
          <w:p w:rsidR="000F06B3" w:rsidRPr="00D440E8" w:rsidRDefault="000F06B3" w:rsidP="000F06B3">
            <w:pPr>
              <w:rPr>
                <w:rFonts w:cs="Arial"/>
                <w:color w:val="000000"/>
              </w:rPr>
            </w:pPr>
            <w:r>
              <w:rPr>
                <w:rFonts w:cs="Arial"/>
              </w:rPr>
              <w:lastRenderedPageBreak/>
              <w:br/>
            </w:r>
          </w:p>
        </w:tc>
      </w:tr>
      <w:tr w:rsidR="000F06B3" w:rsidRPr="00D95972" w:rsidTr="00976D40">
        <w:tc>
          <w:tcPr>
            <w:tcW w:w="976" w:type="dxa"/>
            <w:tcBorders>
              <w:top w:val="single" w:sz="4" w:space="0" w:color="auto"/>
              <w:left w:val="thinThickThinSmallGap" w:sz="24" w:space="0" w:color="auto"/>
              <w:bottom w:val="single" w:sz="4" w:space="0" w:color="auto"/>
            </w:tcBorders>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F06B3" w:rsidRPr="00D95972" w:rsidRDefault="000F06B3" w:rsidP="000F06B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rFonts w:cs="Arial"/>
              </w:rPr>
            </w:pPr>
            <w:r w:rsidRPr="00D95972">
              <w:rPr>
                <w:rFonts w:cs="Arial"/>
              </w:rPr>
              <w:t>CT aspects of enhancements of Public Warning System</w:t>
            </w:r>
          </w:p>
          <w:p w:rsidR="000F06B3" w:rsidRDefault="000F06B3" w:rsidP="000F06B3">
            <w:pPr>
              <w:rPr>
                <w:rFonts w:eastAsia="Batang" w:cs="Arial"/>
                <w:color w:val="000000"/>
                <w:lang w:eastAsia="ko-KR"/>
              </w:rPr>
            </w:pPr>
          </w:p>
          <w:p w:rsidR="000F06B3" w:rsidRPr="00327EDE" w:rsidRDefault="000F06B3" w:rsidP="000F06B3">
            <w:pPr>
              <w:rPr>
                <w:rFonts w:eastAsia="Batang"/>
                <w:highlight w:val="yellow"/>
              </w:rPr>
            </w:pPr>
            <w:r w:rsidRPr="00D95972">
              <w:rPr>
                <w:rFonts w:eastAsia="Batang" w:cs="Arial"/>
                <w:color w:val="000000"/>
                <w:lang w:eastAsia="ko-KR"/>
              </w:rPr>
              <w:br/>
            </w:r>
          </w:p>
          <w:p w:rsidR="000F06B3" w:rsidRPr="00D95972" w:rsidRDefault="000F06B3" w:rsidP="000F06B3">
            <w:pPr>
              <w:rPr>
                <w:rFonts w:eastAsia="Batang" w:cs="Arial"/>
                <w:color w:val="000000"/>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854CAA">
        <w:tc>
          <w:tcPr>
            <w:tcW w:w="976" w:type="dxa"/>
            <w:tcBorders>
              <w:top w:val="single" w:sz="4" w:space="0" w:color="auto"/>
              <w:left w:val="thinThickThinSmallGap" w:sz="24" w:space="0" w:color="auto"/>
              <w:bottom w:val="single" w:sz="4" w:space="0" w:color="auto"/>
            </w:tcBorders>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F06B3" w:rsidRPr="00D95972" w:rsidRDefault="000F06B3" w:rsidP="000F06B3">
            <w:pPr>
              <w:rPr>
                <w:rFonts w:cs="Arial"/>
              </w:rPr>
            </w:pPr>
            <w:r>
              <w:rPr>
                <w:rFonts w:cs="Arial"/>
              </w:rPr>
              <w:t>SINE_5G</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0F06B3" w:rsidRPr="00D95972" w:rsidRDefault="000F06B3" w:rsidP="000F06B3">
            <w:pPr>
              <w:rPr>
                <w:rFonts w:eastAsia="Batang" w:cs="Arial"/>
                <w:color w:val="000000"/>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rPr>
                <w:rFonts w:cs="Arial"/>
              </w:rPr>
            </w:pPr>
            <w:r w:rsidRPr="00323D3D">
              <w:t>C1-206718</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cs="Arial"/>
              </w:rPr>
            </w:pPr>
            <w:ins w:id="74" w:author="Nokia-pre126" w:date="2020-10-22T14:08:00Z">
              <w:r>
                <w:rPr>
                  <w:rFonts w:cs="Arial"/>
                </w:rPr>
                <w:t>Revision of C1-206077</w:t>
              </w:r>
            </w:ins>
          </w:p>
          <w:p w:rsidR="000F06B3" w:rsidRDefault="000F06B3" w:rsidP="000F06B3">
            <w:pPr>
              <w:rPr>
                <w:rFonts w:cs="Arial"/>
              </w:rPr>
            </w:pPr>
          </w:p>
          <w:p w:rsidR="000F06B3" w:rsidRPr="00D95972" w:rsidRDefault="000F06B3" w:rsidP="000F06B3">
            <w:pPr>
              <w:rPr>
                <w:rFonts w:cs="Arial"/>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rPr>
                <w:rFonts w:cs="Arial"/>
              </w:rPr>
            </w:pPr>
            <w:r w:rsidRPr="00323D3D">
              <w:t>C1-206717</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cs="Arial"/>
              </w:rPr>
            </w:pPr>
            <w:ins w:id="75" w:author="Nokia-pre126" w:date="2020-10-22T14:08:00Z">
              <w:r>
                <w:rPr>
                  <w:rFonts w:cs="Arial"/>
                </w:rPr>
                <w:t>Revision of C1-206076</w:t>
              </w:r>
            </w:ins>
          </w:p>
          <w:p w:rsidR="000F06B3" w:rsidRDefault="000F06B3" w:rsidP="000F06B3">
            <w:pPr>
              <w:rPr>
                <w:rFonts w:cs="Arial"/>
              </w:rPr>
            </w:pPr>
          </w:p>
          <w:p w:rsidR="000F06B3" w:rsidRPr="00D95972" w:rsidRDefault="000F06B3" w:rsidP="000F06B3">
            <w:pPr>
              <w:rPr>
                <w:rFonts w:cs="Arial"/>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562A1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4853AA" w:rsidRPr="00D95972" w:rsidTr="00562A1B">
        <w:tc>
          <w:tcPr>
            <w:tcW w:w="976" w:type="dxa"/>
            <w:tcBorders>
              <w:top w:val="nil"/>
              <w:left w:val="thinThickThinSmallGap" w:sz="24" w:space="0" w:color="auto"/>
              <w:bottom w:val="nil"/>
            </w:tcBorders>
            <w:shd w:val="clear" w:color="auto" w:fill="auto"/>
          </w:tcPr>
          <w:p w:rsidR="004853AA" w:rsidRPr="00D95972" w:rsidRDefault="004853AA" w:rsidP="0092388B">
            <w:pPr>
              <w:rPr>
                <w:rFonts w:cs="Arial"/>
              </w:rPr>
            </w:pPr>
          </w:p>
        </w:tc>
        <w:tc>
          <w:tcPr>
            <w:tcW w:w="1317" w:type="dxa"/>
            <w:gridSpan w:val="2"/>
            <w:tcBorders>
              <w:top w:val="nil"/>
              <w:bottom w:val="nil"/>
            </w:tcBorders>
            <w:shd w:val="clear" w:color="auto" w:fill="auto"/>
          </w:tcPr>
          <w:p w:rsidR="004853AA" w:rsidRPr="00D95972" w:rsidRDefault="004853AA" w:rsidP="0092388B">
            <w:pPr>
              <w:rPr>
                <w:rFonts w:cs="Arial"/>
              </w:rPr>
            </w:pPr>
          </w:p>
        </w:tc>
        <w:tc>
          <w:tcPr>
            <w:tcW w:w="1088" w:type="dxa"/>
            <w:tcBorders>
              <w:top w:val="single" w:sz="4" w:space="0" w:color="auto"/>
              <w:bottom w:val="single" w:sz="4" w:space="0" w:color="auto"/>
            </w:tcBorders>
            <w:shd w:val="clear" w:color="auto" w:fill="FFFFFF"/>
          </w:tcPr>
          <w:p w:rsidR="004853AA" w:rsidRPr="00D95972" w:rsidRDefault="004853AA" w:rsidP="0092388B">
            <w:pPr>
              <w:rPr>
                <w:rFonts w:cs="Arial"/>
              </w:rPr>
            </w:pPr>
            <w:r w:rsidRPr="004853AA">
              <w:t>C1-207530</w:t>
            </w:r>
          </w:p>
        </w:tc>
        <w:tc>
          <w:tcPr>
            <w:tcW w:w="4191" w:type="dxa"/>
            <w:gridSpan w:val="3"/>
            <w:tcBorders>
              <w:top w:val="single" w:sz="4" w:space="0" w:color="auto"/>
              <w:bottom w:val="single" w:sz="4" w:space="0" w:color="auto"/>
            </w:tcBorders>
            <w:shd w:val="clear" w:color="auto" w:fill="FFFFFF"/>
          </w:tcPr>
          <w:p w:rsidR="004853AA" w:rsidRPr="00D95972" w:rsidRDefault="004853AA" w:rsidP="0092388B">
            <w:pPr>
              <w:rPr>
                <w:rFonts w:cs="Arial"/>
              </w:rPr>
            </w:pPr>
            <w:r>
              <w:rPr>
                <w:rFonts w:cs="Arial"/>
              </w:rPr>
              <w:t>Correction on AT CMDs for retry restriction back-off timer under SINE</w:t>
            </w:r>
          </w:p>
        </w:tc>
        <w:tc>
          <w:tcPr>
            <w:tcW w:w="1767" w:type="dxa"/>
            <w:tcBorders>
              <w:top w:val="single" w:sz="4" w:space="0" w:color="auto"/>
              <w:bottom w:val="single" w:sz="4" w:space="0" w:color="auto"/>
            </w:tcBorders>
            <w:shd w:val="clear" w:color="auto" w:fill="FFFFFF"/>
          </w:tcPr>
          <w:p w:rsidR="004853AA" w:rsidRPr="00D95972" w:rsidRDefault="004853AA" w:rsidP="0092388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4853AA" w:rsidRPr="00D95972" w:rsidRDefault="004853AA" w:rsidP="0092388B">
            <w:pPr>
              <w:rPr>
                <w:rFonts w:cs="Arial"/>
              </w:rPr>
            </w:pPr>
            <w:r>
              <w:rPr>
                <w:rFonts w:cs="Arial"/>
              </w:rPr>
              <w:t>CR 0708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62A1B" w:rsidRDefault="00562A1B" w:rsidP="0092388B">
            <w:pPr>
              <w:rPr>
                <w:rFonts w:cs="Arial"/>
              </w:rPr>
            </w:pPr>
            <w:r>
              <w:rPr>
                <w:rFonts w:cs="Arial"/>
              </w:rPr>
              <w:t>Agreed</w:t>
            </w:r>
          </w:p>
          <w:p w:rsidR="004853AA" w:rsidRDefault="004853AA" w:rsidP="0092388B">
            <w:pPr>
              <w:rPr>
                <w:ins w:id="76" w:author="Nokia-pre126" w:date="2020-11-19T13:54:00Z"/>
                <w:rFonts w:cs="Arial"/>
              </w:rPr>
            </w:pPr>
            <w:ins w:id="77" w:author="Nokia-pre126" w:date="2020-11-19T13:54:00Z">
              <w:r>
                <w:rPr>
                  <w:rFonts w:cs="Arial"/>
                </w:rPr>
                <w:t>Revision of C1-207360</w:t>
              </w:r>
            </w:ins>
          </w:p>
          <w:p w:rsidR="004853AA" w:rsidRDefault="004853AA" w:rsidP="0092388B">
            <w:pPr>
              <w:rPr>
                <w:ins w:id="78" w:author="Nokia-pre126" w:date="2020-11-19T13:54:00Z"/>
                <w:rFonts w:cs="Arial"/>
              </w:rPr>
            </w:pPr>
            <w:ins w:id="79" w:author="Nokia-pre126" w:date="2020-11-19T13:54:00Z">
              <w:r>
                <w:rPr>
                  <w:rFonts w:cs="Arial"/>
                </w:rPr>
                <w:t>_________________________________________</w:t>
              </w:r>
            </w:ins>
          </w:p>
          <w:p w:rsidR="004853AA" w:rsidRDefault="004853AA" w:rsidP="0092388B">
            <w:pPr>
              <w:rPr>
                <w:rFonts w:cs="Arial"/>
              </w:rPr>
            </w:pPr>
            <w:r>
              <w:rPr>
                <w:rFonts w:cs="Arial"/>
              </w:rPr>
              <w:t>Lin, Tue, 0840</w:t>
            </w:r>
          </w:p>
          <w:p w:rsidR="004853AA" w:rsidRPr="00D95972" w:rsidRDefault="004853AA" w:rsidP="0092388B">
            <w:pPr>
              <w:rPr>
                <w:rFonts w:cs="Arial"/>
              </w:rPr>
            </w:pPr>
            <w:r>
              <w:rPr>
                <w:rFonts w:cs="Arial"/>
              </w:rPr>
              <w:t>Provides a rev to fix an error, due to offline comments</w:t>
            </w: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0F06B3" w:rsidRDefault="000F06B3" w:rsidP="000F06B3">
            <w:pPr>
              <w:rPr>
                <w:rFonts w:cs="Arial"/>
                <w:color w:val="000000"/>
              </w:rPr>
            </w:pPr>
          </w:p>
          <w:p w:rsidR="000F06B3" w:rsidRPr="00D95972" w:rsidRDefault="000F06B3" w:rsidP="000F06B3">
            <w:pPr>
              <w:rPr>
                <w:rFonts w:cs="Arial"/>
                <w:color w:val="000000"/>
              </w:rPr>
            </w:pPr>
          </w:p>
          <w:p w:rsidR="000F06B3" w:rsidRPr="00D95972" w:rsidRDefault="000F06B3" w:rsidP="000F06B3">
            <w:pPr>
              <w:rPr>
                <w:rFonts w:cs="Arial"/>
                <w:color w:val="000000"/>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r>
              <w:rPr>
                <w:rFonts w:eastAsia="Batang" w:cs="Arial"/>
                <w:lang w:eastAsia="ko-KR"/>
              </w:rPr>
              <w:t>General Stage-3 SAE protocol development</w:t>
            </w:r>
          </w:p>
          <w:p w:rsidR="000F06B3" w:rsidRDefault="000F06B3" w:rsidP="000F06B3">
            <w:pPr>
              <w:rPr>
                <w:szCs w:val="16"/>
                <w:highlight w:val="green"/>
              </w:rPr>
            </w:pP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61518E" w:rsidRDefault="000F06B3" w:rsidP="000F06B3"/>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9A4107"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9A4107"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41223B">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F06B3" w:rsidRDefault="000F06B3" w:rsidP="000F06B3">
            <w:pPr>
              <w:rPr>
                <w:rFonts w:cs="Arial"/>
                <w:color w:val="000000"/>
              </w:rPr>
            </w:pPr>
          </w:p>
          <w:p w:rsidR="000F06B3" w:rsidRPr="00D95972" w:rsidRDefault="000F06B3" w:rsidP="000F06B3">
            <w:pPr>
              <w:rPr>
                <w:rFonts w:cs="Arial"/>
                <w:color w:val="000000"/>
              </w:rPr>
            </w:pPr>
          </w:p>
          <w:p w:rsidR="000F06B3" w:rsidRPr="00D95972" w:rsidRDefault="000F06B3" w:rsidP="000F06B3">
            <w:pPr>
              <w:rPr>
                <w:rFonts w:cs="Arial"/>
                <w:color w:val="000000"/>
              </w:rPr>
            </w:pPr>
          </w:p>
        </w:tc>
      </w:tr>
      <w:tr w:rsidR="000F06B3" w:rsidRPr="00D95972" w:rsidTr="000F06B3">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r>
              <w:rPr>
                <w:rFonts w:eastAsia="Batang" w:cs="Arial"/>
                <w:lang w:eastAsia="ko-KR"/>
              </w:rPr>
              <w:t>General Stage-3 5GS NAS protocol development</w:t>
            </w: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bookmarkStart w:id="80" w:name="_Hlk54675894"/>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E10605" w:rsidP="000F06B3">
            <w:hyperlink r:id="rId89" w:history="1">
              <w:r w:rsidR="000F06B3">
                <w:rPr>
                  <w:rStyle w:val="Hyperlink"/>
                </w:rPr>
                <w:t>C1-206035</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E10605" w:rsidP="000F06B3">
            <w:hyperlink r:id="rId90" w:history="1">
              <w:r w:rsidR="000F06B3">
                <w:rPr>
                  <w:rStyle w:val="Hyperlink"/>
                </w:rPr>
                <w:t>C1-206221</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E10605" w:rsidP="000F06B3">
            <w:hyperlink r:id="rId91" w:history="1">
              <w:r w:rsidR="000F06B3">
                <w:rPr>
                  <w:rStyle w:val="Hyperlink"/>
                </w:rPr>
                <w:t>C1-206224</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0D637E">
              <w:t>C1-206503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81" w:author="Nokia-pre126" w:date="2020-10-21T08:46:00Z">
              <w:r>
                <w:rPr>
                  <w:rFonts w:cs="Arial"/>
                  <w:color w:val="000000"/>
                  <w:lang w:val="en-US"/>
                </w:rPr>
                <w:t>Revision of C1-206193</w:t>
              </w:r>
            </w:ins>
          </w:p>
          <w:p w:rsidR="000F06B3" w:rsidRDefault="000F06B3" w:rsidP="000F06B3">
            <w:pPr>
              <w:rPr>
                <w:rFonts w:cs="Arial"/>
                <w:color w:val="000000"/>
                <w:lang w:val="en-US"/>
              </w:rPr>
            </w:pPr>
          </w:p>
          <w:p w:rsidR="000F06B3" w:rsidRDefault="000F06B3" w:rsidP="000F06B3">
            <w:pPr>
              <w:rPr>
                <w:ins w:id="82" w:author="Nokia-pre126" w:date="2020-10-21T08:46:00Z"/>
                <w:rFonts w:cs="Arial"/>
                <w:color w:val="000000"/>
                <w:lang w:val="en-US"/>
              </w:rPr>
            </w:pPr>
            <w:r>
              <w:rPr>
                <w:noProof/>
              </w:rPr>
              <w:t>To be shifted to 5GProtoc17 agenda</w:t>
            </w:r>
          </w:p>
          <w:p w:rsidR="000F06B3" w:rsidRDefault="000F06B3" w:rsidP="000F06B3">
            <w:pPr>
              <w:rPr>
                <w:ins w:id="83" w:author="Nokia-pre126" w:date="2020-10-21T08:46:00Z"/>
                <w:rFonts w:cs="Arial"/>
                <w:color w:val="000000"/>
                <w:lang w:val="en-US"/>
              </w:rPr>
            </w:pPr>
            <w:ins w:id="84" w:author="Nokia-pre126" w:date="2020-10-21T08:46: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900E9D">
              <w:t>C1-206680</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85" w:author="Nokia-pre126" w:date="2020-10-22T12:11:00Z"/>
                <w:rFonts w:cs="Arial"/>
                <w:color w:val="000000"/>
                <w:lang w:val="en-US"/>
              </w:rPr>
            </w:pPr>
            <w:ins w:id="86" w:author="Nokia-pre126" w:date="2020-10-22T12:11:00Z">
              <w:r>
                <w:rPr>
                  <w:rFonts w:cs="Arial"/>
                  <w:color w:val="000000"/>
                  <w:lang w:val="en-US"/>
                </w:rPr>
                <w:t>Revision of C1-206118</w:t>
              </w:r>
            </w:ins>
          </w:p>
          <w:p w:rsidR="000F06B3" w:rsidRDefault="000F06B3" w:rsidP="000F06B3">
            <w:pPr>
              <w:rPr>
                <w:ins w:id="87" w:author="Nokia-pre126" w:date="2020-10-22T12:11:00Z"/>
                <w:rFonts w:cs="Arial"/>
                <w:color w:val="000000"/>
                <w:lang w:val="en-US"/>
              </w:rPr>
            </w:pPr>
            <w:ins w:id="88" w:author="Nokia-pre126" w:date="2020-10-22T12:11: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C1-206657</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89" w:author="Nokia-pre126" w:date="2020-10-22T12:44:00Z"/>
                <w:rFonts w:cs="Arial"/>
                <w:color w:val="000000"/>
                <w:lang w:val="en-US"/>
              </w:rPr>
            </w:pPr>
            <w:ins w:id="90" w:author="Nokia-pre126" w:date="2020-10-22T12:44:00Z">
              <w:r>
                <w:rPr>
                  <w:rFonts w:cs="Arial"/>
                  <w:color w:val="000000"/>
                  <w:lang w:val="en-US"/>
                </w:rPr>
                <w:t>Revision of C1-206208</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C1-206719</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91" w:author="Nokia-pre126" w:date="2020-10-22T14:10:00Z">
              <w:r>
                <w:rPr>
                  <w:rFonts w:cs="Arial"/>
                  <w:color w:val="000000"/>
                  <w:lang w:val="en-US"/>
                </w:rPr>
                <w:t>Revision of C1-206078</w:t>
              </w:r>
            </w:ins>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C1-206723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92" w:author="Nokia-pre126" w:date="2020-10-22T14:10:00Z">
              <w:r>
                <w:rPr>
                  <w:rFonts w:cs="Arial"/>
                  <w:color w:val="000000"/>
                  <w:lang w:val="en-US"/>
                </w:rPr>
                <w:t>Revision of C1-206084</w:t>
              </w:r>
            </w:ins>
          </w:p>
          <w:p w:rsidR="000F06B3" w:rsidRDefault="000F06B3" w:rsidP="000F06B3">
            <w:pPr>
              <w:rPr>
                <w:rFonts w:cs="Arial"/>
                <w:color w:val="000000"/>
                <w:lang w:val="en-US"/>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w:t>
            </w:r>
            <w:r>
              <w:t>6</w:t>
            </w:r>
            <w:r w:rsidRPr="00323D3D">
              <w:t>724</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rPr>
            </w:pPr>
            <w:r>
              <w:rPr>
                <w:rFonts w:cs="Arial"/>
                <w:color w:val="000000"/>
              </w:rPr>
              <w:t>Agreed</w:t>
            </w:r>
          </w:p>
          <w:p w:rsidR="000F06B3" w:rsidRDefault="000F06B3" w:rsidP="000F06B3">
            <w:pPr>
              <w:rPr>
                <w:ins w:id="93" w:author="Nokia-pre126" w:date="2020-10-22T14:11:00Z"/>
                <w:rFonts w:cs="Arial"/>
                <w:color w:val="000000"/>
              </w:rPr>
            </w:pPr>
            <w:ins w:id="94" w:author="Nokia-pre126" w:date="2020-10-22T14:11:00Z">
              <w:r>
                <w:rPr>
                  <w:rFonts w:cs="Arial"/>
                  <w:color w:val="000000"/>
                </w:rPr>
                <w:t>Revision of C1-206085</w:t>
              </w:r>
            </w:ins>
          </w:p>
          <w:p w:rsidR="000F06B3" w:rsidRDefault="000F06B3" w:rsidP="000F06B3">
            <w:pPr>
              <w:rPr>
                <w:ins w:id="95" w:author="Nokia-pre126" w:date="2020-10-22T14:11:00Z"/>
                <w:rFonts w:cs="Arial"/>
                <w:color w:val="000000"/>
              </w:rPr>
            </w:pPr>
            <w:ins w:id="96" w:author="Nokia-pre126" w:date="2020-10-22T14:11:00Z">
              <w:r>
                <w:rPr>
                  <w:rFonts w:cs="Arial"/>
                  <w:color w:val="000000"/>
                </w:rPr>
                <w:t>_________________________________________</w:t>
              </w:r>
            </w:ins>
          </w:p>
          <w:p w:rsidR="000F06B3" w:rsidRPr="00656E3D" w:rsidRDefault="000F06B3" w:rsidP="000F06B3">
            <w:pPr>
              <w:rPr>
                <w:rFonts w:cs="Arial"/>
                <w:color w:val="000000"/>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C1-206568</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97" w:author="Nokia-pre126" w:date="2020-10-22T14:14:00Z"/>
                <w:rFonts w:cs="Arial"/>
                <w:color w:val="000000"/>
                <w:lang w:val="en-US"/>
              </w:rPr>
            </w:pPr>
            <w:ins w:id="98" w:author="Nokia-pre126" w:date="2020-10-22T14:14:00Z">
              <w:r>
                <w:rPr>
                  <w:rFonts w:cs="Arial"/>
                  <w:color w:val="000000"/>
                  <w:lang w:val="en-US"/>
                </w:rPr>
                <w:t>Revision of C1-205881</w:t>
              </w:r>
            </w:ins>
          </w:p>
          <w:p w:rsidR="000F06B3" w:rsidRDefault="000F06B3" w:rsidP="000F06B3">
            <w:pPr>
              <w:rPr>
                <w:ins w:id="99" w:author="Nokia-pre126" w:date="2020-10-22T14:14:00Z"/>
                <w:rFonts w:cs="Arial"/>
                <w:color w:val="000000"/>
                <w:lang w:val="en-US"/>
              </w:rPr>
            </w:pPr>
            <w:ins w:id="100" w:author="Nokia-pre126" w:date="2020-10-22T14:14:00Z">
              <w:r>
                <w:rPr>
                  <w:rFonts w:cs="Arial"/>
                  <w:color w:val="000000"/>
                  <w:lang w:val="en-US"/>
                </w:rPr>
                <w:t>_________________________________________</w:t>
              </w:r>
            </w:ins>
          </w:p>
          <w:p w:rsidR="000F06B3" w:rsidRDefault="000F06B3" w:rsidP="000F06B3">
            <w:pPr>
              <w:rPr>
                <w:rFonts w:cs="Arial"/>
                <w:color w:val="000000"/>
                <w:lang w:val="en-US"/>
              </w:rPr>
            </w:pPr>
          </w:p>
          <w:p w:rsidR="000F06B3" w:rsidRDefault="000F06B3" w:rsidP="000F06B3">
            <w:pPr>
              <w:rPr>
                <w:rFonts w:cs="Arial"/>
                <w:color w:val="000000"/>
                <w:lang w:val="en-US"/>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8A0A3D">
              <w:t>C1-206720</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 xml:space="preserve">CR 0094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lastRenderedPageBreak/>
              <w:t>Agreed</w:t>
            </w:r>
          </w:p>
          <w:p w:rsidR="000F06B3" w:rsidRDefault="000F06B3" w:rsidP="000F06B3">
            <w:pPr>
              <w:rPr>
                <w:rFonts w:cs="Arial"/>
                <w:color w:val="000000"/>
                <w:lang w:val="en-US"/>
              </w:rPr>
            </w:pPr>
            <w:ins w:id="101" w:author="Nokia-pre126" w:date="2020-10-22T14:24:00Z">
              <w:r>
                <w:rPr>
                  <w:rFonts w:cs="Arial"/>
                  <w:color w:val="000000"/>
                  <w:lang w:val="en-US"/>
                </w:rPr>
                <w:t>Revision of C1-206079</w:t>
              </w:r>
            </w:ins>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8A0A3D">
              <w:t>C1-206566</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color w:val="000000"/>
                <w:lang w:val="en-US"/>
              </w:rPr>
            </w:pPr>
            <w:r>
              <w:rPr>
                <w:rFonts w:cs="Arial"/>
                <w:color w:val="000000"/>
                <w:lang w:val="en-US"/>
              </w:rPr>
              <w:t>Revised to C1-2071</w:t>
            </w:r>
            <w:r w:rsidR="001066B1">
              <w:rPr>
                <w:rFonts w:cs="Arial"/>
                <w:color w:val="000000"/>
                <w:lang w:val="en-US"/>
              </w:rPr>
              <w:t>7</w:t>
            </w:r>
            <w:r>
              <w:rPr>
                <w:rFonts w:cs="Arial"/>
                <w:color w:val="000000"/>
                <w:lang w:val="en-US"/>
              </w:rPr>
              <w:t>4</w:t>
            </w:r>
          </w:p>
          <w:p w:rsidR="00FD1368" w:rsidRDefault="00FD1368" w:rsidP="000F06B3">
            <w:pPr>
              <w:rPr>
                <w:rFonts w:cs="Arial"/>
                <w:color w:val="000000"/>
                <w:lang w:val="en-US"/>
              </w:rPr>
            </w:pPr>
          </w:p>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rPr>
            </w:pPr>
            <w:ins w:id="102" w:author="Nokia-pre126" w:date="2020-10-22T14:31:00Z">
              <w:r>
                <w:rPr>
                  <w:rFonts w:cs="Arial"/>
                  <w:color w:val="000000"/>
                  <w:lang w:val="en-US"/>
                </w:rPr>
                <w:t>Revision of C1-205878</w:t>
              </w:r>
            </w:ins>
          </w:p>
          <w:p w:rsidR="000F06B3" w:rsidRPr="0008370A" w:rsidRDefault="000F06B3" w:rsidP="000F06B3">
            <w:pPr>
              <w:rPr>
                <w:rFonts w:cs="Arial"/>
                <w:color w:val="000000"/>
              </w:rPr>
            </w:pPr>
            <w:r>
              <w:rPr>
                <w:rFonts w:cs="Arial"/>
                <w:color w:val="000000"/>
              </w:rPr>
              <w:t xml:space="preserve"> </w:t>
            </w:r>
          </w:p>
          <w:p w:rsidR="000F06B3" w:rsidRPr="0008370A" w:rsidRDefault="000F06B3" w:rsidP="000F06B3">
            <w:pPr>
              <w:rPr>
                <w:rFonts w:cs="Arial"/>
                <w:color w:val="000000"/>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C1-206567</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color w:val="000000"/>
                <w:lang w:val="en-US"/>
              </w:rPr>
            </w:pPr>
            <w:r>
              <w:rPr>
                <w:rFonts w:cs="Arial"/>
                <w:color w:val="000000"/>
                <w:lang w:val="en-US"/>
              </w:rPr>
              <w:t>Revised to C1-207175</w:t>
            </w:r>
          </w:p>
          <w:p w:rsidR="00FD1368" w:rsidRDefault="00FD1368" w:rsidP="000F06B3">
            <w:pPr>
              <w:rPr>
                <w:rFonts w:cs="Arial"/>
                <w:color w:val="000000"/>
                <w:lang w:val="en-US"/>
              </w:rPr>
            </w:pPr>
          </w:p>
          <w:p w:rsidR="000F06B3" w:rsidRDefault="000F06B3" w:rsidP="000F06B3">
            <w:pPr>
              <w:rPr>
                <w:rFonts w:cs="Arial"/>
                <w:color w:val="000000"/>
                <w:lang w:val="en-US"/>
              </w:rPr>
            </w:pPr>
            <w:r>
              <w:rPr>
                <w:rFonts w:cs="Arial"/>
                <w:color w:val="000000"/>
                <w:lang w:val="en-US"/>
              </w:rPr>
              <w:t>Agreed</w:t>
            </w:r>
          </w:p>
          <w:p w:rsidR="000F06B3" w:rsidRDefault="000F06B3" w:rsidP="000F06B3">
            <w:pPr>
              <w:rPr>
                <w:ins w:id="103" w:author="Nokia-pre126" w:date="2020-10-22T14:31:00Z"/>
                <w:rFonts w:cs="Arial"/>
                <w:color w:val="000000"/>
                <w:lang w:val="en-US"/>
              </w:rPr>
            </w:pPr>
            <w:ins w:id="104" w:author="Nokia-pre126" w:date="2020-10-22T14:31:00Z">
              <w:r>
                <w:rPr>
                  <w:rFonts w:cs="Arial"/>
                  <w:color w:val="000000"/>
                  <w:lang w:val="en-US"/>
                </w:rPr>
                <w:t>Revision of C1-20587</w:t>
              </w:r>
            </w:ins>
            <w:r>
              <w:rPr>
                <w:rFonts w:cs="Arial"/>
                <w:color w:val="000000"/>
                <w:lang w:val="en-US"/>
              </w:rPr>
              <w:t>9</w:t>
            </w:r>
          </w:p>
          <w:p w:rsidR="000F06B3" w:rsidRDefault="000F06B3" w:rsidP="000F06B3">
            <w:pPr>
              <w:rPr>
                <w:ins w:id="105" w:author="Nokia-pre126" w:date="2020-10-22T14:31:00Z"/>
                <w:rFonts w:cs="Arial"/>
                <w:color w:val="000000"/>
                <w:lang w:val="en-US"/>
              </w:rPr>
            </w:pPr>
            <w:ins w:id="106" w:author="Nokia-pre126" w:date="2020-10-22T14:31: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C1-206754</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107" w:author="Nokia-pre126" w:date="2020-10-22T15:36:00Z"/>
                <w:rFonts w:cs="Arial"/>
                <w:color w:val="000000"/>
                <w:lang w:val="en-US"/>
              </w:rPr>
            </w:pPr>
            <w:ins w:id="108" w:author="Nokia-pre126" w:date="2020-10-22T15:36:00Z">
              <w:r>
                <w:rPr>
                  <w:rFonts w:cs="Arial"/>
                  <w:color w:val="000000"/>
                  <w:lang w:val="en-US"/>
                </w:rPr>
                <w:t>Revision of C1-206747</w:t>
              </w:r>
            </w:ins>
          </w:p>
          <w:p w:rsidR="000F06B3" w:rsidRDefault="000F06B3" w:rsidP="000F06B3">
            <w:pPr>
              <w:rPr>
                <w:ins w:id="109" w:author="Nokia-pre126" w:date="2020-10-22T15:36:00Z"/>
                <w:rFonts w:cs="Arial"/>
                <w:color w:val="000000"/>
                <w:lang w:val="en-US"/>
              </w:rPr>
            </w:pPr>
            <w:ins w:id="110" w:author="Nokia-pre126" w:date="2020-10-22T15:36:00Z">
              <w:r>
                <w:rPr>
                  <w:rFonts w:cs="Arial"/>
                  <w:color w:val="000000"/>
                  <w:lang w:val="en-US"/>
                </w:rPr>
                <w:t>_________________________________________</w:t>
              </w:r>
            </w:ins>
          </w:p>
          <w:p w:rsidR="000F06B3" w:rsidRDefault="000F06B3" w:rsidP="000F06B3">
            <w:pPr>
              <w:rPr>
                <w:rFonts w:cs="Arial"/>
                <w:color w:val="000000"/>
                <w:lang w:val="en-US"/>
              </w:rPr>
            </w:pPr>
            <w:ins w:id="111" w:author="Nokia-pre126" w:date="2020-10-22T11:54:00Z">
              <w:r>
                <w:rPr>
                  <w:rFonts w:cs="Arial"/>
                  <w:color w:val="000000"/>
                  <w:lang w:val="en-US"/>
                </w:rPr>
                <w:t>Revision of C1-20</w:t>
              </w:r>
            </w:ins>
            <w:r>
              <w:rPr>
                <w:rFonts w:cs="Arial"/>
                <w:color w:val="000000"/>
                <w:lang w:val="en-US"/>
              </w:rPr>
              <w:t>6663</w:t>
            </w:r>
          </w:p>
          <w:p w:rsidR="000F06B3" w:rsidRDefault="000F06B3" w:rsidP="000F06B3">
            <w:pPr>
              <w:rPr>
                <w:rFonts w:cs="Arial"/>
                <w:color w:val="000000"/>
                <w:lang w:val="en-US"/>
              </w:rPr>
            </w:pPr>
          </w:p>
          <w:p w:rsidR="000F06B3" w:rsidRDefault="000F06B3" w:rsidP="000F06B3">
            <w:pPr>
              <w:rPr>
                <w:ins w:id="112" w:author="Nokia-pre126" w:date="2020-10-22T11:54:00Z"/>
                <w:rFonts w:cs="Arial"/>
                <w:color w:val="000000"/>
                <w:lang w:val="en-US"/>
              </w:rPr>
            </w:pPr>
          </w:p>
          <w:p w:rsidR="000F06B3" w:rsidRDefault="000F06B3" w:rsidP="000F06B3">
            <w:pPr>
              <w:rPr>
                <w:ins w:id="113" w:author="Nokia-pre126" w:date="2020-10-22T11:00:00Z"/>
                <w:rFonts w:cs="Arial"/>
                <w:color w:val="000000"/>
              </w:rPr>
            </w:pPr>
            <w:ins w:id="114" w:author="Nokia-pre126" w:date="2020-10-22T11:00:00Z">
              <w:r>
                <w:rPr>
                  <w:rFonts w:cs="Arial"/>
                  <w:color w:val="000000"/>
                </w:rPr>
                <w:t>_________________________________________</w:t>
              </w:r>
            </w:ins>
          </w:p>
          <w:p w:rsidR="000F06B3" w:rsidRDefault="000F06B3" w:rsidP="000F06B3">
            <w:pPr>
              <w:rPr>
                <w:rFonts w:cs="Arial"/>
                <w:color w:val="000000"/>
                <w:lang w:val="en-US"/>
              </w:rPr>
            </w:pPr>
            <w:ins w:id="115" w:author="Nokia-pre126" w:date="2020-10-22T11:56:00Z">
              <w:r>
                <w:rPr>
                  <w:lang w:val="en-US"/>
                </w:rPr>
                <w:t>Revision of C1-205956</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C1-206753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116" w:author="Nokia-pre126" w:date="2020-10-22T11:54:00Z">
              <w:r>
                <w:rPr>
                  <w:rFonts w:cs="Arial"/>
                  <w:color w:val="000000"/>
                  <w:lang w:val="en-US"/>
                </w:rPr>
                <w:t>Revision of C1-20</w:t>
              </w:r>
            </w:ins>
            <w:r>
              <w:rPr>
                <w:rFonts w:cs="Arial"/>
                <w:color w:val="000000"/>
                <w:lang w:val="en-US"/>
              </w:rPr>
              <w:t>6746</w:t>
            </w:r>
          </w:p>
          <w:p w:rsidR="000F06B3" w:rsidRDefault="000F06B3" w:rsidP="000F06B3">
            <w:pPr>
              <w:rPr>
                <w:rFonts w:cs="Arial"/>
                <w:color w:val="000000"/>
                <w:lang w:val="en-US"/>
              </w:rPr>
            </w:pPr>
          </w:p>
          <w:p w:rsidR="000F06B3" w:rsidRDefault="000F06B3" w:rsidP="000F06B3">
            <w:pPr>
              <w:rPr>
                <w:ins w:id="117" w:author="Nokia-pre126" w:date="2020-10-22T11:54:00Z"/>
                <w:rFonts w:cs="Arial"/>
                <w:color w:val="000000"/>
                <w:lang w:val="en-US"/>
              </w:rPr>
            </w:pPr>
          </w:p>
          <w:p w:rsidR="000F06B3" w:rsidRDefault="000F06B3" w:rsidP="000F06B3">
            <w:pPr>
              <w:rPr>
                <w:rFonts w:cs="Arial"/>
                <w:color w:val="000000"/>
                <w:lang w:val="en-US"/>
              </w:rPr>
            </w:pPr>
            <w:ins w:id="118" w:author="Nokia-pre126" w:date="2020-10-22T11:54:00Z">
              <w:r>
                <w:rPr>
                  <w:rFonts w:cs="Arial"/>
                  <w:color w:val="000000"/>
                  <w:lang w:val="en-US"/>
                </w:rPr>
                <w:t>Revision of C1-20</w:t>
              </w:r>
            </w:ins>
            <w:r>
              <w:rPr>
                <w:rFonts w:cs="Arial"/>
                <w:color w:val="000000"/>
                <w:lang w:val="en-US"/>
              </w:rPr>
              <w:t>6662</w:t>
            </w:r>
          </w:p>
          <w:p w:rsidR="000F06B3" w:rsidRDefault="000F06B3" w:rsidP="000F06B3">
            <w:pPr>
              <w:rPr>
                <w:rFonts w:cs="Arial"/>
                <w:color w:val="000000"/>
                <w:lang w:val="en-US"/>
              </w:rPr>
            </w:pPr>
          </w:p>
          <w:p w:rsidR="000F06B3" w:rsidRDefault="000F06B3" w:rsidP="000F06B3">
            <w:pPr>
              <w:rPr>
                <w:ins w:id="119" w:author="Nokia-pre126" w:date="2020-10-22T11:54:00Z"/>
                <w:rFonts w:cs="Arial"/>
                <w:color w:val="000000"/>
                <w:lang w:val="en-US"/>
              </w:rPr>
            </w:pPr>
          </w:p>
          <w:p w:rsidR="000F06B3" w:rsidRDefault="000F06B3" w:rsidP="000F06B3">
            <w:pPr>
              <w:rPr>
                <w:ins w:id="120" w:author="Nokia-pre126" w:date="2020-10-22T11:00:00Z"/>
                <w:rFonts w:cs="Arial"/>
                <w:color w:val="000000"/>
              </w:rPr>
            </w:pPr>
            <w:ins w:id="121" w:author="Nokia-pre126" w:date="2020-10-22T11:00:00Z">
              <w:r>
                <w:rPr>
                  <w:rFonts w:cs="Arial"/>
                  <w:color w:val="000000"/>
                </w:rPr>
                <w:t>_________________________________________</w:t>
              </w:r>
            </w:ins>
          </w:p>
          <w:p w:rsidR="000F06B3" w:rsidRDefault="000F06B3" w:rsidP="000F06B3">
            <w:pPr>
              <w:rPr>
                <w:rFonts w:cs="Arial"/>
                <w:color w:val="000000"/>
                <w:lang w:val="en-US"/>
              </w:rPr>
            </w:pPr>
            <w:ins w:id="122" w:author="Nokia-pre126" w:date="2020-10-22T11:54:00Z">
              <w:r>
                <w:rPr>
                  <w:rFonts w:cs="Arial"/>
                  <w:color w:val="000000"/>
                  <w:lang w:val="en-US"/>
                </w:rPr>
                <w:t>Revision of C1-205955</w:t>
              </w:r>
            </w:ins>
          </w:p>
          <w:p w:rsidR="000F06B3" w:rsidRPr="000317C8" w:rsidRDefault="000F06B3" w:rsidP="000F06B3">
            <w:pPr>
              <w:rPr>
                <w:rFonts w:cs="Arial"/>
                <w:sz w:val="21"/>
                <w:szCs w:val="21"/>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E10605" w:rsidP="000F06B3">
            <w:hyperlink r:id="rId92" w:history="1">
              <w:r w:rsidR="000F06B3">
                <w:rPr>
                  <w:rStyle w:val="Hyperlink"/>
                </w:rPr>
                <w:t>C1-206658</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w:t>
            </w:r>
            <w:r>
              <w:rPr>
                <w:rFonts w:cs="Arial"/>
                <w:lang w:val="en-US"/>
              </w:rPr>
              <w:lastRenderedPageBreak/>
              <w:t>Manual mode of operation or camped in UPLMN</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lastRenderedPageBreak/>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123" w:author="Nokia-pre126" w:date="2020-10-22T14:31:00Z"/>
                <w:rFonts w:cs="Arial"/>
                <w:color w:val="000000"/>
                <w:lang w:val="en-US"/>
              </w:rPr>
            </w:pPr>
            <w:ins w:id="124" w:author="Nokia-pre126" w:date="2020-10-22T14:31:00Z">
              <w:r>
                <w:rPr>
                  <w:rFonts w:cs="Arial"/>
                  <w:color w:val="000000"/>
                  <w:lang w:val="en-US"/>
                </w:rPr>
                <w:t>Revision of C1-20</w:t>
              </w:r>
            </w:ins>
            <w:r>
              <w:rPr>
                <w:rFonts w:cs="Arial"/>
                <w:color w:val="000000"/>
                <w:lang w:val="en-US"/>
              </w:rPr>
              <w:t>6210</w:t>
            </w:r>
          </w:p>
          <w:p w:rsidR="000F06B3" w:rsidRDefault="000F06B3" w:rsidP="000F06B3">
            <w:pPr>
              <w:rPr>
                <w:ins w:id="125" w:author="Nokia-pre126" w:date="2020-10-22T14:31:00Z"/>
                <w:rFonts w:cs="Arial"/>
                <w:color w:val="000000"/>
                <w:lang w:val="en-US"/>
              </w:rPr>
            </w:pPr>
            <w:ins w:id="126" w:author="Nokia-pre126" w:date="2020-10-22T14:31: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overflowPunct/>
              <w:autoSpaceDE/>
              <w:autoSpaceDN/>
              <w:adjustRightInd/>
              <w:textAlignment w:val="auto"/>
              <w:rPr>
                <w:rFonts w:cs="Arial"/>
                <w:lang w:val="en-US"/>
              </w:rPr>
            </w:pPr>
            <w:bookmarkStart w:id="127" w:name="_Hlk56143054"/>
            <w:r w:rsidRPr="00837004">
              <w:t>C1-206631</w:t>
            </w:r>
            <w:bookmarkEnd w:id="127"/>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ins w:id="128" w:author="Nokia-pre126" w:date="2020-10-22T11:34:00Z">
              <w:r>
                <w:rPr>
                  <w:rFonts w:eastAsia="Batang" w:cs="Arial"/>
                  <w:lang w:eastAsia="ko-KR"/>
                </w:rPr>
                <w:t>Revision of C1-205846</w:t>
              </w:r>
            </w:ins>
          </w:p>
          <w:p w:rsidR="000F06B3" w:rsidRDefault="000F06B3" w:rsidP="000F06B3">
            <w:pPr>
              <w:rPr>
                <w:rFonts w:eastAsia="Batang" w:cs="Arial"/>
                <w:lang w:eastAsia="ko-KR"/>
              </w:rPr>
            </w:pPr>
          </w:p>
          <w:p w:rsidR="000F06B3" w:rsidRDefault="000F06B3" w:rsidP="000F06B3">
            <w:pPr>
              <w:rPr>
                <w:ins w:id="129" w:author="Nokia-pre126" w:date="2020-10-22T11:34:00Z"/>
                <w:rFonts w:eastAsia="Batang" w:cs="Arial"/>
                <w:lang w:eastAsia="ko-KR"/>
              </w:rPr>
            </w:pPr>
            <w:r>
              <w:rPr>
                <w:rFonts w:eastAsia="Batang" w:cs="Arial"/>
                <w:lang w:eastAsia="ko-KR"/>
              </w:rPr>
              <w:t>To be shifted to 5GProtoc16</w:t>
            </w:r>
          </w:p>
          <w:p w:rsidR="000F06B3" w:rsidRDefault="000F06B3" w:rsidP="000F06B3">
            <w:pPr>
              <w:rPr>
                <w:ins w:id="130" w:author="Nokia-pre126" w:date="2020-10-22T11:34:00Z"/>
                <w:rFonts w:eastAsia="Batang" w:cs="Arial"/>
                <w:lang w:eastAsia="ko-KR"/>
              </w:rPr>
            </w:pPr>
            <w:ins w:id="131" w:author="Nokia-pre126" w:date="2020-10-22T11:34:00Z">
              <w:r>
                <w:rPr>
                  <w:rFonts w:eastAsia="Batang" w:cs="Arial"/>
                  <w:lang w:eastAsia="ko-KR"/>
                </w:rPr>
                <w:t>_________________________________________</w:t>
              </w:r>
            </w:ins>
          </w:p>
          <w:p w:rsidR="000F06B3" w:rsidRPr="00D95972" w:rsidRDefault="000F06B3" w:rsidP="000F06B3">
            <w:pPr>
              <w:rPr>
                <w:rFonts w:eastAsia="Batang" w:cs="Arial"/>
                <w:lang w:eastAsia="ko-KR"/>
              </w:rPr>
            </w:pPr>
          </w:p>
        </w:tc>
      </w:tr>
      <w:tr w:rsidR="000F06B3" w:rsidRPr="009A4107" w:rsidTr="00562A1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overflowPunct/>
              <w:autoSpaceDE/>
              <w:autoSpaceDN/>
              <w:adjustRightInd/>
              <w:textAlignment w:val="auto"/>
              <w:rPr>
                <w:rFonts w:cs="Arial"/>
                <w:lang w:val="en-US"/>
              </w:rPr>
            </w:pPr>
            <w:r w:rsidRPr="00837004">
              <w:t>C1-20663</w:t>
            </w:r>
            <w:r>
              <w:t>2</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 xml:space="preserve">CR </w:t>
            </w:r>
            <w:r w:rsidRPr="00777F1E">
              <w:rPr>
                <w:rFonts w:cs="Arial"/>
              </w:rPr>
              <w:t xml:space="preserve">0621 </w:t>
            </w:r>
            <w:r>
              <w:rPr>
                <w:rFonts w:cs="Arial"/>
              </w:rPr>
              <w:t>23122 Rel-17</w:t>
            </w:r>
          </w:p>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t>Revised to C1-207244</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New CR, mirror</w:t>
            </w:r>
          </w:p>
          <w:p w:rsidR="000F06B3" w:rsidRDefault="000F06B3" w:rsidP="000F06B3">
            <w:pPr>
              <w:rPr>
                <w:rFonts w:eastAsia="Batang" w:cs="Arial"/>
                <w:lang w:eastAsia="ko-KR"/>
              </w:rPr>
            </w:pPr>
          </w:p>
          <w:p w:rsidR="000F06B3" w:rsidRDefault="000F06B3" w:rsidP="000F06B3">
            <w:pPr>
              <w:rPr>
                <w:rFonts w:eastAsia="Batang" w:cs="Arial"/>
                <w:b/>
                <w:bCs/>
                <w:lang w:eastAsia="ko-KR"/>
              </w:rPr>
            </w:pPr>
            <w:r>
              <w:rPr>
                <w:rFonts w:eastAsia="Batang" w:cs="Arial"/>
                <w:b/>
                <w:bCs/>
                <w:lang w:eastAsia="ko-KR"/>
              </w:rPr>
              <w:t>CHAIR:</w:t>
            </w:r>
          </w:p>
          <w:p w:rsidR="000F06B3" w:rsidRDefault="000F06B3" w:rsidP="000F06B3">
            <w:pPr>
              <w:rPr>
                <w:rFonts w:eastAsia="Batang" w:cs="Arial"/>
                <w:b/>
                <w:bCs/>
                <w:lang w:eastAsia="ko-KR"/>
              </w:rPr>
            </w:pPr>
            <w:r w:rsidRPr="00777F1E">
              <w:rPr>
                <w:rFonts w:eastAsia="Batang" w:cs="Arial"/>
                <w:b/>
                <w:bCs/>
                <w:lang w:eastAsia="ko-KR"/>
              </w:rPr>
              <w:t>INCORRECT WORK ITEM on cover page, revision needed for CT1#127e</w:t>
            </w:r>
          </w:p>
          <w:p w:rsidR="000F06B3" w:rsidRPr="00777F1E" w:rsidRDefault="000F06B3" w:rsidP="000F06B3">
            <w:pPr>
              <w:rPr>
                <w:rFonts w:eastAsia="Batang" w:cs="Arial"/>
                <w:b/>
                <w:bCs/>
                <w:lang w:eastAsia="ko-KR"/>
              </w:rPr>
            </w:pPr>
          </w:p>
        </w:tc>
      </w:tr>
      <w:tr w:rsidR="0029340F" w:rsidRPr="009A4107" w:rsidTr="00562A1B">
        <w:tc>
          <w:tcPr>
            <w:tcW w:w="976" w:type="dxa"/>
            <w:tcBorders>
              <w:top w:val="nil"/>
              <w:left w:val="thinThickThinSmallGap" w:sz="24" w:space="0" w:color="auto"/>
              <w:bottom w:val="nil"/>
            </w:tcBorders>
            <w:shd w:val="clear" w:color="auto" w:fill="auto"/>
          </w:tcPr>
          <w:p w:rsidR="0029340F" w:rsidRPr="009A4107" w:rsidRDefault="0029340F" w:rsidP="004705C3">
            <w:pPr>
              <w:rPr>
                <w:rFonts w:cs="Arial"/>
                <w:lang w:val="en-US"/>
              </w:rPr>
            </w:pPr>
          </w:p>
        </w:tc>
        <w:tc>
          <w:tcPr>
            <w:tcW w:w="1317" w:type="dxa"/>
            <w:gridSpan w:val="2"/>
            <w:tcBorders>
              <w:top w:val="nil"/>
              <w:bottom w:val="nil"/>
            </w:tcBorders>
            <w:shd w:val="clear" w:color="auto" w:fill="auto"/>
          </w:tcPr>
          <w:p w:rsidR="0029340F" w:rsidRPr="009A4107" w:rsidRDefault="0029340F" w:rsidP="004705C3">
            <w:pPr>
              <w:rPr>
                <w:rFonts w:cs="Arial"/>
                <w:lang w:val="en-US"/>
              </w:rPr>
            </w:pPr>
          </w:p>
        </w:tc>
        <w:tc>
          <w:tcPr>
            <w:tcW w:w="1088" w:type="dxa"/>
            <w:tcBorders>
              <w:top w:val="single" w:sz="4" w:space="0" w:color="auto"/>
              <w:bottom w:val="single" w:sz="4" w:space="0" w:color="auto"/>
            </w:tcBorders>
            <w:shd w:val="clear" w:color="auto" w:fill="FFFFFF"/>
          </w:tcPr>
          <w:p w:rsidR="0029340F" w:rsidRPr="00686378" w:rsidRDefault="0029340F" w:rsidP="004705C3">
            <w:r w:rsidRPr="0029340F">
              <w:t>C1-207618</w:t>
            </w:r>
          </w:p>
        </w:tc>
        <w:tc>
          <w:tcPr>
            <w:tcW w:w="4191" w:type="dxa"/>
            <w:gridSpan w:val="3"/>
            <w:tcBorders>
              <w:top w:val="single" w:sz="4" w:space="0" w:color="auto"/>
              <w:bottom w:val="single" w:sz="4" w:space="0" w:color="auto"/>
            </w:tcBorders>
            <w:shd w:val="clear" w:color="auto" w:fill="FFFFFF"/>
          </w:tcPr>
          <w:p w:rsidR="0029340F" w:rsidRDefault="0029340F" w:rsidP="004705C3">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FFFFFF"/>
          </w:tcPr>
          <w:p w:rsidR="0029340F" w:rsidRDefault="0029340F" w:rsidP="004705C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FF"/>
          </w:tcPr>
          <w:p w:rsidR="0029340F" w:rsidRDefault="0029340F" w:rsidP="004705C3">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62A1B" w:rsidRDefault="00562A1B" w:rsidP="004705C3">
            <w:pPr>
              <w:rPr>
                <w:rFonts w:cs="Arial"/>
                <w:color w:val="000000"/>
                <w:lang w:val="en-US"/>
              </w:rPr>
            </w:pPr>
            <w:r>
              <w:rPr>
                <w:rFonts w:cs="Arial"/>
                <w:color w:val="000000"/>
                <w:lang w:val="en-US"/>
              </w:rPr>
              <w:t>Agreed</w:t>
            </w:r>
          </w:p>
          <w:p w:rsidR="0029340F" w:rsidRDefault="0029340F" w:rsidP="004705C3">
            <w:pPr>
              <w:rPr>
                <w:ins w:id="132" w:author="Nokia-pre126" w:date="2020-11-19T06:03:00Z"/>
                <w:rFonts w:cs="Arial"/>
                <w:color w:val="000000"/>
                <w:lang w:val="en-US"/>
              </w:rPr>
            </w:pPr>
            <w:ins w:id="133" w:author="Nokia-pre126" w:date="2020-11-19T06:03:00Z">
              <w:r>
                <w:rPr>
                  <w:rFonts w:cs="Arial"/>
                  <w:color w:val="000000"/>
                  <w:lang w:val="en-US"/>
                </w:rPr>
                <w:t>Revision of C1-206254</w:t>
              </w:r>
            </w:ins>
          </w:p>
          <w:p w:rsidR="0029340F" w:rsidRDefault="0029340F" w:rsidP="004705C3">
            <w:pPr>
              <w:rPr>
                <w:ins w:id="134" w:author="Nokia-pre126" w:date="2020-11-19T06:03:00Z"/>
                <w:rFonts w:cs="Arial"/>
                <w:color w:val="000000"/>
                <w:lang w:val="en-US"/>
              </w:rPr>
            </w:pPr>
            <w:ins w:id="135" w:author="Nokia-pre126" w:date="2020-11-19T06:03:00Z">
              <w:r>
                <w:rPr>
                  <w:rFonts w:cs="Arial"/>
                  <w:color w:val="000000"/>
                  <w:lang w:val="en-US"/>
                </w:rPr>
                <w:t>_________________________________________</w:t>
              </w:r>
            </w:ins>
          </w:p>
          <w:p w:rsidR="0029340F" w:rsidRDefault="0029340F" w:rsidP="004705C3">
            <w:pPr>
              <w:rPr>
                <w:rFonts w:cs="Arial"/>
                <w:color w:val="000000"/>
                <w:lang w:val="en-US"/>
              </w:rPr>
            </w:pPr>
            <w:r>
              <w:rPr>
                <w:rFonts w:cs="Arial"/>
                <w:color w:val="000000"/>
                <w:lang w:val="en-US"/>
              </w:rPr>
              <w:t>Agreed</w:t>
            </w:r>
          </w:p>
          <w:p w:rsidR="0029340F" w:rsidRDefault="0029340F" w:rsidP="004705C3">
            <w:pPr>
              <w:rPr>
                <w:rFonts w:cs="Arial"/>
                <w:color w:val="000000"/>
                <w:lang w:val="en-US"/>
              </w:rPr>
            </w:pPr>
          </w:p>
        </w:tc>
      </w:tr>
      <w:tr w:rsidR="006422D5" w:rsidRPr="009A4107" w:rsidTr="006422D5">
        <w:tc>
          <w:tcPr>
            <w:tcW w:w="976" w:type="dxa"/>
            <w:tcBorders>
              <w:top w:val="nil"/>
              <w:left w:val="thinThickThinSmallGap" w:sz="24" w:space="0" w:color="auto"/>
              <w:bottom w:val="nil"/>
            </w:tcBorders>
            <w:shd w:val="clear" w:color="auto" w:fill="auto"/>
          </w:tcPr>
          <w:p w:rsidR="006422D5" w:rsidRPr="009A4107" w:rsidRDefault="006422D5" w:rsidP="004705C3">
            <w:pPr>
              <w:rPr>
                <w:rFonts w:cs="Arial"/>
                <w:lang w:val="en-US"/>
              </w:rPr>
            </w:pPr>
          </w:p>
        </w:tc>
        <w:tc>
          <w:tcPr>
            <w:tcW w:w="1317" w:type="dxa"/>
            <w:gridSpan w:val="2"/>
            <w:tcBorders>
              <w:top w:val="nil"/>
              <w:bottom w:val="nil"/>
            </w:tcBorders>
            <w:shd w:val="clear" w:color="auto" w:fill="auto"/>
          </w:tcPr>
          <w:p w:rsidR="006422D5" w:rsidRPr="009A4107" w:rsidRDefault="006422D5" w:rsidP="004705C3">
            <w:pPr>
              <w:rPr>
                <w:rFonts w:cs="Arial"/>
                <w:lang w:val="en-US"/>
              </w:rPr>
            </w:pPr>
          </w:p>
        </w:tc>
        <w:tc>
          <w:tcPr>
            <w:tcW w:w="1088" w:type="dxa"/>
            <w:tcBorders>
              <w:top w:val="single" w:sz="4" w:space="0" w:color="auto"/>
              <w:bottom w:val="single" w:sz="4" w:space="0" w:color="auto"/>
            </w:tcBorders>
            <w:shd w:val="clear" w:color="auto" w:fill="FFFFFF"/>
          </w:tcPr>
          <w:p w:rsidR="006422D5" w:rsidRPr="00686378" w:rsidRDefault="006422D5" w:rsidP="004705C3">
            <w:r w:rsidRPr="006422D5">
              <w:t>C1-207615</w:t>
            </w:r>
          </w:p>
        </w:tc>
        <w:tc>
          <w:tcPr>
            <w:tcW w:w="4191" w:type="dxa"/>
            <w:gridSpan w:val="3"/>
            <w:tcBorders>
              <w:top w:val="single" w:sz="4" w:space="0" w:color="auto"/>
              <w:bottom w:val="single" w:sz="4" w:space="0" w:color="auto"/>
            </w:tcBorders>
            <w:shd w:val="clear" w:color="auto" w:fill="FFFFFF"/>
          </w:tcPr>
          <w:p w:rsidR="006422D5" w:rsidRDefault="006422D5" w:rsidP="004705C3">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FFFFFF"/>
          </w:tcPr>
          <w:p w:rsidR="006422D5" w:rsidRDefault="006422D5" w:rsidP="004705C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FF"/>
          </w:tcPr>
          <w:p w:rsidR="006422D5" w:rsidRDefault="006422D5" w:rsidP="004705C3">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6422D5" w:rsidRDefault="006422D5" w:rsidP="004705C3">
            <w:pPr>
              <w:rPr>
                <w:rFonts w:cs="Arial"/>
                <w:color w:val="000000"/>
                <w:lang w:val="en-US"/>
              </w:rPr>
            </w:pPr>
            <w:r>
              <w:rPr>
                <w:rFonts w:cs="Arial"/>
                <w:color w:val="000000"/>
                <w:lang w:val="en-US"/>
              </w:rPr>
              <w:t xml:space="preserve">Merged into </w:t>
            </w:r>
            <w:r>
              <w:rPr>
                <w:color w:val="1F497D"/>
                <w:lang w:val="en-US"/>
              </w:rPr>
              <w:t>C1-207523 and its revisions</w:t>
            </w:r>
          </w:p>
          <w:p w:rsidR="006422D5" w:rsidRDefault="006422D5" w:rsidP="004705C3">
            <w:pPr>
              <w:rPr>
                <w:rFonts w:cs="Arial"/>
                <w:color w:val="000000"/>
                <w:lang w:val="en-US"/>
              </w:rPr>
            </w:pPr>
          </w:p>
          <w:p w:rsidR="006422D5" w:rsidRDefault="006422D5" w:rsidP="004705C3">
            <w:pPr>
              <w:rPr>
                <w:ins w:id="136" w:author="Nokia-pre126" w:date="2020-11-19T06:04:00Z"/>
                <w:rFonts w:cs="Arial"/>
                <w:color w:val="000000"/>
                <w:lang w:val="en-US"/>
              </w:rPr>
            </w:pPr>
            <w:ins w:id="137" w:author="Nokia-pre126" w:date="2020-11-19T06:04:00Z">
              <w:r>
                <w:rPr>
                  <w:rFonts w:cs="Arial"/>
                  <w:color w:val="000000"/>
                  <w:lang w:val="en-US"/>
                </w:rPr>
                <w:t>Revision of C1-206255</w:t>
              </w:r>
            </w:ins>
          </w:p>
          <w:p w:rsidR="006422D5" w:rsidRDefault="006422D5" w:rsidP="004705C3">
            <w:pPr>
              <w:rPr>
                <w:ins w:id="138" w:author="Nokia-pre126" w:date="2020-11-19T06:04:00Z"/>
                <w:rFonts w:cs="Arial"/>
                <w:color w:val="000000"/>
                <w:lang w:val="en-US"/>
              </w:rPr>
            </w:pPr>
            <w:ins w:id="139" w:author="Nokia-pre126" w:date="2020-11-19T06:04:00Z">
              <w:r>
                <w:rPr>
                  <w:rFonts w:cs="Arial"/>
                  <w:color w:val="000000"/>
                  <w:lang w:val="en-US"/>
                </w:rPr>
                <w:t>_________________________________________</w:t>
              </w:r>
            </w:ins>
          </w:p>
          <w:p w:rsidR="006422D5" w:rsidRDefault="006422D5" w:rsidP="004705C3">
            <w:pPr>
              <w:rPr>
                <w:rFonts w:cs="Arial"/>
                <w:color w:val="000000"/>
                <w:lang w:val="en-US"/>
              </w:rPr>
            </w:pPr>
            <w:r>
              <w:rPr>
                <w:rFonts w:cs="Arial"/>
                <w:color w:val="000000"/>
                <w:lang w:val="en-US"/>
              </w:rPr>
              <w:t>Agreed</w:t>
            </w:r>
          </w:p>
          <w:p w:rsidR="006422D5" w:rsidRDefault="006422D5" w:rsidP="004705C3">
            <w:pPr>
              <w:rPr>
                <w:rFonts w:cs="Arial"/>
                <w:color w:val="000000"/>
                <w:lang w:val="en-US"/>
              </w:rPr>
            </w:pPr>
          </w:p>
        </w:tc>
      </w:tr>
      <w:tr w:rsidR="000F06B3" w:rsidRPr="009A4107" w:rsidTr="000F06B3">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0F06B3">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987D22">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AD7BB5">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E10605" w:rsidP="000F06B3">
            <w:hyperlink r:id="rId93" w:history="1">
              <w:r w:rsidR="00B13F17">
                <w:rPr>
                  <w:rStyle w:val="Hyperlink"/>
                </w:rPr>
                <w:t>C1-207157</w:t>
              </w:r>
            </w:hyperlink>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42AEC" w:rsidRDefault="00842AEC" w:rsidP="00842AEC">
            <w:pPr>
              <w:rPr>
                <w:rFonts w:eastAsia="Batang" w:cs="Arial"/>
                <w:lang w:eastAsia="ko-KR"/>
              </w:rPr>
            </w:pPr>
            <w:r>
              <w:rPr>
                <w:rFonts w:eastAsia="Batang" w:cs="Arial"/>
                <w:lang w:eastAsia="ko-KR"/>
              </w:rPr>
              <w:t>Not pursued</w:t>
            </w:r>
          </w:p>
          <w:p w:rsidR="00E25FFA" w:rsidRDefault="00E25FFA" w:rsidP="000F06B3">
            <w:pPr>
              <w:rPr>
                <w:rFonts w:cs="Arial"/>
                <w:color w:val="000000"/>
              </w:rPr>
            </w:pPr>
            <w:r>
              <w:rPr>
                <w:rFonts w:cs="Arial"/>
                <w:color w:val="000000"/>
              </w:rPr>
              <w:t>Roland, Mon, 1439</w:t>
            </w:r>
          </w:p>
          <w:p w:rsidR="00E25FFA" w:rsidRDefault="00E25FFA" w:rsidP="000F06B3">
            <w:pPr>
              <w:rPr>
                <w:rFonts w:cs="Arial"/>
                <w:color w:val="000000"/>
              </w:rPr>
            </w:pPr>
            <w:r>
              <w:rPr>
                <w:rFonts w:cs="Arial"/>
                <w:color w:val="000000"/>
              </w:rPr>
              <w:t>Explained that he only revises Rel-17 version of the CR</w:t>
            </w:r>
          </w:p>
          <w:p w:rsidR="00E25FFA" w:rsidRDefault="00E25FFA" w:rsidP="000F06B3">
            <w:pPr>
              <w:rPr>
                <w:rFonts w:cs="Arial"/>
                <w:color w:val="000000"/>
              </w:rPr>
            </w:pPr>
          </w:p>
          <w:p w:rsidR="00CA7073" w:rsidRDefault="00CA7073" w:rsidP="000F06B3">
            <w:pPr>
              <w:rPr>
                <w:rFonts w:cs="Arial"/>
                <w:color w:val="000000"/>
                <w:lang w:val="en-US"/>
              </w:rPr>
            </w:pPr>
            <w:r>
              <w:rPr>
                <w:rFonts w:cs="Arial"/>
                <w:color w:val="000000"/>
              </w:rPr>
              <w:t xml:space="preserve">MCC </w:t>
            </w:r>
            <w:r>
              <w:rPr>
                <w:rFonts w:cs="Arial"/>
                <w:color w:val="000000"/>
                <w:lang w:val="en-US"/>
              </w:rPr>
              <w:t>Should be rev3</w:t>
            </w:r>
          </w:p>
          <w:p w:rsidR="000F06B3" w:rsidRDefault="000F06B3" w:rsidP="000F06B3">
            <w:pPr>
              <w:rPr>
                <w:rFonts w:cs="Arial"/>
                <w:color w:val="000000"/>
                <w:lang w:val="en-US"/>
              </w:rPr>
            </w:pPr>
            <w:r>
              <w:rPr>
                <w:rFonts w:cs="Arial"/>
                <w:color w:val="000000"/>
                <w:lang w:val="en-US"/>
              </w:rPr>
              <w:t>Revision of C1-206211</w:t>
            </w:r>
          </w:p>
          <w:p w:rsidR="009F1511" w:rsidRDefault="009F1511" w:rsidP="000F06B3">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0F43CE" w:rsidRDefault="000F43CE" w:rsidP="009F1511">
            <w:pPr>
              <w:rPr>
                <w:rFonts w:eastAsia="Batang" w:cs="Arial"/>
                <w:lang w:eastAsia="ko-KR"/>
              </w:rPr>
            </w:pPr>
          </w:p>
          <w:p w:rsidR="000F43CE" w:rsidRDefault="000F43CE" w:rsidP="009F1511">
            <w:pPr>
              <w:rPr>
                <w:rFonts w:eastAsia="Batang" w:cs="Arial"/>
                <w:lang w:eastAsia="ko-KR"/>
              </w:rPr>
            </w:pPr>
            <w:r>
              <w:rPr>
                <w:rFonts w:eastAsia="Batang" w:cs="Arial"/>
                <w:lang w:eastAsia="ko-KR"/>
              </w:rPr>
              <w:t>Ban, Fri, 0930</w:t>
            </w:r>
          </w:p>
          <w:p w:rsidR="000F43CE" w:rsidRDefault="000F43CE" w:rsidP="009F1511">
            <w:pPr>
              <w:rPr>
                <w:rFonts w:eastAsia="Batang" w:cs="Arial"/>
                <w:lang w:eastAsia="ko-KR"/>
              </w:rPr>
            </w:pPr>
            <w:r>
              <w:rPr>
                <w:rFonts w:eastAsia="Batang" w:cs="Arial"/>
                <w:lang w:eastAsia="ko-KR"/>
              </w:rPr>
              <w:t>Objection</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t>Roland, Fri, 1859</w:t>
            </w:r>
          </w:p>
          <w:p w:rsidR="00CD57C7" w:rsidRDefault="00CD57C7" w:rsidP="009F1511">
            <w:pPr>
              <w:rPr>
                <w:rFonts w:eastAsia="Batang" w:cs="Arial"/>
                <w:lang w:eastAsia="ko-KR"/>
              </w:rPr>
            </w:pPr>
            <w:r>
              <w:rPr>
                <w:rFonts w:eastAsia="Batang" w:cs="Arial"/>
                <w:lang w:eastAsia="ko-KR"/>
              </w:rPr>
              <w:t>Explains</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t>Lena, Fri, 2256</w:t>
            </w:r>
          </w:p>
          <w:p w:rsidR="00CD57C7" w:rsidRDefault="00CD57C7" w:rsidP="009F1511">
            <w:pPr>
              <w:rPr>
                <w:rFonts w:eastAsia="Batang" w:cs="Arial"/>
                <w:lang w:eastAsia="ko-KR"/>
              </w:rPr>
            </w:pPr>
            <w:r>
              <w:rPr>
                <w:rFonts w:eastAsia="Batang" w:cs="Arial"/>
                <w:lang w:eastAsia="ko-KR"/>
              </w:rPr>
              <w:t>objection</w:t>
            </w:r>
          </w:p>
          <w:p w:rsidR="000F43CE" w:rsidRDefault="000F43CE" w:rsidP="009F1511">
            <w:pPr>
              <w:rPr>
                <w:rFonts w:eastAsia="Batang" w:cs="Arial"/>
                <w:lang w:eastAsia="ko-KR"/>
              </w:rPr>
            </w:pPr>
          </w:p>
          <w:p w:rsidR="009F1511" w:rsidRDefault="009F1511" w:rsidP="009F1511">
            <w:pPr>
              <w:rPr>
                <w:rFonts w:cs="Arial"/>
                <w:color w:val="000000"/>
                <w:lang w:val="en-US"/>
              </w:rPr>
            </w:pPr>
          </w:p>
        </w:tc>
      </w:tr>
      <w:tr w:rsidR="000F06B3" w:rsidRPr="009A4107" w:rsidTr="00AD7BB5">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E10605" w:rsidP="000F06B3">
            <w:hyperlink r:id="rId94" w:history="1">
              <w:r w:rsidR="00B13F17">
                <w:rPr>
                  <w:rStyle w:val="Hyperlink"/>
                </w:rPr>
                <w:t>C1-207159</w:t>
              </w:r>
            </w:hyperlink>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42AEC" w:rsidRDefault="00842AEC" w:rsidP="00842AEC">
            <w:pPr>
              <w:rPr>
                <w:rFonts w:eastAsia="Batang" w:cs="Arial"/>
                <w:lang w:eastAsia="ko-KR"/>
              </w:rPr>
            </w:pPr>
            <w:r>
              <w:rPr>
                <w:rFonts w:eastAsia="Batang" w:cs="Arial"/>
                <w:lang w:eastAsia="ko-KR"/>
              </w:rPr>
              <w:t>Not pursued</w:t>
            </w:r>
          </w:p>
          <w:p w:rsidR="00AD7BB5" w:rsidRDefault="00AD7BB5" w:rsidP="000F06B3">
            <w:pPr>
              <w:rPr>
                <w:rFonts w:cs="Arial"/>
                <w:color w:val="000000"/>
                <w:lang w:val="en-US"/>
              </w:rPr>
            </w:pPr>
            <w:r>
              <w:rPr>
                <w:rFonts w:cs="Arial"/>
                <w:color w:val="000000"/>
                <w:lang w:val="en-US"/>
              </w:rPr>
              <w:t>Roland, Mon, 1810 indicated he only goes with Rel-17</w:t>
            </w:r>
          </w:p>
          <w:p w:rsidR="000F06B3" w:rsidRDefault="000F06B3" w:rsidP="000F06B3">
            <w:pPr>
              <w:rPr>
                <w:rFonts w:cs="Arial"/>
                <w:color w:val="000000"/>
                <w:lang w:val="en-US"/>
              </w:rPr>
            </w:pPr>
            <w:r>
              <w:rPr>
                <w:rFonts w:cs="Arial"/>
                <w:color w:val="000000"/>
                <w:lang w:val="en-US"/>
              </w:rPr>
              <w:t>Revision of C1-206216</w:t>
            </w:r>
          </w:p>
          <w:p w:rsidR="009F1511" w:rsidRDefault="009F1511" w:rsidP="000F06B3">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A76BA8" w:rsidRDefault="00A76BA8" w:rsidP="009F1511">
            <w:pPr>
              <w:rPr>
                <w:rFonts w:eastAsia="Batang" w:cs="Arial"/>
                <w:lang w:eastAsia="ko-KR"/>
              </w:rPr>
            </w:pPr>
          </w:p>
          <w:p w:rsidR="00A76BA8" w:rsidRDefault="00A76BA8" w:rsidP="009F1511">
            <w:pPr>
              <w:rPr>
                <w:rFonts w:eastAsia="Batang" w:cs="Arial"/>
                <w:lang w:eastAsia="ko-KR"/>
              </w:rPr>
            </w:pPr>
            <w:r>
              <w:rPr>
                <w:rFonts w:eastAsia="Batang" w:cs="Arial"/>
                <w:lang w:eastAsia="ko-KR"/>
              </w:rPr>
              <w:t>Roland, Fri, 1759</w:t>
            </w:r>
          </w:p>
          <w:p w:rsidR="00A76BA8" w:rsidRDefault="00A76BA8" w:rsidP="009F1511">
            <w:pPr>
              <w:rPr>
                <w:rFonts w:eastAsia="Batang" w:cs="Arial"/>
                <w:lang w:eastAsia="ko-KR"/>
              </w:rPr>
            </w:pPr>
            <w:r>
              <w:rPr>
                <w:rFonts w:eastAsia="Batang" w:cs="Arial"/>
                <w:lang w:eastAsia="ko-KR"/>
              </w:rPr>
              <w:t>Acks Ivo</w:t>
            </w:r>
          </w:p>
          <w:p w:rsidR="00ED5FD1" w:rsidRDefault="00ED5FD1" w:rsidP="009F1511">
            <w:pPr>
              <w:rPr>
                <w:rFonts w:cs="Arial"/>
                <w:color w:val="000000"/>
                <w:lang w:val="en-US"/>
              </w:rPr>
            </w:pPr>
          </w:p>
          <w:p w:rsidR="00ED5FD1" w:rsidRDefault="00ED5FD1" w:rsidP="00ED5FD1">
            <w:pPr>
              <w:rPr>
                <w:rFonts w:eastAsia="Batang" w:cs="Arial"/>
                <w:lang w:eastAsia="ko-KR"/>
              </w:rPr>
            </w:pPr>
            <w:r>
              <w:rPr>
                <w:rFonts w:eastAsia="Batang" w:cs="Arial"/>
                <w:lang w:eastAsia="ko-KR"/>
              </w:rPr>
              <w:t>Lena, Fri, 2256</w:t>
            </w:r>
          </w:p>
          <w:p w:rsidR="00ED5FD1" w:rsidRDefault="00ED5FD1" w:rsidP="00ED5FD1">
            <w:pPr>
              <w:rPr>
                <w:rFonts w:eastAsia="Batang" w:cs="Arial"/>
                <w:lang w:eastAsia="ko-KR"/>
              </w:rPr>
            </w:pPr>
            <w:r>
              <w:rPr>
                <w:rFonts w:eastAsia="Batang" w:cs="Arial"/>
                <w:lang w:eastAsia="ko-KR"/>
              </w:rPr>
              <w:t>Objection</w:t>
            </w:r>
          </w:p>
          <w:p w:rsidR="00B67A06" w:rsidRDefault="00B67A06" w:rsidP="00ED5FD1">
            <w:pPr>
              <w:rPr>
                <w:rFonts w:eastAsia="Batang" w:cs="Arial"/>
                <w:lang w:eastAsia="ko-KR"/>
              </w:rPr>
            </w:pPr>
          </w:p>
          <w:p w:rsidR="00B67A06" w:rsidRDefault="00B67A06" w:rsidP="00B67A06">
            <w:pPr>
              <w:rPr>
                <w:rFonts w:eastAsia="Batang" w:cs="Arial"/>
                <w:lang w:eastAsia="ko-KR"/>
              </w:rPr>
            </w:pPr>
            <w:r>
              <w:rPr>
                <w:rFonts w:eastAsia="Batang" w:cs="Arial"/>
                <w:lang w:eastAsia="ko-KR"/>
              </w:rPr>
              <w:t>Sung, Mon, 0236</w:t>
            </w:r>
          </w:p>
          <w:p w:rsidR="00B67A06" w:rsidRDefault="00B67A06" w:rsidP="00ED5FD1">
            <w:pPr>
              <w:rPr>
                <w:rFonts w:eastAsia="Batang" w:cs="Arial"/>
                <w:lang w:eastAsia="ko-KR"/>
              </w:rPr>
            </w:pPr>
            <w:r>
              <w:rPr>
                <w:rFonts w:eastAsia="Batang" w:cs="Arial"/>
                <w:lang w:eastAsia="ko-KR"/>
              </w:rPr>
              <w:t>Objection</w:t>
            </w:r>
          </w:p>
          <w:p w:rsidR="00B67A06" w:rsidRDefault="00B67A06" w:rsidP="00ED5FD1">
            <w:pPr>
              <w:rPr>
                <w:rFonts w:eastAsia="Batang" w:cs="Arial"/>
                <w:lang w:eastAsia="ko-KR"/>
              </w:rPr>
            </w:pPr>
          </w:p>
          <w:p w:rsidR="008B47F3" w:rsidRDefault="008B47F3" w:rsidP="00ED5FD1">
            <w:pPr>
              <w:rPr>
                <w:rFonts w:eastAsia="Batang" w:cs="Arial"/>
                <w:lang w:eastAsia="ko-KR"/>
              </w:rPr>
            </w:pPr>
            <w:r>
              <w:rPr>
                <w:rFonts w:eastAsia="Batang" w:cs="Arial"/>
                <w:lang w:eastAsia="ko-KR"/>
              </w:rPr>
              <w:t>Roland, Mon, 1237/1303</w:t>
            </w:r>
          </w:p>
          <w:p w:rsidR="008B47F3" w:rsidRDefault="00C830A9" w:rsidP="00ED5FD1">
            <w:pPr>
              <w:rPr>
                <w:rFonts w:eastAsia="Batang" w:cs="Arial"/>
                <w:lang w:eastAsia="ko-KR"/>
              </w:rPr>
            </w:pPr>
            <w:r>
              <w:rPr>
                <w:rFonts w:eastAsia="Batang" w:cs="Arial"/>
                <w:lang w:eastAsia="ko-KR"/>
              </w:rPr>
              <w:t>D</w:t>
            </w:r>
            <w:r w:rsidR="008B47F3">
              <w:rPr>
                <w:rFonts w:eastAsia="Batang" w:cs="Arial"/>
                <w:lang w:eastAsia="ko-KR"/>
              </w:rPr>
              <w:t>iscussing</w:t>
            </w:r>
          </w:p>
          <w:p w:rsidR="00C830A9" w:rsidRDefault="00C830A9" w:rsidP="00ED5FD1">
            <w:pPr>
              <w:rPr>
                <w:rFonts w:eastAsia="Batang" w:cs="Arial"/>
                <w:lang w:eastAsia="ko-KR"/>
              </w:rPr>
            </w:pPr>
          </w:p>
          <w:p w:rsidR="00C830A9" w:rsidRDefault="00C830A9" w:rsidP="00ED5FD1">
            <w:pPr>
              <w:rPr>
                <w:rFonts w:eastAsia="Batang" w:cs="Arial"/>
                <w:lang w:eastAsia="ko-KR"/>
              </w:rPr>
            </w:pPr>
            <w:r>
              <w:rPr>
                <w:rFonts w:eastAsia="Batang" w:cs="Arial"/>
                <w:lang w:eastAsia="ko-KR"/>
              </w:rPr>
              <w:t>Sung, Mon, 1931</w:t>
            </w:r>
          </w:p>
          <w:p w:rsidR="00C830A9" w:rsidRDefault="00C830A9" w:rsidP="00ED5FD1">
            <w:pPr>
              <w:rPr>
                <w:rFonts w:eastAsia="Batang" w:cs="Arial"/>
                <w:lang w:eastAsia="ko-KR"/>
              </w:rPr>
            </w:pPr>
            <w:r>
              <w:rPr>
                <w:rFonts w:eastAsia="Batang" w:cs="Arial"/>
                <w:lang w:eastAsia="ko-KR"/>
              </w:rPr>
              <w:t>Commenting</w:t>
            </w:r>
          </w:p>
          <w:p w:rsidR="00C830A9" w:rsidRDefault="00C830A9" w:rsidP="00ED5FD1">
            <w:pPr>
              <w:rPr>
                <w:rFonts w:eastAsia="Batang" w:cs="Arial"/>
                <w:lang w:eastAsia="ko-KR"/>
              </w:rPr>
            </w:pPr>
          </w:p>
          <w:p w:rsidR="00C830A9" w:rsidRDefault="00C830A9" w:rsidP="00ED5FD1">
            <w:pPr>
              <w:rPr>
                <w:rFonts w:eastAsia="Batang" w:cs="Arial"/>
                <w:lang w:eastAsia="ko-KR"/>
              </w:rPr>
            </w:pPr>
            <w:r>
              <w:rPr>
                <w:rFonts w:eastAsia="Batang" w:cs="Arial"/>
                <w:lang w:eastAsia="ko-KR"/>
              </w:rPr>
              <w:t xml:space="preserve">No longer captured as the CR is </w:t>
            </w:r>
            <w:proofErr w:type="spellStart"/>
            <w:r>
              <w:rPr>
                <w:rFonts w:eastAsia="Batang" w:cs="Arial"/>
                <w:lang w:eastAsia="ko-KR"/>
              </w:rPr>
              <w:t>posptoned</w:t>
            </w:r>
            <w:proofErr w:type="spellEnd"/>
          </w:p>
          <w:p w:rsidR="00ED5FD1" w:rsidRDefault="00ED5FD1" w:rsidP="009F1511">
            <w:pPr>
              <w:rPr>
                <w:rFonts w:cs="Arial"/>
                <w:color w:val="000000"/>
                <w:lang w:val="en-US"/>
              </w:rPr>
            </w:pPr>
          </w:p>
        </w:tc>
      </w:tr>
      <w:tr w:rsidR="000F06B3" w:rsidRPr="009A4107" w:rsidTr="00B21C86">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r>
              <w:t>C1-207161</w:t>
            </w: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086A" w:rsidRDefault="0097086A" w:rsidP="000F06B3">
            <w:pPr>
              <w:rPr>
                <w:rFonts w:cs="Arial"/>
                <w:color w:val="000000"/>
                <w:lang w:val="en-US"/>
              </w:rPr>
            </w:pPr>
            <w:r>
              <w:rPr>
                <w:rFonts w:cs="Arial"/>
                <w:color w:val="000000"/>
                <w:lang w:val="en-US"/>
              </w:rPr>
              <w:t>Withdrawn</w:t>
            </w:r>
          </w:p>
          <w:p w:rsidR="000F06B3" w:rsidRDefault="000F06B3" w:rsidP="000F06B3">
            <w:pPr>
              <w:rPr>
                <w:rFonts w:cs="Arial"/>
                <w:color w:val="000000"/>
                <w:lang w:val="en-US"/>
              </w:rPr>
            </w:pPr>
            <w:r>
              <w:rPr>
                <w:rFonts w:cs="Arial"/>
                <w:color w:val="000000"/>
                <w:lang w:val="en-US"/>
              </w:rPr>
              <w:t>Revision of C1-206655</w:t>
            </w:r>
          </w:p>
        </w:tc>
      </w:tr>
      <w:tr w:rsidR="000F06B3" w:rsidRPr="009A4107" w:rsidTr="00562A1B">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E10605" w:rsidP="000F06B3">
            <w:hyperlink r:id="rId95" w:history="1">
              <w:r w:rsidR="00B13F17">
                <w:rPr>
                  <w:rStyle w:val="Hyperlink"/>
                </w:rPr>
                <w:t>C1-207203</w:t>
              </w:r>
            </w:hyperlink>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 xml:space="preserve">CR 0628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42AEC" w:rsidRDefault="00842AEC" w:rsidP="00842AEC">
            <w:pPr>
              <w:rPr>
                <w:rFonts w:eastAsia="Batang" w:cs="Arial"/>
                <w:lang w:eastAsia="ko-KR"/>
              </w:rPr>
            </w:pPr>
            <w:r>
              <w:rPr>
                <w:rFonts w:eastAsia="Batang" w:cs="Arial"/>
                <w:lang w:eastAsia="ko-KR"/>
              </w:rPr>
              <w:lastRenderedPageBreak/>
              <w:t>Not pursued</w:t>
            </w:r>
          </w:p>
          <w:p w:rsidR="00B21C86" w:rsidRDefault="00B21C86" w:rsidP="000F06B3">
            <w:pPr>
              <w:rPr>
                <w:rFonts w:cs="Arial"/>
                <w:color w:val="000000"/>
                <w:lang w:val="en-US"/>
              </w:rPr>
            </w:pPr>
            <w:r>
              <w:rPr>
                <w:rFonts w:cs="Arial"/>
                <w:color w:val="000000"/>
                <w:lang w:val="en-US"/>
              </w:rPr>
              <w:t>Roland, Mon, 1853, only progresses the Rel-17</w:t>
            </w:r>
          </w:p>
          <w:p w:rsidR="000F06B3" w:rsidRDefault="00141E3F" w:rsidP="000F06B3">
            <w:r>
              <w:rPr>
                <w:rFonts w:cs="Arial"/>
                <w:color w:val="000000"/>
                <w:lang w:val="en-US"/>
              </w:rPr>
              <w:lastRenderedPageBreak/>
              <w:t xml:space="preserve">MCC: </w:t>
            </w:r>
            <w:r>
              <w:t>missing spec# on cover</w:t>
            </w:r>
          </w:p>
          <w:p w:rsidR="009F1511" w:rsidRDefault="009F1511" w:rsidP="000F06B3"/>
          <w:p w:rsidR="009F1511" w:rsidRDefault="009F1511" w:rsidP="000F06B3">
            <w:r>
              <w:t>Ivo, Fri, 0920</w:t>
            </w:r>
          </w:p>
          <w:p w:rsidR="009F1511" w:rsidRDefault="009F1511" w:rsidP="000F06B3">
            <w:r>
              <w:t>Not essential, and comments</w:t>
            </w:r>
          </w:p>
          <w:p w:rsidR="000F43CE" w:rsidRDefault="000F43CE" w:rsidP="000F06B3"/>
          <w:p w:rsidR="000F43CE" w:rsidRDefault="000F43CE" w:rsidP="000F06B3">
            <w:r>
              <w:t>Ban, Fri, 0930</w:t>
            </w:r>
          </w:p>
          <w:p w:rsidR="000F43CE" w:rsidRDefault="000F43CE" w:rsidP="000F06B3">
            <w:r>
              <w:t xml:space="preserve">Revision </w:t>
            </w:r>
            <w:proofErr w:type="spellStart"/>
            <w:r>
              <w:t>rquired</w:t>
            </w:r>
            <w:proofErr w:type="spellEnd"/>
          </w:p>
          <w:p w:rsidR="000F43CE" w:rsidRDefault="000F43CE" w:rsidP="000F06B3"/>
          <w:p w:rsidR="00AB1196" w:rsidRDefault="00AB1196" w:rsidP="00AB1196">
            <w:pPr>
              <w:rPr>
                <w:rFonts w:eastAsia="Batang" w:cs="Arial"/>
                <w:lang w:eastAsia="ko-KR"/>
              </w:rPr>
            </w:pPr>
            <w:r>
              <w:rPr>
                <w:rFonts w:eastAsia="Batang" w:cs="Arial"/>
                <w:lang w:eastAsia="ko-KR"/>
              </w:rPr>
              <w:t xml:space="preserve">Cristina, </w:t>
            </w:r>
            <w:r w:rsidR="00ED5FD1">
              <w:rPr>
                <w:rFonts w:eastAsia="Batang" w:cs="Arial"/>
                <w:lang w:eastAsia="ko-KR"/>
              </w:rPr>
              <w:t>F</w:t>
            </w:r>
            <w:r>
              <w:rPr>
                <w:rFonts w:eastAsia="Batang" w:cs="Arial"/>
                <w:lang w:eastAsia="ko-KR"/>
              </w:rPr>
              <w:t>ri, 0930</w:t>
            </w:r>
          </w:p>
          <w:p w:rsidR="00AB1196" w:rsidRDefault="00AB1196" w:rsidP="00AB1196">
            <w:pPr>
              <w:rPr>
                <w:rFonts w:eastAsia="Batang" w:cs="Arial"/>
                <w:lang w:eastAsia="ko-KR"/>
              </w:rPr>
            </w:pPr>
            <w:r>
              <w:rPr>
                <w:rFonts w:eastAsia="Batang" w:cs="Arial"/>
                <w:lang w:eastAsia="ko-KR"/>
              </w:rPr>
              <w:t>Objection</w:t>
            </w:r>
          </w:p>
          <w:p w:rsidR="009F1511" w:rsidRDefault="009F1511" w:rsidP="000F06B3"/>
          <w:p w:rsidR="00ED5FD1" w:rsidRDefault="00ED5FD1" w:rsidP="000F06B3">
            <w:r>
              <w:t>Lena, Fri, 2259</w:t>
            </w:r>
          </w:p>
          <w:p w:rsidR="00ED5FD1" w:rsidRDefault="00ED5FD1" w:rsidP="000F06B3">
            <w:r>
              <w:t xml:space="preserve">Objection, </w:t>
            </w:r>
            <w:r w:rsidR="00CE32DC">
              <w:t xml:space="preserve">should be </w:t>
            </w:r>
            <w:r>
              <w:t xml:space="preserve">only Rel-17 </w:t>
            </w:r>
          </w:p>
          <w:p w:rsidR="00B67A06" w:rsidRDefault="00B67A06" w:rsidP="000F06B3"/>
          <w:p w:rsidR="00B67A06" w:rsidRDefault="00B67A06" w:rsidP="00B67A06">
            <w:pPr>
              <w:rPr>
                <w:rFonts w:eastAsia="Batang" w:cs="Arial"/>
                <w:lang w:eastAsia="ko-KR"/>
              </w:rPr>
            </w:pPr>
            <w:r>
              <w:rPr>
                <w:rFonts w:eastAsia="Batang" w:cs="Arial"/>
                <w:lang w:eastAsia="ko-KR"/>
              </w:rPr>
              <w:t>Sung, Mon, 0236</w:t>
            </w:r>
          </w:p>
          <w:p w:rsidR="00B67A06" w:rsidRDefault="00B67A06" w:rsidP="000F06B3">
            <w:r>
              <w:t>Objection, not FASMO</w:t>
            </w:r>
          </w:p>
          <w:p w:rsidR="00347943" w:rsidRDefault="00347943" w:rsidP="000F06B3"/>
          <w:p w:rsidR="00347943" w:rsidRDefault="00347943" w:rsidP="000F06B3">
            <w:r>
              <w:t>Ban, Mon, 0801</w:t>
            </w:r>
          </w:p>
          <w:p w:rsidR="00347943" w:rsidRDefault="00347943" w:rsidP="000F06B3">
            <w:r>
              <w:t xml:space="preserve">Some comments, revision required, </w:t>
            </w:r>
          </w:p>
          <w:p w:rsidR="00B67A06" w:rsidRDefault="00B67A06" w:rsidP="000F06B3"/>
          <w:p w:rsidR="009F1511" w:rsidRDefault="009F1511" w:rsidP="000F06B3">
            <w:pPr>
              <w:rPr>
                <w:rFonts w:cs="Arial"/>
                <w:color w:val="000000"/>
                <w:lang w:val="en-US"/>
              </w:rPr>
            </w:pPr>
          </w:p>
        </w:tc>
      </w:tr>
      <w:tr w:rsidR="000F06B3" w:rsidRPr="009A4107" w:rsidTr="00562A1B">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E10605" w:rsidP="000F06B3">
            <w:hyperlink r:id="rId96" w:history="1">
              <w:r w:rsidR="00B13F17">
                <w:rPr>
                  <w:rStyle w:val="Hyperlink"/>
                </w:rPr>
                <w:t>C1-207206</w:t>
              </w:r>
            </w:hyperlink>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CR 3472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62A1B" w:rsidRDefault="00562A1B" w:rsidP="000F06B3">
            <w:pPr>
              <w:rPr>
                <w:rFonts w:cs="Arial"/>
                <w:color w:val="000000"/>
                <w:lang w:val="en-US"/>
              </w:rPr>
            </w:pPr>
            <w:r>
              <w:rPr>
                <w:rFonts w:cs="Arial"/>
                <w:color w:val="000000"/>
                <w:lang w:val="en-US"/>
              </w:rPr>
              <w:t>Postponed</w:t>
            </w:r>
          </w:p>
          <w:p w:rsidR="000F06B3" w:rsidRDefault="00A05B7A" w:rsidP="000F06B3">
            <w:pPr>
              <w:rPr>
                <w:rFonts w:cs="Arial"/>
                <w:color w:val="000000"/>
                <w:lang w:val="en-US"/>
              </w:rPr>
            </w:pPr>
            <w:r>
              <w:rPr>
                <w:rFonts w:cs="Arial"/>
                <w:color w:val="000000"/>
                <w:lang w:val="en-US"/>
              </w:rPr>
              <w:t>Rae, Fri, 1056</w:t>
            </w:r>
          </w:p>
          <w:p w:rsidR="00A05B7A" w:rsidRDefault="00A05B7A" w:rsidP="000F06B3">
            <w:pPr>
              <w:rPr>
                <w:rFonts w:cs="Arial"/>
                <w:color w:val="000000"/>
                <w:lang w:val="en-US"/>
              </w:rPr>
            </w:pPr>
            <w:r>
              <w:rPr>
                <w:rFonts w:cs="Arial"/>
                <w:color w:val="000000"/>
                <w:lang w:val="en-US"/>
              </w:rPr>
              <w:t>Seems not needed</w:t>
            </w:r>
          </w:p>
          <w:p w:rsidR="00442937" w:rsidRDefault="00442937" w:rsidP="000F06B3">
            <w:pPr>
              <w:rPr>
                <w:rFonts w:cs="Arial"/>
                <w:color w:val="000000"/>
                <w:lang w:val="en-US"/>
              </w:rPr>
            </w:pPr>
          </w:p>
          <w:p w:rsidR="00442937" w:rsidRDefault="00442937" w:rsidP="00442937">
            <w:r>
              <w:t>Mikael, Fri, 1158</w:t>
            </w:r>
          </w:p>
          <w:p w:rsidR="00442937" w:rsidRDefault="00442937" w:rsidP="00442937">
            <w:r>
              <w:t>CR is not needed</w:t>
            </w:r>
          </w:p>
          <w:p w:rsidR="00CE32DC" w:rsidRDefault="00CE32DC" w:rsidP="00442937"/>
          <w:p w:rsidR="00CE32DC" w:rsidRDefault="00CE32DC" w:rsidP="00442937">
            <w:r>
              <w:t>Osama, Fri, 2335</w:t>
            </w:r>
          </w:p>
          <w:p w:rsidR="00CE32DC" w:rsidRDefault="00CE32DC" w:rsidP="00442937">
            <w:r>
              <w:t>Objection, not FASMO</w:t>
            </w:r>
          </w:p>
          <w:p w:rsidR="00442937" w:rsidRPr="00442937" w:rsidRDefault="00442937" w:rsidP="000F06B3">
            <w:pPr>
              <w:rPr>
                <w:rFonts w:cs="Arial"/>
                <w:color w:val="000000"/>
              </w:rPr>
            </w:pPr>
          </w:p>
        </w:tc>
      </w:tr>
      <w:bookmarkEnd w:id="80"/>
      <w:tr w:rsidR="00C53299" w:rsidRPr="009A4107" w:rsidTr="00562A1B">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E10605" w:rsidP="00C53299">
            <w:hyperlink r:id="rId97" w:history="1">
              <w:r w:rsidR="00C53299">
                <w:rPr>
                  <w:rStyle w:val="Hyperlink"/>
                </w:rPr>
                <w:t>C1-207232</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0633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35CD4" w:rsidRDefault="00635CD4"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tc>
      </w:tr>
      <w:tr w:rsidR="00C53299" w:rsidRPr="009A4107" w:rsidTr="00562A1B">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E10605" w:rsidP="00C53299">
            <w:hyperlink r:id="rId98" w:history="1">
              <w:r w:rsidR="00C53299">
                <w:rPr>
                  <w:rStyle w:val="Hyperlink"/>
                </w:rPr>
                <w:t>C1-207174</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62A1B" w:rsidRDefault="00562A1B"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Revision of C1-206566</w:t>
            </w:r>
          </w:p>
        </w:tc>
      </w:tr>
      <w:tr w:rsidR="00C53299" w:rsidRPr="009A4107" w:rsidTr="00562A1B">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E10605" w:rsidP="00C53299">
            <w:hyperlink r:id="rId99" w:history="1">
              <w:r w:rsidR="00C53299">
                <w:rPr>
                  <w:rStyle w:val="Hyperlink"/>
                </w:rPr>
                <w:t>C1-207175</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62A1B" w:rsidRDefault="00562A1B"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Revision of C1-206567</w:t>
            </w:r>
          </w:p>
        </w:tc>
      </w:tr>
      <w:tr w:rsidR="00C53299" w:rsidRPr="009A4107" w:rsidTr="00635CD4">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E10605" w:rsidP="00C53299">
            <w:hyperlink r:id="rId100" w:history="1">
              <w:r w:rsidR="00C53299">
                <w:rPr>
                  <w:rStyle w:val="Hyperlink"/>
                </w:rPr>
                <w:t>C1-207242</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CR 2878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35CD4" w:rsidRDefault="00635CD4" w:rsidP="00C53299">
            <w:pPr>
              <w:rPr>
                <w:rFonts w:cs="Arial"/>
                <w:color w:val="000000"/>
                <w:lang w:val="en-US"/>
              </w:rPr>
            </w:pPr>
            <w:r>
              <w:rPr>
                <w:rFonts w:cs="Arial"/>
                <w:color w:val="000000"/>
                <w:lang w:val="en-US"/>
              </w:rPr>
              <w:lastRenderedPageBreak/>
              <w:t>Agreed</w:t>
            </w:r>
          </w:p>
          <w:p w:rsidR="00C53299" w:rsidRDefault="00C53299" w:rsidP="00C53299">
            <w:pPr>
              <w:rPr>
                <w:rFonts w:cs="Arial"/>
                <w:color w:val="000000"/>
                <w:lang w:val="en-US"/>
              </w:rPr>
            </w:pPr>
          </w:p>
        </w:tc>
      </w:tr>
      <w:tr w:rsidR="00C53299" w:rsidRPr="009A4107" w:rsidTr="00562A1B">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E10605" w:rsidP="00C53299">
            <w:hyperlink r:id="rId101" w:history="1">
              <w:r w:rsidR="00C53299">
                <w:rPr>
                  <w:rStyle w:val="Hyperlink"/>
                </w:rPr>
                <w:t>C1-207243</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2879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635CD4" w:rsidRDefault="00635CD4"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tc>
      </w:tr>
      <w:tr w:rsidR="00C53299" w:rsidRPr="009A4107" w:rsidTr="00562A1B">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E10605" w:rsidP="00C53299">
            <w:hyperlink r:id="rId102" w:history="1">
              <w:r w:rsidR="00C53299">
                <w:rPr>
                  <w:rStyle w:val="Hyperlink"/>
                </w:rPr>
                <w:t>C1-207244</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Skipping step 9 if UDM has not requested an acknowledgment from the UE</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vivo, NTT DOCOMO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0621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62A1B" w:rsidRDefault="00562A1B"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Revision of C1-206632</w:t>
            </w:r>
          </w:p>
        </w:tc>
      </w:tr>
      <w:tr w:rsidR="00C53299" w:rsidRPr="009A4107" w:rsidTr="003C0503">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Default="00E10605" w:rsidP="00C53299">
            <w:hyperlink r:id="rId103" w:history="1">
              <w:r w:rsidR="00C53299">
                <w:rPr>
                  <w:rStyle w:val="Hyperlink"/>
                </w:rPr>
                <w:t>C1-207280</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auto"/>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2892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C0503" w:rsidRDefault="003C0503" w:rsidP="003C0503">
            <w:pPr>
              <w:rPr>
                <w:rFonts w:cs="Arial"/>
                <w:color w:val="000000"/>
                <w:lang w:val="en-US"/>
              </w:rPr>
            </w:pPr>
            <w:r>
              <w:rPr>
                <w:rFonts w:cs="Arial"/>
                <w:color w:val="000000"/>
                <w:lang w:val="en-US"/>
              </w:rPr>
              <w:t>Postponed</w:t>
            </w:r>
          </w:p>
          <w:p w:rsidR="003C0503" w:rsidRDefault="003C0503" w:rsidP="003C0503">
            <w:pPr>
              <w:rPr>
                <w:rFonts w:cs="Arial"/>
                <w:color w:val="000000"/>
                <w:lang w:val="en-US"/>
              </w:rPr>
            </w:pPr>
            <w:r>
              <w:rPr>
                <w:rFonts w:cs="Arial"/>
                <w:color w:val="000000"/>
                <w:lang w:val="en-US"/>
              </w:rPr>
              <w:t>Cristina, Wed, 0425</w:t>
            </w:r>
          </w:p>
          <w:p w:rsidR="003C0503" w:rsidRDefault="003C0503" w:rsidP="00C53299">
            <w:pPr>
              <w:rPr>
                <w:rFonts w:cs="Arial"/>
                <w:color w:val="000000"/>
                <w:lang w:val="en-US"/>
              </w:rPr>
            </w:pPr>
          </w:p>
          <w:p w:rsidR="00C53299" w:rsidRDefault="00410631" w:rsidP="00C53299">
            <w:pPr>
              <w:rPr>
                <w:rFonts w:cs="Arial"/>
                <w:color w:val="000000"/>
                <w:lang w:val="en-US"/>
              </w:rPr>
            </w:pPr>
            <w:r>
              <w:rPr>
                <w:rFonts w:cs="Arial"/>
                <w:color w:val="000000"/>
                <w:lang w:val="en-US"/>
              </w:rPr>
              <w:t>Joy, Fri, 0900</w:t>
            </w:r>
          </w:p>
          <w:p w:rsidR="00410631" w:rsidRDefault="00410631" w:rsidP="00C53299">
            <w:pPr>
              <w:rPr>
                <w:rFonts w:cs="Arial"/>
                <w:color w:val="000000"/>
                <w:lang w:val="en-US"/>
              </w:rPr>
            </w:pPr>
            <w:r>
              <w:rPr>
                <w:rFonts w:cs="Arial"/>
                <w:color w:val="000000"/>
                <w:lang w:val="en-US"/>
              </w:rPr>
              <w:t>Rev required</w:t>
            </w:r>
          </w:p>
          <w:p w:rsidR="004D3664" w:rsidRDefault="004D3664" w:rsidP="00C53299">
            <w:pPr>
              <w:rPr>
                <w:rFonts w:cs="Arial"/>
                <w:color w:val="000000"/>
                <w:lang w:val="en-US"/>
              </w:rPr>
            </w:pPr>
          </w:p>
          <w:p w:rsidR="004D3664" w:rsidRDefault="004D3664" w:rsidP="00C53299">
            <w:pPr>
              <w:rPr>
                <w:rFonts w:cs="Arial"/>
                <w:color w:val="000000"/>
                <w:lang w:val="en-US"/>
              </w:rPr>
            </w:pPr>
            <w:r>
              <w:rPr>
                <w:rFonts w:cs="Arial"/>
                <w:color w:val="000000"/>
                <w:lang w:val="en-US"/>
              </w:rPr>
              <w:t>Mohamed, Fri, 0906</w:t>
            </w:r>
          </w:p>
          <w:p w:rsidR="004D3664" w:rsidRDefault="004D3664" w:rsidP="00C53299">
            <w:pPr>
              <w:rPr>
                <w:rFonts w:cs="Arial"/>
                <w:color w:val="000000"/>
                <w:lang w:val="en-US"/>
              </w:rPr>
            </w:pPr>
            <w:r>
              <w:rPr>
                <w:rFonts w:cs="Arial"/>
                <w:color w:val="000000"/>
                <w:lang w:val="en-US"/>
              </w:rPr>
              <w:t>Objection</w:t>
            </w:r>
          </w:p>
          <w:p w:rsidR="006759FF" w:rsidRDefault="006759FF" w:rsidP="00C53299">
            <w:pPr>
              <w:rPr>
                <w:rFonts w:cs="Arial"/>
                <w:color w:val="000000"/>
                <w:lang w:val="en-US"/>
              </w:rPr>
            </w:pPr>
          </w:p>
          <w:p w:rsidR="006759FF" w:rsidRDefault="006759FF" w:rsidP="00C53299">
            <w:pPr>
              <w:rPr>
                <w:rFonts w:cs="Arial"/>
                <w:color w:val="000000"/>
                <w:lang w:val="en-US"/>
              </w:rPr>
            </w:pPr>
            <w:r>
              <w:rPr>
                <w:rFonts w:cs="Arial"/>
                <w:color w:val="000000"/>
                <w:lang w:val="en-US"/>
              </w:rPr>
              <w:t>Kaj, Fri, 0930</w:t>
            </w:r>
          </w:p>
          <w:p w:rsidR="006759FF" w:rsidRDefault="00F36B25" w:rsidP="00C53299">
            <w:pPr>
              <w:rPr>
                <w:rFonts w:cs="Arial"/>
                <w:color w:val="000000"/>
                <w:lang w:val="en-US"/>
              </w:rPr>
            </w:pPr>
            <w:r>
              <w:rPr>
                <w:rFonts w:cs="Arial"/>
                <w:color w:val="000000"/>
                <w:lang w:val="en-US"/>
              </w:rPr>
              <w:t>O</w:t>
            </w:r>
            <w:r w:rsidR="006759FF">
              <w:rPr>
                <w:rFonts w:cs="Arial"/>
                <w:color w:val="000000"/>
                <w:lang w:val="en-US"/>
              </w:rPr>
              <w:t>bjection</w:t>
            </w:r>
          </w:p>
          <w:p w:rsidR="00F36B25" w:rsidRDefault="00F36B25" w:rsidP="00C53299">
            <w:pPr>
              <w:rPr>
                <w:rFonts w:cs="Arial"/>
                <w:color w:val="000000"/>
                <w:lang w:val="en-US"/>
              </w:rPr>
            </w:pPr>
          </w:p>
          <w:p w:rsidR="00F36B25" w:rsidRDefault="00F36B25" w:rsidP="00C53299">
            <w:pPr>
              <w:rPr>
                <w:rFonts w:cs="Arial"/>
                <w:color w:val="000000"/>
                <w:lang w:val="en-US"/>
              </w:rPr>
            </w:pPr>
            <w:proofErr w:type="spellStart"/>
            <w:r>
              <w:rPr>
                <w:rFonts w:cs="Arial"/>
                <w:color w:val="000000"/>
                <w:lang w:val="en-US"/>
              </w:rPr>
              <w:t>Behourz</w:t>
            </w:r>
            <w:proofErr w:type="spellEnd"/>
            <w:r>
              <w:rPr>
                <w:rFonts w:cs="Arial"/>
                <w:color w:val="000000"/>
                <w:lang w:val="en-US"/>
              </w:rPr>
              <w:t>, Tue, 0521</w:t>
            </w:r>
          </w:p>
          <w:p w:rsidR="00F36B25" w:rsidRDefault="00F36B25" w:rsidP="00C53299">
            <w:pPr>
              <w:rPr>
                <w:rFonts w:cs="Arial"/>
                <w:color w:val="000000"/>
                <w:lang w:val="en-US"/>
              </w:rPr>
            </w:pPr>
            <w:r>
              <w:rPr>
                <w:rFonts w:cs="Arial"/>
                <w:color w:val="000000"/>
                <w:lang w:val="en-US"/>
              </w:rPr>
              <w:t>objection</w:t>
            </w:r>
          </w:p>
          <w:p w:rsidR="004D3664" w:rsidRDefault="004D3664" w:rsidP="00C53299">
            <w:pPr>
              <w:rPr>
                <w:rFonts w:cs="Arial"/>
                <w:color w:val="000000"/>
                <w:lang w:val="en-US"/>
              </w:rPr>
            </w:pPr>
          </w:p>
        </w:tc>
      </w:tr>
      <w:tr w:rsidR="00C53299" w:rsidRPr="009A4107" w:rsidTr="00562A1B">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E10605" w:rsidP="00C53299">
            <w:hyperlink r:id="rId104" w:history="1">
              <w:r w:rsidR="00C53299">
                <w:rPr>
                  <w:rStyle w:val="Hyperlink"/>
                </w:rPr>
                <w:t>C1-207281</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2893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6E1630" w:rsidRDefault="006E1630" w:rsidP="00C53299">
            <w:pPr>
              <w:rPr>
                <w:rFonts w:cs="Arial"/>
                <w:color w:val="000000"/>
                <w:lang w:val="en-US"/>
              </w:rPr>
            </w:pPr>
            <w:r>
              <w:rPr>
                <w:rFonts w:cs="Arial"/>
                <w:color w:val="000000"/>
                <w:lang w:val="en-US"/>
              </w:rPr>
              <w:t>Postponed</w:t>
            </w:r>
          </w:p>
          <w:p w:rsidR="006E1630" w:rsidRDefault="006E1630" w:rsidP="00C53299">
            <w:pPr>
              <w:rPr>
                <w:rFonts w:cs="Arial"/>
                <w:color w:val="000000"/>
                <w:lang w:val="en-US"/>
              </w:rPr>
            </w:pPr>
            <w:r>
              <w:rPr>
                <w:rFonts w:cs="Arial"/>
                <w:color w:val="000000"/>
                <w:lang w:val="en-US"/>
              </w:rPr>
              <w:t>Cristina, Wed, 0425</w:t>
            </w:r>
          </w:p>
          <w:p w:rsidR="006E1630" w:rsidRDefault="006E1630" w:rsidP="00C53299">
            <w:pPr>
              <w:rPr>
                <w:rFonts w:cs="Arial"/>
                <w:color w:val="000000"/>
                <w:lang w:val="en-US"/>
              </w:rPr>
            </w:pPr>
          </w:p>
          <w:p w:rsidR="00C53299" w:rsidRDefault="00C53299" w:rsidP="00C53299">
            <w:r>
              <w:rPr>
                <w:rFonts w:cs="Arial"/>
                <w:color w:val="000000"/>
                <w:lang w:val="en-US"/>
              </w:rPr>
              <w:t xml:space="preserve">MCC: </w:t>
            </w:r>
            <w:r>
              <w:t>should be 5GProtoc16 on cover. Correct in 3GU</w:t>
            </w:r>
          </w:p>
          <w:p w:rsidR="00410631" w:rsidRDefault="00410631" w:rsidP="00C53299"/>
          <w:p w:rsidR="00410631" w:rsidRDefault="00410631" w:rsidP="00410631">
            <w:pPr>
              <w:rPr>
                <w:rFonts w:cs="Arial"/>
                <w:color w:val="000000"/>
                <w:lang w:val="en-US"/>
              </w:rPr>
            </w:pPr>
            <w:r>
              <w:rPr>
                <w:rFonts w:cs="Arial"/>
                <w:color w:val="000000"/>
                <w:lang w:val="en-US"/>
              </w:rPr>
              <w:t>Joy, Fri, 0900</w:t>
            </w:r>
          </w:p>
          <w:p w:rsidR="00410631" w:rsidRDefault="00410631" w:rsidP="00410631">
            <w:pPr>
              <w:rPr>
                <w:rFonts w:cs="Arial"/>
                <w:color w:val="000000"/>
                <w:lang w:val="en-US"/>
              </w:rPr>
            </w:pPr>
            <w:r>
              <w:rPr>
                <w:rFonts w:cs="Arial"/>
                <w:color w:val="000000"/>
                <w:lang w:val="en-US"/>
              </w:rPr>
              <w:t>Rev required</w:t>
            </w:r>
          </w:p>
          <w:p w:rsidR="004D3664" w:rsidRDefault="004D3664" w:rsidP="00410631">
            <w:pPr>
              <w:rPr>
                <w:rFonts w:cs="Arial"/>
                <w:color w:val="000000"/>
                <w:lang w:val="en-US"/>
              </w:rPr>
            </w:pPr>
          </w:p>
          <w:p w:rsidR="004D3664" w:rsidRDefault="004D3664" w:rsidP="004D3664">
            <w:r>
              <w:t>Mohamed, Fri, 0900</w:t>
            </w:r>
          </w:p>
          <w:p w:rsidR="004D3664" w:rsidRDefault="006759FF" w:rsidP="004D3664">
            <w:r>
              <w:t>O</w:t>
            </w:r>
            <w:r w:rsidR="004D3664">
              <w:t>bjection</w:t>
            </w:r>
          </w:p>
          <w:p w:rsidR="006759FF" w:rsidRDefault="006759FF" w:rsidP="004D3664"/>
          <w:p w:rsidR="006759FF" w:rsidRDefault="006759FF" w:rsidP="004D3664">
            <w:r>
              <w:t>Kaj, Fri, 0944</w:t>
            </w:r>
          </w:p>
          <w:p w:rsidR="006759FF" w:rsidRDefault="006759FF" w:rsidP="004D3664">
            <w:r>
              <w:t>Concerns</w:t>
            </w:r>
          </w:p>
          <w:p w:rsidR="006759FF" w:rsidRDefault="006759FF" w:rsidP="004D3664"/>
          <w:p w:rsidR="006759FF" w:rsidRDefault="006759FF" w:rsidP="004D3664">
            <w:pPr>
              <w:rPr>
                <w:rFonts w:ascii="Calibri" w:hAnsi="Calibri"/>
              </w:rPr>
            </w:pPr>
          </w:p>
          <w:p w:rsidR="00C53299" w:rsidRDefault="00C53299" w:rsidP="00C53299">
            <w:pPr>
              <w:rPr>
                <w:rFonts w:cs="Arial"/>
                <w:color w:val="000000"/>
                <w:lang w:val="en-US"/>
              </w:rPr>
            </w:pPr>
          </w:p>
        </w:tc>
      </w:tr>
      <w:tr w:rsidR="00576631" w:rsidRPr="009A4107" w:rsidTr="00562A1B">
        <w:tc>
          <w:tcPr>
            <w:tcW w:w="976" w:type="dxa"/>
            <w:tcBorders>
              <w:top w:val="nil"/>
              <w:left w:val="thinThickThinSmallGap" w:sz="24" w:space="0" w:color="auto"/>
              <w:bottom w:val="nil"/>
            </w:tcBorders>
            <w:shd w:val="clear" w:color="auto" w:fill="auto"/>
          </w:tcPr>
          <w:p w:rsidR="00576631" w:rsidRPr="00F472C0" w:rsidRDefault="00576631" w:rsidP="00CD3D6C">
            <w:pPr>
              <w:rPr>
                <w:rFonts w:cs="Arial"/>
              </w:rPr>
            </w:pPr>
          </w:p>
        </w:tc>
        <w:tc>
          <w:tcPr>
            <w:tcW w:w="1317" w:type="dxa"/>
            <w:gridSpan w:val="2"/>
            <w:tcBorders>
              <w:top w:val="nil"/>
              <w:bottom w:val="nil"/>
            </w:tcBorders>
            <w:shd w:val="clear" w:color="auto" w:fill="auto"/>
          </w:tcPr>
          <w:p w:rsidR="00576631" w:rsidRPr="009A4107" w:rsidRDefault="00576631" w:rsidP="00CD3D6C">
            <w:pPr>
              <w:rPr>
                <w:rFonts w:cs="Arial"/>
                <w:lang w:val="en-US"/>
              </w:rPr>
            </w:pPr>
          </w:p>
        </w:tc>
        <w:tc>
          <w:tcPr>
            <w:tcW w:w="1088" w:type="dxa"/>
            <w:tcBorders>
              <w:top w:val="single" w:sz="4" w:space="0" w:color="auto"/>
              <w:bottom w:val="single" w:sz="4" w:space="0" w:color="auto"/>
            </w:tcBorders>
            <w:shd w:val="clear" w:color="auto" w:fill="FFFFFF"/>
          </w:tcPr>
          <w:p w:rsidR="00576631" w:rsidRDefault="00E10605" w:rsidP="00CD3D6C">
            <w:hyperlink r:id="rId105" w:history="1">
              <w:r w:rsidR="00576631">
                <w:rPr>
                  <w:rStyle w:val="Hyperlink"/>
                </w:rPr>
                <w:t>C1-207633</w:t>
              </w:r>
            </w:hyperlink>
          </w:p>
        </w:tc>
        <w:tc>
          <w:tcPr>
            <w:tcW w:w="4191" w:type="dxa"/>
            <w:gridSpan w:val="3"/>
            <w:tcBorders>
              <w:top w:val="single" w:sz="4" w:space="0" w:color="auto"/>
              <w:bottom w:val="single" w:sz="4" w:space="0" w:color="auto"/>
            </w:tcBorders>
            <w:shd w:val="clear" w:color="auto" w:fill="FFFFFF"/>
          </w:tcPr>
          <w:p w:rsidR="00576631" w:rsidRDefault="00576631" w:rsidP="00CD3D6C">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FF"/>
          </w:tcPr>
          <w:p w:rsidR="00576631" w:rsidRDefault="00576631" w:rsidP="00CD3D6C">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FF"/>
          </w:tcPr>
          <w:p w:rsidR="00576631" w:rsidRDefault="00576631" w:rsidP="00CD3D6C">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62A1B" w:rsidRDefault="00562A1B" w:rsidP="00576631">
            <w:pPr>
              <w:rPr>
                <w:rFonts w:cs="Arial"/>
                <w:color w:val="000000"/>
                <w:lang w:val="en-US"/>
              </w:rPr>
            </w:pPr>
            <w:r>
              <w:rPr>
                <w:rFonts w:cs="Arial"/>
                <w:color w:val="000000"/>
                <w:lang w:val="en-US"/>
              </w:rPr>
              <w:t>Agreed</w:t>
            </w:r>
          </w:p>
          <w:p w:rsidR="00576631" w:rsidRDefault="00576631" w:rsidP="00576631">
            <w:pPr>
              <w:rPr>
                <w:rFonts w:cs="Arial"/>
                <w:color w:val="000000"/>
                <w:lang w:val="en-US"/>
              </w:rPr>
            </w:pPr>
            <w:ins w:id="140" w:author="Nokia-pre126" w:date="2020-11-19T14:12:00Z">
              <w:r>
                <w:rPr>
                  <w:rFonts w:cs="Arial"/>
                  <w:color w:val="000000"/>
                  <w:lang w:val="en-US"/>
                </w:rPr>
                <w:t>Revision of C1-207</w:t>
              </w:r>
            </w:ins>
            <w:r>
              <w:rPr>
                <w:rFonts w:cs="Arial"/>
                <w:color w:val="000000"/>
                <w:lang w:val="en-US"/>
              </w:rPr>
              <w:t>124</w:t>
            </w:r>
          </w:p>
          <w:p w:rsidR="00576631" w:rsidRDefault="00576631" w:rsidP="00576631">
            <w:pPr>
              <w:rPr>
                <w:rFonts w:cs="Arial"/>
                <w:color w:val="000000"/>
                <w:lang w:val="en-US"/>
              </w:rPr>
            </w:pPr>
          </w:p>
          <w:p w:rsidR="00576631" w:rsidRDefault="00576631" w:rsidP="00576631">
            <w:pPr>
              <w:rPr>
                <w:ins w:id="141" w:author="Nokia-pre126" w:date="2020-11-19T14:12:00Z"/>
                <w:rFonts w:cs="Arial"/>
                <w:color w:val="000000"/>
                <w:lang w:val="en-US"/>
              </w:rPr>
            </w:pPr>
          </w:p>
          <w:p w:rsidR="00576631" w:rsidRDefault="00576631" w:rsidP="00576631">
            <w:pPr>
              <w:rPr>
                <w:ins w:id="142" w:author="Nokia-pre126" w:date="2020-11-19T14:12:00Z"/>
                <w:rFonts w:cs="Arial"/>
                <w:color w:val="000000"/>
                <w:lang w:val="en-US"/>
              </w:rPr>
            </w:pPr>
            <w:ins w:id="143" w:author="Nokia-pre126" w:date="2020-11-19T14:12:00Z">
              <w:r>
                <w:rPr>
                  <w:rFonts w:cs="Arial"/>
                  <w:color w:val="000000"/>
                  <w:lang w:val="en-US"/>
                </w:rPr>
                <w:t>_________________________________________</w:t>
              </w:r>
            </w:ins>
          </w:p>
          <w:p w:rsidR="00576631" w:rsidRDefault="00576631" w:rsidP="00CD3D6C">
            <w:pPr>
              <w:rPr>
                <w:rFonts w:cs="Arial"/>
                <w:color w:val="000000"/>
                <w:lang w:val="en-US"/>
              </w:rPr>
            </w:pPr>
          </w:p>
          <w:p w:rsidR="00576631" w:rsidRDefault="00576631" w:rsidP="00CD3D6C">
            <w:pPr>
              <w:rPr>
                <w:rFonts w:cs="Arial"/>
                <w:color w:val="000000"/>
                <w:lang w:val="en-US"/>
              </w:rPr>
            </w:pPr>
          </w:p>
          <w:p w:rsidR="00576631" w:rsidRDefault="00576631" w:rsidP="00CD3D6C">
            <w:pPr>
              <w:rPr>
                <w:rFonts w:cs="Arial"/>
                <w:color w:val="000000"/>
                <w:lang w:val="en-US"/>
              </w:rPr>
            </w:pPr>
            <w:r>
              <w:rPr>
                <w:rFonts w:cs="Arial"/>
                <w:color w:val="000000"/>
                <w:lang w:val="en-US"/>
              </w:rPr>
              <w:t>Revision of C1-205823</w:t>
            </w:r>
          </w:p>
          <w:p w:rsidR="00576631" w:rsidRDefault="00576631" w:rsidP="00CD3D6C">
            <w:pPr>
              <w:rPr>
                <w:rFonts w:cs="Arial"/>
                <w:color w:val="000000"/>
                <w:lang w:val="en-US"/>
              </w:rPr>
            </w:pPr>
          </w:p>
          <w:p w:rsidR="00576631" w:rsidRDefault="00576631" w:rsidP="00CD3D6C">
            <w:pPr>
              <w:rPr>
                <w:rFonts w:eastAsia="Batang" w:cs="Arial"/>
                <w:lang w:eastAsia="ko-KR"/>
              </w:rPr>
            </w:pPr>
            <w:r>
              <w:rPr>
                <w:rFonts w:eastAsia="Batang" w:cs="Arial"/>
                <w:lang w:eastAsia="ko-KR"/>
              </w:rPr>
              <w:t>Ivo, Fri, 0920</w:t>
            </w:r>
          </w:p>
          <w:p w:rsidR="00576631" w:rsidRDefault="00576631" w:rsidP="00CD3D6C">
            <w:pPr>
              <w:rPr>
                <w:rFonts w:eastAsia="Batang" w:cs="Arial"/>
                <w:lang w:eastAsia="ko-KR"/>
              </w:rPr>
            </w:pPr>
            <w:r>
              <w:rPr>
                <w:rFonts w:eastAsia="Batang" w:cs="Arial"/>
                <w:lang w:eastAsia="ko-KR"/>
              </w:rPr>
              <w:t>Revision required</w:t>
            </w:r>
          </w:p>
          <w:p w:rsidR="00576631" w:rsidRDefault="00576631" w:rsidP="00CD3D6C">
            <w:pPr>
              <w:rPr>
                <w:rFonts w:eastAsia="Batang" w:cs="Arial"/>
                <w:lang w:eastAsia="ko-KR"/>
              </w:rPr>
            </w:pPr>
          </w:p>
          <w:p w:rsidR="00576631" w:rsidRDefault="00576631" w:rsidP="00CD3D6C">
            <w:pPr>
              <w:rPr>
                <w:rFonts w:eastAsia="Batang" w:cs="Arial"/>
                <w:lang w:eastAsia="ko-KR"/>
              </w:rPr>
            </w:pPr>
            <w:proofErr w:type="spellStart"/>
            <w:r>
              <w:rPr>
                <w:rFonts w:eastAsia="Batang" w:cs="Arial"/>
                <w:lang w:eastAsia="ko-KR"/>
              </w:rPr>
              <w:t>Pengfei</w:t>
            </w:r>
            <w:proofErr w:type="spellEnd"/>
            <w:r>
              <w:rPr>
                <w:rFonts w:eastAsia="Batang" w:cs="Arial"/>
                <w:lang w:eastAsia="ko-KR"/>
              </w:rPr>
              <w:t>, Tue,0744</w:t>
            </w:r>
          </w:p>
          <w:p w:rsidR="00576631" w:rsidRDefault="00576631" w:rsidP="00CD3D6C">
            <w:pPr>
              <w:rPr>
                <w:rFonts w:eastAsia="Batang" w:cs="Arial"/>
                <w:lang w:eastAsia="ko-KR"/>
              </w:rPr>
            </w:pPr>
            <w:r>
              <w:rPr>
                <w:rFonts w:eastAsia="Batang" w:cs="Arial"/>
                <w:lang w:eastAsia="ko-KR"/>
              </w:rPr>
              <w:t xml:space="preserve">Rev </w:t>
            </w:r>
          </w:p>
          <w:p w:rsidR="00576631" w:rsidRDefault="00576631" w:rsidP="00CD3D6C">
            <w:pPr>
              <w:rPr>
                <w:rFonts w:eastAsia="Batang" w:cs="Arial"/>
                <w:lang w:eastAsia="ko-KR"/>
              </w:rPr>
            </w:pPr>
          </w:p>
          <w:p w:rsidR="00576631" w:rsidRDefault="00576631" w:rsidP="00CD3D6C">
            <w:pPr>
              <w:rPr>
                <w:rFonts w:eastAsia="Batang" w:cs="Arial"/>
                <w:lang w:eastAsia="ko-KR"/>
              </w:rPr>
            </w:pPr>
            <w:r>
              <w:rPr>
                <w:rFonts w:eastAsia="Batang" w:cs="Arial"/>
                <w:lang w:eastAsia="ko-KR"/>
              </w:rPr>
              <w:t>Ivo, Tue, 2120</w:t>
            </w:r>
          </w:p>
          <w:p w:rsidR="00576631" w:rsidRDefault="00576631" w:rsidP="00CD3D6C">
            <w:pPr>
              <w:rPr>
                <w:rFonts w:eastAsia="Batang" w:cs="Arial"/>
                <w:lang w:eastAsia="ko-KR"/>
              </w:rPr>
            </w:pPr>
            <w:r>
              <w:rPr>
                <w:rFonts w:eastAsia="Batang" w:cs="Arial"/>
                <w:lang w:eastAsia="ko-KR"/>
              </w:rPr>
              <w:t>Rev is fine</w:t>
            </w:r>
          </w:p>
          <w:p w:rsidR="00576631" w:rsidRDefault="00576631" w:rsidP="00CD3D6C">
            <w:pPr>
              <w:rPr>
                <w:rFonts w:eastAsia="Batang" w:cs="Arial"/>
                <w:lang w:eastAsia="ko-KR"/>
              </w:rPr>
            </w:pPr>
          </w:p>
          <w:p w:rsidR="00576631" w:rsidRDefault="00576631" w:rsidP="00CD3D6C">
            <w:pPr>
              <w:rPr>
                <w:rFonts w:cs="Arial"/>
                <w:color w:val="000000"/>
                <w:lang w:val="en-US"/>
              </w:rPr>
            </w:pPr>
          </w:p>
        </w:tc>
      </w:tr>
      <w:tr w:rsidR="006F52E8" w:rsidRPr="009A4107" w:rsidTr="006F52E8">
        <w:tc>
          <w:tcPr>
            <w:tcW w:w="976" w:type="dxa"/>
            <w:tcBorders>
              <w:top w:val="nil"/>
              <w:left w:val="thinThickThinSmallGap" w:sz="24" w:space="0" w:color="auto"/>
              <w:bottom w:val="nil"/>
            </w:tcBorders>
            <w:shd w:val="clear" w:color="auto" w:fill="auto"/>
          </w:tcPr>
          <w:p w:rsidR="006F52E8" w:rsidRPr="00F472C0" w:rsidRDefault="006F52E8" w:rsidP="00801ADA">
            <w:pPr>
              <w:rPr>
                <w:rFonts w:cs="Arial"/>
              </w:rPr>
            </w:pPr>
          </w:p>
        </w:tc>
        <w:tc>
          <w:tcPr>
            <w:tcW w:w="1317" w:type="dxa"/>
            <w:gridSpan w:val="2"/>
            <w:tcBorders>
              <w:top w:val="nil"/>
              <w:bottom w:val="nil"/>
            </w:tcBorders>
            <w:shd w:val="clear" w:color="auto" w:fill="auto"/>
          </w:tcPr>
          <w:p w:rsidR="006F52E8" w:rsidRPr="009A4107" w:rsidRDefault="006F52E8" w:rsidP="00801ADA">
            <w:pPr>
              <w:rPr>
                <w:rFonts w:cs="Arial"/>
                <w:lang w:val="en-US"/>
              </w:rPr>
            </w:pPr>
          </w:p>
        </w:tc>
        <w:tc>
          <w:tcPr>
            <w:tcW w:w="1088" w:type="dxa"/>
            <w:tcBorders>
              <w:top w:val="single" w:sz="4" w:space="0" w:color="auto"/>
              <w:bottom w:val="single" w:sz="4" w:space="0" w:color="auto"/>
            </w:tcBorders>
            <w:shd w:val="clear" w:color="auto" w:fill="FFFFFF"/>
          </w:tcPr>
          <w:p w:rsidR="006F52E8" w:rsidRPr="00D95972" w:rsidRDefault="00E10605" w:rsidP="00801ADA">
            <w:pPr>
              <w:rPr>
                <w:rFonts w:cs="Arial"/>
              </w:rPr>
            </w:pPr>
            <w:hyperlink r:id="rId106" w:history="1">
              <w:r w:rsidR="006F52E8">
                <w:rPr>
                  <w:rStyle w:val="Hyperlink"/>
                </w:rPr>
                <w:t>C1-207</w:t>
              </w:r>
              <w:r w:rsidR="00BF4F62">
                <w:rPr>
                  <w:rStyle w:val="Hyperlink"/>
                </w:rPr>
                <w:t>741</w:t>
              </w:r>
            </w:hyperlink>
          </w:p>
        </w:tc>
        <w:tc>
          <w:tcPr>
            <w:tcW w:w="4191" w:type="dxa"/>
            <w:gridSpan w:val="3"/>
            <w:tcBorders>
              <w:top w:val="single" w:sz="4" w:space="0" w:color="auto"/>
              <w:bottom w:val="single" w:sz="4" w:space="0" w:color="auto"/>
            </w:tcBorders>
            <w:shd w:val="clear" w:color="auto" w:fill="FFFFFF"/>
          </w:tcPr>
          <w:p w:rsidR="006F52E8" w:rsidRPr="00D95972" w:rsidRDefault="006F52E8" w:rsidP="00801ADA">
            <w:pPr>
              <w:rPr>
                <w:rFonts w:cs="Arial"/>
              </w:rPr>
            </w:pPr>
            <w:r>
              <w:rPr>
                <w:rFonts w:cs="Arial"/>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FF"/>
          </w:tcPr>
          <w:p w:rsidR="006F52E8" w:rsidRPr="00D95972" w:rsidRDefault="006F52E8" w:rsidP="00801ADA">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6F52E8" w:rsidRPr="00D95972" w:rsidRDefault="006F52E8" w:rsidP="00801ADA">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F4F62" w:rsidRDefault="00BF4F62" w:rsidP="00BF4F62">
            <w:pPr>
              <w:rPr>
                <w:rFonts w:cs="Arial"/>
                <w:color w:val="000000"/>
                <w:lang w:val="en-US"/>
              </w:rPr>
            </w:pPr>
            <w:r>
              <w:rPr>
                <w:rFonts w:cs="Arial"/>
                <w:color w:val="000000"/>
                <w:lang w:val="en-US"/>
              </w:rPr>
              <w:t>Withdrawn</w:t>
            </w:r>
          </w:p>
          <w:p w:rsidR="00BF4F62" w:rsidRDefault="00BF4F62" w:rsidP="00BF4F62">
            <w:pPr>
              <w:rPr>
                <w:rFonts w:cs="Arial"/>
                <w:color w:val="000000"/>
                <w:lang w:val="en-US"/>
              </w:rPr>
            </w:pPr>
          </w:p>
          <w:p w:rsidR="00BF4F62" w:rsidRDefault="00BF4F62" w:rsidP="00BF4F62">
            <w:pPr>
              <w:rPr>
                <w:ins w:id="144" w:author="Nokia-pre126" w:date="2020-11-23T06:52:00Z"/>
                <w:rFonts w:cs="Arial"/>
                <w:color w:val="000000"/>
                <w:lang w:val="en-US"/>
              </w:rPr>
            </w:pPr>
            <w:ins w:id="145" w:author="Nokia-pre126" w:date="2020-11-23T06:52:00Z">
              <w:r>
                <w:rPr>
                  <w:rFonts w:cs="Arial"/>
                  <w:color w:val="000000"/>
                  <w:lang w:val="en-US"/>
                </w:rPr>
                <w:t>Revision of C1-207155</w:t>
              </w:r>
            </w:ins>
          </w:p>
          <w:p w:rsidR="00BF4F62" w:rsidRDefault="00BF4F62" w:rsidP="00BF4F62">
            <w:pPr>
              <w:rPr>
                <w:ins w:id="146" w:author="Nokia-pre126" w:date="2020-11-23T06:52:00Z"/>
                <w:rFonts w:cs="Arial"/>
                <w:color w:val="000000"/>
                <w:lang w:val="en-US"/>
              </w:rPr>
            </w:pPr>
            <w:ins w:id="147" w:author="Nokia-pre126" w:date="2020-11-23T06:52:00Z">
              <w:r>
                <w:rPr>
                  <w:rFonts w:cs="Arial"/>
                  <w:color w:val="000000"/>
                  <w:lang w:val="en-US"/>
                </w:rPr>
                <w:t>_________________________________________</w:t>
              </w:r>
            </w:ins>
          </w:p>
          <w:p w:rsidR="006F52E8" w:rsidRDefault="006F52E8" w:rsidP="00801ADA">
            <w:pPr>
              <w:rPr>
                <w:rFonts w:eastAsia="Batang" w:cs="Arial"/>
                <w:lang w:eastAsia="ko-KR"/>
              </w:rPr>
            </w:pPr>
          </w:p>
          <w:p w:rsidR="006F52E8" w:rsidRDefault="006F52E8" w:rsidP="00801ADA">
            <w:pPr>
              <w:rPr>
                <w:rFonts w:eastAsia="Batang" w:cs="Arial"/>
                <w:lang w:eastAsia="ko-KR"/>
              </w:rPr>
            </w:pPr>
          </w:p>
          <w:p w:rsidR="006F52E8" w:rsidRDefault="006F52E8" w:rsidP="00801ADA">
            <w:pPr>
              <w:rPr>
                <w:rFonts w:eastAsia="Batang" w:cs="Arial"/>
                <w:lang w:eastAsia="ko-KR"/>
              </w:rPr>
            </w:pPr>
            <w:r>
              <w:rPr>
                <w:rFonts w:eastAsia="Batang" w:cs="Arial"/>
                <w:lang w:eastAsia="ko-KR"/>
              </w:rPr>
              <w:t>Author, mon, 1333 indicated he only will revise Rel-17 version</w:t>
            </w:r>
          </w:p>
          <w:p w:rsidR="006F52E8" w:rsidRDefault="006F52E8" w:rsidP="00801ADA">
            <w:pPr>
              <w:rPr>
                <w:rFonts w:eastAsia="Batang" w:cs="Arial"/>
                <w:lang w:eastAsia="ko-KR"/>
              </w:rPr>
            </w:pPr>
          </w:p>
          <w:p w:rsidR="006F52E8" w:rsidRDefault="006F52E8" w:rsidP="00801ADA">
            <w:pPr>
              <w:rPr>
                <w:rFonts w:eastAsia="Batang" w:cs="Arial"/>
                <w:lang w:eastAsia="ko-KR"/>
              </w:rPr>
            </w:pPr>
            <w:r>
              <w:rPr>
                <w:rFonts w:eastAsia="Batang" w:cs="Arial"/>
                <w:lang w:eastAsia="ko-KR"/>
              </w:rPr>
              <w:t>Revision of C1-206205</w:t>
            </w:r>
          </w:p>
          <w:p w:rsidR="006F52E8" w:rsidRDefault="006F52E8" w:rsidP="00801ADA">
            <w:pPr>
              <w:rPr>
                <w:rFonts w:eastAsia="Batang" w:cs="Arial"/>
                <w:lang w:eastAsia="ko-KR"/>
              </w:rPr>
            </w:pPr>
          </w:p>
          <w:p w:rsidR="006F52E8" w:rsidRDefault="006F52E8" w:rsidP="00801ADA">
            <w:pPr>
              <w:rPr>
                <w:rFonts w:eastAsia="Batang" w:cs="Arial"/>
                <w:lang w:eastAsia="ko-KR"/>
              </w:rPr>
            </w:pPr>
            <w:r>
              <w:rPr>
                <w:rFonts w:eastAsia="Batang" w:cs="Arial"/>
                <w:lang w:eastAsia="ko-KR"/>
              </w:rPr>
              <w:t>Ivo, Fri, 0920</w:t>
            </w:r>
          </w:p>
          <w:p w:rsidR="006F52E8" w:rsidRDefault="006F52E8" w:rsidP="00801ADA">
            <w:pPr>
              <w:rPr>
                <w:rFonts w:eastAsia="Batang" w:cs="Arial"/>
                <w:lang w:eastAsia="ko-KR"/>
              </w:rPr>
            </w:pPr>
            <w:r>
              <w:rPr>
                <w:rFonts w:eastAsia="Batang" w:cs="Arial"/>
                <w:lang w:eastAsia="ko-KR"/>
              </w:rPr>
              <w:t>Revision required</w:t>
            </w:r>
          </w:p>
          <w:p w:rsidR="006F52E8" w:rsidRDefault="006F52E8" w:rsidP="00801ADA">
            <w:pPr>
              <w:rPr>
                <w:rFonts w:eastAsia="Batang" w:cs="Arial"/>
                <w:lang w:eastAsia="ko-KR"/>
              </w:rPr>
            </w:pPr>
          </w:p>
          <w:p w:rsidR="006F52E8" w:rsidRDefault="006F52E8" w:rsidP="00801ADA">
            <w:pPr>
              <w:rPr>
                <w:rFonts w:eastAsia="Batang" w:cs="Arial"/>
                <w:lang w:eastAsia="ko-KR"/>
              </w:rPr>
            </w:pPr>
            <w:r>
              <w:rPr>
                <w:rFonts w:eastAsia="Batang" w:cs="Arial"/>
                <w:lang w:eastAsia="ko-KR"/>
              </w:rPr>
              <w:t>Ban, Fri, 0930</w:t>
            </w:r>
          </w:p>
          <w:p w:rsidR="006F52E8" w:rsidRDefault="006F52E8" w:rsidP="00801ADA">
            <w:pPr>
              <w:rPr>
                <w:rFonts w:eastAsia="Batang" w:cs="Arial"/>
                <w:lang w:eastAsia="ko-KR"/>
              </w:rPr>
            </w:pPr>
            <w:r>
              <w:rPr>
                <w:rFonts w:eastAsia="Batang" w:cs="Arial"/>
                <w:lang w:eastAsia="ko-KR"/>
              </w:rPr>
              <w:t>Revision required</w:t>
            </w:r>
          </w:p>
          <w:p w:rsidR="006F52E8" w:rsidRDefault="006F52E8" w:rsidP="00801ADA">
            <w:pPr>
              <w:rPr>
                <w:rFonts w:eastAsia="Batang" w:cs="Arial"/>
                <w:lang w:eastAsia="ko-KR"/>
              </w:rPr>
            </w:pPr>
          </w:p>
          <w:p w:rsidR="006F52E8" w:rsidRDefault="006F52E8" w:rsidP="00801ADA">
            <w:pPr>
              <w:rPr>
                <w:rFonts w:eastAsia="Batang" w:cs="Arial"/>
                <w:lang w:eastAsia="ko-KR"/>
              </w:rPr>
            </w:pPr>
            <w:r>
              <w:rPr>
                <w:rFonts w:eastAsia="Batang" w:cs="Arial"/>
                <w:lang w:eastAsia="ko-KR"/>
              </w:rPr>
              <w:t xml:space="preserve">Cristina, </w:t>
            </w:r>
            <w:proofErr w:type="spellStart"/>
            <w:r>
              <w:rPr>
                <w:rFonts w:eastAsia="Batang" w:cs="Arial"/>
                <w:lang w:eastAsia="ko-KR"/>
              </w:rPr>
              <w:t>ri</w:t>
            </w:r>
            <w:proofErr w:type="spellEnd"/>
            <w:r>
              <w:rPr>
                <w:rFonts w:eastAsia="Batang" w:cs="Arial"/>
                <w:lang w:eastAsia="ko-KR"/>
              </w:rPr>
              <w:t>, 0930</w:t>
            </w:r>
          </w:p>
          <w:p w:rsidR="006F52E8" w:rsidRDefault="006F52E8" w:rsidP="00801ADA">
            <w:pPr>
              <w:rPr>
                <w:rFonts w:eastAsia="Batang" w:cs="Arial"/>
                <w:lang w:eastAsia="ko-KR"/>
              </w:rPr>
            </w:pPr>
            <w:r>
              <w:rPr>
                <w:rFonts w:eastAsia="Batang" w:cs="Arial"/>
                <w:lang w:eastAsia="ko-KR"/>
              </w:rPr>
              <w:t>Objection</w:t>
            </w:r>
          </w:p>
          <w:p w:rsidR="006F52E8" w:rsidRDefault="006F52E8" w:rsidP="00801ADA">
            <w:pPr>
              <w:rPr>
                <w:rFonts w:eastAsia="Batang" w:cs="Arial"/>
                <w:lang w:eastAsia="ko-KR"/>
              </w:rPr>
            </w:pPr>
          </w:p>
          <w:p w:rsidR="006F52E8" w:rsidRDefault="006F52E8" w:rsidP="00801ADA">
            <w:pPr>
              <w:rPr>
                <w:rFonts w:eastAsia="Batang" w:cs="Arial"/>
                <w:lang w:eastAsia="ko-KR"/>
              </w:rPr>
            </w:pPr>
            <w:r>
              <w:rPr>
                <w:rFonts w:eastAsia="Batang" w:cs="Arial"/>
                <w:lang w:eastAsia="ko-KR"/>
              </w:rPr>
              <w:t>Roland, Fri, 1812</w:t>
            </w:r>
          </w:p>
          <w:p w:rsidR="006F52E8" w:rsidRDefault="006F52E8" w:rsidP="00801ADA">
            <w:pPr>
              <w:rPr>
                <w:rFonts w:eastAsia="Batang" w:cs="Arial"/>
                <w:lang w:eastAsia="ko-KR"/>
              </w:rPr>
            </w:pPr>
            <w:r>
              <w:rPr>
                <w:rFonts w:eastAsia="Batang" w:cs="Arial"/>
                <w:lang w:eastAsia="ko-KR"/>
              </w:rPr>
              <w:t>Answers</w:t>
            </w:r>
          </w:p>
          <w:p w:rsidR="006F52E8" w:rsidRDefault="006F52E8" w:rsidP="00801ADA">
            <w:pPr>
              <w:rPr>
                <w:rFonts w:eastAsia="Batang" w:cs="Arial"/>
                <w:lang w:eastAsia="ko-KR"/>
              </w:rPr>
            </w:pPr>
          </w:p>
          <w:p w:rsidR="006F52E8" w:rsidRDefault="006F52E8" w:rsidP="00801ADA">
            <w:pPr>
              <w:rPr>
                <w:rFonts w:eastAsia="Batang" w:cs="Arial"/>
                <w:lang w:eastAsia="ko-KR"/>
              </w:rPr>
            </w:pPr>
            <w:r>
              <w:rPr>
                <w:rFonts w:eastAsia="Batang" w:cs="Arial"/>
                <w:lang w:eastAsia="ko-KR"/>
              </w:rPr>
              <w:t>Lena, Fri, 2244</w:t>
            </w:r>
          </w:p>
          <w:p w:rsidR="006F52E8" w:rsidRDefault="006F52E8" w:rsidP="00801ADA">
            <w:pPr>
              <w:rPr>
                <w:rFonts w:eastAsia="Batang" w:cs="Arial"/>
                <w:lang w:eastAsia="ko-KR"/>
              </w:rPr>
            </w:pPr>
            <w:r>
              <w:rPr>
                <w:rFonts w:eastAsia="Batang" w:cs="Arial"/>
                <w:lang w:eastAsia="ko-KR"/>
              </w:rPr>
              <w:lastRenderedPageBreak/>
              <w:t>Objection, this is not FASMO</w:t>
            </w:r>
          </w:p>
          <w:p w:rsidR="006F52E8" w:rsidRDefault="006F52E8" w:rsidP="00801ADA">
            <w:pPr>
              <w:rPr>
                <w:rFonts w:eastAsia="Batang" w:cs="Arial"/>
                <w:lang w:eastAsia="ko-KR"/>
              </w:rPr>
            </w:pPr>
          </w:p>
          <w:p w:rsidR="006F52E8" w:rsidRDefault="006F52E8" w:rsidP="00801ADA">
            <w:pPr>
              <w:rPr>
                <w:rFonts w:eastAsia="Batang" w:cs="Arial"/>
                <w:lang w:eastAsia="ko-KR"/>
              </w:rPr>
            </w:pPr>
            <w:r>
              <w:rPr>
                <w:rFonts w:eastAsia="Batang" w:cs="Arial"/>
                <w:lang w:eastAsia="ko-KR"/>
              </w:rPr>
              <w:t>Sung, Mon, 0236</w:t>
            </w:r>
          </w:p>
          <w:p w:rsidR="006F52E8" w:rsidRDefault="006F52E8" w:rsidP="00801ADA">
            <w:pPr>
              <w:rPr>
                <w:rFonts w:cs="Arial"/>
                <w:color w:val="000000"/>
                <w:lang w:val="en-US"/>
              </w:rPr>
            </w:pPr>
            <w:r>
              <w:rPr>
                <w:rFonts w:cs="Arial"/>
                <w:color w:val="000000"/>
                <w:lang w:val="en-US"/>
              </w:rPr>
              <w:t>Not FASMO, objection</w:t>
            </w:r>
          </w:p>
          <w:p w:rsidR="006F52E8" w:rsidRDefault="006F52E8" w:rsidP="00801ADA">
            <w:pPr>
              <w:rPr>
                <w:rFonts w:cs="Arial"/>
                <w:color w:val="000000"/>
                <w:lang w:val="en-US"/>
              </w:rPr>
            </w:pPr>
          </w:p>
          <w:p w:rsidR="006F52E8" w:rsidRDefault="006F52E8" w:rsidP="00801ADA">
            <w:pPr>
              <w:rPr>
                <w:rFonts w:cs="Arial"/>
                <w:color w:val="000000"/>
                <w:lang w:val="en-US"/>
              </w:rPr>
            </w:pPr>
          </w:p>
        </w:tc>
      </w:tr>
      <w:tr w:rsidR="00007E3E" w:rsidRPr="009A4107" w:rsidTr="00007E3E">
        <w:tc>
          <w:tcPr>
            <w:tcW w:w="976" w:type="dxa"/>
            <w:tcBorders>
              <w:top w:val="nil"/>
              <w:left w:val="thinThickThinSmallGap" w:sz="24" w:space="0" w:color="auto"/>
              <w:bottom w:val="nil"/>
            </w:tcBorders>
            <w:shd w:val="clear" w:color="auto" w:fill="auto"/>
          </w:tcPr>
          <w:p w:rsidR="00007E3E" w:rsidRPr="00F472C0" w:rsidRDefault="00007E3E" w:rsidP="00CD3D6C">
            <w:pPr>
              <w:rPr>
                <w:rFonts w:cs="Arial"/>
              </w:rPr>
            </w:pPr>
          </w:p>
        </w:tc>
        <w:tc>
          <w:tcPr>
            <w:tcW w:w="1317" w:type="dxa"/>
            <w:gridSpan w:val="2"/>
            <w:tcBorders>
              <w:top w:val="nil"/>
              <w:bottom w:val="nil"/>
            </w:tcBorders>
            <w:shd w:val="clear" w:color="auto" w:fill="auto"/>
          </w:tcPr>
          <w:p w:rsidR="00007E3E" w:rsidRPr="009A4107" w:rsidRDefault="00007E3E" w:rsidP="00CD3D6C">
            <w:pPr>
              <w:rPr>
                <w:rFonts w:cs="Arial"/>
                <w:lang w:val="en-US"/>
              </w:rPr>
            </w:pPr>
          </w:p>
        </w:tc>
        <w:tc>
          <w:tcPr>
            <w:tcW w:w="1088" w:type="dxa"/>
            <w:tcBorders>
              <w:top w:val="single" w:sz="4" w:space="0" w:color="auto"/>
              <w:bottom w:val="single" w:sz="4" w:space="0" w:color="auto"/>
            </w:tcBorders>
            <w:shd w:val="clear" w:color="auto" w:fill="FFFFFF"/>
          </w:tcPr>
          <w:p w:rsidR="00007E3E" w:rsidRDefault="00007E3E" w:rsidP="00CD3D6C"/>
        </w:tc>
        <w:tc>
          <w:tcPr>
            <w:tcW w:w="4191" w:type="dxa"/>
            <w:gridSpan w:val="3"/>
            <w:tcBorders>
              <w:top w:val="single" w:sz="4" w:space="0" w:color="auto"/>
              <w:bottom w:val="single" w:sz="4" w:space="0" w:color="auto"/>
            </w:tcBorders>
            <w:shd w:val="clear" w:color="auto" w:fill="FFFFFF"/>
          </w:tcPr>
          <w:p w:rsidR="00007E3E" w:rsidRDefault="00007E3E" w:rsidP="00CD3D6C">
            <w:pPr>
              <w:rPr>
                <w:rFonts w:cs="Arial"/>
                <w:lang w:val="en-US"/>
              </w:rPr>
            </w:pPr>
          </w:p>
        </w:tc>
        <w:tc>
          <w:tcPr>
            <w:tcW w:w="1767" w:type="dxa"/>
            <w:tcBorders>
              <w:top w:val="single" w:sz="4" w:space="0" w:color="auto"/>
              <w:bottom w:val="single" w:sz="4" w:space="0" w:color="auto"/>
            </w:tcBorders>
            <w:shd w:val="clear" w:color="auto" w:fill="FFFFFF"/>
          </w:tcPr>
          <w:p w:rsidR="00007E3E" w:rsidRDefault="00007E3E" w:rsidP="00CD3D6C">
            <w:pPr>
              <w:rPr>
                <w:rFonts w:cs="Arial"/>
                <w:lang w:val="en-US"/>
              </w:rPr>
            </w:pPr>
          </w:p>
        </w:tc>
        <w:tc>
          <w:tcPr>
            <w:tcW w:w="826" w:type="dxa"/>
            <w:tcBorders>
              <w:top w:val="single" w:sz="4" w:space="0" w:color="auto"/>
              <w:bottom w:val="single" w:sz="4" w:space="0" w:color="auto"/>
            </w:tcBorders>
            <w:shd w:val="clear" w:color="auto" w:fill="FFFFFF"/>
          </w:tcPr>
          <w:p w:rsidR="00007E3E" w:rsidRDefault="00007E3E" w:rsidP="00CD3D6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07E3E" w:rsidRDefault="00007E3E" w:rsidP="00CD3D6C">
            <w:pPr>
              <w:rPr>
                <w:rFonts w:cs="Arial"/>
                <w:color w:val="000000"/>
                <w:lang w:val="en-US"/>
              </w:rPr>
            </w:pPr>
          </w:p>
        </w:tc>
      </w:tr>
      <w:tr w:rsidR="00C53299" w:rsidRPr="009A4107" w:rsidTr="00976D40">
        <w:tc>
          <w:tcPr>
            <w:tcW w:w="976" w:type="dxa"/>
            <w:tcBorders>
              <w:top w:val="nil"/>
              <w:left w:val="thinThickThinSmallGap" w:sz="24" w:space="0" w:color="auto"/>
              <w:bottom w:val="single" w:sz="4" w:space="0" w:color="auto"/>
            </w:tcBorders>
            <w:shd w:val="clear" w:color="auto" w:fill="auto"/>
          </w:tcPr>
          <w:p w:rsidR="00C53299" w:rsidRPr="009A4107" w:rsidRDefault="00C53299" w:rsidP="00C53299">
            <w:pPr>
              <w:rPr>
                <w:rFonts w:cs="Arial"/>
                <w:lang w:val="en-US"/>
              </w:rPr>
            </w:pPr>
          </w:p>
        </w:tc>
        <w:tc>
          <w:tcPr>
            <w:tcW w:w="1317" w:type="dxa"/>
            <w:gridSpan w:val="2"/>
            <w:tcBorders>
              <w:top w:val="nil"/>
              <w:bottom w:val="single" w:sz="4" w:space="0" w:color="auto"/>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9A4107" w:rsidRDefault="00C53299" w:rsidP="00C53299">
            <w:pPr>
              <w:rPr>
                <w:rFonts w:eastAsia="Batang" w:cs="Arial"/>
                <w:lang w:val="en-US" w:eastAsia="ko-KR"/>
              </w:rPr>
            </w:pPr>
          </w:p>
        </w:tc>
      </w:tr>
      <w:tr w:rsidR="00C53299" w:rsidRPr="00D95972" w:rsidTr="00B75320">
        <w:tc>
          <w:tcPr>
            <w:tcW w:w="976" w:type="dxa"/>
            <w:tcBorders>
              <w:top w:val="single" w:sz="4" w:space="0" w:color="auto"/>
              <w:left w:val="thinThickThinSmallGap" w:sz="24" w:space="0" w:color="auto"/>
              <w:bottom w:val="single" w:sz="4" w:space="0" w:color="auto"/>
            </w:tcBorders>
            <w:shd w:val="clear" w:color="auto" w:fill="auto"/>
          </w:tcPr>
          <w:p w:rsidR="00C53299" w:rsidRPr="009A4107" w:rsidRDefault="00C53299" w:rsidP="00C53299">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C53299" w:rsidRPr="00D95972" w:rsidTr="00B7532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49448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49448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r>
              <w:t>ATSSS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C53299" w:rsidRPr="006717CA"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pPr>
              <w:rPr>
                <w:rFonts w:cs="Arial"/>
              </w:rPr>
            </w:pPr>
            <w:hyperlink r:id="rId107" w:history="1">
              <w:r w:rsidR="00C53299">
                <w:rPr>
                  <w:rStyle w:val="Hyperlink"/>
                </w:rPr>
                <w:t>C1-206321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pPr>
              <w:rPr>
                <w:rFonts w:cs="Arial"/>
              </w:rPr>
            </w:pPr>
            <w:hyperlink r:id="rId108" w:history="1">
              <w:r w:rsidR="00C53299">
                <w:rPr>
                  <w:rStyle w:val="Hyperlink"/>
                </w:rPr>
                <w:t>C1-206324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pPr>
              <w:rPr>
                <w:rFonts w:cs="Arial"/>
              </w:rPr>
            </w:pPr>
            <w:hyperlink r:id="rId109" w:history="1">
              <w:r w:rsidR="00C53299">
                <w:rPr>
                  <w:rStyle w:val="Hyperlink"/>
                </w:rPr>
                <w:t>C1-206409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sz w:val="21"/>
                <w:szCs w:val="21"/>
              </w:rPr>
            </w:pPr>
            <w:r>
              <w:rPr>
                <w:rFonts w:cs="Arial"/>
                <w:sz w:val="21"/>
                <w:szCs w:val="21"/>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C01868">
              <w:t>C1-206489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EPTI length</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148" w:author="Nokia-pre126" w:date="2020-10-20T10:25:00Z">
              <w:r>
                <w:rPr>
                  <w:rFonts w:cs="Arial"/>
                </w:rPr>
                <w:t>Revision of C1-206322</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6E34">
              <w:t>C1-206528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149" w:author="Nokia-pre126" w:date="2020-10-21T10:43:00Z">
              <w:r>
                <w:rPr>
                  <w:rFonts w:cs="Arial"/>
                </w:rPr>
                <w:t>Revision of C1-205929</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IEI value for the Padding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lang w:val="en-US"/>
              </w:rPr>
            </w:pPr>
            <w:ins w:id="150" w:author="Nokia-pre126" w:date="2020-10-21T11:38:00Z">
              <w:r>
                <w:rPr>
                  <w:rFonts w:cs="Arial"/>
                </w:rPr>
                <w:t>Revision of C1-206111</w:t>
              </w:r>
            </w:ins>
          </w:p>
          <w:p w:rsidR="00C53299" w:rsidRDefault="00C53299" w:rsidP="00C53299">
            <w:pPr>
              <w:rPr>
                <w:lang w:val="en-US"/>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Updates due to ATSSS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151" w:author="Nokia-pre126" w:date="2020-10-21T11:39:00Z">
              <w:r>
                <w:rPr>
                  <w:rFonts w:cs="Arial"/>
                </w:rPr>
                <w:t>Revision of C1-206112</w:t>
              </w:r>
            </w:ins>
          </w:p>
          <w:p w:rsidR="00C53299" w:rsidRDefault="00C53299" w:rsidP="00C53299">
            <w:pPr>
              <w:rPr>
                <w:rFonts w:cs="Arial"/>
              </w:rPr>
            </w:pP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D0866">
              <w:t>C1-206633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152" w:author="Nokia-pre126" w:date="2020-10-22T09:42:00Z">
              <w:r>
                <w:rPr>
                  <w:rFonts w:cs="Arial"/>
                </w:rPr>
                <w:t>Revision of C1-206020</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C1-206703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153" w:author="Nokia-pre126" w:date="2020-10-22T12:55:00Z">
              <w:r>
                <w:rPr>
                  <w:rFonts w:cs="Arial"/>
                </w:rPr>
                <w:t>Revision of C1-206</w:t>
              </w:r>
            </w:ins>
            <w:r>
              <w:rPr>
                <w:rFonts w:cs="Arial"/>
              </w:rPr>
              <w:t>700</w:t>
            </w: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C1-206692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154" w:author="Nokia-pre126" w:date="2020-10-22T12:56:00Z">
              <w:r>
                <w:rPr>
                  <w:rFonts w:cs="Arial"/>
                </w:rPr>
                <w:t>Revision of C1-206634</w:t>
              </w:r>
            </w:ins>
          </w:p>
          <w:p w:rsidR="00C53299" w:rsidRDefault="00C53299" w:rsidP="00C53299">
            <w:pPr>
              <w:rPr>
                <w:rFonts w:cs="Arial"/>
              </w:rPr>
            </w:pPr>
          </w:p>
          <w:p w:rsidR="00C53299" w:rsidRDefault="00C53299" w:rsidP="00C53299">
            <w:pPr>
              <w:rPr>
                <w:ins w:id="155" w:author="Nokia-pre126" w:date="2020-10-22T12:56:00Z"/>
                <w:rFonts w:cs="Arial"/>
              </w:rPr>
            </w:pPr>
            <w:ins w:id="156" w:author="Nokia-pre126" w:date="2020-10-22T12:56:00Z">
              <w:r>
                <w:rPr>
                  <w:rFonts w:cs="Arial"/>
                </w:rPr>
                <w:t>_________________________________________</w:t>
              </w:r>
            </w:ins>
          </w:p>
          <w:p w:rsidR="00C53299" w:rsidRDefault="00C53299" w:rsidP="00C53299">
            <w:pPr>
              <w:rPr>
                <w:ins w:id="157" w:author="Nokia-pre126" w:date="2020-10-22T09:41:00Z"/>
                <w:rFonts w:cs="Arial"/>
              </w:rPr>
            </w:pPr>
            <w:ins w:id="158" w:author="Nokia-pre126" w:date="2020-10-22T09:41:00Z">
              <w:r>
                <w:rPr>
                  <w:rFonts w:cs="Arial"/>
                </w:rPr>
                <w:t>Revision of C1-206021</w:t>
              </w:r>
            </w:ins>
          </w:p>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562A1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562A1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E10605" w:rsidP="00C53299">
            <w:hyperlink r:id="rId110" w:history="1">
              <w:r w:rsidR="00C53299">
                <w:rPr>
                  <w:rStyle w:val="Hyperlink"/>
                </w:rPr>
                <w:t>C1-207110</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62A1B" w:rsidRDefault="00562A1B" w:rsidP="00C53299">
            <w:pPr>
              <w:rPr>
                <w:rFonts w:cs="Arial"/>
              </w:rPr>
            </w:pPr>
            <w:r>
              <w:rPr>
                <w:rFonts w:cs="Arial"/>
              </w:rPr>
              <w:t>Agreed</w:t>
            </w:r>
          </w:p>
          <w:p w:rsidR="00C53299" w:rsidRDefault="00C53299" w:rsidP="00C53299">
            <w:pPr>
              <w:rPr>
                <w:rFonts w:cs="Arial"/>
              </w:rPr>
            </w:pPr>
            <w:r>
              <w:rPr>
                <w:rFonts w:cs="Arial"/>
              </w:rPr>
              <w:t>Revision of C1-206716</w:t>
            </w:r>
          </w:p>
        </w:tc>
      </w:tr>
      <w:tr w:rsidR="00C53299" w:rsidRPr="00D95972" w:rsidTr="00562A1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E10605" w:rsidP="00C53299">
            <w:hyperlink r:id="rId111" w:history="1">
              <w:r w:rsidR="00C53299">
                <w:rPr>
                  <w:rStyle w:val="Hyperlink"/>
                </w:rPr>
                <w:t>C1-207111</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62A1B" w:rsidRDefault="00562A1B" w:rsidP="00C53299">
            <w:pPr>
              <w:rPr>
                <w:rFonts w:cs="Arial"/>
              </w:rPr>
            </w:pPr>
            <w:r>
              <w:rPr>
                <w:rFonts w:cs="Arial"/>
              </w:rPr>
              <w:t>Agreed</w:t>
            </w:r>
          </w:p>
          <w:p w:rsidR="00C53299" w:rsidRDefault="00C53299" w:rsidP="00C53299">
            <w:pPr>
              <w:rPr>
                <w:rFonts w:cs="Arial"/>
              </w:rPr>
            </w:pPr>
            <w:r>
              <w:rPr>
                <w:rFonts w:cs="Arial"/>
              </w:rPr>
              <w:t>Revision of C1-206636</w:t>
            </w:r>
          </w:p>
        </w:tc>
      </w:tr>
      <w:tr w:rsidR="00C53299" w:rsidRPr="00D95972" w:rsidTr="00226639">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r>
              <w:t>C1-207431</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Missing definition</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0021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
        </w:tc>
      </w:tr>
      <w:tr w:rsidR="00C53299" w:rsidRPr="00D95972" w:rsidTr="00226639">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E10605" w:rsidP="00C53299">
            <w:hyperlink r:id="rId112" w:history="1">
              <w:r w:rsidR="00C53299">
                <w:rPr>
                  <w:rStyle w:val="Hyperlink"/>
                </w:rPr>
                <w:t>C1-207448</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Clarification on non-allowed area applied to wireline access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0022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6639" w:rsidRDefault="00226639" w:rsidP="00C53299">
            <w:pPr>
              <w:rPr>
                <w:rFonts w:cs="Arial"/>
              </w:rPr>
            </w:pPr>
            <w:r>
              <w:rPr>
                <w:rFonts w:cs="Arial"/>
              </w:rPr>
              <w:t>Agreed</w:t>
            </w:r>
          </w:p>
          <w:p w:rsidR="00C53299" w:rsidRDefault="00C53299" w:rsidP="00C53299">
            <w:pPr>
              <w:rPr>
                <w:rFonts w:cs="Arial"/>
              </w:rPr>
            </w:pPr>
          </w:p>
        </w:tc>
      </w:tr>
      <w:tr w:rsidR="00C53299" w:rsidRPr="00D95972" w:rsidTr="0056313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E10605" w:rsidP="00C53299">
            <w:hyperlink r:id="rId113" w:history="1">
              <w:r w:rsidR="00C53299">
                <w:rPr>
                  <w:rStyle w:val="Hyperlink"/>
                </w:rPr>
                <w:t>C1-207453</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Clarification on handling of MA PDU session for LADN DNN</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0024 24.193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63132" w:rsidRDefault="00563132" w:rsidP="00410631">
            <w:pPr>
              <w:rPr>
                <w:rFonts w:cs="Arial"/>
              </w:rPr>
            </w:pPr>
            <w:r>
              <w:rPr>
                <w:rFonts w:cs="Arial"/>
              </w:rPr>
              <w:t>Postponed</w:t>
            </w:r>
          </w:p>
          <w:p w:rsidR="00563132" w:rsidRDefault="00563132" w:rsidP="00410631">
            <w:pPr>
              <w:rPr>
                <w:rFonts w:cs="Arial"/>
              </w:rPr>
            </w:pPr>
          </w:p>
          <w:p w:rsidR="00563132" w:rsidRDefault="00563132" w:rsidP="00410631">
            <w:pPr>
              <w:rPr>
                <w:rFonts w:cs="Arial"/>
              </w:rPr>
            </w:pPr>
          </w:p>
          <w:p w:rsidR="00410631" w:rsidRDefault="00410631" w:rsidP="00410631">
            <w:pPr>
              <w:rPr>
                <w:rFonts w:cs="Arial"/>
              </w:rPr>
            </w:pPr>
            <w:r>
              <w:rPr>
                <w:rFonts w:cs="Arial"/>
              </w:rPr>
              <w:t>Carlson, Fri, 0900</w:t>
            </w:r>
          </w:p>
          <w:p w:rsidR="00C53299" w:rsidRDefault="00410631" w:rsidP="00410631">
            <w:pPr>
              <w:rPr>
                <w:rFonts w:cs="Arial"/>
              </w:rPr>
            </w:pPr>
            <w:r>
              <w:rPr>
                <w:rFonts w:cs="Arial"/>
              </w:rPr>
              <w:t>Rev required</w:t>
            </w:r>
          </w:p>
          <w:p w:rsidR="00A855A5" w:rsidRDefault="00A855A5" w:rsidP="00410631">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5B72EE" w:rsidRDefault="005B72EE" w:rsidP="00A855A5">
            <w:pPr>
              <w:rPr>
                <w:rFonts w:eastAsia="Batang" w:cs="Arial"/>
                <w:lang w:eastAsia="ko-KR"/>
              </w:rPr>
            </w:pPr>
          </w:p>
          <w:p w:rsidR="005B72EE" w:rsidRDefault="005B72EE" w:rsidP="00A855A5">
            <w:pPr>
              <w:rPr>
                <w:rFonts w:eastAsia="Batang" w:cs="Arial"/>
                <w:lang w:eastAsia="ko-KR"/>
              </w:rPr>
            </w:pPr>
            <w:r>
              <w:rPr>
                <w:rFonts w:eastAsia="Batang" w:cs="Arial"/>
                <w:lang w:eastAsia="ko-KR"/>
              </w:rPr>
              <w:t>Joy, Mon, 0910</w:t>
            </w:r>
          </w:p>
          <w:p w:rsidR="005B72EE" w:rsidRDefault="005B72EE" w:rsidP="00A855A5">
            <w:pPr>
              <w:rPr>
                <w:rFonts w:eastAsia="Batang" w:cs="Arial"/>
                <w:lang w:eastAsia="ko-KR"/>
              </w:rPr>
            </w:pPr>
            <w:r>
              <w:rPr>
                <w:rFonts w:eastAsia="Batang" w:cs="Arial"/>
                <w:lang w:eastAsia="ko-KR"/>
              </w:rPr>
              <w:t>Provides a rev</w:t>
            </w:r>
          </w:p>
          <w:p w:rsidR="005B72EE" w:rsidRDefault="005B72EE" w:rsidP="00A855A5">
            <w:pPr>
              <w:rPr>
                <w:rFonts w:eastAsia="Batang" w:cs="Arial"/>
                <w:lang w:eastAsia="ko-KR"/>
              </w:rPr>
            </w:pPr>
          </w:p>
          <w:p w:rsidR="005B72EE" w:rsidRDefault="005B72EE" w:rsidP="00A855A5">
            <w:pPr>
              <w:rPr>
                <w:rFonts w:eastAsia="Batang" w:cs="Arial"/>
                <w:lang w:eastAsia="ko-KR"/>
              </w:rPr>
            </w:pPr>
            <w:r>
              <w:rPr>
                <w:rFonts w:eastAsia="Batang" w:cs="Arial"/>
                <w:lang w:eastAsia="ko-KR"/>
              </w:rPr>
              <w:t>Joy, Mon, 0916</w:t>
            </w:r>
          </w:p>
          <w:p w:rsidR="005B72EE" w:rsidRDefault="005B72EE" w:rsidP="00A855A5">
            <w:pPr>
              <w:rPr>
                <w:rFonts w:eastAsia="Batang" w:cs="Arial"/>
                <w:lang w:eastAsia="ko-KR"/>
              </w:rPr>
            </w:pPr>
            <w:r>
              <w:rPr>
                <w:rFonts w:eastAsia="Batang" w:cs="Arial"/>
                <w:lang w:eastAsia="ko-KR"/>
              </w:rPr>
              <w:t xml:space="preserve">Answers </w:t>
            </w:r>
            <w:proofErr w:type="spellStart"/>
            <w:r>
              <w:rPr>
                <w:rFonts w:eastAsia="Batang" w:cs="Arial"/>
                <w:lang w:eastAsia="ko-KR"/>
              </w:rPr>
              <w:t>roozbeh</w:t>
            </w:r>
            <w:proofErr w:type="spellEnd"/>
          </w:p>
          <w:p w:rsidR="00DA7B5C" w:rsidRDefault="00DA7B5C" w:rsidP="00A855A5">
            <w:pPr>
              <w:rPr>
                <w:rFonts w:eastAsia="Batang" w:cs="Arial"/>
                <w:lang w:eastAsia="ko-KR"/>
              </w:rPr>
            </w:pPr>
          </w:p>
          <w:p w:rsidR="00DA7B5C" w:rsidRDefault="00DA7B5C" w:rsidP="00A855A5">
            <w:pPr>
              <w:rPr>
                <w:rFonts w:eastAsia="Batang" w:cs="Arial"/>
                <w:lang w:eastAsia="ko-KR"/>
              </w:rPr>
            </w:pPr>
            <w:r>
              <w:rPr>
                <w:rFonts w:eastAsia="Batang" w:cs="Arial"/>
                <w:lang w:eastAsia="ko-KR"/>
              </w:rPr>
              <w:t>Roozbeh, Tue, 0052</w:t>
            </w:r>
          </w:p>
          <w:p w:rsidR="00DA7B5C" w:rsidRDefault="00DA7B5C" w:rsidP="00A855A5">
            <w:pPr>
              <w:rPr>
                <w:rFonts w:eastAsia="Batang" w:cs="Arial"/>
                <w:lang w:eastAsia="ko-KR"/>
              </w:rPr>
            </w:pPr>
            <w:r>
              <w:rPr>
                <w:rFonts w:eastAsia="Batang" w:cs="Arial"/>
                <w:lang w:eastAsia="ko-KR"/>
              </w:rPr>
              <w:t xml:space="preserve">Questions for </w:t>
            </w:r>
            <w:r w:rsidR="00411648">
              <w:rPr>
                <w:rFonts w:eastAsia="Batang" w:cs="Arial"/>
                <w:lang w:eastAsia="ko-KR"/>
              </w:rPr>
              <w:t>clarification</w:t>
            </w:r>
          </w:p>
          <w:p w:rsidR="00411648" w:rsidRDefault="00411648" w:rsidP="00A855A5">
            <w:pPr>
              <w:rPr>
                <w:rFonts w:eastAsia="Batang" w:cs="Arial"/>
                <w:lang w:eastAsia="ko-KR"/>
              </w:rPr>
            </w:pPr>
          </w:p>
          <w:p w:rsidR="00411648" w:rsidRDefault="00411648" w:rsidP="00A855A5">
            <w:pPr>
              <w:rPr>
                <w:rFonts w:eastAsia="Batang" w:cs="Arial"/>
                <w:lang w:eastAsia="ko-KR"/>
              </w:rPr>
            </w:pPr>
            <w:r>
              <w:rPr>
                <w:rFonts w:eastAsia="Batang" w:cs="Arial"/>
                <w:lang w:eastAsia="ko-KR"/>
              </w:rPr>
              <w:t>Joy, Tue, 0658</w:t>
            </w:r>
          </w:p>
          <w:p w:rsidR="00411648" w:rsidRDefault="006D1D56" w:rsidP="00A855A5">
            <w:pPr>
              <w:rPr>
                <w:rFonts w:eastAsia="Batang" w:cs="Arial"/>
                <w:lang w:eastAsia="ko-KR"/>
              </w:rPr>
            </w:pPr>
            <w:r>
              <w:rPr>
                <w:rFonts w:eastAsia="Batang" w:cs="Arial"/>
                <w:lang w:eastAsia="ko-KR"/>
              </w:rPr>
              <w:t>A</w:t>
            </w:r>
            <w:r w:rsidR="00411648">
              <w:rPr>
                <w:rFonts w:eastAsia="Batang" w:cs="Arial"/>
                <w:lang w:eastAsia="ko-KR"/>
              </w:rPr>
              <w:t>nswers</w:t>
            </w:r>
          </w:p>
          <w:p w:rsidR="006D1D56" w:rsidRDefault="006D1D56" w:rsidP="00A855A5">
            <w:pPr>
              <w:rPr>
                <w:rFonts w:eastAsia="Batang" w:cs="Arial"/>
                <w:lang w:eastAsia="ko-KR"/>
              </w:rPr>
            </w:pPr>
          </w:p>
          <w:p w:rsidR="006D1D56" w:rsidRDefault="006D1D56" w:rsidP="00A855A5">
            <w:pPr>
              <w:rPr>
                <w:rFonts w:eastAsia="Batang" w:cs="Arial"/>
                <w:lang w:eastAsia="ko-KR"/>
              </w:rPr>
            </w:pPr>
            <w:r>
              <w:rPr>
                <w:rFonts w:eastAsia="Batang" w:cs="Arial"/>
                <w:lang w:eastAsia="ko-KR"/>
              </w:rPr>
              <w:t>Roozbeh, Tue, 2102</w:t>
            </w:r>
          </w:p>
          <w:p w:rsidR="006D1D56" w:rsidRDefault="000A3618" w:rsidP="00A855A5">
            <w:pPr>
              <w:rPr>
                <w:rFonts w:eastAsia="Batang" w:cs="Arial"/>
                <w:lang w:eastAsia="ko-KR"/>
              </w:rPr>
            </w:pPr>
            <w:r>
              <w:rPr>
                <w:rFonts w:eastAsia="Batang" w:cs="Arial"/>
                <w:lang w:eastAsia="ko-KR"/>
              </w:rPr>
              <w:t>W</w:t>
            </w:r>
            <w:r w:rsidR="006D1D56">
              <w:rPr>
                <w:rFonts w:eastAsia="Batang" w:cs="Arial"/>
                <w:lang w:eastAsia="ko-KR"/>
              </w:rPr>
              <w:t>ording</w:t>
            </w:r>
          </w:p>
          <w:p w:rsidR="000A3618" w:rsidRDefault="000A3618" w:rsidP="00A855A5">
            <w:pPr>
              <w:rPr>
                <w:rFonts w:eastAsia="Batang" w:cs="Arial"/>
                <w:lang w:eastAsia="ko-KR"/>
              </w:rPr>
            </w:pPr>
          </w:p>
          <w:p w:rsidR="000A3618" w:rsidRDefault="000A3618" w:rsidP="00A855A5">
            <w:pPr>
              <w:rPr>
                <w:rFonts w:eastAsia="Batang" w:cs="Arial"/>
                <w:lang w:eastAsia="ko-KR"/>
              </w:rPr>
            </w:pPr>
            <w:r>
              <w:rPr>
                <w:rFonts w:eastAsia="Batang" w:cs="Arial"/>
                <w:lang w:eastAsia="ko-KR"/>
              </w:rPr>
              <w:t>Lazaros, Tue, 2254</w:t>
            </w:r>
          </w:p>
          <w:p w:rsidR="000A3618" w:rsidRDefault="000A3618" w:rsidP="00A855A5">
            <w:pPr>
              <w:rPr>
                <w:rFonts w:eastAsia="Batang" w:cs="Arial"/>
                <w:lang w:eastAsia="ko-KR"/>
              </w:rPr>
            </w:pPr>
            <w:r>
              <w:rPr>
                <w:rFonts w:eastAsia="Batang" w:cs="Arial"/>
                <w:lang w:eastAsia="ko-KR"/>
              </w:rPr>
              <w:t>Would prefer changes</w:t>
            </w:r>
          </w:p>
          <w:p w:rsidR="006E1630" w:rsidRDefault="006E1630" w:rsidP="00A855A5">
            <w:pPr>
              <w:rPr>
                <w:rFonts w:eastAsia="Batang" w:cs="Arial"/>
                <w:lang w:eastAsia="ko-KR"/>
              </w:rPr>
            </w:pPr>
          </w:p>
          <w:p w:rsidR="006E1630" w:rsidRDefault="006E1630" w:rsidP="00A855A5">
            <w:pPr>
              <w:rPr>
                <w:rFonts w:eastAsia="Batang" w:cs="Arial"/>
                <w:lang w:eastAsia="ko-KR"/>
              </w:rPr>
            </w:pPr>
            <w:r>
              <w:rPr>
                <w:rFonts w:eastAsia="Batang" w:cs="Arial"/>
                <w:lang w:eastAsia="ko-KR"/>
              </w:rPr>
              <w:t>Joy, Wed, 0332</w:t>
            </w:r>
          </w:p>
          <w:p w:rsidR="006E1630" w:rsidRDefault="006E1630" w:rsidP="00A855A5">
            <w:pPr>
              <w:rPr>
                <w:rFonts w:eastAsia="Batang" w:cs="Arial"/>
                <w:lang w:eastAsia="ko-KR"/>
              </w:rPr>
            </w:pPr>
            <w:r>
              <w:rPr>
                <w:rFonts w:eastAsia="Batang" w:cs="Arial"/>
                <w:lang w:eastAsia="ko-KR"/>
              </w:rPr>
              <w:t>Rewording</w:t>
            </w:r>
          </w:p>
          <w:p w:rsidR="006E1630" w:rsidRDefault="006E1630" w:rsidP="00A855A5">
            <w:pPr>
              <w:rPr>
                <w:rFonts w:eastAsia="Batang" w:cs="Arial"/>
                <w:lang w:eastAsia="ko-KR"/>
              </w:rPr>
            </w:pPr>
          </w:p>
          <w:p w:rsidR="006E1630" w:rsidRDefault="006E1630" w:rsidP="00A855A5">
            <w:pPr>
              <w:rPr>
                <w:rFonts w:eastAsia="Batang" w:cs="Arial"/>
                <w:lang w:eastAsia="ko-KR"/>
              </w:rPr>
            </w:pPr>
            <w:r>
              <w:rPr>
                <w:rFonts w:eastAsia="Batang" w:cs="Arial"/>
                <w:lang w:eastAsia="ko-KR"/>
              </w:rPr>
              <w:t>Joy, Wed, 0341</w:t>
            </w:r>
          </w:p>
          <w:p w:rsidR="006E1630" w:rsidRDefault="006E1630" w:rsidP="00A855A5">
            <w:pPr>
              <w:rPr>
                <w:rFonts w:eastAsia="Batang" w:cs="Arial"/>
                <w:lang w:eastAsia="ko-KR"/>
              </w:rPr>
            </w:pPr>
            <w:r>
              <w:rPr>
                <w:rFonts w:eastAsia="Batang" w:cs="Arial"/>
                <w:lang w:eastAsia="ko-KR"/>
              </w:rPr>
              <w:t>Does not agree with Lazaros</w:t>
            </w:r>
          </w:p>
          <w:p w:rsidR="006E1630" w:rsidRDefault="006E1630" w:rsidP="00A855A5">
            <w:pPr>
              <w:rPr>
                <w:rFonts w:eastAsia="Batang" w:cs="Arial"/>
                <w:lang w:eastAsia="ko-KR"/>
              </w:rPr>
            </w:pPr>
          </w:p>
          <w:p w:rsidR="006E1630" w:rsidRDefault="006E1630" w:rsidP="00A855A5">
            <w:pPr>
              <w:rPr>
                <w:rFonts w:eastAsia="Batang" w:cs="Arial"/>
                <w:lang w:eastAsia="ko-KR"/>
              </w:rPr>
            </w:pPr>
            <w:r>
              <w:rPr>
                <w:rFonts w:eastAsia="Batang" w:cs="Arial"/>
                <w:lang w:eastAsia="ko-KR"/>
              </w:rPr>
              <w:t>Carlson, Wed, 0436</w:t>
            </w:r>
          </w:p>
          <w:p w:rsidR="006E1630" w:rsidRDefault="00842AEC" w:rsidP="00A855A5">
            <w:pPr>
              <w:rPr>
                <w:rFonts w:eastAsia="Batang" w:cs="Arial"/>
                <w:lang w:eastAsia="ko-KR"/>
              </w:rPr>
            </w:pPr>
            <w:r>
              <w:rPr>
                <w:rFonts w:eastAsia="Batang" w:cs="Arial"/>
                <w:lang w:eastAsia="ko-KR"/>
              </w:rPr>
              <w:t>C</w:t>
            </w:r>
            <w:r w:rsidR="006E1630">
              <w:rPr>
                <w:rFonts w:eastAsia="Batang" w:cs="Arial"/>
                <w:lang w:eastAsia="ko-KR"/>
              </w:rPr>
              <w:t>omments</w:t>
            </w:r>
          </w:p>
          <w:p w:rsidR="00842AEC" w:rsidRDefault="00842AEC" w:rsidP="00A855A5">
            <w:pPr>
              <w:rPr>
                <w:rFonts w:eastAsia="Batang" w:cs="Arial"/>
                <w:lang w:eastAsia="ko-KR"/>
              </w:rPr>
            </w:pPr>
          </w:p>
          <w:p w:rsidR="00842AEC" w:rsidRDefault="00842AEC" w:rsidP="00A855A5">
            <w:pPr>
              <w:rPr>
                <w:rFonts w:eastAsia="Batang" w:cs="Arial"/>
                <w:lang w:eastAsia="ko-KR"/>
              </w:rPr>
            </w:pPr>
            <w:r>
              <w:rPr>
                <w:rFonts w:eastAsia="Batang" w:cs="Arial"/>
                <w:lang w:eastAsia="ko-KR"/>
              </w:rPr>
              <w:t>Lazaros, Wed, 0819</w:t>
            </w:r>
          </w:p>
          <w:p w:rsidR="00842AEC" w:rsidRDefault="00842AEC" w:rsidP="00A855A5">
            <w:pPr>
              <w:rPr>
                <w:rFonts w:eastAsia="Batang" w:cs="Arial"/>
                <w:lang w:eastAsia="ko-KR"/>
              </w:rPr>
            </w:pPr>
            <w:r>
              <w:rPr>
                <w:rFonts w:eastAsia="Batang" w:cs="Arial"/>
                <w:lang w:eastAsia="ko-KR"/>
              </w:rPr>
              <w:t>Revision required</w:t>
            </w:r>
          </w:p>
          <w:p w:rsidR="00842AEC" w:rsidRDefault="00842AEC" w:rsidP="00A855A5">
            <w:pPr>
              <w:rPr>
                <w:rFonts w:eastAsia="Batang" w:cs="Arial"/>
                <w:lang w:eastAsia="ko-KR"/>
              </w:rPr>
            </w:pPr>
          </w:p>
          <w:p w:rsidR="00842AEC" w:rsidRDefault="00842AEC" w:rsidP="00A855A5">
            <w:pPr>
              <w:rPr>
                <w:rFonts w:eastAsia="Batang" w:cs="Arial"/>
                <w:lang w:eastAsia="ko-KR"/>
              </w:rPr>
            </w:pPr>
            <w:r>
              <w:rPr>
                <w:rFonts w:eastAsia="Batang" w:cs="Arial"/>
                <w:lang w:eastAsia="ko-KR"/>
              </w:rPr>
              <w:t>Joy, wed, 0839</w:t>
            </w:r>
          </w:p>
          <w:p w:rsidR="00842AEC" w:rsidRDefault="00842AEC" w:rsidP="00A855A5">
            <w:pPr>
              <w:rPr>
                <w:rFonts w:eastAsia="Batang" w:cs="Arial"/>
                <w:lang w:eastAsia="ko-KR"/>
              </w:rPr>
            </w:pPr>
            <w:r>
              <w:rPr>
                <w:rFonts w:eastAsia="Batang" w:cs="Arial"/>
                <w:lang w:eastAsia="ko-KR"/>
              </w:rPr>
              <w:t xml:space="preserve">There is no consensus, wants to send </w:t>
            </w:r>
            <w:proofErr w:type="gramStart"/>
            <w:r>
              <w:rPr>
                <w:rFonts w:eastAsia="Batang" w:cs="Arial"/>
                <w:lang w:eastAsia="ko-KR"/>
              </w:rPr>
              <w:t>an</w:t>
            </w:r>
            <w:proofErr w:type="gramEnd"/>
            <w:r>
              <w:rPr>
                <w:rFonts w:eastAsia="Batang" w:cs="Arial"/>
                <w:lang w:eastAsia="ko-KR"/>
              </w:rPr>
              <w:t xml:space="preserve"> LS</w:t>
            </w:r>
          </w:p>
          <w:p w:rsidR="009E527C" w:rsidRDefault="009E527C" w:rsidP="00A855A5">
            <w:pPr>
              <w:rPr>
                <w:rFonts w:eastAsia="Batang" w:cs="Arial"/>
                <w:lang w:eastAsia="ko-KR"/>
              </w:rPr>
            </w:pPr>
          </w:p>
          <w:p w:rsidR="009E527C" w:rsidRDefault="009E527C" w:rsidP="00A855A5">
            <w:pPr>
              <w:rPr>
                <w:rFonts w:eastAsia="Batang" w:cs="Arial"/>
                <w:lang w:eastAsia="ko-KR"/>
              </w:rPr>
            </w:pPr>
            <w:proofErr w:type="spellStart"/>
            <w:r>
              <w:rPr>
                <w:rFonts w:eastAsia="Batang" w:cs="Arial"/>
                <w:lang w:eastAsia="ko-KR"/>
              </w:rPr>
              <w:lastRenderedPageBreak/>
              <w:t>carlson</w:t>
            </w:r>
            <w:proofErr w:type="spellEnd"/>
            <w:r>
              <w:rPr>
                <w:rFonts w:eastAsia="Batang" w:cs="Arial"/>
                <w:lang w:eastAsia="ko-KR"/>
              </w:rPr>
              <w:t xml:space="preserve"> Wed 0944</w:t>
            </w:r>
          </w:p>
          <w:p w:rsidR="009E527C" w:rsidRDefault="009E527C" w:rsidP="00A855A5">
            <w:pPr>
              <w:rPr>
                <w:rFonts w:eastAsia="Batang" w:cs="Arial"/>
                <w:lang w:eastAsia="ko-KR"/>
              </w:rPr>
            </w:pPr>
            <w:r>
              <w:rPr>
                <w:rFonts w:eastAsia="Batang" w:cs="Arial"/>
                <w:lang w:eastAsia="ko-KR"/>
              </w:rPr>
              <w:t>can go either way</w:t>
            </w:r>
          </w:p>
          <w:p w:rsidR="00AE6350" w:rsidRDefault="00AE6350" w:rsidP="00A855A5">
            <w:pPr>
              <w:rPr>
                <w:rFonts w:eastAsia="Batang" w:cs="Arial"/>
                <w:lang w:eastAsia="ko-KR"/>
              </w:rPr>
            </w:pPr>
          </w:p>
          <w:p w:rsidR="00AE6350" w:rsidRDefault="00AE6350" w:rsidP="00A855A5">
            <w:pPr>
              <w:rPr>
                <w:rFonts w:eastAsia="Batang" w:cs="Arial"/>
                <w:lang w:eastAsia="ko-KR"/>
              </w:rPr>
            </w:pPr>
            <w:r>
              <w:rPr>
                <w:rFonts w:eastAsia="Batang" w:cs="Arial"/>
                <w:lang w:eastAsia="ko-KR"/>
              </w:rPr>
              <w:t>Lazaros, Wed, 1056</w:t>
            </w:r>
          </w:p>
          <w:p w:rsidR="00AE6350" w:rsidRDefault="00AE6350" w:rsidP="00A855A5">
            <w:pPr>
              <w:rPr>
                <w:rFonts w:eastAsia="Batang" w:cs="Arial"/>
                <w:lang w:eastAsia="ko-KR"/>
              </w:rPr>
            </w:pPr>
            <w:r>
              <w:rPr>
                <w:rFonts w:eastAsia="Batang" w:cs="Arial"/>
                <w:lang w:eastAsia="ko-KR"/>
              </w:rPr>
              <w:t>Fine with the LS</w:t>
            </w:r>
          </w:p>
          <w:p w:rsidR="00EB0EE2" w:rsidRDefault="00EB0EE2" w:rsidP="00A855A5">
            <w:pPr>
              <w:rPr>
                <w:rFonts w:eastAsia="Batang" w:cs="Arial"/>
                <w:lang w:eastAsia="ko-KR"/>
              </w:rPr>
            </w:pPr>
          </w:p>
          <w:p w:rsidR="00EB0EE2" w:rsidRDefault="00EB0EE2" w:rsidP="00A855A5">
            <w:pPr>
              <w:rPr>
                <w:rFonts w:eastAsia="Batang" w:cs="Arial"/>
                <w:lang w:eastAsia="ko-KR"/>
              </w:rPr>
            </w:pPr>
            <w:r>
              <w:rPr>
                <w:rFonts w:eastAsia="Batang" w:cs="Arial"/>
                <w:lang w:eastAsia="ko-KR"/>
              </w:rPr>
              <w:t>Carlson, Wed, 1325</w:t>
            </w:r>
          </w:p>
          <w:p w:rsidR="00EB0EE2" w:rsidRDefault="00FC22CB" w:rsidP="00A855A5">
            <w:pPr>
              <w:rPr>
                <w:rFonts w:eastAsia="Batang" w:cs="Arial"/>
                <w:lang w:eastAsia="ko-KR"/>
              </w:rPr>
            </w:pPr>
            <w:r>
              <w:rPr>
                <w:rFonts w:eastAsia="Batang" w:cs="Arial"/>
                <w:lang w:eastAsia="ko-KR"/>
              </w:rPr>
              <w:t>C</w:t>
            </w:r>
            <w:r w:rsidR="00EB0EE2">
              <w:rPr>
                <w:rFonts w:eastAsia="Batang" w:cs="Arial"/>
                <w:lang w:eastAsia="ko-KR"/>
              </w:rPr>
              <w:t>omments</w:t>
            </w:r>
          </w:p>
          <w:p w:rsidR="00FC22CB" w:rsidRDefault="00FC22CB" w:rsidP="00A855A5">
            <w:pPr>
              <w:rPr>
                <w:rFonts w:eastAsia="Batang" w:cs="Arial"/>
                <w:lang w:eastAsia="ko-KR"/>
              </w:rPr>
            </w:pPr>
          </w:p>
          <w:p w:rsidR="00FC22CB" w:rsidRDefault="00FC22CB" w:rsidP="00A855A5">
            <w:pPr>
              <w:rPr>
                <w:rFonts w:eastAsia="Batang" w:cs="Arial"/>
                <w:lang w:eastAsia="ko-KR"/>
              </w:rPr>
            </w:pPr>
            <w:r>
              <w:rPr>
                <w:rFonts w:eastAsia="Batang" w:cs="Arial"/>
                <w:lang w:eastAsia="ko-KR"/>
              </w:rPr>
              <w:t>Roozbeh, wed, 1632</w:t>
            </w:r>
          </w:p>
          <w:p w:rsidR="00FC22CB" w:rsidRDefault="00FC22CB" w:rsidP="00A855A5">
            <w:pPr>
              <w:rPr>
                <w:rFonts w:eastAsia="Batang" w:cs="Arial"/>
                <w:lang w:eastAsia="ko-KR"/>
              </w:rPr>
            </w:pPr>
            <w:r>
              <w:rPr>
                <w:rFonts w:eastAsia="Batang" w:cs="Arial"/>
                <w:lang w:eastAsia="ko-KR"/>
              </w:rPr>
              <w:t>Send the LS</w:t>
            </w:r>
          </w:p>
          <w:p w:rsidR="00FC22CB" w:rsidRDefault="00FC22CB" w:rsidP="00A855A5">
            <w:pPr>
              <w:rPr>
                <w:rFonts w:eastAsia="Batang" w:cs="Arial"/>
                <w:lang w:eastAsia="ko-KR"/>
              </w:rPr>
            </w:pPr>
          </w:p>
          <w:p w:rsidR="00FC22CB" w:rsidRPr="008E37DA" w:rsidRDefault="008E37DA" w:rsidP="00A855A5">
            <w:pPr>
              <w:rPr>
                <w:rFonts w:eastAsia="Batang" w:cs="Arial"/>
                <w:b/>
                <w:bCs/>
                <w:lang w:eastAsia="ko-KR"/>
              </w:rPr>
            </w:pPr>
            <w:r w:rsidRPr="008E37DA">
              <w:rPr>
                <w:rFonts w:eastAsia="Batang" w:cs="Arial"/>
                <w:b/>
                <w:bCs/>
                <w:lang w:eastAsia="ko-KR"/>
              </w:rPr>
              <w:t xml:space="preserve">Discussion not captured, </w:t>
            </w:r>
          </w:p>
          <w:p w:rsidR="00A855A5" w:rsidRDefault="00A855A5" w:rsidP="00410631">
            <w:pPr>
              <w:rPr>
                <w:rFonts w:cs="Arial"/>
              </w:rPr>
            </w:pPr>
          </w:p>
        </w:tc>
      </w:tr>
      <w:tr w:rsidR="00A62A43" w:rsidRPr="00D95972" w:rsidTr="00562A1B">
        <w:tc>
          <w:tcPr>
            <w:tcW w:w="976" w:type="dxa"/>
            <w:tcBorders>
              <w:top w:val="nil"/>
              <w:left w:val="thinThickThinSmallGap" w:sz="24" w:space="0" w:color="auto"/>
              <w:bottom w:val="nil"/>
            </w:tcBorders>
            <w:shd w:val="clear" w:color="auto" w:fill="auto"/>
          </w:tcPr>
          <w:p w:rsidR="00A62A43" w:rsidRPr="00D95972" w:rsidRDefault="00A62A43" w:rsidP="004705C3">
            <w:pPr>
              <w:rPr>
                <w:rFonts w:cs="Arial"/>
              </w:rPr>
            </w:pPr>
          </w:p>
        </w:tc>
        <w:tc>
          <w:tcPr>
            <w:tcW w:w="1317" w:type="dxa"/>
            <w:gridSpan w:val="2"/>
            <w:tcBorders>
              <w:top w:val="nil"/>
              <w:bottom w:val="nil"/>
            </w:tcBorders>
            <w:shd w:val="clear" w:color="auto" w:fill="auto"/>
          </w:tcPr>
          <w:p w:rsidR="00A62A43" w:rsidRPr="00D95972" w:rsidRDefault="00A62A43" w:rsidP="004705C3">
            <w:pPr>
              <w:rPr>
                <w:rFonts w:cs="Arial"/>
              </w:rPr>
            </w:pPr>
          </w:p>
        </w:tc>
        <w:tc>
          <w:tcPr>
            <w:tcW w:w="1088" w:type="dxa"/>
            <w:tcBorders>
              <w:top w:val="single" w:sz="4" w:space="0" w:color="auto"/>
              <w:bottom w:val="single" w:sz="4" w:space="0" w:color="auto"/>
            </w:tcBorders>
            <w:shd w:val="clear" w:color="auto" w:fill="auto"/>
          </w:tcPr>
          <w:p w:rsidR="00A62A43" w:rsidRDefault="00E10605" w:rsidP="004705C3">
            <w:hyperlink r:id="rId114" w:history="1">
              <w:r w:rsidR="00A62A43">
                <w:rPr>
                  <w:rStyle w:val="Hyperlink"/>
                </w:rPr>
                <w:t>C1-207</w:t>
              </w:r>
              <w:r w:rsidR="004705C3">
                <w:rPr>
                  <w:rStyle w:val="Hyperlink"/>
                </w:rPr>
                <w:t>620</w:t>
              </w:r>
            </w:hyperlink>
          </w:p>
        </w:tc>
        <w:tc>
          <w:tcPr>
            <w:tcW w:w="4191" w:type="dxa"/>
            <w:gridSpan w:val="3"/>
            <w:tcBorders>
              <w:top w:val="single" w:sz="4" w:space="0" w:color="auto"/>
              <w:bottom w:val="single" w:sz="4" w:space="0" w:color="auto"/>
            </w:tcBorders>
            <w:shd w:val="clear" w:color="auto" w:fill="auto"/>
          </w:tcPr>
          <w:p w:rsidR="00A62A43" w:rsidRDefault="00A62A43" w:rsidP="004705C3">
            <w:pPr>
              <w:rPr>
                <w:rFonts w:cs="Arial"/>
              </w:rPr>
            </w:pPr>
            <w:r>
              <w:rPr>
                <w:rFonts w:cs="Arial"/>
              </w:rPr>
              <w:t>Introduction of IP 3 tuple type</w:t>
            </w:r>
          </w:p>
        </w:tc>
        <w:tc>
          <w:tcPr>
            <w:tcW w:w="1767" w:type="dxa"/>
            <w:tcBorders>
              <w:top w:val="single" w:sz="4" w:space="0" w:color="auto"/>
              <w:bottom w:val="single" w:sz="4" w:space="0" w:color="auto"/>
            </w:tcBorders>
            <w:shd w:val="clear" w:color="auto" w:fill="auto"/>
          </w:tcPr>
          <w:p w:rsidR="00A62A43" w:rsidRDefault="00A62A43" w:rsidP="004705C3">
            <w:pPr>
              <w:rPr>
                <w:rFonts w:cs="Arial"/>
              </w:rPr>
            </w:pPr>
            <w:r>
              <w:rPr>
                <w:rFonts w:cs="Arial"/>
              </w:rPr>
              <w:t>ZTE / Joy</w:t>
            </w:r>
          </w:p>
        </w:tc>
        <w:tc>
          <w:tcPr>
            <w:tcW w:w="826" w:type="dxa"/>
            <w:tcBorders>
              <w:top w:val="single" w:sz="4" w:space="0" w:color="auto"/>
              <w:bottom w:val="single" w:sz="4" w:space="0" w:color="auto"/>
            </w:tcBorders>
            <w:shd w:val="clear" w:color="auto" w:fill="auto"/>
          </w:tcPr>
          <w:p w:rsidR="00A62A43" w:rsidRDefault="00A62A43" w:rsidP="004705C3">
            <w:pPr>
              <w:rPr>
                <w:rFonts w:cs="Arial"/>
              </w:rPr>
            </w:pPr>
            <w:r>
              <w:rPr>
                <w:rFonts w:cs="Arial"/>
              </w:rPr>
              <w:t>CR 0023 24.193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62A1B" w:rsidRDefault="00562A1B" w:rsidP="004705C3">
            <w:pPr>
              <w:rPr>
                <w:rFonts w:cs="Arial"/>
                <w:color w:val="000000"/>
                <w:lang w:val="en-US"/>
              </w:rPr>
            </w:pPr>
            <w:r>
              <w:rPr>
                <w:rFonts w:cs="Arial"/>
                <w:color w:val="000000"/>
                <w:lang w:val="en-US"/>
              </w:rPr>
              <w:t>Agreed</w:t>
            </w:r>
          </w:p>
          <w:p w:rsidR="004705C3" w:rsidRDefault="004705C3" w:rsidP="004705C3">
            <w:pPr>
              <w:rPr>
                <w:ins w:id="159" w:author="Nokia-pre126" w:date="2020-10-22T15:36:00Z"/>
                <w:rFonts w:cs="Arial"/>
                <w:color w:val="000000"/>
                <w:lang w:val="en-US"/>
              </w:rPr>
            </w:pPr>
            <w:ins w:id="160" w:author="Nokia-pre126" w:date="2020-10-22T15:36:00Z">
              <w:r>
                <w:rPr>
                  <w:rFonts w:cs="Arial"/>
                  <w:color w:val="000000"/>
                  <w:lang w:val="en-US"/>
                </w:rPr>
                <w:t>Revision of C1-20</w:t>
              </w:r>
            </w:ins>
            <w:r>
              <w:rPr>
                <w:rFonts w:cs="Arial"/>
                <w:color w:val="000000"/>
                <w:lang w:val="en-US"/>
              </w:rPr>
              <w:t>449</w:t>
            </w:r>
          </w:p>
          <w:p w:rsidR="004705C3" w:rsidRDefault="004705C3" w:rsidP="004705C3">
            <w:pPr>
              <w:rPr>
                <w:ins w:id="161" w:author="Nokia-pre126" w:date="2020-10-22T15:36:00Z"/>
                <w:rFonts w:cs="Arial"/>
                <w:color w:val="000000"/>
                <w:lang w:val="en-US"/>
              </w:rPr>
            </w:pPr>
            <w:ins w:id="162" w:author="Nokia-pre126" w:date="2020-10-22T15:36:00Z">
              <w:r>
                <w:rPr>
                  <w:rFonts w:cs="Arial"/>
                  <w:color w:val="000000"/>
                  <w:lang w:val="en-US"/>
                </w:rPr>
                <w:t>_________________________________________</w:t>
              </w:r>
            </w:ins>
          </w:p>
          <w:p w:rsidR="00A62A43" w:rsidRDefault="00A62A43" w:rsidP="004705C3">
            <w:pPr>
              <w:rPr>
                <w:rFonts w:cs="Arial"/>
              </w:rPr>
            </w:pPr>
            <w:r>
              <w:rPr>
                <w:rFonts w:cs="Arial"/>
              </w:rPr>
              <w:t>Lazaros, Fri, 1716</w:t>
            </w:r>
          </w:p>
          <w:p w:rsidR="00A62A43" w:rsidRDefault="00A62A43" w:rsidP="004705C3">
            <w:pPr>
              <w:rPr>
                <w:rFonts w:cs="Arial"/>
              </w:rPr>
            </w:pPr>
            <w:r>
              <w:rPr>
                <w:rFonts w:cs="Arial"/>
              </w:rPr>
              <w:t>Supports change, but rev required</w:t>
            </w:r>
          </w:p>
          <w:p w:rsidR="00A62A43" w:rsidRDefault="00A62A43" w:rsidP="004705C3">
            <w:pPr>
              <w:rPr>
                <w:rFonts w:cs="Arial"/>
              </w:rPr>
            </w:pPr>
          </w:p>
          <w:p w:rsidR="00A62A43" w:rsidRDefault="00A62A43" w:rsidP="004705C3">
            <w:pPr>
              <w:rPr>
                <w:rFonts w:cs="Arial"/>
              </w:rPr>
            </w:pPr>
            <w:r>
              <w:rPr>
                <w:rFonts w:cs="Arial"/>
              </w:rPr>
              <w:t>Joy, Mon, 0328</w:t>
            </w:r>
          </w:p>
          <w:p w:rsidR="00A62A43" w:rsidRDefault="00A62A43" w:rsidP="004705C3">
            <w:pPr>
              <w:rPr>
                <w:rFonts w:cs="Arial"/>
              </w:rPr>
            </w:pPr>
            <w:r>
              <w:rPr>
                <w:rFonts w:cs="Arial"/>
              </w:rPr>
              <w:t>Provides rev</w:t>
            </w:r>
          </w:p>
          <w:p w:rsidR="00A62A43" w:rsidRDefault="00A62A43" w:rsidP="004705C3">
            <w:pPr>
              <w:rPr>
                <w:rFonts w:cs="Arial"/>
              </w:rPr>
            </w:pPr>
          </w:p>
          <w:p w:rsidR="00A62A43" w:rsidRDefault="00A62A43" w:rsidP="004705C3">
            <w:pPr>
              <w:rPr>
                <w:rFonts w:cs="Arial"/>
              </w:rPr>
            </w:pPr>
            <w:r>
              <w:rPr>
                <w:rFonts w:cs="Arial"/>
              </w:rPr>
              <w:t>Lazaros, Mon, 1757</w:t>
            </w:r>
          </w:p>
          <w:p w:rsidR="00A62A43" w:rsidRDefault="00A62A43" w:rsidP="004705C3">
            <w:pPr>
              <w:rPr>
                <w:rFonts w:cs="Arial"/>
              </w:rPr>
            </w:pPr>
            <w:r>
              <w:rPr>
                <w:rFonts w:cs="Arial"/>
              </w:rPr>
              <w:t>fine</w:t>
            </w:r>
          </w:p>
          <w:p w:rsidR="00A62A43" w:rsidRDefault="00A62A43" w:rsidP="004705C3">
            <w:pPr>
              <w:rPr>
                <w:rFonts w:cs="Arial"/>
              </w:rPr>
            </w:pPr>
          </w:p>
          <w:p w:rsidR="00A62A43" w:rsidRDefault="00A62A43" w:rsidP="004705C3">
            <w:pPr>
              <w:rPr>
                <w:rFonts w:cs="Arial"/>
              </w:rPr>
            </w:pPr>
          </w:p>
        </w:tc>
      </w:tr>
      <w:tr w:rsidR="009046B3" w:rsidRPr="00D95972" w:rsidTr="00562A1B">
        <w:tc>
          <w:tcPr>
            <w:tcW w:w="976" w:type="dxa"/>
            <w:tcBorders>
              <w:top w:val="nil"/>
              <w:left w:val="thinThickThinSmallGap" w:sz="24" w:space="0" w:color="auto"/>
              <w:bottom w:val="nil"/>
            </w:tcBorders>
            <w:shd w:val="clear" w:color="auto" w:fill="auto"/>
          </w:tcPr>
          <w:p w:rsidR="009046B3" w:rsidRPr="00D95972" w:rsidRDefault="009046B3" w:rsidP="0044355F">
            <w:pPr>
              <w:rPr>
                <w:rFonts w:cs="Arial"/>
              </w:rPr>
            </w:pPr>
          </w:p>
        </w:tc>
        <w:tc>
          <w:tcPr>
            <w:tcW w:w="1317" w:type="dxa"/>
            <w:gridSpan w:val="2"/>
            <w:tcBorders>
              <w:top w:val="nil"/>
              <w:bottom w:val="nil"/>
            </w:tcBorders>
            <w:shd w:val="clear" w:color="auto" w:fill="auto"/>
          </w:tcPr>
          <w:p w:rsidR="009046B3" w:rsidRPr="00D95972" w:rsidRDefault="009046B3" w:rsidP="0044355F">
            <w:pPr>
              <w:rPr>
                <w:rFonts w:cs="Arial"/>
              </w:rPr>
            </w:pPr>
          </w:p>
        </w:tc>
        <w:tc>
          <w:tcPr>
            <w:tcW w:w="1088" w:type="dxa"/>
            <w:tcBorders>
              <w:top w:val="single" w:sz="4" w:space="0" w:color="auto"/>
              <w:bottom w:val="single" w:sz="4" w:space="0" w:color="auto"/>
            </w:tcBorders>
            <w:shd w:val="clear" w:color="auto" w:fill="auto"/>
          </w:tcPr>
          <w:p w:rsidR="009046B3" w:rsidRDefault="009046B3" w:rsidP="0044355F">
            <w:r w:rsidRPr="009046B3">
              <w:t>C1-207622</w:t>
            </w:r>
          </w:p>
        </w:tc>
        <w:tc>
          <w:tcPr>
            <w:tcW w:w="4191" w:type="dxa"/>
            <w:gridSpan w:val="3"/>
            <w:tcBorders>
              <w:top w:val="single" w:sz="4" w:space="0" w:color="auto"/>
              <w:bottom w:val="single" w:sz="4" w:space="0" w:color="auto"/>
            </w:tcBorders>
            <w:shd w:val="clear" w:color="auto" w:fill="auto"/>
          </w:tcPr>
          <w:p w:rsidR="009046B3" w:rsidRDefault="009046B3" w:rsidP="0044355F">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auto"/>
          </w:tcPr>
          <w:p w:rsidR="009046B3" w:rsidRDefault="009046B3" w:rsidP="0044355F">
            <w:pPr>
              <w:rPr>
                <w:rFonts w:cs="Arial"/>
              </w:rPr>
            </w:pPr>
            <w:r>
              <w:rPr>
                <w:rFonts w:cs="Arial"/>
              </w:rPr>
              <w:t>ZTE / Joy</w:t>
            </w:r>
          </w:p>
        </w:tc>
        <w:tc>
          <w:tcPr>
            <w:tcW w:w="826" w:type="dxa"/>
            <w:tcBorders>
              <w:top w:val="single" w:sz="4" w:space="0" w:color="auto"/>
              <w:bottom w:val="single" w:sz="4" w:space="0" w:color="auto"/>
            </w:tcBorders>
            <w:shd w:val="clear" w:color="auto" w:fill="auto"/>
          </w:tcPr>
          <w:p w:rsidR="009046B3" w:rsidRDefault="009046B3" w:rsidP="0044355F">
            <w:pPr>
              <w:rPr>
                <w:rFonts w:cs="Arial"/>
              </w:rPr>
            </w:pPr>
            <w:r>
              <w:rPr>
                <w:rFonts w:cs="Arial"/>
              </w:rPr>
              <w:t>CR 2934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62A1B" w:rsidRDefault="00562A1B" w:rsidP="0044355F">
            <w:pPr>
              <w:rPr>
                <w:rFonts w:eastAsia="Batang" w:cs="Arial"/>
                <w:lang w:eastAsia="ko-KR"/>
              </w:rPr>
            </w:pPr>
            <w:r>
              <w:rPr>
                <w:rFonts w:eastAsia="Batang" w:cs="Arial"/>
                <w:lang w:eastAsia="ko-KR"/>
              </w:rPr>
              <w:t>Agreed</w:t>
            </w:r>
          </w:p>
          <w:p w:rsidR="009046B3" w:rsidRDefault="009046B3" w:rsidP="0044355F">
            <w:pPr>
              <w:rPr>
                <w:ins w:id="163" w:author="Nokia-pre126" w:date="2020-11-19T12:11:00Z"/>
                <w:rFonts w:eastAsia="Batang" w:cs="Arial"/>
                <w:lang w:eastAsia="ko-KR"/>
              </w:rPr>
            </w:pPr>
            <w:ins w:id="164" w:author="Nokia-pre126" w:date="2020-11-19T12:11:00Z">
              <w:r>
                <w:rPr>
                  <w:rFonts w:eastAsia="Batang" w:cs="Arial"/>
                  <w:lang w:eastAsia="ko-KR"/>
                </w:rPr>
                <w:t>Revision of C1-207451</w:t>
              </w:r>
            </w:ins>
          </w:p>
          <w:p w:rsidR="009046B3" w:rsidRDefault="009046B3" w:rsidP="0044355F">
            <w:pPr>
              <w:rPr>
                <w:ins w:id="165" w:author="Nokia-pre126" w:date="2020-11-19T12:11:00Z"/>
                <w:rFonts w:eastAsia="Batang" w:cs="Arial"/>
                <w:lang w:eastAsia="ko-KR"/>
              </w:rPr>
            </w:pPr>
            <w:ins w:id="166" w:author="Nokia-pre126" w:date="2020-11-19T12:11:00Z">
              <w:r>
                <w:rPr>
                  <w:rFonts w:eastAsia="Batang" w:cs="Arial"/>
                  <w:lang w:eastAsia="ko-KR"/>
                </w:rPr>
                <w:t>_________________________________________</w:t>
              </w:r>
            </w:ins>
          </w:p>
          <w:p w:rsidR="009046B3" w:rsidRDefault="009046B3" w:rsidP="0044355F">
            <w:pPr>
              <w:rPr>
                <w:rFonts w:eastAsia="Batang" w:cs="Arial"/>
                <w:lang w:eastAsia="ko-KR"/>
              </w:rPr>
            </w:pPr>
            <w:r>
              <w:rPr>
                <w:rFonts w:eastAsia="Batang" w:cs="Arial"/>
                <w:lang w:eastAsia="ko-KR"/>
              </w:rPr>
              <w:t>Roozbeh, Fri, 1350</w:t>
            </w:r>
          </w:p>
          <w:p w:rsidR="009046B3" w:rsidRDefault="009046B3" w:rsidP="0044355F">
            <w:pPr>
              <w:rPr>
                <w:rFonts w:eastAsia="Batang" w:cs="Arial"/>
                <w:lang w:eastAsia="ko-KR"/>
              </w:rPr>
            </w:pPr>
            <w:r>
              <w:rPr>
                <w:rFonts w:eastAsia="Batang" w:cs="Arial"/>
                <w:lang w:eastAsia="ko-KR"/>
              </w:rPr>
              <w:t>Revision required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Mikael, Mon, 0032</w:t>
            </w:r>
          </w:p>
          <w:p w:rsidR="009046B3" w:rsidRDefault="009046B3" w:rsidP="0044355F">
            <w:pPr>
              <w:rPr>
                <w:rFonts w:eastAsia="Batang" w:cs="Arial"/>
                <w:lang w:eastAsia="ko-KR"/>
              </w:rPr>
            </w:pPr>
            <w:r>
              <w:rPr>
                <w:rFonts w:eastAsia="Batang" w:cs="Arial"/>
                <w:lang w:eastAsia="ko-KR"/>
              </w:rPr>
              <w:t xml:space="preserve">Same as </w:t>
            </w:r>
            <w:proofErr w:type="spellStart"/>
            <w:r>
              <w:rPr>
                <w:rFonts w:eastAsia="Batang" w:cs="Arial"/>
                <w:lang w:eastAsia="ko-KR"/>
              </w:rPr>
              <w:t>roozbeh</w:t>
            </w:r>
            <w:proofErr w:type="spellEnd"/>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Joy, Mon, 0802</w:t>
            </w:r>
          </w:p>
          <w:p w:rsidR="009046B3" w:rsidRDefault="009046B3" w:rsidP="0044355F">
            <w:pPr>
              <w:rPr>
                <w:rFonts w:eastAsia="Batang" w:cs="Arial"/>
                <w:lang w:eastAsia="ko-KR"/>
              </w:rPr>
            </w:pPr>
            <w:r>
              <w:rPr>
                <w:rFonts w:eastAsia="Batang" w:cs="Arial"/>
                <w:lang w:eastAsia="ko-KR"/>
              </w:rPr>
              <w:t>Revision</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Roozbeh, Mon, 1920</w:t>
            </w:r>
          </w:p>
          <w:p w:rsidR="009046B3" w:rsidRDefault="009046B3" w:rsidP="0044355F">
            <w:pPr>
              <w:rPr>
                <w:rFonts w:eastAsia="Batang" w:cs="Arial"/>
                <w:lang w:eastAsia="ko-KR"/>
              </w:rPr>
            </w:pPr>
            <w:r>
              <w:rPr>
                <w:rFonts w:eastAsia="Batang" w:cs="Arial"/>
                <w:lang w:eastAsia="ko-KR"/>
              </w:rPr>
              <w:t xml:space="preserve">Fine </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Mikael, Mon, 1938</w:t>
            </w:r>
          </w:p>
          <w:p w:rsidR="009046B3" w:rsidRDefault="009046B3" w:rsidP="0044355F">
            <w:pPr>
              <w:rPr>
                <w:rFonts w:eastAsia="Batang" w:cs="Arial"/>
                <w:lang w:eastAsia="ko-KR"/>
              </w:rPr>
            </w:pPr>
            <w:r>
              <w:rPr>
                <w:rFonts w:eastAsia="Batang" w:cs="Arial"/>
                <w:lang w:eastAsia="ko-KR"/>
              </w:rPr>
              <w:lastRenderedPageBreak/>
              <w:t>Ok</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0442</w:t>
            </w:r>
          </w:p>
          <w:p w:rsidR="009046B3" w:rsidRDefault="009046B3" w:rsidP="0044355F">
            <w:pPr>
              <w:rPr>
                <w:rFonts w:eastAsia="Batang" w:cs="Arial"/>
                <w:lang w:eastAsia="ko-KR"/>
              </w:rPr>
            </w:pPr>
            <w:r>
              <w:rPr>
                <w:rFonts w:eastAsia="Batang" w:cs="Arial"/>
                <w:lang w:eastAsia="ko-KR"/>
              </w:rPr>
              <w:t>New rev to take Mikael on board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Roozbeh, wed, 0010</w:t>
            </w:r>
          </w:p>
          <w:p w:rsidR="009046B3" w:rsidRDefault="009046B3" w:rsidP="0044355F">
            <w:pPr>
              <w:rPr>
                <w:rFonts w:eastAsia="Batang" w:cs="Arial"/>
                <w:lang w:eastAsia="ko-KR"/>
              </w:rPr>
            </w:pPr>
            <w:r>
              <w:rPr>
                <w:rFonts w:eastAsia="Batang" w:cs="Arial"/>
                <w:lang w:eastAsia="ko-KR"/>
              </w:rPr>
              <w:t>Same as Mikael</w:t>
            </w:r>
          </w:p>
          <w:p w:rsidR="009046B3" w:rsidRDefault="009046B3" w:rsidP="0044355F">
            <w:pPr>
              <w:rPr>
                <w:rFonts w:cs="Arial"/>
              </w:rPr>
            </w:pPr>
          </w:p>
        </w:tc>
      </w:tr>
      <w:tr w:rsidR="009046B3" w:rsidRPr="00D95972" w:rsidTr="00562A1B">
        <w:tc>
          <w:tcPr>
            <w:tcW w:w="976" w:type="dxa"/>
            <w:tcBorders>
              <w:top w:val="nil"/>
              <w:left w:val="thinThickThinSmallGap" w:sz="24" w:space="0" w:color="auto"/>
              <w:bottom w:val="nil"/>
            </w:tcBorders>
            <w:shd w:val="clear" w:color="auto" w:fill="auto"/>
          </w:tcPr>
          <w:p w:rsidR="009046B3" w:rsidRPr="00D95972" w:rsidRDefault="009046B3" w:rsidP="0044355F">
            <w:pPr>
              <w:rPr>
                <w:rFonts w:cs="Arial"/>
              </w:rPr>
            </w:pPr>
          </w:p>
        </w:tc>
        <w:tc>
          <w:tcPr>
            <w:tcW w:w="1317" w:type="dxa"/>
            <w:gridSpan w:val="2"/>
            <w:tcBorders>
              <w:top w:val="nil"/>
              <w:bottom w:val="nil"/>
            </w:tcBorders>
            <w:shd w:val="clear" w:color="auto" w:fill="auto"/>
          </w:tcPr>
          <w:p w:rsidR="009046B3" w:rsidRPr="00D95972" w:rsidRDefault="009046B3" w:rsidP="0044355F">
            <w:pPr>
              <w:rPr>
                <w:rFonts w:cs="Arial"/>
              </w:rPr>
            </w:pPr>
          </w:p>
        </w:tc>
        <w:tc>
          <w:tcPr>
            <w:tcW w:w="1088" w:type="dxa"/>
            <w:tcBorders>
              <w:top w:val="single" w:sz="4" w:space="0" w:color="auto"/>
              <w:bottom w:val="single" w:sz="4" w:space="0" w:color="auto"/>
            </w:tcBorders>
            <w:shd w:val="clear" w:color="auto" w:fill="auto"/>
          </w:tcPr>
          <w:p w:rsidR="009046B3" w:rsidRDefault="009046B3" w:rsidP="0044355F">
            <w:r w:rsidRPr="009046B3">
              <w:t>C1-207623</w:t>
            </w:r>
          </w:p>
        </w:tc>
        <w:tc>
          <w:tcPr>
            <w:tcW w:w="4191" w:type="dxa"/>
            <w:gridSpan w:val="3"/>
            <w:tcBorders>
              <w:top w:val="single" w:sz="4" w:space="0" w:color="auto"/>
              <w:bottom w:val="single" w:sz="4" w:space="0" w:color="auto"/>
            </w:tcBorders>
            <w:shd w:val="clear" w:color="auto" w:fill="auto"/>
          </w:tcPr>
          <w:p w:rsidR="009046B3" w:rsidRDefault="009046B3" w:rsidP="0044355F">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auto"/>
          </w:tcPr>
          <w:p w:rsidR="009046B3" w:rsidRDefault="009046B3" w:rsidP="0044355F">
            <w:pPr>
              <w:rPr>
                <w:rFonts w:cs="Arial"/>
              </w:rPr>
            </w:pPr>
            <w:r>
              <w:rPr>
                <w:rFonts w:cs="Arial"/>
              </w:rPr>
              <w:t>ZTE / Joy</w:t>
            </w:r>
          </w:p>
        </w:tc>
        <w:tc>
          <w:tcPr>
            <w:tcW w:w="826" w:type="dxa"/>
            <w:tcBorders>
              <w:top w:val="single" w:sz="4" w:space="0" w:color="auto"/>
              <w:bottom w:val="single" w:sz="4" w:space="0" w:color="auto"/>
            </w:tcBorders>
            <w:shd w:val="clear" w:color="auto" w:fill="auto"/>
          </w:tcPr>
          <w:p w:rsidR="009046B3" w:rsidRDefault="009046B3" w:rsidP="0044355F">
            <w:pPr>
              <w:rPr>
                <w:rFonts w:cs="Arial"/>
              </w:rPr>
            </w:pPr>
            <w:r>
              <w:rPr>
                <w:rFonts w:cs="Arial"/>
              </w:rPr>
              <w:t>CR 2935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62A1B" w:rsidRDefault="00562A1B" w:rsidP="0044355F">
            <w:pPr>
              <w:rPr>
                <w:rFonts w:eastAsia="Batang" w:cs="Arial"/>
                <w:lang w:eastAsia="ko-KR"/>
              </w:rPr>
            </w:pPr>
            <w:r>
              <w:rPr>
                <w:rFonts w:eastAsia="Batang" w:cs="Arial"/>
                <w:lang w:eastAsia="ko-KR"/>
              </w:rPr>
              <w:t>Agreed</w:t>
            </w:r>
          </w:p>
          <w:p w:rsidR="009046B3" w:rsidRDefault="009046B3" w:rsidP="0044355F">
            <w:pPr>
              <w:rPr>
                <w:ins w:id="167" w:author="Nokia-pre126" w:date="2020-11-19T12:11:00Z"/>
                <w:rFonts w:eastAsia="Batang" w:cs="Arial"/>
                <w:lang w:eastAsia="ko-KR"/>
              </w:rPr>
            </w:pPr>
            <w:ins w:id="168" w:author="Nokia-pre126" w:date="2020-11-19T12:11:00Z">
              <w:r>
                <w:rPr>
                  <w:rFonts w:eastAsia="Batang" w:cs="Arial"/>
                  <w:lang w:eastAsia="ko-KR"/>
                </w:rPr>
                <w:t>Revision of C1-207452</w:t>
              </w:r>
            </w:ins>
          </w:p>
          <w:p w:rsidR="009046B3" w:rsidRDefault="009046B3" w:rsidP="0044355F">
            <w:pPr>
              <w:rPr>
                <w:ins w:id="169" w:author="Nokia-pre126" w:date="2020-11-19T12:11:00Z"/>
                <w:rFonts w:eastAsia="Batang" w:cs="Arial"/>
                <w:lang w:eastAsia="ko-KR"/>
              </w:rPr>
            </w:pPr>
            <w:ins w:id="170" w:author="Nokia-pre126" w:date="2020-11-19T12:11:00Z">
              <w:r>
                <w:rPr>
                  <w:rFonts w:eastAsia="Batang" w:cs="Arial"/>
                  <w:lang w:eastAsia="ko-KR"/>
                </w:rPr>
                <w:t>_________________________________________</w:t>
              </w:r>
            </w:ins>
          </w:p>
          <w:p w:rsidR="009046B3" w:rsidRDefault="009046B3" w:rsidP="0044355F">
            <w:pPr>
              <w:rPr>
                <w:rFonts w:eastAsia="Batang" w:cs="Arial"/>
                <w:lang w:eastAsia="ko-KR"/>
              </w:rPr>
            </w:pPr>
            <w:r>
              <w:rPr>
                <w:rFonts w:eastAsia="Batang" w:cs="Arial"/>
                <w:lang w:eastAsia="ko-KR"/>
              </w:rPr>
              <w:t>Roozbeh, Fri, 1350</w:t>
            </w:r>
          </w:p>
          <w:p w:rsidR="009046B3" w:rsidRDefault="009046B3" w:rsidP="0044355F">
            <w:pPr>
              <w:rPr>
                <w:rFonts w:eastAsia="Batang" w:cs="Arial"/>
                <w:lang w:eastAsia="ko-KR"/>
              </w:rPr>
            </w:pPr>
            <w:r>
              <w:rPr>
                <w:rFonts w:eastAsia="Batang" w:cs="Arial"/>
                <w:lang w:eastAsia="ko-KR"/>
              </w:rPr>
              <w:t>Revision required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Mikael, Mon, 0032</w:t>
            </w:r>
          </w:p>
          <w:p w:rsidR="009046B3" w:rsidRDefault="009046B3" w:rsidP="0044355F">
            <w:pPr>
              <w:rPr>
                <w:rFonts w:eastAsia="Batang" w:cs="Arial"/>
                <w:lang w:eastAsia="ko-KR"/>
              </w:rPr>
            </w:pPr>
            <w:r>
              <w:rPr>
                <w:rFonts w:eastAsia="Batang" w:cs="Arial"/>
                <w:lang w:eastAsia="ko-KR"/>
              </w:rPr>
              <w:t xml:space="preserve">Same as </w:t>
            </w:r>
            <w:proofErr w:type="spellStart"/>
            <w:r>
              <w:rPr>
                <w:rFonts w:eastAsia="Batang" w:cs="Arial"/>
                <w:lang w:eastAsia="ko-KR"/>
              </w:rPr>
              <w:t>roozbeh</w:t>
            </w:r>
            <w:proofErr w:type="spellEnd"/>
          </w:p>
          <w:p w:rsidR="009046B3" w:rsidRDefault="009046B3" w:rsidP="0044355F">
            <w:pPr>
              <w:rPr>
                <w:rFonts w:eastAsia="Batang" w:cs="Arial"/>
                <w:lang w:eastAsia="ko-KR"/>
              </w:rPr>
            </w:pPr>
          </w:p>
          <w:p w:rsidR="009046B3" w:rsidRDefault="009046B3" w:rsidP="0044355F">
            <w:pPr>
              <w:rPr>
                <w:rFonts w:cs="Arial"/>
              </w:rPr>
            </w:pPr>
          </w:p>
        </w:tc>
      </w:tr>
      <w:tr w:rsidR="009046B3" w:rsidRPr="00D95972" w:rsidTr="00562A1B">
        <w:tc>
          <w:tcPr>
            <w:tcW w:w="976" w:type="dxa"/>
            <w:tcBorders>
              <w:top w:val="nil"/>
              <w:left w:val="thinThickThinSmallGap" w:sz="24" w:space="0" w:color="auto"/>
              <w:bottom w:val="nil"/>
            </w:tcBorders>
            <w:shd w:val="clear" w:color="auto" w:fill="auto"/>
          </w:tcPr>
          <w:p w:rsidR="009046B3" w:rsidRPr="00D95972" w:rsidRDefault="009046B3" w:rsidP="0044355F">
            <w:pPr>
              <w:rPr>
                <w:rFonts w:cs="Arial"/>
              </w:rPr>
            </w:pPr>
          </w:p>
        </w:tc>
        <w:tc>
          <w:tcPr>
            <w:tcW w:w="1317" w:type="dxa"/>
            <w:gridSpan w:val="2"/>
            <w:tcBorders>
              <w:top w:val="nil"/>
              <w:bottom w:val="nil"/>
            </w:tcBorders>
            <w:shd w:val="clear" w:color="auto" w:fill="auto"/>
          </w:tcPr>
          <w:p w:rsidR="009046B3" w:rsidRPr="00D95972" w:rsidRDefault="009046B3" w:rsidP="0044355F">
            <w:pPr>
              <w:rPr>
                <w:rFonts w:cs="Arial"/>
              </w:rPr>
            </w:pPr>
          </w:p>
        </w:tc>
        <w:tc>
          <w:tcPr>
            <w:tcW w:w="1088" w:type="dxa"/>
            <w:tcBorders>
              <w:top w:val="single" w:sz="4" w:space="0" w:color="auto"/>
              <w:bottom w:val="single" w:sz="4" w:space="0" w:color="auto"/>
            </w:tcBorders>
            <w:shd w:val="clear" w:color="auto" w:fill="auto"/>
          </w:tcPr>
          <w:p w:rsidR="009046B3" w:rsidRDefault="009046B3" w:rsidP="0044355F">
            <w:r w:rsidRPr="009046B3">
              <w:t>C1-207624</w:t>
            </w:r>
          </w:p>
        </w:tc>
        <w:tc>
          <w:tcPr>
            <w:tcW w:w="4191" w:type="dxa"/>
            <w:gridSpan w:val="3"/>
            <w:tcBorders>
              <w:top w:val="single" w:sz="4" w:space="0" w:color="auto"/>
              <w:bottom w:val="single" w:sz="4" w:space="0" w:color="auto"/>
            </w:tcBorders>
            <w:shd w:val="clear" w:color="auto" w:fill="auto"/>
          </w:tcPr>
          <w:p w:rsidR="009046B3" w:rsidRDefault="009046B3" w:rsidP="0044355F">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auto"/>
          </w:tcPr>
          <w:p w:rsidR="009046B3" w:rsidRDefault="009046B3" w:rsidP="0044355F">
            <w:pPr>
              <w:rPr>
                <w:rFonts w:cs="Arial"/>
              </w:rPr>
            </w:pPr>
            <w:r>
              <w:rPr>
                <w:rFonts w:cs="Arial"/>
              </w:rPr>
              <w:t>ZTE / Joy</w:t>
            </w:r>
          </w:p>
        </w:tc>
        <w:tc>
          <w:tcPr>
            <w:tcW w:w="826" w:type="dxa"/>
            <w:tcBorders>
              <w:top w:val="single" w:sz="4" w:space="0" w:color="auto"/>
              <w:bottom w:val="single" w:sz="4" w:space="0" w:color="auto"/>
            </w:tcBorders>
            <w:shd w:val="clear" w:color="auto" w:fill="auto"/>
          </w:tcPr>
          <w:p w:rsidR="009046B3" w:rsidRDefault="009046B3" w:rsidP="0044355F">
            <w:pPr>
              <w:rPr>
                <w:rFonts w:cs="Arial"/>
              </w:rPr>
            </w:pPr>
            <w:r>
              <w:rPr>
                <w:rFonts w:cs="Arial"/>
              </w:rPr>
              <w:t>CR 2936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62A1B" w:rsidRDefault="00562A1B" w:rsidP="0044355F">
            <w:pPr>
              <w:rPr>
                <w:rFonts w:cs="Arial"/>
              </w:rPr>
            </w:pPr>
            <w:r>
              <w:rPr>
                <w:rFonts w:cs="Arial"/>
              </w:rPr>
              <w:t>Agreed</w:t>
            </w:r>
          </w:p>
          <w:p w:rsidR="00562A1B" w:rsidRDefault="00562A1B" w:rsidP="0044355F">
            <w:pPr>
              <w:rPr>
                <w:rFonts w:cs="Arial"/>
              </w:rPr>
            </w:pPr>
          </w:p>
          <w:p w:rsidR="009046B3" w:rsidRDefault="009046B3" w:rsidP="0044355F">
            <w:pPr>
              <w:rPr>
                <w:ins w:id="171" w:author="Nokia-pre126" w:date="2020-11-19T12:18:00Z"/>
                <w:rFonts w:cs="Arial"/>
              </w:rPr>
            </w:pPr>
            <w:ins w:id="172" w:author="Nokia-pre126" w:date="2020-11-19T12:18:00Z">
              <w:r>
                <w:rPr>
                  <w:rFonts w:cs="Arial"/>
                </w:rPr>
                <w:t>Revision of C1-207454</w:t>
              </w:r>
            </w:ins>
          </w:p>
          <w:p w:rsidR="009046B3" w:rsidRDefault="009046B3" w:rsidP="0044355F">
            <w:pPr>
              <w:rPr>
                <w:ins w:id="173" w:author="Nokia-pre126" w:date="2020-11-19T12:18:00Z"/>
                <w:rFonts w:cs="Arial"/>
              </w:rPr>
            </w:pPr>
            <w:ins w:id="174" w:author="Nokia-pre126" w:date="2020-11-19T12:18:00Z">
              <w:r>
                <w:rPr>
                  <w:rFonts w:cs="Arial"/>
                </w:rPr>
                <w:t>_________________________________________</w:t>
              </w:r>
            </w:ins>
          </w:p>
          <w:p w:rsidR="009046B3" w:rsidRDefault="009046B3" w:rsidP="0044355F">
            <w:pPr>
              <w:rPr>
                <w:rFonts w:cs="Arial"/>
              </w:rPr>
            </w:pPr>
            <w:r>
              <w:rPr>
                <w:rFonts w:cs="Arial"/>
              </w:rPr>
              <w:t>Carlson, Fri, 0900</w:t>
            </w:r>
          </w:p>
          <w:p w:rsidR="009046B3" w:rsidRDefault="009046B3" w:rsidP="0044355F">
            <w:pPr>
              <w:rPr>
                <w:rFonts w:cs="Arial"/>
              </w:rPr>
            </w:pPr>
            <w:r>
              <w:rPr>
                <w:rFonts w:cs="Arial"/>
              </w:rPr>
              <w:t>Rev required</w:t>
            </w:r>
          </w:p>
          <w:p w:rsidR="009046B3" w:rsidRDefault="009046B3" w:rsidP="0044355F">
            <w:pPr>
              <w:rPr>
                <w:rFonts w:cs="Arial"/>
              </w:rPr>
            </w:pPr>
          </w:p>
          <w:p w:rsidR="009046B3" w:rsidRDefault="009046B3" w:rsidP="0044355F">
            <w:pPr>
              <w:rPr>
                <w:rFonts w:eastAsia="Batang" w:cs="Arial"/>
                <w:lang w:eastAsia="ko-KR"/>
              </w:rPr>
            </w:pPr>
            <w:r>
              <w:rPr>
                <w:rFonts w:eastAsia="Batang" w:cs="Arial"/>
                <w:lang w:eastAsia="ko-KR"/>
              </w:rPr>
              <w:t>Roozbeh, Fri, 1350</w:t>
            </w:r>
          </w:p>
          <w:p w:rsidR="009046B3" w:rsidRDefault="009046B3" w:rsidP="0044355F">
            <w:pPr>
              <w:rPr>
                <w:rFonts w:eastAsia="Batang" w:cs="Arial"/>
                <w:lang w:eastAsia="ko-KR"/>
              </w:rPr>
            </w:pPr>
            <w:r>
              <w:rPr>
                <w:rFonts w:eastAsia="Batang" w:cs="Arial"/>
                <w:lang w:eastAsia="ko-KR"/>
              </w:rPr>
              <w:t>Revision required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Joy, Mon, 0955</w:t>
            </w:r>
          </w:p>
          <w:p w:rsidR="009046B3" w:rsidRDefault="009046B3" w:rsidP="0044355F">
            <w:pPr>
              <w:rPr>
                <w:rFonts w:eastAsia="Batang" w:cs="Arial"/>
                <w:lang w:eastAsia="ko-KR"/>
              </w:rPr>
            </w:pPr>
            <w:r>
              <w:rPr>
                <w:rFonts w:eastAsia="Batang" w:cs="Arial"/>
                <w:lang w:eastAsia="ko-KR"/>
              </w:rPr>
              <w:t>Revision</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Lazaros, Mo, 2142</w:t>
            </w:r>
          </w:p>
          <w:p w:rsidR="009046B3" w:rsidRDefault="009046B3" w:rsidP="0044355F">
            <w:pPr>
              <w:rPr>
                <w:rFonts w:eastAsia="Batang" w:cs="Arial"/>
                <w:lang w:eastAsia="ko-KR"/>
              </w:rPr>
            </w:pPr>
            <w:r>
              <w:rPr>
                <w:rFonts w:eastAsia="Batang" w:cs="Arial"/>
                <w:lang w:eastAsia="ko-KR"/>
              </w:rPr>
              <w:t xml:space="preserve">Revision </w:t>
            </w:r>
            <w:proofErr w:type="spellStart"/>
            <w:r>
              <w:rPr>
                <w:rFonts w:eastAsia="Batang" w:cs="Arial"/>
                <w:lang w:eastAsia="ko-KR"/>
              </w:rPr>
              <w:t>reqired</w:t>
            </w:r>
            <w:proofErr w:type="spellEnd"/>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Roozbeh, Tue, 0221</w:t>
            </w:r>
          </w:p>
          <w:p w:rsidR="009046B3" w:rsidRDefault="009046B3" w:rsidP="0044355F">
            <w:pPr>
              <w:rPr>
                <w:rFonts w:eastAsia="Batang" w:cs="Arial"/>
                <w:lang w:eastAsia="ko-KR"/>
              </w:rPr>
            </w:pPr>
            <w:r>
              <w:rPr>
                <w:rFonts w:eastAsia="Batang" w:cs="Arial"/>
                <w:lang w:eastAsia="ko-KR"/>
              </w:rPr>
              <w:t>Some clarification needed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Joy, Tue, 0319</w:t>
            </w:r>
          </w:p>
          <w:p w:rsidR="009046B3" w:rsidRDefault="009046B3" w:rsidP="0044355F">
            <w:pPr>
              <w:rPr>
                <w:rFonts w:eastAsia="Batang" w:cs="Arial"/>
                <w:lang w:eastAsia="ko-KR"/>
              </w:rPr>
            </w:pPr>
            <w:r>
              <w:rPr>
                <w:rFonts w:eastAsia="Batang" w:cs="Arial"/>
                <w:lang w:eastAsia="ko-KR"/>
              </w:rPr>
              <w:t>Rev</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lastRenderedPageBreak/>
              <w:t>Ivo, Tue, 0627</w:t>
            </w:r>
          </w:p>
          <w:p w:rsidR="009046B3" w:rsidRDefault="009046B3" w:rsidP="0044355F">
            <w:pPr>
              <w:rPr>
                <w:rFonts w:eastAsia="Batang" w:cs="Arial"/>
                <w:lang w:eastAsia="ko-KR"/>
              </w:rPr>
            </w:pPr>
            <w:r>
              <w:rPr>
                <w:rFonts w:eastAsia="Batang" w:cs="Arial"/>
                <w:lang w:eastAsia="ko-KR"/>
              </w:rPr>
              <w:t xml:space="preserve">Some </w:t>
            </w:r>
            <w:proofErr w:type="spellStart"/>
            <w:r>
              <w:rPr>
                <w:rFonts w:eastAsia="Batang" w:cs="Arial"/>
                <w:lang w:eastAsia="ko-KR"/>
              </w:rPr>
              <w:t>rvision</w:t>
            </w:r>
            <w:proofErr w:type="spellEnd"/>
            <w:r>
              <w:rPr>
                <w:rFonts w:eastAsia="Batang" w:cs="Arial"/>
                <w:lang w:eastAsia="ko-KR"/>
              </w:rPr>
              <w:t xml:space="preserve"> needed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Carlson, Tue, 0715</w:t>
            </w:r>
          </w:p>
          <w:p w:rsidR="009046B3" w:rsidRDefault="009046B3" w:rsidP="0044355F">
            <w:pPr>
              <w:rPr>
                <w:rFonts w:eastAsia="Batang" w:cs="Arial"/>
                <w:lang w:eastAsia="ko-KR"/>
              </w:rPr>
            </w:pPr>
            <w:r>
              <w:rPr>
                <w:rFonts w:eastAsia="Batang" w:cs="Arial"/>
                <w:lang w:eastAsia="ko-KR"/>
              </w:rPr>
              <w:t>Ok</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Joy, Tue, 0740</w:t>
            </w:r>
          </w:p>
          <w:p w:rsidR="009046B3" w:rsidRDefault="009046B3" w:rsidP="0044355F">
            <w:pPr>
              <w:rPr>
                <w:rFonts w:eastAsia="Batang" w:cs="Arial"/>
                <w:lang w:eastAsia="ko-KR"/>
              </w:rPr>
            </w:pPr>
            <w:r>
              <w:rPr>
                <w:rFonts w:eastAsia="Batang" w:cs="Arial"/>
                <w:lang w:eastAsia="ko-KR"/>
              </w:rPr>
              <w:t>revision</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Lazaros, Tue, 1140</w:t>
            </w:r>
          </w:p>
          <w:p w:rsidR="009046B3" w:rsidRDefault="009046B3" w:rsidP="0044355F">
            <w:pPr>
              <w:rPr>
                <w:rFonts w:eastAsia="Batang" w:cs="Arial"/>
                <w:lang w:eastAsia="ko-KR"/>
              </w:rPr>
            </w:pPr>
            <w:r>
              <w:rPr>
                <w:rFonts w:eastAsia="Batang" w:cs="Arial"/>
                <w:lang w:eastAsia="ko-KR"/>
              </w:rPr>
              <w:t>Requests revision</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Joy, Tue, 1218</w:t>
            </w:r>
          </w:p>
          <w:p w:rsidR="009046B3" w:rsidRDefault="009046B3" w:rsidP="0044355F">
            <w:pPr>
              <w:rPr>
                <w:rFonts w:eastAsia="Batang" w:cs="Arial"/>
                <w:lang w:eastAsia="ko-KR"/>
              </w:rPr>
            </w:pPr>
            <w:r>
              <w:rPr>
                <w:rFonts w:eastAsia="Batang" w:cs="Arial"/>
                <w:lang w:eastAsia="ko-KR"/>
              </w:rPr>
              <w:t>Does not agree</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Roozbeh, Tue, 1405</w:t>
            </w:r>
          </w:p>
          <w:p w:rsidR="009046B3" w:rsidRDefault="009046B3" w:rsidP="0044355F">
            <w:pPr>
              <w:rPr>
                <w:rFonts w:eastAsia="Batang" w:cs="Arial"/>
                <w:lang w:eastAsia="ko-KR"/>
              </w:rPr>
            </w:pPr>
            <w:r>
              <w:rPr>
                <w:rFonts w:eastAsia="Batang" w:cs="Arial"/>
                <w:lang w:eastAsia="ko-KR"/>
              </w:rPr>
              <w:t>Fine with latest revision</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 xml:space="preserve">Lazaros, </w:t>
            </w:r>
            <w:proofErr w:type="spellStart"/>
            <w:r>
              <w:rPr>
                <w:rFonts w:eastAsia="Batang" w:cs="Arial"/>
                <w:lang w:eastAsia="ko-KR"/>
              </w:rPr>
              <w:t>Teu</w:t>
            </w:r>
            <w:proofErr w:type="spellEnd"/>
            <w:r>
              <w:rPr>
                <w:rFonts w:eastAsia="Batang" w:cs="Arial"/>
                <w:lang w:eastAsia="ko-KR"/>
              </w:rPr>
              <w:t>, 1724</w:t>
            </w:r>
          </w:p>
          <w:p w:rsidR="009046B3" w:rsidRDefault="009046B3" w:rsidP="0044355F">
            <w:pPr>
              <w:rPr>
                <w:rFonts w:eastAsia="Batang" w:cs="Arial"/>
                <w:lang w:eastAsia="ko-KR"/>
              </w:rPr>
            </w:pPr>
            <w:r>
              <w:rPr>
                <w:rFonts w:eastAsia="Batang" w:cs="Arial"/>
                <w:lang w:eastAsia="ko-KR"/>
              </w:rPr>
              <w:t>Ok with last draft, wants to co-sign</w:t>
            </w:r>
          </w:p>
          <w:p w:rsidR="009046B3" w:rsidRDefault="009046B3" w:rsidP="0044355F">
            <w:pPr>
              <w:rPr>
                <w:rFonts w:eastAsia="Batang" w:cs="Arial"/>
                <w:lang w:eastAsia="ko-KR"/>
              </w:rPr>
            </w:pPr>
          </w:p>
          <w:p w:rsidR="009046B3" w:rsidRDefault="009046B3" w:rsidP="0044355F">
            <w:pPr>
              <w:rPr>
                <w:rFonts w:eastAsia="Batang" w:cs="Arial"/>
                <w:lang w:eastAsia="ko-KR"/>
              </w:rPr>
            </w:pPr>
            <w:proofErr w:type="spellStart"/>
            <w:r>
              <w:rPr>
                <w:rFonts w:eastAsia="Batang" w:cs="Arial"/>
                <w:lang w:eastAsia="ko-KR"/>
              </w:rPr>
              <w:t>Carlosn</w:t>
            </w:r>
            <w:proofErr w:type="spellEnd"/>
            <w:r>
              <w:rPr>
                <w:rFonts w:eastAsia="Batang" w:cs="Arial"/>
                <w:lang w:eastAsia="ko-KR"/>
              </w:rPr>
              <w:t>, Wed, 0726</w:t>
            </w:r>
          </w:p>
          <w:p w:rsidR="009046B3" w:rsidRDefault="009046B3" w:rsidP="0044355F">
            <w:pPr>
              <w:rPr>
                <w:rFonts w:eastAsia="Batang" w:cs="Arial"/>
                <w:lang w:eastAsia="ko-KR"/>
              </w:rPr>
            </w:pPr>
            <w:r>
              <w:rPr>
                <w:rFonts w:eastAsia="Batang" w:cs="Arial"/>
                <w:lang w:eastAsia="ko-KR"/>
              </w:rPr>
              <w:t>Co-sign</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Joy, Wed, 0816</w:t>
            </w:r>
          </w:p>
          <w:p w:rsidR="009046B3" w:rsidRDefault="009046B3" w:rsidP="0044355F">
            <w:pPr>
              <w:rPr>
                <w:rFonts w:eastAsia="Batang" w:cs="Arial"/>
                <w:lang w:eastAsia="ko-KR"/>
              </w:rPr>
            </w:pPr>
            <w:r>
              <w:rPr>
                <w:rFonts w:eastAsia="Batang" w:cs="Arial"/>
                <w:lang w:eastAsia="ko-KR"/>
              </w:rPr>
              <w:t>New rev</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Lazaros, Wed, 1051</w:t>
            </w:r>
          </w:p>
          <w:p w:rsidR="009046B3" w:rsidRDefault="009046B3" w:rsidP="0044355F">
            <w:pPr>
              <w:rPr>
                <w:rFonts w:eastAsia="Batang" w:cs="Arial"/>
                <w:lang w:eastAsia="ko-KR"/>
              </w:rPr>
            </w:pPr>
            <w:r>
              <w:rPr>
                <w:rFonts w:eastAsia="Batang" w:cs="Arial"/>
                <w:lang w:eastAsia="ko-KR"/>
              </w:rPr>
              <w:t>Fine</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Roozbeh, wed, 2227</w:t>
            </w:r>
          </w:p>
          <w:p w:rsidR="009046B3" w:rsidRDefault="009046B3" w:rsidP="0044355F">
            <w:pPr>
              <w:rPr>
                <w:rFonts w:eastAsia="Batang" w:cs="Arial"/>
                <w:lang w:eastAsia="ko-KR"/>
              </w:rPr>
            </w:pPr>
            <w:r>
              <w:rPr>
                <w:rFonts w:eastAsia="Batang" w:cs="Arial"/>
                <w:lang w:eastAsia="ko-KR"/>
              </w:rPr>
              <w:t>editorial</w:t>
            </w:r>
          </w:p>
          <w:p w:rsidR="009046B3" w:rsidRDefault="009046B3" w:rsidP="0044355F">
            <w:pPr>
              <w:rPr>
                <w:rFonts w:cs="Arial"/>
              </w:rPr>
            </w:pPr>
          </w:p>
        </w:tc>
      </w:tr>
      <w:tr w:rsidR="009046B3" w:rsidRPr="00D95972" w:rsidTr="00562A1B">
        <w:tc>
          <w:tcPr>
            <w:tcW w:w="976" w:type="dxa"/>
            <w:tcBorders>
              <w:top w:val="nil"/>
              <w:left w:val="thinThickThinSmallGap" w:sz="24" w:space="0" w:color="auto"/>
              <w:bottom w:val="nil"/>
            </w:tcBorders>
            <w:shd w:val="clear" w:color="auto" w:fill="auto"/>
          </w:tcPr>
          <w:p w:rsidR="009046B3" w:rsidRPr="00D95972" w:rsidRDefault="009046B3" w:rsidP="0044355F">
            <w:pPr>
              <w:rPr>
                <w:rFonts w:cs="Arial"/>
              </w:rPr>
            </w:pPr>
          </w:p>
        </w:tc>
        <w:tc>
          <w:tcPr>
            <w:tcW w:w="1317" w:type="dxa"/>
            <w:gridSpan w:val="2"/>
            <w:tcBorders>
              <w:top w:val="nil"/>
              <w:bottom w:val="nil"/>
            </w:tcBorders>
            <w:shd w:val="clear" w:color="auto" w:fill="auto"/>
          </w:tcPr>
          <w:p w:rsidR="009046B3" w:rsidRPr="00D95972" w:rsidRDefault="009046B3" w:rsidP="0044355F">
            <w:pPr>
              <w:rPr>
                <w:rFonts w:cs="Arial"/>
              </w:rPr>
            </w:pPr>
          </w:p>
        </w:tc>
        <w:tc>
          <w:tcPr>
            <w:tcW w:w="1088" w:type="dxa"/>
            <w:tcBorders>
              <w:top w:val="single" w:sz="4" w:space="0" w:color="auto"/>
              <w:bottom w:val="single" w:sz="4" w:space="0" w:color="auto"/>
            </w:tcBorders>
            <w:shd w:val="clear" w:color="auto" w:fill="auto"/>
          </w:tcPr>
          <w:p w:rsidR="009046B3" w:rsidRDefault="009046B3" w:rsidP="0044355F">
            <w:r w:rsidRPr="009046B3">
              <w:t>C1-207625</w:t>
            </w:r>
          </w:p>
        </w:tc>
        <w:tc>
          <w:tcPr>
            <w:tcW w:w="4191" w:type="dxa"/>
            <w:gridSpan w:val="3"/>
            <w:tcBorders>
              <w:top w:val="single" w:sz="4" w:space="0" w:color="auto"/>
              <w:bottom w:val="single" w:sz="4" w:space="0" w:color="auto"/>
            </w:tcBorders>
            <w:shd w:val="clear" w:color="auto" w:fill="auto"/>
          </w:tcPr>
          <w:p w:rsidR="009046B3" w:rsidRDefault="009046B3" w:rsidP="0044355F">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auto"/>
          </w:tcPr>
          <w:p w:rsidR="009046B3" w:rsidRDefault="009046B3" w:rsidP="0044355F">
            <w:pPr>
              <w:rPr>
                <w:rFonts w:cs="Arial"/>
              </w:rPr>
            </w:pPr>
            <w:r>
              <w:rPr>
                <w:rFonts w:cs="Arial"/>
              </w:rPr>
              <w:t>ZTE / Joy</w:t>
            </w:r>
          </w:p>
        </w:tc>
        <w:tc>
          <w:tcPr>
            <w:tcW w:w="826" w:type="dxa"/>
            <w:tcBorders>
              <w:top w:val="single" w:sz="4" w:space="0" w:color="auto"/>
              <w:bottom w:val="single" w:sz="4" w:space="0" w:color="auto"/>
            </w:tcBorders>
            <w:shd w:val="clear" w:color="auto" w:fill="auto"/>
          </w:tcPr>
          <w:p w:rsidR="009046B3" w:rsidRDefault="009046B3" w:rsidP="0044355F">
            <w:pPr>
              <w:rPr>
                <w:rFonts w:cs="Arial"/>
              </w:rPr>
            </w:pPr>
            <w:r>
              <w:rPr>
                <w:rFonts w:cs="Arial"/>
              </w:rPr>
              <w:t>CR 2937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62A1B" w:rsidRDefault="00562A1B" w:rsidP="0044355F">
            <w:pPr>
              <w:rPr>
                <w:rFonts w:cs="Arial"/>
              </w:rPr>
            </w:pPr>
            <w:r>
              <w:rPr>
                <w:rFonts w:cs="Arial"/>
              </w:rPr>
              <w:t>Agreed</w:t>
            </w:r>
          </w:p>
          <w:p w:rsidR="009046B3" w:rsidRDefault="009046B3" w:rsidP="0044355F">
            <w:pPr>
              <w:rPr>
                <w:ins w:id="175" w:author="Nokia-pre126" w:date="2020-11-19T12:18:00Z"/>
                <w:rFonts w:cs="Arial"/>
              </w:rPr>
            </w:pPr>
            <w:ins w:id="176" w:author="Nokia-pre126" w:date="2020-11-19T12:18:00Z">
              <w:r>
                <w:rPr>
                  <w:rFonts w:cs="Arial"/>
                </w:rPr>
                <w:t>Revision of C1-207455</w:t>
              </w:r>
            </w:ins>
          </w:p>
          <w:p w:rsidR="009046B3" w:rsidRDefault="009046B3" w:rsidP="0044355F">
            <w:pPr>
              <w:rPr>
                <w:ins w:id="177" w:author="Nokia-pre126" w:date="2020-11-19T12:18:00Z"/>
                <w:rFonts w:cs="Arial"/>
              </w:rPr>
            </w:pPr>
            <w:ins w:id="178" w:author="Nokia-pre126" w:date="2020-11-19T12:18:00Z">
              <w:r>
                <w:rPr>
                  <w:rFonts w:cs="Arial"/>
                </w:rPr>
                <w:t>_________________________________________</w:t>
              </w:r>
            </w:ins>
          </w:p>
          <w:p w:rsidR="009046B3" w:rsidRDefault="009046B3" w:rsidP="0044355F">
            <w:pPr>
              <w:rPr>
                <w:rFonts w:cs="Arial"/>
              </w:rPr>
            </w:pPr>
            <w:r>
              <w:rPr>
                <w:rFonts w:cs="Arial"/>
              </w:rPr>
              <w:t>Carlson, Fri, 0900</w:t>
            </w:r>
          </w:p>
          <w:p w:rsidR="009046B3" w:rsidRDefault="009046B3" w:rsidP="0044355F">
            <w:pPr>
              <w:rPr>
                <w:rFonts w:cs="Arial"/>
              </w:rPr>
            </w:pPr>
            <w:r>
              <w:rPr>
                <w:rFonts w:cs="Arial"/>
              </w:rPr>
              <w:t>Rev required</w:t>
            </w:r>
          </w:p>
          <w:p w:rsidR="009046B3" w:rsidRDefault="009046B3" w:rsidP="0044355F">
            <w:pPr>
              <w:rPr>
                <w:rFonts w:cs="Arial"/>
              </w:rPr>
            </w:pPr>
          </w:p>
          <w:p w:rsidR="009046B3" w:rsidRDefault="009046B3" w:rsidP="0044355F">
            <w:pPr>
              <w:rPr>
                <w:rFonts w:eastAsia="Batang" w:cs="Arial"/>
                <w:lang w:eastAsia="ko-KR"/>
              </w:rPr>
            </w:pPr>
            <w:r>
              <w:rPr>
                <w:rFonts w:eastAsia="Batang" w:cs="Arial"/>
                <w:lang w:eastAsia="ko-KR"/>
              </w:rPr>
              <w:t>Roozbeh, Fri, 1350</w:t>
            </w:r>
          </w:p>
          <w:p w:rsidR="009046B3" w:rsidRDefault="009046B3" w:rsidP="0044355F">
            <w:pPr>
              <w:rPr>
                <w:rFonts w:eastAsia="Batang" w:cs="Arial"/>
                <w:lang w:eastAsia="ko-KR"/>
              </w:rPr>
            </w:pPr>
            <w:r>
              <w:rPr>
                <w:rFonts w:eastAsia="Batang" w:cs="Arial"/>
                <w:lang w:eastAsia="ko-KR"/>
              </w:rPr>
              <w:t>Revision required</w:t>
            </w:r>
          </w:p>
          <w:p w:rsidR="009046B3" w:rsidRDefault="009046B3" w:rsidP="0044355F">
            <w:pPr>
              <w:rPr>
                <w:rFonts w:cs="Arial"/>
              </w:rPr>
            </w:pPr>
          </w:p>
        </w:tc>
      </w:tr>
      <w:tr w:rsidR="00F56BEA" w:rsidRPr="00D95972" w:rsidTr="00562A1B">
        <w:tc>
          <w:tcPr>
            <w:tcW w:w="976" w:type="dxa"/>
            <w:tcBorders>
              <w:top w:val="nil"/>
              <w:left w:val="thinThickThinSmallGap" w:sz="24" w:space="0" w:color="auto"/>
              <w:bottom w:val="nil"/>
            </w:tcBorders>
            <w:shd w:val="clear" w:color="auto" w:fill="auto"/>
          </w:tcPr>
          <w:p w:rsidR="00F56BEA" w:rsidRPr="00D95972" w:rsidRDefault="00F56BEA" w:rsidP="0044355F">
            <w:pPr>
              <w:rPr>
                <w:rFonts w:cs="Arial"/>
              </w:rPr>
            </w:pPr>
          </w:p>
        </w:tc>
        <w:tc>
          <w:tcPr>
            <w:tcW w:w="1317" w:type="dxa"/>
            <w:gridSpan w:val="2"/>
            <w:tcBorders>
              <w:top w:val="nil"/>
              <w:bottom w:val="nil"/>
            </w:tcBorders>
            <w:shd w:val="clear" w:color="auto" w:fill="auto"/>
          </w:tcPr>
          <w:p w:rsidR="00F56BEA" w:rsidRPr="00D95972" w:rsidRDefault="00F56BEA" w:rsidP="0044355F">
            <w:pPr>
              <w:rPr>
                <w:rFonts w:cs="Arial"/>
              </w:rPr>
            </w:pPr>
          </w:p>
        </w:tc>
        <w:tc>
          <w:tcPr>
            <w:tcW w:w="1088" w:type="dxa"/>
            <w:tcBorders>
              <w:top w:val="single" w:sz="4" w:space="0" w:color="auto"/>
              <w:bottom w:val="single" w:sz="4" w:space="0" w:color="auto"/>
            </w:tcBorders>
            <w:shd w:val="clear" w:color="auto" w:fill="auto"/>
          </w:tcPr>
          <w:p w:rsidR="00F56BEA" w:rsidRDefault="00F56BEA" w:rsidP="0044355F">
            <w:r w:rsidRPr="00F56BEA">
              <w:t>C1-207621</w:t>
            </w:r>
          </w:p>
        </w:tc>
        <w:tc>
          <w:tcPr>
            <w:tcW w:w="4191" w:type="dxa"/>
            <w:gridSpan w:val="3"/>
            <w:tcBorders>
              <w:top w:val="single" w:sz="4" w:space="0" w:color="auto"/>
              <w:bottom w:val="single" w:sz="4" w:space="0" w:color="auto"/>
            </w:tcBorders>
            <w:shd w:val="clear" w:color="auto" w:fill="auto"/>
          </w:tcPr>
          <w:p w:rsidR="00F56BEA" w:rsidRDefault="00F56BEA" w:rsidP="0044355F">
            <w:pPr>
              <w:rPr>
                <w:rFonts w:cs="Arial"/>
              </w:rPr>
            </w:pPr>
            <w:r>
              <w:rPr>
                <w:rFonts w:cs="Arial"/>
              </w:rPr>
              <w:t>AT command for ATSSS parameters</w:t>
            </w:r>
          </w:p>
        </w:tc>
        <w:tc>
          <w:tcPr>
            <w:tcW w:w="1767" w:type="dxa"/>
            <w:tcBorders>
              <w:top w:val="single" w:sz="4" w:space="0" w:color="auto"/>
              <w:bottom w:val="single" w:sz="4" w:space="0" w:color="auto"/>
            </w:tcBorders>
            <w:shd w:val="clear" w:color="auto" w:fill="auto"/>
          </w:tcPr>
          <w:p w:rsidR="00F56BEA" w:rsidRDefault="00F56BEA" w:rsidP="0044355F">
            <w:pPr>
              <w:rPr>
                <w:rFonts w:cs="Arial"/>
              </w:rPr>
            </w:pPr>
            <w:r>
              <w:rPr>
                <w:rFonts w:cs="Arial"/>
              </w:rPr>
              <w:t>ZTE / Joy</w:t>
            </w:r>
          </w:p>
        </w:tc>
        <w:tc>
          <w:tcPr>
            <w:tcW w:w="826" w:type="dxa"/>
            <w:tcBorders>
              <w:top w:val="single" w:sz="4" w:space="0" w:color="auto"/>
              <w:bottom w:val="single" w:sz="4" w:space="0" w:color="auto"/>
            </w:tcBorders>
            <w:shd w:val="clear" w:color="auto" w:fill="auto"/>
          </w:tcPr>
          <w:p w:rsidR="00F56BEA" w:rsidRDefault="00F56BEA" w:rsidP="0044355F">
            <w:pPr>
              <w:rPr>
                <w:rFonts w:cs="Arial"/>
              </w:rPr>
            </w:pPr>
            <w:r>
              <w:rPr>
                <w:rFonts w:cs="Arial"/>
              </w:rPr>
              <w:t xml:space="preserve">CR 0709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62A1B" w:rsidRDefault="00562A1B" w:rsidP="0044355F">
            <w:pPr>
              <w:rPr>
                <w:rFonts w:cs="Arial"/>
              </w:rPr>
            </w:pPr>
            <w:r>
              <w:rPr>
                <w:rFonts w:cs="Arial"/>
              </w:rPr>
              <w:lastRenderedPageBreak/>
              <w:t>Agreed</w:t>
            </w:r>
          </w:p>
          <w:p w:rsidR="00F56BEA" w:rsidRDefault="00F56BEA" w:rsidP="0044355F">
            <w:pPr>
              <w:rPr>
                <w:ins w:id="179" w:author="Nokia-pre126" w:date="2020-11-19T12:38:00Z"/>
                <w:rFonts w:cs="Arial"/>
              </w:rPr>
            </w:pPr>
            <w:ins w:id="180" w:author="Nokia-pre126" w:date="2020-11-19T12:38:00Z">
              <w:r>
                <w:rPr>
                  <w:rFonts w:cs="Arial"/>
                </w:rPr>
                <w:t>Revision of C1-207450</w:t>
              </w:r>
            </w:ins>
          </w:p>
          <w:p w:rsidR="00F56BEA" w:rsidRDefault="00F56BEA" w:rsidP="0044355F">
            <w:pPr>
              <w:rPr>
                <w:ins w:id="181" w:author="Nokia-pre126" w:date="2020-11-19T12:38:00Z"/>
                <w:rFonts w:cs="Arial"/>
              </w:rPr>
            </w:pPr>
            <w:ins w:id="182" w:author="Nokia-pre126" w:date="2020-11-19T12:38:00Z">
              <w:r>
                <w:rPr>
                  <w:rFonts w:cs="Arial"/>
                </w:rPr>
                <w:lastRenderedPageBreak/>
                <w:t>_________________________________________</w:t>
              </w:r>
            </w:ins>
          </w:p>
          <w:p w:rsidR="00F56BEA" w:rsidRDefault="00F56BEA" w:rsidP="0044355F">
            <w:pPr>
              <w:rPr>
                <w:rFonts w:cs="Arial"/>
              </w:rPr>
            </w:pPr>
            <w:r>
              <w:rPr>
                <w:rFonts w:cs="Arial"/>
              </w:rPr>
              <w:t>Carlson, Fri, 0900</w:t>
            </w:r>
          </w:p>
          <w:p w:rsidR="00F56BEA" w:rsidRDefault="00F56BEA" w:rsidP="0044355F">
            <w:pPr>
              <w:rPr>
                <w:rFonts w:cs="Arial"/>
              </w:rPr>
            </w:pPr>
            <w:r>
              <w:rPr>
                <w:rFonts w:cs="Arial"/>
              </w:rPr>
              <w:t>Rev required</w:t>
            </w:r>
          </w:p>
          <w:p w:rsidR="00F56BEA" w:rsidRDefault="00F56BEA" w:rsidP="0044355F">
            <w:pPr>
              <w:rPr>
                <w:rFonts w:cs="Arial"/>
              </w:rPr>
            </w:pPr>
          </w:p>
          <w:p w:rsidR="00F56BEA" w:rsidRDefault="00F56BEA" w:rsidP="0044355F">
            <w:pPr>
              <w:rPr>
                <w:rFonts w:cs="Arial"/>
              </w:rPr>
            </w:pPr>
            <w:r>
              <w:rPr>
                <w:rFonts w:cs="Arial"/>
              </w:rPr>
              <w:t>Joy, Fri, 0900</w:t>
            </w:r>
          </w:p>
          <w:p w:rsidR="00F56BEA" w:rsidRDefault="00F56BEA" w:rsidP="0044355F">
            <w:pPr>
              <w:rPr>
                <w:rFonts w:cs="Arial"/>
              </w:rPr>
            </w:pPr>
            <w:r>
              <w:rPr>
                <w:rFonts w:cs="Arial"/>
              </w:rPr>
              <w:t>Gives comments on own document, revision required</w:t>
            </w:r>
          </w:p>
          <w:p w:rsidR="00F56BEA" w:rsidRDefault="00F56BEA" w:rsidP="0044355F">
            <w:pPr>
              <w:rPr>
                <w:rFonts w:cs="Arial"/>
              </w:rPr>
            </w:pPr>
          </w:p>
          <w:p w:rsidR="00F56BEA" w:rsidRDefault="00F56BEA" w:rsidP="0044355F">
            <w:pPr>
              <w:rPr>
                <w:rFonts w:cs="Arial"/>
              </w:rPr>
            </w:pPr>
            <w:r>
              <w:rPr>
                <w:rFonts w:cs="Arial"/>
              </w:rPr>
              <w:t>Joy, Mon, 0739</w:t>
            </w:r>
          </w:p>
          <w:p w:rsidR="00F56BEA" w:rsidRDefault="00F56BEA" w:rsidP="0044355F">
            <w:pPr>
              <w:rPr>
                <w:rFonts w:cs="Arial"/>
              </w:rPr>
            </w:pPr>
            <w:r>
              <w:rPr>
                <w:rFonts w:cs="Arial"/>
              </w:rPr>
              <w:t>Provides rev</w:t>
            </w:r>
          </w:p>
          <w:p w:rsidR="00F56BEA" w:rsidRDefault="00F56BEA" w:rsidP="0044355F">
            <w:pPr>
              <w:rPr>
                <w:rFonts w:cs="Arial"/>
              </w:rPr>
            </w:pPr>
          </w:p>
          <w:p w:rsidR="00F56BEA" w:rsidRDefault="00F56BEA" w:rsidP="0044355F">
            <w:pPr>
              <w:rPr>
                <w:rFonts w:cs="Arial"/>
              </w:rPr>
            </w:pPr>
            <w:r>
              <w:rPr>
                <w:rFonts w:cs="Arial"/>
              </w:rPr>
              <w:t>Carlson, Tue, 0533</w:t>
            </w:r>
          </w:p>
          <w:p w:rsidR="00F56BEA" w:rsidRDefault="00F56BEA" w:rsidP="0044355F">
            <w:pPr>
              <w:rPr>
                <w:rFonts w:cs="Arial"/>
              </w:rPr>
            </w:pPr>
            <w:r>
              <w:rPr>
                <w:rFonts w:cs="Arial"/>
              </w:rPr>
              <w:t>Concern not addressed</w:t>
            </w:r>
          </w:p>
          <w:p w:rsidR="00F56BEA" w:rsidRDefault="00F56BEA" w:rsidP="0044355F">
            <w:pPr>
              <w:rPr>
                <w:rFonts w:cs="Arial"/>
              </w:rPr>
            </w:pPr>
          </w:p>
          <w:p w:rsidR="00F56BEA" w:rsidRDefault="00F56BEA" w:rsidP="0044355F">
            <w:pPr>
              <w:rPr>
                <w:rFonts w:cs="Arial"/>
              </w:rPr>
            </w:pPr>
            <w:r>
              <w:rPr>
                <w:rFonts w:cs="Arial"/>
              </w:rPr>
              <w:t>Atle, Tue, 0850</w:t>
            </w:r>
          </w:p>
          <w:p w:rsidR="00F56BEA" w:rsidRDefault="00F56BEA" w:rsidP="0044355F">
            <w:pPr>
              <w:rPr>
                <w:rFonts w:cs="Arial"/>
              </w:rPr>
            </w:pPr>
            <w:r>
              <w:rPr>
                <w:rFonts w:cs="Arial"/>
              </w:rPr>
              <w:t>Agrees with Carlson</w:t>
            </w:r>
          </w:p>
          <w:p w:rsidR="00F56BEA" w:rsidRDefault="00F56BEA" w:rsidP="0044355F">
            <w:pPr>
              <w:rPr>
                <w:rFonts w:cs="Arial"/>
              </w:rPr>
            </w:pPr>
          </w:p>
          <w:p w:rsidR="00F56BEA" w:rsidRDefault="00F56BEA" w:rsidP="0044355F">
            <w:pPr>
              <w:rPr>
                <w:rFonts w:cs="Arial"/>
              </w:rPr>
            </w:pPr>
            <w:r>
              <w:rPr>
                <w:rFonts w:cs="Arial"/>
              </w:rPr>
              <w:t>Joy, Tue, 1310</w:t>
            </w:r>
          </w:p>
          <w:p w:rsidR="00F56BEA" w:rsidRDefault="00F56BEA" w:rsidP="0044355F">
            <w:pPr>
              <w:rPr>
                <w:rFonts w:cs="Arial"/>
              </w:rPr>
            </w:pPr>
            <w:r>
              <w:rPr>
                <w:rFonts w:cs="Arial"/>
              </w:rPr>
              <w:t>Revision</w:t>
            </w:r>
          </w:p>
          <w:p w:rsidR="00F56BEA" w:rsidRDefault="00F56BEA" w:rsidP="0044355F">
            <w:pPr>
              <w:rPr>
                <w:rFonts w:cs="Arial"/>
              </w:rPr>
            </w:pPr>
          </w:p>
          <w:p w:rsidR="00F56BEA" w:rsidRDefault="00F56BEA" w:rsidP="0044355F">
            <w:pPr>
              <w:rPr>
                <w:rFonts w:cs="Arial"/>
              </w:rPr>
            </w:pPr>
            <w:r>
              <w:rPr>
                <w:rFonts w:cs="Arial"/>
              </w:rPr>
              <w:t xml:space="preserve">Carlson, </w:t>
            </w:r>
            <w:proofErr w:type="spellStart"/>
            <w:r>
              <w:rPr>
                <w:rFonts w:cs="Arial"/>
              </w:rPr>
              <w:t>thu</w:t>
            </w:r>
            <w:proofErr w:type="spellEnd"/>
            <w:r>
              <w:rPr>
                <w:rFonts w:cs="Arial"/>
              </w:rPr>
              <w:t>, 0337</w:t>
            </w:r>
          </w:p>
          <w:p w:rsidR="00F56BEA" w:rsidRDefault="00F56BEA" w:rsidP="0044355F">
            <w:pPr>
              <w:rPr>
                <w:rFonts w:cs="Arial"/>
              </w:rPr>
            </w:pPr>
            <w:r>
              <w:rPr>
                <w:rFonts w:cs="Arial"/>
              </w:rPr>
              <w:t>Editorial</w:t>
            </w:r>
          </w:p>
          <w:p w:rsidR="00F56BEA" w:rsidRDefault="00F56BEA" w:rsidP="0044355F">
            <w:pPr>
              <w:rPr>
                <w:rFonts w:cs="Arial"/>
              </w:rPr>
            </w:pPr>
          </w:p>
          <w:p w:rsidR="00F56BEA" w:rsidRDefault="00F56BEA" w:rsidP="0044355F">
            <w:pPr>
              <w:rPr>
                <w:rFonts w:cs="Arial"/>
              </w:rPr>
            </w:pPr>
            <w:r>
              <w:rPr>
                <w:rFonts w:cs="Arial"/>
              </w:rPr>
              <w:t>Joy, Thu, 0437</w:t>
            </w:r>
          </w:p>
          <w:p w:rsidR="00F56BEA" w:rsidRDefault="00F56BEA" w:rsidP="0044355F">
            <w:pPr>
              <w:rPr>
                <w:rFonts w:cs="Arial"/>
              </w:rPr>
            </w:pPr>
            <w:r>
              <w:rPr>
                <w:rFonts w:cs="Arial"/>
              </w:rPr>
              <w:t>Acks and revision</w:t>
            </w:r>
          </w:p>
          <w:p w:rsidR="00F56BEA" w:rsidRDefault="00F56BEA" w:rsidP="0044355F">
            <w:pPr>
              <w:rPr>
                <w:rFonts w:cs="Arial"/>
              </w:rPr>
            </w:pPr>
          </w:p>
          <w:p w:rsidR="00F56BEA" w:rsidRDefault="00F56BEA" w:rsidP="0044355F">
            <w:pPr>
              <w:rPr>
                <w:rFonts w:cs="Arial"/>
              </w:rPr>
            </w:pPr>
          </w:p>
          <w:p w:rsidR="00F56BEA" w:rsidRDefault="00F56BEA" w:rsidP="0044355F">
            <w:pPr>
              <w:rPr>
                <w:rFonts w:cs="Arial"/>
              </w:rPr>
            </w:pPr>
          </w:p>
        </w:tc>
      </w:tr>
      <w:tr w:rsidR="00604070" w:rsidRPr="00D95972" w:rsidTr="00564307">
        <w:tc>
          <w:tcPr>
            <w:tcW w:w="976" w:type="dxa"/>
            <w:tcBorders>
              <w:top w:val="nil"/>
              <w:left w:val="thinThickThinSmallGap" w:sz="24" w:space="0" w:color="auto"/>
              <w:bottom w:val="nil"/>
            </w:tcBorders>
            <w:shd w:val="clear" w:color="auto" w:fill="auto"/>
          </w:tcPr>
          <w:p w:rsidR="00604070" w:rsidRPr="00D95972" w:rsidRDefault="00604070" w:rsidP="0092388B">
            <w:pPr>
              <w:rPr>
                <w:rFonts w:cs="Arial"/>
              </w:rPr>
            </w:pPr>
          </w:p>
        </w:tc>
        <w:tc>
          <w:tcPr>
            <w:tcW w:w="1317" w:type="dxa"/>
            <w:gridSpan w:val="2"/>
            <w:tcBorders>
              <w:top w:val="nil"/>
              <w:bottom w:val="nil"/>
            </w:tcBorders>
            <w:shd w:val="clear" w:color="auto" w:fill="auto"/>
          </w:tcPr>
          <w:p w:rsidR="00604070" w:rsidRPr="00D95972" w:rsidRDefault="00604070" w:rsidP="0092388B">
            <w:pPr>
              <w:rPr>
                <w:rFonts w:cs="Arial"/>
              </w:rPr>
            </w:pPr>
          </w:p>
        </w:tc>
        <w:tc>
          <w:tcPr>
            <w:tcW w:w="1088" w:type="dxa"/>
            <w:tcBorders>
              <w:top w:val="single" w:sz="4" w:space="0" w:color="auto"/>
              <w:bottom w:val="single" w:sz="4" w:space="0" w:color="auto"/>
            </w:tcBorders>
            <w:shd w:val="clear" w:color="auto" w:fill="auto"/>
          </w:tcPr>
          <w:p w:rsidR="00604070" w:rsidRDefault="00604070" w:rsidP="0092388B">
            <w:r w:rsidRPr="00604070">
              <w:t>C1-207722</w:t>
            </w:r>
          </w:p>
        </w:tc>
        <w:tc>
          <w:tcPr>
            <w:tcW w:w="4191" w:type="dxa"/>
            <w:gridSpan w:val="3"/>
            <w:tcBorders>
              <w:top w:val="single" w:sz="4" w:space="0" w:color="auto"/>
              <w:bottom w:val="single" w:sz="4" w:space="0" w:color="auto"/>
            </w:tcBorders>
            <w:shd w:val="clear" w:color="auto" w:fill="auto"/>
          </w:tcPr>
          <w:p w:rsidR="00604070" w:rsidRDefault="00604070" w:rsidP="0092388B">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auto"/>
          </w:tcPr>
          <w:p w:rsidR="00604070" w:rsidRDefault="00604070" w:rsidP="0092388B">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auto"/>
          </w:tcPr>
          <w:p w:rsidR="00604070" w:rsidRDefault="00604070" w:rsidP="0092388B">
            <w:pPr>
              <w:rPr>
                <w:rFonts w:cs="Arial"/>
              </w:rPr>
            </w:pPr>
            <w:r>
              <w:rPr>
                <w:rFonts w:cs="Arial"/>
              </w:rPr>
              <w:t>CR 2899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64307" w:rsidRDefault="00564307" w:rsidP="0092388B">
            <w:pPr>
              <w:rPr>
                <w:rFonts w:eastAsia="Batang" w:cs="Arial"/>
                <w:b/>
                <w:bCs/>
                <w:lang w:eastAsia="ko-KR"/>
              </w:rPr>
            </w:pPr>
            <w:r>
              <w:rPr>
                <w:rFonts w:eastAsia="Batang" w:cs="Arial"/>
                <w:b/>
                <w:bCs/>
                <w:lang w:eastAsia="ko-KR"/>
              </w:rPr>
              <w:t>Agreed</w:t>
            </w:r>
          </w:p>
          <w:p w:rsidR="00564307" w:rsidRDefault="00564307" w:rsidP="0092388B">
            <w:pPr>
              <w:rPr>
                <w:rFonts w:eastAsia="Batang" w:cs="Arial"/>
                <w:b/>
                <w:bCs/>
                <w:lang w:eastAsia="ko-KR"/>
              </w:rPr>
            </w:pPr>
          </w:p>
          <w:p w:rsidR="00604070" w:rsidRDefault="00604070" w:rsidP="0092388B">
            <w:pPr>
              <w:rPr>
                <w:ins w:id="183" w:author="Nokia-pre126" w:date="2020-11-19T14:36:00Z"/>
                <w:rFonts w:eastAsia="Batang" w:cs="Arial"/>
                <w:b/>
                <w:bCs/>
                <w:lang w:eastAsia="ko-KR"/>
              </w:rPr>
            </w:pPr>
            <w:ins w:id="184" w:author="Nokia-pre126" w:date="2020-11-19T14:36:00Z">
              <w:r>
                <w:rPr>
                  <w:rFonts w:eastAsia="Batang" w:cs="Arial"/>
                  <w:b/>
                  <w:bCs/>
                  <w:lang w:eastAsia="ko-KR"/>
                </w:rPr>
                <w:t>Revision of C1-207302</w:t>
              </w:r>
            </w:ins>
          </w:p>
          <w:p w:rsidR="00604070" w:rsidRDefault="00604070" w:rsidP="0092388B">
            <w:pPr>
              <w:rPr>
                <w:ins w:id="185" w:author="Nokia-pre126" w:date="2020-11-19T14:36:00Z"/>
                <w:rFonts w:eastAsia="Batang" w:cs="Arial"/>
                <w:b/>
                <w:bCs/>
                <w:lang w:eastAsia="ko-KR"/>
              </w:rPr>
            </w:pPr>
            <w:ins w:id="186" w:author="Nokia-pre126" w:date="2020-11-19T14:36:00Z">
              <w:r>
                <w:rPr>
                  <w:rFonts w:eastAsia="Batang" w:cs="Arial"/>
                  <w:b/>
                  <w:bCs/>
                  <w:lang w:eastAsia="ko-KR"/>
                </w:rPr>
                <w:t>_________________________________________</w:t>
              </w:r>
            </w:ins>
          </w:p>
          <w:p w:rsidR="00604070" w:rsidRPr="00355A4D" w:rsidRDefault="00604070" w:rsidP="0092388B">
            <w:pPr>
              <w:rPr>
                <w:rFonts w:eastAsia="Batang" w:cs="Arial"/>
                <w:b/>
                <w:bCs/>
                <w:lang w:eastAsia="ko-KR"/>
              </w:rPr>
            </w:pPr>
            <w:r w:rsidRPr="00355A4D">
              <w:rPr>
                <w:rFonts w:eastAsia="Batang" w:cs="Arial"/>
                <w:b/>
                <w:bCs/>
                <w:lang w:eastAsia="ko-KR"/>
              </w:rPr>
              <w:t>Roozbeh, Fri, 1350</w:t>
            </w:r>
          </w:p>
          <w:p w:rsidR="00604070" w:rsidRPr="00355A4D" w:rsidRDefault="00604070" w:rsidP="0092388B">
            <w:pPr>
              <w:rPr>
                <w:rFonts w:eastAsia="Batang" w:cs="Arial"/>
                <w:b/>
                <w:bCs/>
                <w:lang w:eastAsia="ko-KR"/>
              </w:rPr>
            </w:pPr>
            <w:r w:rsidRPr="00355A4D">
              <w:rPr>
                <w:rFonts w:eastAsia="Batang" w:cs="Arial"/>
                <w:b/>
                <w:bCs/>
                <w:lang w:eastAsia="ko-KR"/>
              </w:rPr>
              <w:t>Revision required</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JJ, Fri, 1646</w:t>
            </w:r>
          </w:p>
          <w:p w:rsidR="00604070" w:rsidRDefault="00604070" w:rsidP="0092388B">
            <w:pPr>
              <w:rPr>
                <w:rFonts w:eastAsia="Batang" w:cs="Arial"/>
                <w:lang w:eastAsia="ko-KR"/>
              </w:rPr>
            </w:pPr>
            <w:r>
              <w:rPr>
                <w:rFonts w:eastAsia="Batang" w:cs="Arial"/>
                <w:lang w:eastAsia="ko-KR"/>
              </w:rPr>
              <w:t>Answering</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Roozbeh, Fri, 2341</w:t>
            </w:r>
          </w:p>
          <w:p w:rsidR="00604070" w:rsidRDefault="00604070" w:rsidP="0092388B">
            <w:pPr>
              <w:rPr>
                <w:rFonts w:eastAsia="Batang" w:cs="Arial"/>
                <w:lang w:eastAsia="ko-KR"/>
              </w:rPr>
            </w:pPr>
            <w:r>
              <w:rPr>
                <w:rFonts w:eastAsia="Batang" w:cs="Arial"/>
                <w:lang w:eastAsia="ko-KR"/>
              </w:rPr>
              <w:t>Questions for clarification</w:t>
            </w:r>
          </w:p>
          <w:p w:rsidR="00604070" w:rsidRDefault="00604070" w:rsidP="0092388B">
            <w:pPr>
              <w:rPr>
                <w:rFonts w:eastAsia="Batang" w:cs="Arial"/>
                <w:lang w:eastAsia="ko-KR"/>
              </w:rPr>
            </w:pPr>
          </w:p>
          <w:p w:rsidR="00604070" w:rsidRDefault="00604070" w:rsidP="0092388B">
            <w:pPr>
              <w:rPr>
                <w:rFonts w:eastAsia="Batang" w:cs="Arial"/>
                <w:lang w:eastAsia="ko-KR"/>
              </w:rPr>
            </w:pPr>
            <w:proofErr w:type="spellStart"/>
            <w:r>
              <w:rPr>
                <w:rFonts w:eastAsia="Batang" w:cs="Arial"/>
                <w:lang w:eastAsia="ko-KR"/>
              </w:rPr>
              <w:t>Jj</w:t>
            </w:r>
            <w:proofErr w:type="spellEnd"/>
            <w:r>
              <w:rPr>
                <w:rFonts w:eastAsia="Batang" w:cs="Arial"/>
                <w:lang w:eastAsia="ko-KR"/>
              </w:rPr>
              <w:t>, Mon, 0340</w:t>
            </w:r>
          </w:p>
          <w:p w:rsidR="00604070" w:rsidRDefault="00604070" w:rsidP="0092388B">
            <w:pPr>
              <w:rPr>
                <w:rFonts w:eastAsia="Batang" w:cs="Arial"/>
                <w:lang w:eastAsia="ko-KR"/>
              </w:rPr>
            </w:pPr>
            <w:r>
              <w:rPr>
                <w:rFonts w:eastAsia="Batang" w:cs="Arial"/>
                <w:lang w:eastAsia="ko-KR"/>
              </w:rPr>
              <w:t>Answers</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Roozbeh, Mon, 0417</w:t>
            </w:r>
          </w:p>
          <w:p w:rsidR="00604070" w:rsidRDefault="00604070" w:rsidP="0092388B">
            <w:pPr>
              <w:rPr>
                <w:rFonts w:eastAsia="Batang" w:cs="Arial"/>
                <w:lang w:eastAsia="ko-KR"/>
              </w:rPr>
            </w:pPr>
            <w:r>
              <w:rPr>
                <w:rFonts w:eastAsia="Batang" w:cs="Arial"/>
                <w:lang w:eastAsia="ko-KR"/>
              </w:rPr>
              <w:t>Asking for further clarification</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JJ, Mon, 0452</w:t>
            </w:r>
          </w:p>
          <w:p w:rsidR="00604070" w:rsidRDefault="00604070" w:rsidP="0092388B">
            <w:pPr>
              <w:rPr>
                <w:rFonts w:eastAsia="Batang" w:cs="Arial"/>
                <w:lang w:eastAsia="ko-KR"/>
              </w:rPr>
            </w:pPr>
            <w:r>
              <w:rPr>
                <w:rFonts w:eastAsia="Batang" w:cs="Arial"/>
                <w:lang w:eastAsia="ko-KR"/>
              </w:rPr>
              <w:t>Some disc</w:t>
            </w:r>
          </w:p>
          <w:p w:rsidR="00604070" w:rsidRDefault="00604070" w:rsidP="0092388B">
            <w:pPr>
              <w:rPr>
                <w:rFonts w:eastAsia="Batang" w:cs="Arial"/>
                <w:lang w:eastAsia="ko-KR"/>
              </w:rPr>
            </w:pPr>
          </w:p>
          <w:p w:rsidR="00604070" w:rsidRPr="00355A4D" w:rsidRDefault="00604070" w:rsidP="0092388B">
            <w:pPr>
              <w:rPr>
                <w:rFonts w:eastAsia="Batang" w:cs="Arial"/>
                <w:b/>
                <w:bCs/>
                <w:lang w:eastAsia="ko-KR"/>
              </w:rPr>
            </w:pPr>
            <w:r w:rsidRPr="00355A4D">
              <w:rPr>
                <w:rFonts w:eastAsia="Batang" w:cs="Arial"/>
                <w:b/>
                <w:bCs/>
                <w:lang w:eastAsia="ko-KR"/>
              </w:rPr>
              <w:t>Lazaros, Mon, 1711</w:t>
            </w:r>
          </w:p>
          <w:p w:rsidR="00604070" w:rsidRPr="00355A4D" w:rsidRDefault="00604070" w:rsidP="0092388B">
            <w:pPr>
              <w:rPr>
                <w:rFonts w:eastAsia="Batang" w:cs="Arial"/>
                <w:b/>
                <w:bCs/>
                <w:lang w:eastAsia="ko-KR"/>
              </w:rPr>
            </w:pPr>
            <w:r w:rsidRPr="00355A4D">
              <w:rPr>
                <w:rFonts w:eastAsia="Batang" w:cs="Arial"/>
                <w:b/>
                <w:bCs/>
                <w:lang w:eastAsia="ko-KR"/>
              </w:rPr>
              <w:t>Some more changes</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Roozbeh, Mon, 1815</w:t>
            </w:r>
          </w:p>
          <w:p w:rsidR="00604070" w:rsidRDefault="00604070" w:rsidP="0092388B">
            <w:pPr>
              <w:rPr>
                <w:rFonts w:eastAsia="Batang" w:cs="Arial"/>
                <w:lang w:eastAsia="ko-KR"/>
              </w:rPr>
            </w:pPr>
            <w:r>
              <w:rPr>
                <w:rFonts w:eastAsia="Batang" w:cs="Arial"/>
                <w:lang w:eastAsia="ko-KR"/>
              </w:rPr>
              <w:t>Some changes</w:t>
            </w:r>
          </w:p>
          <w:p w:rsidR="00604070" w:rsidRPr="004F66FA" w:rsidRDefault="00604070" w:rsidP="0092388B">
            <w:pPr>
              <w:rPr>
                <w:rFonts w:eastAsia="Batang" w:cs="Arial"/>
                <w:b/>
                <w:bCs/>
                <w:lang w:eastAsia="ko-KR"/>
              </w:rPr>
            </w:pPr>
          </w:p>
          <w:p w:rsidR="00604070" w:rsidRDefault="00604070" w:rsidP="0092388B">
            <w:pPr>
              <w:rPr>
                <w:rFonts w:eastAsia="Batang" w:cs="Arial"/>
                <w:b/>
                <w:bCs/>
                <w:lang w:eastAsia="ko-KR"/>
              </w:rPr>
            </w:pPr>
            <w:r w:rsidRPr="004F66FA">
              <w:rPr>
                <w:rFonts w:eastAsia="Batang" w:cs="Arial"/>
                <w:b/>
                <w:bCs/>
                <w:lang w:eastAsia="ko-KR"/>
              </w:rPr>
              <w:t xml:space="preserve">Discussion no longer </w:t>
            </w:r>
            <w:proofErr w:type="spellStart"/>
            <w:r w:rsidRPr="004F66FA">
              <w:rPr>
                <w:rFonts w:eastAsia="Batang" w:cs="Arial"/>
                <w:b/>
                <w:bCs/>
                <w:lang w:eastAsia="ko-KR"/>
              </w:rPr>
              <w:t>caputer</w:t>
            </w:r>
            <w:proofErr w:type="spellEnd"/>
          </w:p>
          <w:p w:rsidR="00604070" w:rsidRDefault="00604070" w:rsidP="0092388B">
            <w:pPr>
              <w:rPr>
                <w:rFonts w:eastAsia="Batang" w:cs="Arial"/>
                <w:b/>
                <w:bCs/>
                <w:lang w:eastAsia="ko-KR"/>
              </w:rPr>
            </w:pPr>
          </w:p>
          <w:p w:rsidR="00604070" w:rsidRDefault="00604070" w:rsidP="0092388B">
            <w:pPr>
              <w:rPr>
                <w:rFonts w:eastAsia="Batang" w:cs="Arial"/>
                <w:b/>
                <w:bCs/>
                <w:lang w:eastAsia="ko-KR"/>
              </w:rPr>
            </w:pPr>
            <w:r>
              <w:rPr>
                <w:rFonts w:eastAsia="Batang" w:cs="Arial"/>
                <w:b/>
                <w:bCs/>
                <w:lang w:eastAsia="ko-KR"/>
              </w:rPr>
              <w:t>Roozbeh, Tue, 1721</w:t>
            </w:r>
          </w:p>
          <w:p w:rsidR="00604070" w:rsidRDefault="00604070" w:rsidP="0092388B">
            <w:pPr>
              <w:rPr>
                <w:rFonts w:eastAsia="Batang" w:cs="Arial"/>
                <w:b/>
                <w:bCs/>
                <w:lang w:eastAsia="ko-KR"/>
              </w:rPr>
            </w:pPr>
            <w:r>
              <w:rPr>
                <w:rFonts w:eastAsia="Batang" w:cs="Arial"/>
                <w:b/>
                <w:bCs/>
                <w:lang w:eastAsia="ko-KR"/>
              </w:rPr>
              <w:t>Wants to see a draft</w:t>
            </w:r>
          </w:p>
          <w:p w:rsidR="00604070" w:rsidRDefault="00604070" w:rsidP="0092388B">
            <w:pPr>
              <w:rPr>
                <w:rFonts w:eastAsia="Batang" w:cs="Arial"/>
                <w:b/>
                <w:bCs/>
                <w:lang w:eastAsia="ko-KR"/>
              </w:rPr>
            </w:pPr>
          </w:p>
          <w:p w:rsidR="00604070" w:rsidRPr="00B008A9" w:rsidRDefault="00604070" w:rsidP="0092388B">
            <w:pPr>
              <w:rPr>
                <w:rFonts w:eastAsia="Batang" w:cs="Arial"/>
                <w:lang w:eastAsia="ko-KR"/>
              </w:rPr>
            </w:pPr>
            <w:r w:rsidRPr="00B008A9">
              <w:rPr>
                <w:rFonts w:eastAsia="Batang" w:cs="Arial"/>
                <w:lang w:eastAsia="ko-KR"/>
              </w:rPr>
              <w:t>Ongoing discs</w:t>
            </w:r>
          </w:p>
          <w:p w:rsidR="00604070" w:rsidRPr="00B008A9" w:rsidRDefault="00604070" w:rsidP="0092388B">
            <w:pPr>
              <w:rPr>
                <w:rFonts w:eastAsia="Batang" w:cs="Arial"/>
                <w:lang w:eastAsia="ko-KR"/>
              </w:rPr>
            </w:pPr>
          </w:p>
          <w:p w:rsidR="00604070" w:rsidRPr="00B008A9" w:rsidRDefault="00604070" w:rsidP="0092388B">
            <w:pPr>
              <w:rPr>
                <w:rFonts w:eastAsia="Batang" w:cs="Arial"/>
                <w:lang w:eastAsia="ko-KR"/>
              </w:rPr>
            </w:pPr>
            <w:r w:rsidRPr="00B008A9">
              <w:rPr>
                <w:rFonts w:eastAsia="Batang" w:cs="Arial"/>
                <w:lang w:eastAsia="ko-KR"/>
              </w:rPr>
              <w:t>JJ, Wed, 0756</w:t>
            </w:r>
          </w:p>
          <w:p w:rsidR="00604070" w:rsidRDefault="00604070" w:rsidP="0092388B">
            <w:pPr>
              <w:rPr>
                <w:rFonts w:eastAsia="Batang" w:cs="Arial"/>
                <w:lang w:eastAsia="ko-KR"/>
              </w:rPr>
            </w:pPr>
            <w:r w:rsidRPr="00B008A9">
              <w:rPr>
                <w:rFonts w:eastAsia="Batang" w:cs="Arial"/>
                <w:lang w:eastAsia="ko-KR"/>
              </w:rPr>
              <w:t>Provides revision</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Mikael, Wed, 1407</w:t>
            </w:r>
          </w:p>
          <w:p w:rsidR="00604070" w:rsidRDefault="00604070" w:rsidP="0092388B">
            <w:pPr>
              <w:rPr>
                <w:rFonts w:eastAsia="Batang" w:cs="Arial"/>
                <w:lang w:eastAsia="ko-KR"/>
              </w:rPr>
            </w:pPr>
            <w:r>
              <w:rPr>
                <w:rFonts w:eastAsia="Batang" w:cs="Arial"/>
                <w:lang w:eastAsia="ko-KR"/>
              </w:rPr>
              <w:t>Same as Lazaros</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Roozbeh, Wed, 1942</w:t>
            </w:r>
          </w:p>
          <w:p w:rsidR="00604070" w:rsidRDefault="00604070" w:rsidP="0092388B">
            <w:pPr>
              <w:rPr>
                <w:rFonts w:eastAsia="Batang" w:cs="Arial"/>
                <w:lang w:eastAsia="ko-KR"/>
              </w:rPr>
            </w:pPr>
            <w:r>
              <w:rPr>
                <w:rFonts w:eastAsia="Batang" w:cs="Arial"/>
                <w:lang w:eastAsia="ko-KR"/>
              </w:rPr>
              <w:t>Fine</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Mikael, Wed, 2151</w:t>
            </w:r>
          </w:p>
          <w:p w:rsidR="00604070" w:rsidRDefault="00604070" w:rsidP="0092388B">
            <w:pPr>
              <w:rPr>
                <w:rFonts w:eastAsia="Batang" w:cs="Arial"/>
                <w:lang w:eastAsia="ko-KR"/>
              </w:rPr>
            </w:pPr>
            <w:r>
              <w:rPr>
                <w:rFonts w:eastAsia="Batang" w:cs="Arial"/>
                <w:lang w:eastAsia="ko-KR"/>
              </w:rPr>
              <w:t>Objection</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JJ, Thu, 0316</w:t>
            </w:r>
          </w:p>
          <w:p w:rsidR="00604070" w:rsidRPr="00B008A9" w:rsidRDefault="00604070" w:rsidP="0092388B">
            <w:pPr>
              <w:rPr>
                <w:rFonts w:eastAsia="Batang" w:cs="Arial"/>
                <w:lang w:eastAsia="ko-KR"/>
              </w:rPr>
            </w:pPr>
            <w:proofErr w:type="spellStart"/>
            <w:r>
              <w:rPr>
                <w:rFonts w:eastAsia="Batang" w:cs="Arial"/>
                <w:lang w:eastAsia="ko-KR"/>
              </w:rPr>
              <w:t>ansewring</w:t>
            </w:r>
            <w:proofErr w:type="spellEnd"/>
          </w:p>
          <w:p w:rsidR="00604070" w:rsidRDefault="00604070" w:rsidP="0092388B">
            <w:pPr>
              <w:rPr>
                <w:rFonts w:cs="Arial"/>
              </w:rPr>
            </w:pPr>
          </w:p>
        </w:tc>
      </w:tr>
      <w:tr w:rsidR="00604070" w:rsidRPr="00D95972" w:rsidTr="00564307">
        <w:tc>
          <w:tcPr>
            <w:tcW w:w="976" w:type="dxa"/>
            <w:tcBorders>
              <w:top w:val="nil"/>
              <w:left w:val="thinThickThinSmallGap" w:sz="24" w:space="0" w:color="auto"/>
              <w:bottom w:val="nil"/>
            </w:tcBorders>
            <w:shd w:val="clear" w:color="auto" w:fill="auto"/>
          </w:tcPr>
          <w:p w:rsidR="00604070" w:rsidRPr="00D95972" w:rsidRDefault="00604070" w:rsidP="0092388B">
            <w:pPr>
              <w:rPr>
                <w:rFonts w:cs="Arial"/>
              </w:rPr>
            </w:pPr>
          </w:p>
        </w:tc>
        <w:tc>
          <w:tcPr>
            <w:tcW w:w="1317" w:type="dxa"/>
            <w:gridSpan w:val="2"/>
            <w:tcBorders>
              <w:top w:val="nil"/>
              <w:bottom w:val="nil"/>
            </w:tcBorders>
            <w:shd w:val="clear" w:color="auto" w:fill="auto"/>
          </w:tcPr>
          <w:p w:rsidR="00604070" w:rsidRPr="00D95972" w:rsidRDefault="00604070" w:rsidP="0092388B">
            <w:pPr>
              <w:rPr>
                <w:rFonts w:cs="Arial"/>
              </w:rPr>
            </w:pPr>
          </w:p>
        </w:tc>
        <w:tc>
          <w:tcPr>
            <w:tcW w:w="1088" w:type="dxa"/>
            <w:tcBorders>
              <w:top w:val="single" w:sz="4" w:space="0" w:color="auto"/>
              <w:bottom w:val="single" w:sz="4" w:space="0" w:color="auto"/>
            </w:tcBorders>
            <w:shd w:val="clear" w:color="auto" w:fill="auto"/>
          </w:tcPr>
          <w:p w:rsidR="00604070" w:rsidRDefault="00604070" w:rsidP="0092388B">
            <w:r w:rsidRPr="00604070">
              <w:t>C1-207723</w:t>
            </w:r>
          </w:p>
        </w:tc>
        <w:tc>
          <w:tcPr>
            <w:tcW w:w="4191" w:type="dxa"/>
            <w:gridSpan w:val="3"/>
            <w:tcBorders>
              <w:top w:val="single" w:sz="4" w:space="0" w:color="auto"/>
              <w:bottom w:val="single" w:sz="4" w:space="0" w:color="auto"/>
            </w:tcBorders>
            <w:shd w:val="clear" w:color="auto" w:fill="auto"/>
          </w:tcPr>
          <w:p w:rsidR="00604070" w:rsidRDefault="00604070" w:rsidP="0092388B">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auto"/>
          </w:tcPr>
          <w:p w:rsidR="00604070" w:rsidRDefault="00604070" w:rsidP="0092388B">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auto"/>
          </w:tcPr>
          <w:p w:rsidR="00604070" w:rsidRDefault="00604070" w:rsidP="0092388B">
            <w:pPr>
              <w:rPr>
                <w:rFonts w:cs="Arial"/>
              </w:rPr>
            </w:pPr>
            <w:r>
              <w:rPr>
                <w:rFonts w:cs="Arial"/>
              </w:rPr>
              <w:t>CR 2900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64307" w:rsidRDefault="00564307" w:rsidP="0092388B">
            <w:pPr>
              <w:rPr>
                <w:rFonts w:eastAsia="Batang" w:cs="Arial"/>
                <w:lang w:eastAsia="ko-KR"/>
              </w:rPr>
            </w:pPr>
            <w:r>
              <w:rPr>
                <w:rFonts w:eastAsia="Batang" w:cs="Arial"/>
                <w:lang w:eastAsia="ko-KR"/>
              </w:rPr>
              <w:t>Agreed</w:t>
            </w:r>
          </w:p>
          <w:p w:rsidR="00564307" w:rsidRDefault="00564307" w:rsidP="0092388B">
            <w:pPr>
              <w:rPr>
                <w:rFonts w:eastAsia="Batang" w:cs="Arial"/>
                <w:lang w:eastAsia="ko-KR"/>
              </w:rPr>
            </w:pPr>
          </w:p>
          <w:p w:rsidR="00604070" w:rsidRDefault="00604070" w:rsidP="0092388B">
            <w:pPr>
              <w:rPr>
                <w:ins w:id="187" w:author="Nokia-pre126" w:date="2020-11-19T14:36:00Z"/>
                <w:rFonts w:eastAsia="Batang" w:cs="Arial"/>
                <w:lang w:eastAsia="ko-KR"/>
              </w:rPr>
            </w:pPr>
            <w:ins w:id="188" w:author="Nokia-pre126" w:date="2020-11-19T14:36:00Z">
              <w:r>
                <w:rPr>
                  <w:rFonts w:eastAsia="Batang" w:cs="Arial"/>
                  <w:lang w:eastAsia="ko-KR"/>
                </w:rPr>
                <w:t>Revision of C1-207303</w:t>
              </w:r>
            </w:ins>
          </w:p>
          <w:p w:rsidR="00604070" w:rsidRDefault="00604070" w:rsidP="0092388B">
            <w:pPr>
              <w:rPr>
                <w:ins w:id="189" w:author="Nokia-pre126" w:date="2020-11-19T14:36:00Z"/>
                <w:rFonts w:eastAsia="Batang" w:cs="Arial"/>
                <w:lang w:eastAsia="ko-KR"/>
              </w:rPr>
            </w:pPr>
            <w:ins w:id="190" w:author="Nokia-pre126" w:date="2020-11-19T14:36:00Z">
              <w:r>
                <w:rPr>
                  <w:rFonts w:eastAsia="Batang" w:cs="Arial"/>
                  <w:lang w:eastAsia="ko-KR"/>
                </w:rPr>
                <w:t>_________________________________________</w:t>
              </w:r>
            </w:ins>
          </w:p>
          <w:p w:rsidR="00604070" w:rsidRDefault="00604070" w:rsidP="0092388B">
            <w:pPr>
              <w:rPr>
                <w:rFonts w:eastAsia="Batang" w:cs="Arial"/>
                <w:lang w:eastAsia="ko-KR"/>
              </w:rPr>
            </w:pPr>
            <w:r>
              <w:rPr>
                <w:rFonts w:eastAsia="Batang" w:cs="Arial"/>
                <w:lang w:eastAsia="ko-KR"/>
              </w:rPr>
              <w:t>Roozbeh, Fri, 1350</w:t>
            </w:r>
          </w:p>
          <w:p w:rsidR="00604070" w:rsidRDefault="00604070" w:rsidP="0092388B">
            <w:pPr>
              <w:rPr>
                <w:rFonts w:eastAsia="Batang" w:cs="Arial"/>
                <w:lang w:eastAsia="ko-KR"/>
              </w:rPr>
            </w:pPr>
            <w:r>
              <w:rPr>
                <w:rFonts w:eastAsia="Batang" w:cs="Arial"/>
                <w:lang w:eastAsia="ko-KR"/>
              </w:rPr>
              <w:t>Revision required</w:t>
            </w:r>
          </w:p>
          <w:p w:rsidR="00604070" w:rsidRDefault="00604070" w:rsidP="0092388B">
            <w:pPr>
              <w:rPr>
                <w:rFonts w:cs="Arial"/>
              </w:rPr>
            </w:pPr>
          </w:p>
        </w:tc>
      </w:tr>
      <w:tr w:rsidR="006B0162" w:rsidRPr="00D95972" w:rsidTr="00562A1B">
        <w:tc>
          <w:tcPr>
            <w:tcW w:w="976" w:type="dxa"/>
            <w:tcBorders>
              <w:top w:val="nil"/>
              <w:left w:val="thinThickThinSmallGap" w:sz="24" w:space="0" w:color="auto"/>
              <w:bottom w:val="nil"/>
            </w:tcBorders>
            <w:shd w:val="clear" w:color="auto" w:fill="auto"/>
          </w:tcPr>
          <w:p w:rsidR="006B0162" w:rsidRPr="00D95972" w:rsidRDefault="006B0162" w:rsidP="00CD3D6C">
            <w:pPr>
              <w:rPr>
                <w:rFonts w:cs="Arial"/>
              </w:rPr>
            </w:pPr>
          </w:p>
        </w:tc>
        <w:tc>
          <w:tcPr>
            <w:tcW w:w="1317" w:type="dxa"/>
            <w:gridSpan w:val="2"/>
            <w:tcBorders>
              <w:top w:val="nil"/>
              <w:bottom w:val="nil"/>
            </w:tcBorders>
            <w:shd w:val="clear" w:color="auto" w:fill="auto"/>
          </w:tcPr>
          <w:p w:rsidR="006B0162" w:rsidRPr="00D95972" w:rsidRDefault="006B0162" w:rsidP="00CD3D6C">
            <w:pPr>
              <w:rPr>
                <w:rFonts w:cs="Arial"/>
              </w:rPr>
            </w:pPr>
          </w:p>
        </w:tc>
        <w:tc>
          <w:tcPr>
            <w:tcW w:w="1088" w:type="dxa"/>
            <w:tcBorders>
              <w:top w:val="single" w:sz="4" w:space="0" w:color="auto"/>
              <w:bottom w:val="single" w:sz="4" w:space="0" w:color="auto"/>
            </w:tcBorders>
            <w:shd w:val="clear" w:color="auto" w:fill="auto"/>
          </w:tcPr>
          <w:p w:rsidR="006B0162" w:rsidRDefault="006B0162" w:rsidP="00CD3D6C">
            <w:r>
              <w:t>C1-207757</w:t>
            </w:r>
          </w:p>
        </w:tc>
        <w:tc>
          <w:tcPr>
            <w:tcW w:w="4191" w:type="dxa"/>
            <w:gridSpan w:val="3"/>
            <w:tcBorders>
              <w:top w:val="single" w:sz="4" w:space="0" w:color="auto"/>
              <w:bottom w:val="single" w:sz="4" w:space="0" w:color="auto"/>
            </w:tcBorders>
            <w:shd w:val="clear" w:color="auto" w:fill="auto"/>
          </w:tcPr>
          <w:p w:rsidR="006B0162" w:rsidRDefault="006B0162" w:rsidP="00CD3D6C">
            <w:pPr>
              <w:rPr>
                <w:rFonts w:cs="Arial"/>
              </w:rPr>
            </w:pPr>
            <w:r>
              <w:rPr>
                <w:rFonts w:cs="Arial"/>
              </w:rPr>
              <w:t>Addition of transport converter procedure</w:t>
            </w:r>
          </w:p>
        </w:tc>
        <w:tc>
          <w:tcPr>
            <w:tcW w:w="1767" w:type="dxa"/>
            <w:tcBorders>
              <w:top w:val="single" w:sz="4" w:space="0" w:color="auto"/>
              <w:bottom w:val="single" w:sz="4" w:space="0" w:color="auto"/>
            </w:tcBorders>
            <w:shd w:val="clear" w:color="auto" w:fill="auto"/>
          </w:tcPr>
          <w:p w:rsidR="006B0162" w:rsidRDefault="006B0162" w:rsidP="00CD3D6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6B0162" w:rsidRDefault="006B0162" w:rsidP="00CD3D6C">
            <w:pPr>
              <w:rPr>
                <w:rFonts w:cs="Arial"/>
              </w:rPr>
            </w:pPr>
            <w:r>
              <w:rPr>
                <w:rFonts w:cs="Arial"/>
              </w:rPr>
              <w:t>CR 0020 24.193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62A1B" w:rsidRDefault="00562A1B" w:rsidP="006B0162">
            <w:pPr>
              <w:rPr>
                <w:rFonts w:cs="Arial"/>
              </w:rPr>
            </w:pPr>
            <w:r>
              <w:rPr>
                <w:rFonts w:cs="Arial"/>
              </w:rPr>
              <w:t>Agreed</w:t>
            </w:r>
          </w:p>
          <w:p w:rsidR="006B0162" w:rsidRDefault="006B0162" w:rsidP="006B0162">
            <w:pPr>
              <w:rPr>
                <w:ins w:id="191" w:author="Nokia-pre126" w:date="2020-11-19T17:26:00Z"/>
                <w:rFonts w:cs="Arial"/>
              </w:rPr>
            </w:pPr>
            <w:ins w:id="192" w:author="Nokia-pre126" w:date="2020-11-19T17:26:00Z">
              <w:r>
                <w:rPr>
                  <w:rFonts w:cs="Arial"/>
                </w:rPr>
                <w:t>Revision of C1-207430</w:t>
              </w:r>
            </w:ins>
          </w:p>
          <w:p w:rsidR="006B0162" w:rsidRDefault="006B0162" w:rsidP="00CD3D6C">
            <w:pPr>
              <w:rPr>
                <w:rFonts w:cs="Arial"/>
              </w:rPr>
            </w:pPr>
          </w:p>
          <w:p w:rsidR="006B0162" w:rsidRDefault="006B0162" w:rsidP="00CD3D6C">
            <w:pPr>
              <w:rPr>
                <w:rFonts w:cs="Arial"/>
              </w:rPr>
            </w:pPr>
          </w:p>
          <w:p w:rsidR="006B0162" w:rsidRDefault="006B0162" w:rsidP="00CD3D6C">
            <w:pPr>
              <w:rPr>
                <w:rFonts w:cs="Arial"/>
              </w:rPr>
            </w:pPr>
            <w:r>
              <w:rPr>
                <w:rFonts w:cs="Arial"/>
              </w:rPr>
              <w:t>---------------------------------------------------------</w:t>
            </w:r>
          </w:p>
          <w:p w:rsidR="006B0162" w:rsidRDefault="006B0162" w:rsidP="00CD3D6C">
            <w:pPr>
              <w:rPr>
                <w:rFonts w:cs="Arial"/>
              </w:rPr>
            </w:pPr>
            <w:r>
              <w:rPr>
                <w:rFonts w:cs="Arial"/>
              </w:rPr>
              <w:t>Joy, Fri, 0900</w:t>
            </w:r>
          </w:p>
          <w:p w:rsidR="006B0162" w:rsidRDefault="006B0162" w:rsidP="00CD3D6C">
            <w:pPr>
              <w:rPr>
                <w:rFonts w:cs="Arial"/>
              </w:rPr>
            </w:pPr>
            <w:r>
              <w:rPr>
                <w:rFonts w:cs="Arial"/>
              </w:rPr>
              <w:t>Rev required</w:t>
            </w:r>
          </w:p>
          <w:p w:rsidR="006B0162" w:rsidRDefault="006B0162" w:rsidP="00CD3D6C">
            <w:pPr>
              <w:rPr>
                <w:rFonts w:cs="Arial"/>
              </w:rPr>
            </w:pPr>
          </w:p>
          <w:p w:rsidR="006B0162" w:rsidRDefault="006B0162" w:rsidP="00CD3D6C">
            <w:pPr>
              <w:rPr>
                <w:rFonts w:eastAsia="Batang" w:cs="Arial"/>
                <w:lang w:eastAsia="ko-KR"/>
              </w:rPr>
            </w:pPr>
            <w:r>
              <w:rPr>
                <w:rFonts w:eastAsia="Batang" w:cs="Arial"/>
                <w:lang w:eastAsia="ko-KR"/>
              </w:rPr>
              <w:t>Roozbeh, Fri, 1350</w:t>
            </w:r>
          </w:p>
          <w:p w:rsidR="006B0162" w:rsidRDefault="006B0162" w:rsidP="00CD3D6C">
            <w:pPr>
              <w:rPr>
                <w:rFonts w:eastAsia="Batang" w:cs="Arial"/>
                <w:lang w:eastAsia="ko-KR"/>
              </w:rPr>
            </w:pPr>
            <w:r>
              <w:rPr>
                <w:rFonts w:eastAsia="Batang" w:cs="Arial"/>
                <w:lang w:eastAsia="ko-KR"/>
              </w:rPr>
              <w:t>Revision required</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Lazaros, Mon, 1740</w:t>
            </w:r>
          </w:p>
          <w:p w:rsidR="006B0162" w:rsidRDefault="006B0162" w:rsidP="00CD3D6C">
            <w:pPr>
              <w:rPr>
                <w:rFonts w:eastAsia="Batang" w:cs="Arial"/>
                <w:lang w:eastAsia="ko-KR"/>
              </w:rPr>
            </w:pPr>
            <w:r>
              <w:rPr>
                <w:rFonts w:eastAsia="Batang" w:cs="Arial"/>
                <w:lang w:eastAsia="ko-KR"/>
              </w:rPr>
              <w:t>Comments</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Joy, Wed, 0802</w:t>
            </w:r>
          </w:p>
          <w:p w:rsidR="006B0162" w:rsidRDefault="006B0162" w:rsidP="00CD3D6C">
            <w:pPr>
              <w:rPr>
                <w:rFonts w:eastAsia="Batang" w:cs="Arial"/>
                <w:lang w:eastAsia="ko-KR"/>
              </w:rPr>
            </w:pPr>
            <w:r>
              <w:rPr>
                <w:rFonts w:eastAsia="Batang" w:cs="Arial"/>
                <w:lang w:eastAsia="ko-KR"/>
              </w:rPr>
              <w:t>discussing</w:t>
            </w:r>
          </w:p>
          <w:p w:rsidR="006B0162" w:rsidRDefault="006B0162" w:rsidP="00CD3D6C">
            <w:pPr>
              <w:rPr>
                <w:rFonts w:cs="Arial"/>
              </w:rPr>
            </w:pPr>
          </w:p>
          <w:p w:rsidR="006B0162" w:rsidRDefault="006B0162" w:rsidP="00CD3D6C">
            <w:pPr>
              <w:rPr>
                <w:rFonts w:cs="Arial"/>
              </w:rPr>
            </w:pPr>
            <w:r>
              <w:rPr>
                <w:rFonts w:cs="Arial"/>
              </w:rPr>
              <w:t>Lazaros, wed, 2302</w:t>
            </w:r>
          </w:p>
          <w:p w:rsidR="006B0162" w:rsidRDefault="006B0162" w:rsidP="00CD3D6C">
            <w:pPr>
              <w:rPr>
                <w:rFonts w:cs="Arial"/>
              </w:rPr>
            </w:pPr>
            <w:r>
              <w:rPr>
                <w:rFonts w:cs="Arial"/>
              </w:rPr>
              <w:t>Rev</w:t>
            </w:r>
          </w:p>
          <w:p w:rsidR="006B0162" w:rsidRDefault="006B0162" w:rsidP="00CD3D6C">
            <w:pPr>
              <w:rPr>
                <w:rFonts w:cs="Arial"/>
              </w:rPr>
            </w:pPr>
          </w:p>
          <w:p w:rsidR="006B0162" w:rsidRDefault="006B0162" w:rsidP="00CD3D6C">
            <w:pPr>
              <w:rPr>
                <w:rFonts w:cs="Arial"/>
              </w:rPr>
            </w:pPr>
            <w:r>
              <w:rPr>
                <w:rFonts w:cs="Arial"/>
              </w:rPr>
              <w:t xml:space="preserve">Roozbeh, </w:t>
            </w:r>
            <w:proofErr w:type="spellStart"/>
            <w:r>
              <w:rPr>
                <w:rFonts w:cs="Arial"/>
              </w:rPr>
              <w:t>thu</w:t>
            </w:r>
            <w:proofErr w:type="spellEnd"/>
            <w:r>
              <w:rPr>
                <w:rFonts w:cs="Arial"/>
              </w:rPr>
              <w:t>, 0056</w:t>
            </w:r>
          </w:p>
          <w:p w:rsidR="006B0162" w:rsidRDefault="006B0162" w:rsidP="00CD3D6C">
            <w:pPr>
              <w:rPr>
                <w:rFonts w:cs="Arial"/>
              </w:rPr>
            </w:pPr>
            <w:r>
              <w:rPr>
                <w:rFonts w:cs="Arial"/>
              </w:rPr>
              <w:t>fine</w:t>
            </w:r>
          </w:p>
        </w:tc>
      </w:tr>
      <w:tr w:rsidR="006B0162" w:rsidRPr="00D95972" w:rsidTr="00562A1B">
        <w:tc>
          <w:tcPr>
            <w:tcW w:w="976" w:type="dxa"/>
            <w:tcBorders>
              <w:top w:val="nil"/>
              <w:left w:val="thinThickThinSmallGap" w:sz="24" w:space="0" w:color="auto"/>
              <w:bottom w:val="nil"/>
            </w:tcBorders>
            <w:shd w:val="clear" w:color="auto" w:fill="auto"/>
          </w:tcPr>
          <w:p w:rsidR="006B0162" w:rsidRPr="00D95972" w:rsidRDefault="006B0162" w:rsidP="00CD3D6C">
            <w:pPr>
              <w:rPr>
                <w:rFonts w:cs="Arial"/>
              </w:rPr>
            </w:pPr>
          </w:p>
        </w:tc>
        <w:tc>
          <w:tcPr>
            <w:tcW w:w="1317" w:type="dxa"/>
            <w:gridSpan w:val="2"/>
            <w:tcBorders>
              <w:top w:val="nil"/>
              <w:bottom w:val="nil"/>
            </w:tcBorders>
            <w:shd w:val="clear" w:color="auto" w:fill="auto"/>
          </w:tcPr>
          <w:p w:rsidR="006B0162" w:rsidRPr="00D95972" w:rsidRDefault="006B0162" w:rsidP="00CD3D6C">
            <w:pPr>
              <w:rPr>
                <w:rFonts w:cs="Arial"/>
              </w:rPr>
            </w:pPr>
          </w:p>
        </w:tc>
        <w:tc>
          <w:tcPr>
            <w:tcW w:w="1088" w:type="dxa"/>
            <w:tcBorders>
              <w:top w:val="single" w:sz="4" w:space="0" w:color="auto"/>
              <w:bottom w:val="single" w:sz="4" w:space="0" w:color="auto"/>
            </w:tcBorders>
            <w:shd w:val="clear" w:color="auto" w:fill="auto"/>
          </w:tcPr>
          <w:p w:rsidR="006B0162" w:rsidRDefault="006B0162" w:rsidP="00CD3D6C">
            <w:r w:rsidRPr="006B0162">
              <w:t>C1-207758</w:t>
            </w:r>
          </w:p>
        </w:tc>
        <w:tc>
          <w:tcPr>
            <w:tcW w:w="4191" w:type="dxa"/>
            <w:gridSpan w:val="3"/>
            <w:tcBorders>
              <w:top w:val="single" w:sz="4" w:space="0" w:color="auto"/>
              <w:bottom w:val="single" w:sz="4" w:space="0" w:color="auto"/>
            </w:tcBorders>
            <w:shd w:val="clear" w:color="auto" w:fill="auto"/>
          </w:tcPr>
          <w:p w:rsidR="006B0162" w:rsidRDefault="006B0162" w:rsidP="00CD3D6C">
            <w:pPr>
              <w:rPr>
                <w:rFonts w:cs="Arial"/>
              </w:rPr>
            </w:pPr>
            <w:r>
              <w:rPr>
                <w:rFonts w:cs="Arial"/>
              </w:rPr>
              <w:t>SM/MM coordination for MAPDUs</w:t>
            </w:r>
          </w:p>
        </w:tc>
        <w:tc>
          <w:tcPr>
            <w:tcW w:w="1767" w:type="dxa"/>
            <w:tcBorders>
              <w:top w:val="single" w:sz="4" w:space="0" w:color="auto"/>
              <w:bottom w:val="single" w:sz="4" w:space="0" w:color="auto"/>
            </w:tcBorders>
            <w:shd w:val="clear" w:color="auto" w:fill="auto"/>
          </w:tcPr>
          <w:p w:rsidR="006B0162" w:rsidRDefault="006B0162" w:rsidP="00CD3D6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6B0162" w:rsidRDefault="006B0162" w:rsidP="00CD3D6C">
            <w:pPr>
              <w:rPr>
                <w:rFonts w:cs="Arial"/>
              </w:rPr>
            </w:pPr>
            <w:r>
              <w:rPr>
                <w:rFonts w:cs="Arial"/>
              </w:rPr>
              <w:t>CR 2930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62A1B" w:rsidRDefault="00562A1B" w:rsidP="00CD3D6C">
            <w:pPr>
              <w:rPr>
                <w:rFonts w:cs="Arial"/>
              </w:rPr>
            </w:pPr>
            <w:r>
              <w:rPr>
                <w:rFonts w:cs="Arial"/>
              </w:rPr>
              <w:t>Agreed</w:t>
            </w:r>
          </w:p>
          <w:p w:rsidR="006B0162" w:rsidRDefault="006B0162" w:rsidP="00CD3D6C">
            <w:pPr>
              <w:rPr>
                <w:ins w:id="193" w:author="Nokia-pre126" w:date="2020-11-19T17:27:00Z"/>
                <w:rFonts w:cs="Arial"/>
              </w:rPr>
            </w:pPr>
            <w:ins w:id="194" w:author="Nokia-pre126" w:date="2020-11-19T17:27:00Z">
              <w:r>
                <w:rPr>
                  <w:rFonts w:cs="Arial"/>
                </w:rPr>
                <w:t>Revision of C1-207432</w:t>
              </w:r>
            </w:ins>
          </w:p>
          <w:p w:rsidR="006B0162" w:rsidRDefault="006B0162" w:rsidP="00CD3D6C">
            <w:pPr>
              <w:rPr>
                <w:ins w:id="195" w:author="Nokia-pre126" w:date="2020-11-19T17:27:00Z"/>
                <w:rFonts w:cs="Arial"/>
              </w:rPr>
            </w:pPr>
            <w:ins w:id="196" w:author="Nokia-pre126" w:date="2020-11-19T17:27:00Z">
              <w:r>
                <w:rPr>
                  <w:rFonts w:cs="Arial"/>
                </w:rPr>
                <w:t>_________________________________________</w:t>
              </w:r>
            </w:ins>
          </w:p>
          <w:p w:rsidR="006B0162" w:rsidRDefault="006B0162" w:rsidP="00CD3D6C">
            <w:pPr>
              <w:rPr>
                <w:rFonts w:cs="Arial"/>
              </w:rPr>
            </w:pPr>
            <w:r>
              <w:rPr>
                <w:rFonts w:cs="Arial"/>
              </w:rPr>
              <w:t>Joy, Fri, 0900</w:t>
            </w:r>
          </w:p>
          <w:p w:rsidR="006B0162" w:rsidRDefault="006B0162" w:rsidP="00CD3D6C">
            <w:pPr>
              <w:rPr>
                <w:rFonts w:cs="Arial"/>
              </w:rPr>
            </w:pPr>
            <w:r>
              <w:rPr>
                <w:rFonts w:cs="Arial"/>
              </w:rPr>
              <w:t>Not needed</w:t>
            </w:r>
          </w:p>
          <w:p w:rsidR="006B0162" w:rsidRDefault="006B0162" w:rsidP="00CD3D6C">
            <w:pPr>
              <w:rPr>
                <w:rFonts w:cs="Arial"/>
              </w:rPr>
            </w:pPr>
          </w:p>
          <w:p w:rsidR="006B0162" w:rsidRDefault="006B0162" w:rsidP="00CD3D6C">
            <w:pPr>
              <w:rPr>
                <w:rFonts w:eastAsia="Batang" w:cs="Arial"/>
                <w:lang w:eastAsia="ko-KR"/>
              </w:rPr>
            </w:pPr>
            <w:r>
              <w:rPr>
                <w:rFonts w:eastAsia="Batang" w:cs="Arial"/>
                <w:lang w:eastAsia="ko-KR"/>
              </w:rPr>
              <w:t>Roozbeh, Fri, 1350</w:t>
            </w:r>
          </w:p>
          <w:p w:rsidR="006B0162" w:rsidRDefault="006B0162" w:rsidP="00CD3D6C">
            <w:pPr>
              <w:rPr>
                <w:rFonts w:eastAsia="Batang" w:cs="Arial"/>
                <w:lang w:eastAsia="ko-KR"/>
              </w:rPr>
            </w:pPr>
            <w:r>
              <w:rPr>
                <w:rFonts w:eastAsia="Batang" w:cs="Arial"/>
                <w:lang w:eastAsia="ko-KR"/>
              </w:rPr>
              <w:t>Revision required</w:t>
            </w:r>
          </w:p>
          <w:p w:rsidR="006B0162" w:rsidRDefault="006B0162" w:rsidP="00CD3D6C">
            <w:pPr>
              <w:rPr>
                <w:rFonts w:cs="Arial"/>
              </w:rPr>
            </w:pPr>
          </w:p>
          <w:p w:rsidR="006B0162" w:rsidRDefault="006B0162" w:rsidP="00CD3D6C">
            <w:pPr>
              <w:rPr>
                <w:rFonts w:cs="Arial"/>
              </w:rPr>
            </w:pPr>
            <w:r>
              <w:rPr>
                <w:rFonts w:cs="Arial"/>
              </w:rPr>
              <w:t>Lazaros, Fri, 1615</w:t>
            </w:r>
          </w:p>
          <w:p w:rsidR="006B0162" w:rsidRDefault="006B0162" w:rsidP="00CD3D6C">
            <w:pPr>
              <w:rPr>
                <w:rFonts w:cs="Arial"/>
              </w:rPr>
            </w:pPr>
            <w:r>
              <w:rPr>
                <w:rFonts w:cs="Arial"/>
              </w:rPr>
              <w:t>Answers</w:t>
            </w:r>
          </w:p>
          <w:p w:rsidR="006B0162" w:rsidRDefault="006B0162" w:rsidP="00CD3D6C">
            <w:pPr>
              <w:rPr>
                <w:rFonts w:cs="Arial"/>
              </w:rPr>
            </w:pPr>
          </w:p>
          <w:p w:rsidR="006B0162" w:rsidRDefault="006B0162" w:rsidP="00CD3D6C">
            <w:pPr>
              <w:rPr>
                <w:rFonts w:cs="Arial"/>
              </w:rPr>
            </w:pPr>
            <w:r>
              <w:rPr>
                <w:rFonts w:cs="Arial"/>
              </w:rPr>
              <w:t>Joy, Mon, 1224</w:t>
            </w:r>
          </w:p>
          <w:p w:rsidR="006B0162" w:rsidRDefault="006B0162" w:rsidP="00CD3D6C">
            <w:pPr>
              <w:rPr>
                <w:rFonts w:cs="Arial"/>
              </w:rPr>
            </w:pPr>
            <w:r>
              <w:rPr>
                <w:rFonts w:cs="Arial"/>
              </w:rPr>
              <w:t>More comments</w:t>
            </w:r>
          </w:p>
          <w:p w:rsidR="006B0162" w:rsidRDefault="006B0162" w:rsidP="00CD3D6C">
            <w:pPr>
              <w:rPr>
                <w:rFonts w:cs="Arial"/>
              </w:rPr>
            </w:pPr>
          </w:p>
          <w:p w:rsidR="006B0162" w:rsidRDefault="006B0162" w:rsidP="00CD3D6C">
            <w:pPr>
              <w:rPr>
                <w:rFonts w:cs="Arial"/>
              </w:rPr>
            </w:pPr>
            <w:r>
              <w:rPr>
                <w:rFonts w:cs="Arial"/>
              </w:rPr>
              <w:t>Lazaros, Mon, 2302</w:t>
            </w:r>
          </w:p>
          <w:p w:rsidR="006B0162" w:rsidRDefault="006B0162" w:rsidP="00CD3D6C">
            <w:pPr>
              <w:rPr>
                <w:rFonts w:cs="Arial"/>
              </w:rPr>
            </w:pPr>
            <w:r>
              <w:rPr>
                <w:rFonts w:cs="Arial"/>
              </w:rPr>
              <w:t>Explains</w:t>
            </w:r>
          </w:p>
          <w:p w:rsidR="006B0162" w:rsidRDefault="006B0162" w:rsidP="00CD3D6C">
            <w:pPr>
              <w:rPr>
                <w:rFonts w:cs="Arial"/>
              </w:rPr>
            </w:pPr>
          </w:p>
          <w:p w:rsidR="006B0162" w:rsidRDefault="006B0162" w:rsidP="00CD3D6C">
            <w:pPr>
              <w:rPr>
                <w:rFonts w:cs="Arial"/>
              </w:rPr>
            </w:pPr>
            <w:r>
              <w:rPr>
                <w:rFonts w:cs="Arial"/>
              </w:rPr>
              <w:lastRenderedPageBreak/>
              <w:t>Joy, Mon, 0427</w:t>
            </w:r>
          </w:p>
          <w:p w:rsidR="006B0162" w:rsidRDefault="006B0162" w:rsidP="00CD3D6C">
            <w:pPr>
              <w:rPr>
                <w:rFonts w:cs="Arial"/>
              </w:rPr>
            </w:pPr>
            <w:r>
              <w:rPr>
                <w:rFonts w:cs="Arial"/>
              </w:rPr>
              <w:t>OK</w:t>
            </w:r>
          </w:p>
          <w:p w:rsidR="006B0162" w:rsidRDefault="006B0162" w:rsidP="00CD3D6C">
            <w:pPr>
              <w:rPr>
                <w:rFonts w:cs="Arial"/>
              </w:rPr>
            </w:pPr>
          </w:p>
          <w:p w:rsidR="006B0162" w:rsidRDefault="006B0162" w:rsidP="00CD3D6C">
            <w:pPr>
              <w:rPr>
                <w:rFonts w:cs="Arial"/>
              </w:rPr>
            </w:pPr>
            <w:r>
              <w:rPr>
                <w:rFonts w:cs="Arial"/>
              </w:rPr>
              <w:t>Lazaros, Tue, 1855</w:t>
            </w:r>
          </w:p>
          <w:p w:rsidR="006B0162" w:rsidRDefault="006B0162" w:rsidP="00CD3D6C">
            <w:pPr>
              <w:rPr>
                <w:rFonts w:cs="Arial"/>
              </w:rPr>
            </w:pPr>
            <w:r>
              <w:rPr>
                <w:rFonts w:cs="Arial"/>
              </w:rPr>
              <w:t>Is there a need for revision?</w:t>
            </w:r>
          </w:p>
          <w:p w:rsidR="006B0162" w:rsidRDefault="006B0162" w:rsidP="00CD3D6C">
            <w:pPr>
              <w:rPr>
                <w:rFonts w:cs="Arial"/>
              </w:rPr>
            </w:pPr>
          </w:p>
          <w:p w:rsidR="006B0162" w:rsidRPr="006D1D56" w:rsidRDefault="006B0162" w:rsidP="00CD3D6C">
            <w:pPr>
              <w:rPr>
                <w:rFonts w:cs="Arial"/>
                <w:b/>
                <w:bCs/>
              </w:rPr>
            </w:pPr>
            <w:r w:rsidRPr="006D1D56">
              <w:rPr>
                <w:rFonts w:cs="Arial"/>
                <w:b/>
                <w:bCs/>
              </w:rPr>
              <w:t>Joy, Tue, 9424</w:t>
            </w:r>
          </w:p>
          <w:p w:rsidR="006B0162" w:rsidRDefault="006B0162" w:rsidP="00CD3D6C">
            <w:pPr>
              <w:rPr>
                <w:rFonts w:cs="Arial"/>
                <w:b/>
                <w:bCs/>
              </w:rPr>
            </w:pPr>
            <w:r w:rsidRPr="006D1D56">
              <w:rPr>
                <w:rFonts w:cs="Arial"/>
                <w:b/>
                <w:bCs/>
              </w:rPr>
              <w:t>FINE with the CR</w:t>
            </w:r>
          </w:p>
          <w:p w:rsidR="006B0162" w:rsidRDefault="006B0162" w:rsidP="00CD3D6C">
            <w:pPr>
              <w:rPr>
                <w:rFonts w:cs="Arial"/>
                <w:b/>
                <w:bCs/>
              </w:rPr>
            </w:pPr>
          </w:p>
          <w:p w:rsidR="006B0162" w:rsidRDefault="006B0162" w:rsidP="00CD3D6C">
            <w:pPr>
              <w:rPr>
                <w:rFonts w:cs="Arial"/>
              </w:rPr>
            </w:pPr>
            <w:r>
              <w:rPr>
                <w:rFonts w:cs="Arial"/>
              </w:rPr>
              <w:t>Lazaros, wed, 2302</w:t>
            </w:r>
          </w:p>
          <w:p w:rsidR="006B0162" w:rsidRDefault="006B0162" w:rsidP="00CD3D6C">
            <w:pPr>
              <w:rPr>
                <w:rFonts w:cs="Arial"/>
              </w:rPr>
            </w:pPr>
            <w:r>
              <w:rPr>
                <w:rFonts w:cs="Arial"/>
              </w:rPr>
              <w:t>Rev</w:t>
            </w:r>
          </w:p>
          <w:p w:rsidR="006B0162" w:rsidRDefault="006B0162" w:rsidP="00CD3D6C">
            <w:pPr>
              <w:rPr>
                <w:rFonts w:cs="Arial"/>
              </w:rPr>
            </w:pPr>
          </w:p>
          <w:p w:rsidR="006B0162" w:rsidRDefault="006B0162" w:rsidP="00CD3D6C">
            <w:pPr>
              <w:rPr>
                <w:rFonts w:cs="Arial"/>
              </w:rPr>
            </w:pPr>
            <w:r>
              <w:rPr>
                <w:rFonts w:cs="Arial"/>
              </w:rPr>
              <w:t>Roozbeh, wed, 2332</w:t>
            </w:r>
          </w:p>
          <w:p w:rsidR="006B0162" w:rsidRDefault="006B0162" w:rsidP="00CD3D6C">
            <w:pPr>
              <w:rPr>
                <w:rFonts w:eastAsia="Batang" w:cs="Arial"/>
                <w:lang w:eastAsia="ko-KR"/>
              </w:rPr>
            </w:pPr>
            <w:r>
              <w:rPr>
                <w:rFonts w:cs="Arial"/>
              </w:rPr>
              <w:t>fine</w:t>
            </w:r>
          </w:p>
          <w:p w:rsidR="006B0162" w:rsidRDefault="006B0162" w:rsidP="00CD3D6C">
            <w:pPr>
              <w:rPr>
                <w:rFonts w:cs="Arial"/>
              </w:rPr>
            </w:pPr>
          </w:p>
        </w:tc>
      </w:tr>
      <w:tr w:rsidR="006B0162" w:rsidRPr="00D95972" w:rsidTr="00562A1B">
        <w:tc>
          <w:tcPr>
            <w:tcW w:w="976" w:type="dxa"/>
            <w:tcBorders>
              <w:top w:val="nil"/>
              <w:left w:val="thinThickThinSmallGap" w:sz="24" w:space="0" w:color="auto"/>
              <w:bottom w:val="nil"/>
            </w:tcBorders>
            <w:shd w:val="clear" w:color="auto" w:fill="auto"/>
          </w:tcPr>
          <w:p w:rsidR="006B0162" w:rsidRPr="00D95972" w:rsidRDefault="006B0162" w:rsidP="00CD3D6C">
            <w:pPr>
              <w:rPr>
                <w:rFonts w:cs="Arial"/>
              </w:rPr>
            </w:pPr>
          </w:p>
        </w:tc>
        <w:tc>
          <w:tcPr>
            <w:tcW w:w="1317" w:type="dxa"/>
            <w:gridSpan w:val="2"/>
            <w:tcBorders>
              <w:top w:val="nil"/>
              <w:bottom w:val="nil"/>
            </w:tcBorders>
            <w:shd w:val="clear" w:color="auto" w:fill="auto"/>
          </w:tcPr>
          <w:p w:rsidR="006B0162" w:rsidRPr="00D95972" w:rsidRDefault="006B0162" w:rsidP="00CD3D6C">
            <w:pPr>
              <w:rPr>
                <w:rFonts w:cs="Arial"/>
              </w:rPr>
            </w:pPr>
          </w:p>
        </w:tc>
        <w:tc>
          <w:tcPr>
            <w:tcW w:w="1088" w:type="dxa"/>
            <w:tcBorders>
              <w:top w:val="single" w:sz="4" w:space="0" w:color="auto"/>
              <w:bottom w:val="single" w:sz="4" w:space="0" w:color="auto"/>
            </w:tcBorders>
            <w:shd w:val="clear" w:color="auto" w:fill="auto"/>
          </w:tcPr>
          <w:p w:rsidR="006B0162" w:rsidRDefault="006B0162" w:rsidP="00CD3D6C">
            <w:r w:rsidRPr="006B0162">
              <w:t>C1-207759</w:t>
            </w:r>
          </w:p>
        </w:tc>
        <w:tc>
          <w:tcPr>
            <w:tcW w:w="4191" w:type="dxa"/>
            <w:gridSpan w:val="3"/>
            <w:tcBorders>
              <w:top w:val="single" w:sz="4" w:space="0" w:color="auto"/>
              <w:bottom w:val="single" w:sz="4" w:space="0" w:color="auto"/>
            </w:tcBorders>
            <w:shd w:val="clear" w:color="auto" w:fill="auto"/>
          </w:tcPr>
          <w:p w:rsidR="006B0162" w:rsidRDefault="006B0162" w:rsidP="00CD3D6C">
            <w:pPr>
              <w:rPr>
                <w:rFonts w:cs="Arial"/>
              </w:rPr>
            </w:pPr>
            <w:r>
              <w:rPr>
                <w:rFonts w:cs="Arial"/>
              </w:rPr>
              <w:t>SM/MM coordination for MAPDUs</w:t>
            </w:r>
          </w:p>
        </w:tc>
        <w:tc>
          <w:tcPr>
            <w:tcW w:w="1767" w:type="dxa"/>
            <w:tcBorders>
              <w:top w:val="single" w:sz="4" w:space="0" w:color="auto"/>
              <w:bottom w:val="single" w:sz="4" w:space="0" w:color="auto"/>
            </w:tcBorders>
            <w:shd w:val="clear" w:color="auto" w:fill="auto"/>
          </w:tcPr>
          <w:p w:rsidR="006B0162" w:rsidRDefault="006B0162" w:rsidP="00CD3D6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6B0162" w:rsidRDefault="006B0162" w:rsidP="00CD3D6C">
            <w:pPr>
              <w:rPr>
                <w:rFonts w:cs="Arial"/>
              </w:rPr>
            </w:pPr>
            <w:r>
              <w:rPr>
                <w:rFonts w:cs="Arial"/>
              </w:rPr>
              <w:t>CR 2931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62A1B" w:rsidRDefault="00562A1B" w:rsidP="00CD3D6C">
            <w:pPr>
              <w:rPr>
                <w:rFonts w:cs="Arial"/>
              </w:rPr>
            </w:pPr>
            <w:r>
              <w:rPr>
                <w:rFonts w:cs="Arial"/>
              </w:rPr>
              <w:t>Agreed</w:t>
            </w:r>
          </w:p>
          <w:p w:rsidR="006B0162" w:rsidRDefault="006B0162" w:rsidP="00CD3D6C">
            <w:pPr>
              <w:rPr>
                <w:ins w:id="197" w:author="Nokia-pre126" w:date="2020-11-19T17:27:00Z"/>
                <w:rFonts w:cs="Arial"/>
              </w:rPr>
            </w:pPr>
            <w:ins w:id="198" w:author="Nokia-pre126" w:date="2020-11-19T17:27:00Z">
              <w:r>
                <w:rPr>
                  <w:rFonts w:cs="Arial"/>
                </w:rPr>
                <w:t>Revision of C1-207433</w:t>
              </w:r>
            </w:ins>
          </w:p>
          <w:p w:rsidR="006B0162" w:rsidRDefault="006B0162" w:rsidP="00CD3D6C">
            <w:pPr>
              <w:rPr>
                <w:ins w:id="199" w:author="Nokia-pre126" w:date="2020-11-19T17:27:00Z"/>
                <w:rFonts w:cs="Arial"/>
              </w:rPr>
            </w:pPr>
            <w:ins w:id="200" w:author="Nokia-pre126" w:date="2020-11-19T17:27:00Z">
              <w:r>
                <w:rPr>
                  <w:rFonts w:cs="Arial"/>
                </w:rPr>
                <w:t>_________________________________________</w:t>
              </w:r>
            </w:ins>
          </w:p>
          <w:p w:rsidR="006B0162" w:rsidRDefault="006B0162" w:rsidP="00CD3D6C">
            <w:pPr>
              <w:rPr>
                <w:rFonts w:cs="Arial"/>
              </w:rPr>
            </w:pPr>
            <w:r>
              <w:rPr>
                <w:rFonts w:cs="Arial"/>
              </w:rPr>
              <w:t>Joy, Fri, 0900</w:t>
            </w:r>
          </w:p>
          <w:p w:rsidR="006B0162" w:rsidRDefault="006B0162" w:rsidP="00CD3D6C">
            <w:pPr>
              <w:rPr>
                <w:rFonts w:cs="Arial"/>
              </w:rPr>
            </w:pPr>
            <w:r>
              <w:rPr>
                <w:rFonts w:cs="Arial"/>
              </w:rPr>
              <w:t>Not needed</w:t>
            </w:r>
          </w:p>
          <w:p w:rsidR="006B0162" w:rsidRDefault="006B0162" w:rsidP="00CD3D6C">
            <w:pPr>
              <w:rPr>
                <w:rFonts w:cs="Arial"/>
              </w:rPr>
            </w:pPr>
          </w:p>
          <w:p w:rsidR="006B0162" w:rsidRDefault="006B0162" w:rsidP="00CD3D6C">
            <w:pPr>
              <w:rPr>
                <w:rFonts w:eastAsia="Batang" w:cs="Arial"/>
                <w:lang w:eastAsia="ko-KR"/>
              </w:rPr>
            </w:pPr>
            <w:r>
              <w:rPr>
                <w:rFonts w:eastAsia="Batang" w:cs="Arial"/>
                <w:lang w:eastAsia="ko-KR"/>
              </w:rPr>
              <w:t>Roozbeh, Fri, 1350</w:t>
            </w:r>
          </w:p>
          <w:p w:rsidR="006B0162" w:rsidRDefault="006B0162" w:rsidP="00CD3D6C">
            <w:pPr>
              <w:rPr>
                <w:rFonts w:eastAsia="Batang" w:cs="Arial"/>
                <w:lang w:eastAsia="ko-KR"/>
              </w:rPr>
            </w:pPr>
            <w:r>
              <w:rPr>
                <w:rFonts w:eastAsia="Batang" w:cs="Arial"/>
                <w:lang w:eastAsia="ko-KR"/>
              </w:rPr>
              <w:t>Revision required</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Lazaros, Tue, 1900</w:t>
            </w:r>
          </w:p>
          <w:p w:rsidR="006B0162" w:rsidRDefault="006B0162" w:rsidP="00CD3D6C">
            <w:pPr>
              <w:rPr>
                <w:rFonts w:eastAsia="Batang" w:cs="Arial"/>
                <w:lang w:eastAsia="ko-KR"/>
              </w:rPr>
            </w:pPr>
            <w:r>
              <w:rPr>
                <w:rFonts w:eastAsia="Batang" w:cs="Arial"/>
                <w:lang w:eastAsia="ko-KR"/>
              </w:rPr>
              <w:t>Anybody see a need for change?</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Roozbeh, Tue, 1951</w:t>
            </w:r>
          </w:p>
          <w:p w:rsidR="006B0162" w:rsidRDefault="006B0162" w:rsidP="00CD3D6C">
            <w:pPr>
              <w:rPr>
                <w:rFonts w:eastAsia="Batang" w:cs="Arial"/>
                <w:lang w:eastAsia="ko-KR"/>
              </w:rPr>
            </w:pPr>
            <w:r>
              <w:rPr>
                <w:rFonts w:eastAsia="Batang" w:cs="Arial"/>
                <w:lang w:eastAsia="ko-KR"/>
              </w:rPr>
              <w:t>Would it be possible to change the wording?</w:t>
            </w:r>
          </w:p>
          <w:p w:rsidR="006B0162" w:rsidRDefault="006B0162" w:rsidP="00CD3D6C">
            <w:pPr>
              <w:rPr>
                <w:rFonts w:eastAsia="Batang" w:cs="Arial"/>
                <w:lang w:eastAsia="ko-KR"/>
              </w:rPr>
            </w:pPr>
          </w:p>
          <w:p w:rsidR="006B0162" w:rsidRDefault="006B0162" w:rsidP="00CD3D6C">
            <w:pPr>
              <w:rPr>
                <w:rFonts w:cs="Arial"/>
              </w:rPr>
            </w:pPr>
            <w:r>
              <w:rPr>
                <w:rFonts w:cs="Arial"/>
              </w:rPr>
              <w:t>Lazaros, wed, 2302</w:t>
            </w:r>
          </w:p>
          <w:p w:rsidR="006B0162" w:rsidRDefault="006B0162" w:rsidP="00CD3D6C">
            <w:pPr>
              <w:rPr>
                <w:rFonts w:cs="Arial"/>
              </w:rPr>
            </w:pPr>
            <w:r>
              <w:rPr>
                <w:rFonts w:cs="Arial"/>
              </w:rPr>
              <w:t>Rev</w:t>
            </w:r>
          </w:p>
          <w:p w:rsidR="006B0162" w:rsidRDefault="006B0162" w:rsidP="00CD3D6C">
            <w:pPr>
              <w:rPr>
                <w:rFonts w:cs="Arial"/>
              </w:rPr>
            </w:pPr>
          </w:p>
          <w:p w:rsidR="006B0162" w:rsidRDefault="006B0162" w:rsidP="00CD3D6C">
            <w:pPr>
              <w:rPr>
                <w:rFonts w:cs="Arial"/>
              </w:rPr>
            </w:pPr>
            <w:r>
              <w:rPr>
                <w:rFonts w:cs="Arial"/>
              </w:rPr>
              <w:t>Roozbeh, wed, 2310</w:t>
            </w:r>
          </w:p>
          <w:p w:rsidR="006B0162" w:rsidRDefault="006B0162" w:rsidP="00CD3D6C">
            <w:pPr>
              <w:rPr>
                <w:rFonts w:eastAsia="Batang" w:cs="Arial"/>
                <w:lang w:eastAsia="ko-KR"/>
              </w:rPr>
            </w:pPr>
            <w:r>
              <w:rPr>
                <w:rFonts w:cs="Arial"/>
              </w:rPr>
              <w:t>fine</w:t>
            </w:r>
          </w:p>
          <w:p w:rsidR="006B0162" w:rsidRDefault="006B0162" w:rsidP="00CD3D6C">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4F08F5">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proofErr w:type="spellStart"/>
            <w:r>
              <w:t>eNS</w:t>
            </w:r>
            <w:proofErr w:type="spellEnd"/>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on enhancement of network slicing</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r w:rsidRPr="00D95972">
              <w:rPr>
                <w:rFonts w:eastAsia="Batang" w:cs="Arial"/>
                <w:color w:val="000000"/>
                <w:lang w:eastAsia="ko-KR"/>
              </w:rPr>
              <w:br/>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00B6">
              <w:t>C1-206471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201" w:author="Nokia-pre126" w:date="2020-10-19T17:48:00Z">
              <w:r>
                <w:rPr>
                  <w:rFonts w:cs="Arial"/>
                  <w:color w:val="000000"/>
                  <w:lang w:val="en-US"/>
                </w:rPr>
                <w:t>Revision of C1-205926</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00B6">
              <w:t>C1-206472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202" w:author="Nokia-pre126" w:date="2020-10-19T17:49:00Z">
              <w:r>
                <w:rPr>
                  <w:rFonts w:cs="Arial"/>
                  <w:color w:val="000000"/>
                  <w:lang w:val="en-US"/>
                </w:rPr>
                <w:t>Revision of C1-205927</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C1-206509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NSSAA for roaming UEs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203" w:author="Nokia-pre126" w:date="2020-10-21T06:27:00Z">
              <w:r>
                <w:rPr>
                  <w:rFonts w:cs="Arial"/>
                  <w:color w:val="000000"/>
                  <w:lang w:val="en-US"/>
                </w:rPr>
                <w:t>Revision of C1-206261</w:t>
              </w:r>
            </w:ins>
          </w:p>
          <w:p w:rsidR="00C53299" w:rsidRDefault="00C53299" w:rsidP="00C53299">
            <w:pPr>
              <w:rPr>
                <w:rFonts w:cs="Arial"/>
                <w:color w:val="000000"/>
                <w:lang w:val="en-US"/>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C1-206510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bookmarkStart w:id="204" w:name="_Hlk54154228"/>
            <w:r>
              <w:rPr>
                <w:rFonts w:cs="Arial"/>
              </w:rPr>
              <w:t xml:space="preserve">CR 2761 </w:t>
            </w:r>
            <w:bookmarkEnd w:id="204"/>
            <w:r>
              <w:rPr>
                <w:rFonts w:cs="Arial"/>
              </w:rPr>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205" w:author="Nokia-pre126" w:date="2020-10-21T06:28:00Z">
              <w:r>
                <w:rPr>
                  <w:rFonts w:cs="Arial"/>
                  <w:color w:val="000000"/>
                  <w:lang w:val="en-US"/>
                </w:rPr>
                <w:t>Revision of C1-206264</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F63D03">
              <w:t>C1-206599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ins w:id="206" w:author="Nokia-pre126" w:date="2020-10-22T08:00:00Z"/>
                <w:rFonts w:cs="Arial"/>
                <w:color w:val="000000"/>
                <w:lang w:val="en-US"/>
              </w:rPr>
            </w:pPr>
            <w:ins w:id="207" w:author="Nokia-pre126" w:date="2020-10-22T08:00:00Z">
              <w:r>
                <w:rPr>
                  <w:rFonts w:cs="Arial"/>
                  <w:color w:val="000000"/>
                  <w:lang w:val="en-US"/>
                </w:rPr>
                <w:t>Revision of C1-206155</w:t>
              </w:r>
            </w:ins>
          </w:p>
          <w:p w:rsidR="00C53299" w:rsidRDefault="00C53299" w:rsidP="00C53299">
            <w:pPr>
              <w:rPr>
                <w:ins w:id="208" w:author="Nokia-pre126" w:date="2020-10-22T08:00:00Z"/>
                <w:rFonts w:cs="Arial"/>
                <w:color w:val="000000"/>
                <w:lang w:val="en-US"/>
              </w:rPr>
            </w:pPr>
            <w:ins w:id="209" w:author="Nokia-pre126" w:date="2020-10-22T08:00:00Z">
              <w:r>
                <w:rPr>
                  <w:rFonts w:cs="Arial"/>
                  <w:color w:val="000000"/>
                  <w:lang w:val="en-US"/>
                </w:rPr>
                <w:t>_________________________________________</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F63D03">
              <w:t>C1-206601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210" w:author="Nokia-pre126" w:date="2020-10-22T08:01:00Z">
              <w:r>
                <w:rPr>
                  <w:rFonts w:cs="Arial"/>
                  <w:color w:val="000000"/>
                  <w:lang w:val="en-US"/>
                </w:rPr>
                <w:t>Revision of C1-206156</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pPr>
              <w:rPr>
                <w:rFonts w:cs="Arial"/>
              </w:rPr>
            </w:pPr>
            <w:hyperlink r:id="rId115" w:history="1">
              <w:r w:rsidR="00C53299">
                <w:rPr>
                  <w:rStyle w:val="Hyperlink"/>
                </w:rPr>
                <w:t>C1-206464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sz w:val="21"/>
                <w:szCs w:val="21"/>
              </w:rPr>
            </w:pPr>
            <w:ins w:id="211" w:author="Nokia-pre126" w:date="2020-10-21T06:28:00Z">
              <w:r>
                <w:rPr>
                  <w:rFonts w:cs="Arial"/>
                  <w:color w:val="000000"/>
                  <w:lang w:val="en-US"/>
                </w:rPr>
                <w:t xml:space="preserve">Revision of </w:t>
              </w:r>
            </w:ins>
            <w:ins w:id="212" w:author="Nokia-pre126" w:date="2020-10-22T08:06:00Z">
              <w:r>
                <w:rPr>
                  <w:rFonts w:cs="Arial"/>
                  <w:color w:val="000000"/>
                  <w:lang w:val="en-US"/>
                </w:rPr>
                <w:t>C1-206050</w:t>
              </w:r>
            </w:ins>
          </w:p>
          <w:p w:rsidR="00C53299" w:rsidRDefault="00C53299" w:rsidP="00C53299">
            <w:pPr>
              <w:rPr>
                <w:rFonts w:cs="Arial"/>
                <w:sz w:val="21"/>
                <w:szCs w:val="21"/>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00E9D">
              <w:t>C1-206683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sidRPr="00C05F52">
              <w:rPr>
                <w:noProof/>
              </w:rPr>
              <w:t>Correct pending NSSAI handling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ins w:id="213" w:author="Nokia-pre126" w:date="2020-10-22T12:13:00Z"/>
                <w:rFonts w:cs="Arial"/>
                <w:color w:val="000000"/>
                <w:lang w:val="en-US"/>
              </w:rPr>
            </w:pPr>
            <w:ins w:id="214" w:author="Nokia-pre126" w:date="2020-10-22T12:13:00Z">
              <w:r>
                <w:rPr>
                  <w:rFonts w:cs="Arial"/>
                  <w:color w:val="000000"/>
                  <w:lang w:val="en-US"/>
                </w:rPr>
                <w:t>Revision of C1-206120</w:t>
              </w:r>
            </w:ins>
          </w:p>
          <w:p w:rsidR="00C53299" w:rsidRDefault="00C53299" w:rsidP="00C53299">
            <w:pPr>
              <w:rPr>
                <w:rFonts w:cs="Arial"/>
                <w:color w:val="000000"/>
                <w:lang w:val="en-US"/>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C1-206758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215" w:author="Nokia-pre126" w:date="2020-10-22T17:21:00Z">
              <w:r>
                <w:rPr>
                  <w:rFonts w:cs="Arial"/>
                  <w:color w:val="000000"/>
                  <w:lang w:val="en-US"/>
                </w:rPr>
                <w:t>Revision of C1-206665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10 mins late</w:t>
            </w:r>
          </w:p>
          <w:p w:rsidR="00C53299" w:rsidRDefault="00C53299" w:rsidP="00C53299">
            <w:pPr>
              <w:rPr>
                <w:ins w:id="216" w:author="Nokia-pre126" w:date="2020-10-22T17:21:00Z"/>
                <w:rFonts w:cs="Arial"/>
                <w:color w:val="000000"/>
                <w:lang w:val="en-US"/>
              </w:rPr>
            </w:pPr>
            <w:r>
              <w:rPr>
                <w:rFonts w:cs="Arial"/>
                <w:color w:val="000000"/>
                <w:lang w:val="en-US"/>
              </w:rPr>
              <w:t>Would not be a showstopper per se</w:t>
            </w:r>
          </w:p>
          <w:p w:rsidR="00C53299" w:rsidRDefault="00C53299" w:rsidP="00C53299">
            <w:pPr>
              <w:rPr>
                <w:ins w:id="217" w:author="Nokia-pre126" w:date="2020-10-22T17:21:00Z"/>
                <w:rFonts w:cs="Arial"/>
                <w:color w:val="000000"/>
                <w:lang w:val="en-US"/>
              </w:rPr>
            </w:pPr>
            <w:ins w:id="218" w:author="Nokia-pre126" w:date="2020-10-22T17:21:00Z">
              <w:r>
                <w:rPr>
                  <w:rFonts w:cs="Arial"/>
                  <w:color w:val="000000"/>
                  <w:lang w:val="en-US"/>
                </w:rPr>
                <w:t>_________________________________________</w:t>
              </w:r>
            </w:ins>
          </w:p>
          <w:p w:rsidR="00C53299" w:rsidRDefault="00C53299" w:rsidP="00C53299">
            <w:pPr>
              <w:rPr>
                <w:rFonts w:cs="Arial"/>
                <w:color w:val="000000"/>
                <w:lang w:val="en-US"/>
              </w:rPr>
            </w:pPr>
            <w:ins w:id="219" w:author="Nokia-pre126" w:date="2020-10-22T11:52:00Z">
              <w:r>
                <w:rPr>
                  <w:rFonts w:cs="Arial"/>
                  <w:color w:val="000000"/>
                  <w:lang w:val="en-US"/>
                </w:rPr>
                <w:lastRenderedPageBreak/>
                <w:t>Revision of C1-206370</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C1-206757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220" w:author="Nokia-pre126" w:date="2020-10-22T17:22:00Z">
              <w:r>
                <w:rPr>
                  <w:rFonts w:cs="Arial"/>
                  <w:color w:val="000000"/>
                  <w:lang w:val="en-US"/>
                </w:rPr>
                <w:t>Revision of C1-206660</w:t>
              </w:r>
            </w:ins>
          </w:p>
          <w:p w:rsidR="00C53299" w:rsidRDefault="00C53299" w:rsidP="00C53299">
            <w:pPr>
              <w:rPr>
                <w:rFonts w:cs="Arial"/>
                <w:color w:val="000000"/>
                <w:lang w:val="en-US"/>
              </w:rPr>
            </w:pPr>
          </w:p>
          <w:p w:rsidR="00C53299" w:rsidRDefault="00C53299" w:rsidP="00C53299">
            <w:pPr>
              <w:rPr>
                <w:ins w:id="221" w:author="Nokia-pre126" w:date="2020-10-22T17:22:00Z"/>
                <w:rFonts w:cs="Arial"/>
                <w:color w:val="000000"/>
                <w:lang w:val="en-US"/>
              </w:rPr>
            </w:pPr>
            <w:ins w:id="222" w:author="Nokia-pre126" w:date="2020-10-22T17:22:00Z">
              <w:r>
                <w:rPr>
                  <w:rFonts w:cs="Arial"/>
                  <w:color w:val="000000"/>
                  <w:lang w:val="en-US"/>
                </w:rPr>
                <w:t>_________________________________________</w:t>
              </w:r>
            </w:ins>
          </w:p>
          <w:p w:rsidR="00C53299" w:rsidRDefault="00C53299" w:rsidP="00C53299">
            <w:pPr>
              <w:rPr>
                <w:rFonts w:cs="Arial"/>
                <w:color w:val="000000"/>
                <w:lang w:val="en-US"/>
              </w:rPr>
            </w:pPr>
            <w:ins w:id="223" w:author="Nokia-pre126" w:date="2020-10-22T11:50:00Z">
              <w:r>
                <w:rPr>
                  <w:rFonts w:cs="Arial"/>
                  <w:color w:val="000000"/>
                  <w:lang w:val="en-US"/>
                </w:rPr>
                <w:t>Revision of C1-206368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6D786A">
              <w:t>C1-206698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224" w:author="Nokia-pre126" w:date="2020-10-23T06:52:00Z">
              <w:r>
                <w:rPr>
                  <w:rFonts w:cs="Arial"/>
                  <w:color w:val="000000"/>
                  <w:lang w:val="en-US"/>
                </w:rPr>
                <w:t>Revision of C1-206057</w:t>
              </w:r>
            </w:ins>
          </w:p>
        </w:tc>
      </w:tr>
      <w:tr w:rsidR="00C53299" w:rsidRPr="00D95972" w:rsidTr="006C67C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82536">
              <w:t>C1-206699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sz w:val="21"/>
                <w:szCs w:val="21"/>
              </w:rPr>
            </w:pPr>
            <w:r>
              <w:rPr>
                <w:rFonts w:cs="Arial"/>
                <w:sz w:val="21"/>
                <w:szCs w:val="21"/>
              </w:rPr>
              <w:t>Agreed</w:t>
            </w:r>
          </w:p>
          <w:p w:rsidR="00C53299" w:rsidRDefault="00C53299" w:rsidP="00C53299">
            <w:pPr>
              <w:rPr>
                <w:rFonts w:cs="Arial"/>
                <w:sz w:val="21"/>
                <w:szCs w:val="21"/>
              </w:rPr>
            </w:pPr>
          </w:p>
          <w:p w:rsidR="00C53299" w:rsidRDefault="00C53299" w:rsidP="00C53299">
            <w:pPr>
              <w:rPr>
                <w:rFonts w:cs="Arial"/>
                <w:color w:val="000000"/>
                <w:lang w:val="en-US"/>
              </w:rPr>
            </w:pPr>
            <w:ins w:id="225" w:author="Nokia-pre126" w:date="2020-10-23T06:53:00Z">
              <w:r>
                <w:rPr>
                  <w:rFonts w:cs="Arial"/>
                  <w:sz w:val="21"/>
                  <w:szCs w:val="21"/>
                </w:rPr>
                <w:t>Revision of C1-206058</w:t>
              </w:r>
            </w:ins>
          </w:p>
        </w:tc>
      </w:tr>
      <w:tr w:rsidR="006C67CE" w:rsidRPr="00D95972" w:rsidTr="00564307">
        <w:tc>
          <w:tcPr>
            <w:tcW w:w="976" w:type="dxa"/>
            <w:tcBorders>
              <w:top w:val="nil"/>
              <w:left w:val="thinThickThinSmallGap" w:sz="24" w:space="0" w:color="auto"/>
              <w:bottom w:val="nil"/>
            </w:tcBorders>
            <w:shd w:val="clear" w:color="auto" w:fill="auto"/>
          </w:tcPr>
          <w:p w:rsidR="006C67CE" w:rsidRPr="00D95972" w:rsidRDefault="006C67CE" w:rsidP="0092388B">
            <w:pPr>
              <w:rPr>
                <w:rFonts w:cs="Arial"/>
              </w:rPr>
            </w:pPr>
          </w:p>
        </w:tc>
        <w:tc>
          <w:tcPr>
            <w:tcW w:w="1317" w:type="dxa"/>
            <w:gridSpan w:val="2"/>
            <w:tcBorders>
              <w:top w:val="nil"/>
              <w:bottom w:val="nil"/>
            </w:tcBorders>
            <w:shd w:val="clear" w:color="auto" w:fill="auto"/>
          </w:tcPr>
          <w:p w:rsidR="006C67CE" w:rsidRPr="00D95972" w:rsidRDefault="006C67CE" w:rsidP="0092388B">
            <w:pPr>
              <w:rPr>
                <w:rFonts w:cs="Arial"/>
              </w:rPr>
            </w:pPr>
          </w:p>
        </w:tc>
        <w:tc>
          <w:tcPr>
            <w:tcW w:w="1088" w:type="dxa"/>
            <w:tcBorders>
              <w:top w:val="single" w:sz="4" w:space="0" w:color="auto"/>
              <w:bottom w:val="single" w:sz="4" w:space="0" w:color="auto"/>
            </w:tcBorders>
            <w:shd w:val="clear" w:color="auto" w:fill="auto"/>
          </w:tcPr>
          <w:p w:rsidR="006C67CE" w:rsidRDefault="006C67CE" w:rsidP="0092388B">
            <w:pPr>
              <w:rPr>
                <w:rFonts w:cs="Arial"/>
              </w:rPr>
            </w:pPr>
            <w:r w:rsidRPr="006C67CE">
              <w:t>C1-207579</w:t>
            </w:r>
          </w:p>
        </w:tc>
        <w:tc>
          <w:tcPr>
            <w:tcW w:w="4191" w:type="dxa"/>
            <w:gridSpan w:val="3"/>
            <w:tcBorders>
              <w:top w:val="single" w:sz="4" w:space="0" w:color="auto"/>
              <w:bottom w:val="single" w:sz="4" w:space="0" w:color="auto"/>
            </w:tcBorders>
            <w:shd w:val="clear" w:color="auto" w:fill="auto"/>
          </w:tcPr>
          <w:p w:rsidR="006C67CE" w:rsidRDefault="006C67CE" w:rsidP="0092388B">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auto"/>
          </w:tcPr>
          <w:p w:rsidR="006C67CE" w:rsidRDefault="006C67CE" w:rsidP="0092388B">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auto"/>
          </w:tcPr>
          <w:p w:rsidR="006C67CE" w:rsidRDefault="006C67CE" w:rsidP="0092388B">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64307" w:rsidRPr="00564307" w:rsidRDefault="00564307" w:rsidP="0092388B">
            <w:pPr>
              <w:rPr>
                <w:rFonts w:cs="Arial"/>
                <w:color w:val="000000"/>
                <w:lang w:val="en-US"/>
              </w:rPr>
            </w:pPr>
            <w:r w:rsidRPr="00564307">
              <w:rPr>
                <w:rFonts w:cs="Arial"/>
                <w:color w:val="000000"/>
                <w:lang w:val="en-US"/>
              </w:rPr>
              <w:t>Agreed</w:t>
            </w:r>
          </w:p>
          <w:p w:rsidR="00564307" w:rsidRDefault="00564307" w:rsidP="0092388B">
            <w:pPr>
              <w:rPr>
                <w:rFonts w:cs="Arial"/>
                <w:color w:val="FF0000"/>
                <w:lang w:val="en-US"/>
              </w:rPr>
            </w:pPr>
          </w:p>
          <w:p w:rsidR="006C67CE" w:rsidRDefault="006C67CE" w:rsidP="0092388B">
            <w:pPr>
              <w:rPr>
                <w:ins w:id="226" w:author="Nokia-pre126" w:date="2020-11-19T13:20:00Z"/>
                <w:rFonts w:cs="Arial"/>
                <w:color w:val="FF0000"/>
                <w:lang w:val="en-US"/>
              </w:rPr>
            </w:pPr>
            <w:ins w:id="227" w:author="Nokia-pre126" w:date="2020-11-19T13:20:00Z">
              <w:r>
                <w:rPr>
                  <w:rFonts w:cs="Arial"/>
                  <w:color w:val="FF0000"/>
                  <w:lang w:val="en-US"/>
                </w:rPr>
                <w:t>Revision of C1-206696</w:t>
              </w:r>
            </w:ins>
          </w:p>
          <w:p w:rsidR="006C67CE" w:rsidRDefault="006C67CE" w:rsidP="0092388B">
            <w:pPr>
              <w:rPr>
                <w:ins w:id="228" w:author="Nokia-pre126" w:date="2020-11-19T13:20:00Z"/>
                <w:rFonts w:cs="Arial"/>
                <w:color w:val="FF0000"/>
                <w:lang w:val="en-US"/>
              </w:rPr>
            </w:pPr>
            <w:ins w:id="229" w:author="Nokia-pre126" w:date="2020-11-19T13:20:00Z">
              <w:r>
                <w:rPr>
                  <w:rFonts w:cs="Arial"/>
                  <w:color w:val="FF0000"/>
                  <w:lang w:val="en-US"/>
                </w:rPr>
                <w:t>_________________________________________</w:t>
              </w:r>
            </w:ins>
          </w:p>
          <w:p w:rsidR="006C67CE" w:rsidRPr="006342CC" w:rsidRDefault="006C67CE" w:rsidP="0092388B">
            <w:pPr>
              <w:rPr>
                <w:rFonts w:cs="Arial"/>
                <w:color w:val="FF0000"/>
                <w:lang w:val="en-US"/>
              </w:rPr>
            </w:pPr>
            <w:r w:rsidRPr="006342CC">
              <w:rPr>
                <w:rFonts w:cs="Arial"/>
                <w:color w:val="FF0000"/>
                <w:lang w:val="en-US"/>
              </w:rPr>
              <w:t>Mahmoud, Tue, 0235</w:t>
            </w:r>
          </w:p>
          <w:p w:rsidR="006C67CE" w:rsidRPr="006342CC" w:rsidRDefault="006C67CE" w:rsidP="0092388B">
            <w:pPr>
              <w:rPr>
                <w:rFonts w:cs="Arial"/>
                <w:color w:val="FF0000"/>
                <w:lang w:val="en-US"/>
              </w:rPr>
            </w:pPr>
            <w:r w:rsidRPr="006342CC">
              <w:rPr>
                <w:rFonts w:cs="Arial"/>
                <w:color w:val="FF0000"/>
                <w:lang w:val="en-US"/>
              </w:rPr>
              <w:t>Revision required, proposed wording</w:t>
            </w:r>
          </w:p>
          <w:p w:rsidR="006C67CE" w:rsidRDefault="006C67CE" w:rsidP="0092388B">
            <w:pPr>
              <w:rPr>
                <w:rFonts w:cs="Arial"/>
                <w:color w:val="000000"/>
                <w:lang w:val="en-US"/>
              </w:rPr>
            </w:pPr>
          </w:p>
          <w:p w:rsidR="006C67CE" w:rsidRPr="006342CC" w:rsidRDefault="006C67CE" w:rsidP="0092388B">
            <w:pPr>
              <w:rPr>
                <w:rFonts w:cs="Arial"/>
                <w:color w:val="FF0000"/>
                <w:lang w:val="en-US"/>
              </w:rPr>
            </w:pPr>
            <w:r w:rsidRPr="006342CC">
              <w:rPr>
                <w:rFonts w:cs="Arial"/>
                <w:color w:val="FF0000"/>
                <w:lang w:val="en-US"/>
              </w:rPr>
              <w:t>Sung, Tue, 0243</w:t>
            </w:r>
          </w:p>
          <w:p w:rsidR="006C67CE" w:rsidRDefault="006C67CE" w:rsidP="0092388B">
            <w:pPr>
              <w:rPr>
                <w:rFonts w:cs="Arial"/>
                <w:color w:val="FF0000"/>
                <w:lang w:val="en-US"/>
              </w:rPr>
            </w:pPr>
            <w:r w:rsidRPr="006342CC">
              <w:rPr>
                <w:rFonts w:cs="Arial"/>
                <w:color w:val="FF0000"/>
                <w:lang w:val="en-US"/>
              </w:rPr>
              <w:t>Can live with Mahmoud’s proposal</w:t>
            </w:r>
          </w:p>
          <w:p w:rsidR="006C67CE" w:rsidRDefault="006C67CE" w:rsidP="0092388B">
            <w:pPr>
              <w:rPr>
                <w:rFonts w:cs="Arial"/>
                <w:color w:val="FF0000"/>
                <w:lang w:val="en-US"/>
              </w:rPr>
            </w:pPr>
          </w:p>
          <w:p w:rsidR="006C67CE" w:rsidRDefault="006C67CE" w:rsidP="0092388B">
            <w:pPr>
              <w:rPr>
                <w:rFonts w:cs="Arial"/>
                <w:color w:val="FF0000"/>
                <w:lang w:val="en-US"/>
              </w:rPr>
            </w:pPr>
            <w:r>
              <w:rPr>
                <w:rFonts w:cs="Arial"/>
                <w:color w:val="FF0000"/>
                <w:lang w:val="en-US"/>
              </w:rPr>
              <w:t>Roozbeh, Tue, 0642</w:t>
            </w:r>
          </w:p>
          <w:p w:rsidR="006C67CE" w:rsidRDefault="006C67CE" w:rsidP="0092388B">
            <w:pPr>
              <w:rPr>
                <w:rFonts w:cs="Arial"/>
                <w:color w:val="FF0000"/>
                <w:lang w:val="en-US"/>
              </w:rPr>
            </w:pPr>
            <w:r>
              <w:rPr>
                <w:rFonts w:cs="Arial"/>
                <w:color w:val="FF0000"/>
                <w:lang w:val="en-US"/>
              </w:rPr>
              <w:t xml:space="preserve">Would like to see the </w:t>
            </w:r>
            <w:proofErr w:type="spellStart"/>
            <w:r>
              <w:rPr>
                <w:rFonts w:cs="Arial"/>
                <w:color w:val="FF0000"/>
                <w:lang w:val="en-US"/>
              </w:rPr>
              <w:t>rquired</w:t>
            </w:r>
            <w:proofErr w:type="spellEnd"/>
            <w:r>
              <w:rPr>
                <w:rFonts w:cs="Arial"/>
                <w:color w:val="FF0000"/>
                <w:lang w:val="en-US"/>
              </w:rPr>
              <w:t xml:space="preserve"> changes</w:t>
            </w:r>
          </w:p>
          <w:p w:rsidR="006C67CE" w:rsidRDefault="006C67CE" w:rsidP="0092388B">
            <w:pPr>
              <w:rPr>
                <w:rFonts w:cs="Arial"/>
                <w:color w:val="FF0000"/>
                <w:lang w:val="en-US"/>
              </w:rPr>
            </w:pPr>
          </w:p>
          <w:p w:rsidR="006C67CE" w:rsidRPr="00C028AD" w:rsidRDefault="006C67CE" w:rsidP="0092388B">
            <w:pPr>
              <w:rPr>
                <w:rFonts w:cs="Arial"/>
                <w:color w:val="FF0000"/>
                <w:lang w:val="en-US"/>
              </w:rPr>
            </w:pPr>
            <w:r w:rsidRPr="00C028AD">
              <w:rPr>
                <w:rFonts w:cs="Arial"/>
                <w:color w:val="FF0000"/>
                <w:lang w:val="en-US"/>
              </w:rPr>
              <w:t>Kaj Tue, 1058</w:t>
            </w:r>
          </w:p>
          <w:p w:rsidR="006C67CE" w:rsidRPr="00C028AD" w:rsidRDefault="006C67CE" w:rsidP="0092388B">
            <w:pPr>
              <w:rPr>
                <w:rFonts w:cs="Arial"/>
                <w:color w:val="FF0000"/>
                <w:lang w:val="en-US"/>
              </w:rPr>
            </w:pPr>
            <w:r>
              <w:rPr>
                <w:rFonts w:cs="Arial"/>
                <w:color w:val="FF0000"/>
                <w:lang w:val="en-US"/>
              </w:rPr>
              <w:t>Fine with the proposed way forward</w:t>
            </w:r>
          </w:p>
          <w:p w:rsidR="006C67CE" w:rsidRPr="006342CC" w:rsidRDefault="006C67CE" w:rsidP="0092388B">
            <w:pPr>
              <w:rPr>
                <w:rFonts w:cs="Arial"/>
                <w:color w:val="FF0000"/>
                <w:lang w:val="en-US"/>
              </w:rPr>
            </w:pP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Shuang, Wed, 0229</w:t>
            </w:r>
          </w:p>
          <w:p w:rsidR="006C67CE" w:rsidRDefault="006C67CE" w:rsidP="0092388B">
            <w:pPr>
              <w:rPr>
                <w:rFonts w:cs="Arial"/>
                <w:color w:val="000000"/>
                <w:lang w:val="en-US"/>
              </w:rPr>
            </w:pPr>
            <w:r>
              <w:rPr>
                <w:rFonts w:cs="Arial"/>
                <w:color w:val="000000"/>
                <w:lang w:val="en-US"/>
              </w:rPr>
              <w:t>Provides a rev according to CC#3</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Lin, Wed, 0258</w:t>
            </w:r>
          </w:p>
          <w:p w:rsidR="006C67CE" w:rsidRDefault="006C67CE" w:rsidP="0092388B">
            <w:pPr>
              <w:rPr>
                <w:rFonts w:cs="Arial"/>
                <w:color w:val="000000"/>
                <w:lang w:val="en-US"/>
              </w:rPr>
            </w:pPr>
            <w:r>
              <w:rPr>
                <w:rFonts w:cs="Arial"/>
                <w:color w:val="000000"/>
                <w:lang w:val="en-US"/>
              </w:rPr>
              <w:t>FINE</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Roozbeh, wed, 0322</w:t>
            </w:r>
          </w:p>
          <w:p w:rsidR="006C67CE" w:rsidRDefault="006C67CE" w:rsidP="0092388B">
            <w:pPr>
              <w:rPr>
                <w:rFonts w:cs="Arial"/>
                <w:color w:val="000000"/>
                <w:lang w:val="en-US"/>
              </w:rPr>
            </w:pPr>
            <w:r>
              <w:rPr>
                <w:rFonts w:cs="Arial"/>
                <w:color w:val="000000"/>
                <w:lang w:val="en-US"/>
              </w:rPr>
              <w:t>Fine</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Kaj, Wed, 0815</w:t>
            </w:r>
          </w:p>
          <w:p w:rsidR="006C67CE" w:rsidRDefault="006C67CE" w:rsidP="0092388B">
            <w:pPr>
              <w:rPr>
                <w:rFonts w:cs="Arial"/>
                <w:color w:val="000000"/>
                <w:lang w:val="en-US"/>
              </w:rPr>
            </w:pPr>
            <w:r>
              <w:rPr>
                <w:rFonts w:cs="Arial"/>
                <w:color w:val="000000"/>
                <w:lang w:val="en-US"/>
              </w:rPr>
              <w:t>Fine</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Mahmoud, wed, 1658</w:t>
            </w:r>
          </w:p>
          <w:p w:rsidR="006C67CE" w:rsidRDefault="006C67CE" w:rsidP="0092388B">
            <w:pPr>
              <w:rPr>
                <w:rFonts w:cs="Arial"/>
                <w:color w:val="000000"/>
                <w:lang w:val="en-US"/>
              </w:rPr>
            </w:pPr>
            <w:r>
              <w:rPr>
                <w:rFonts w:cs="Arial"/>
                <w:color w:val="000000"/>
                <w:lang w:val="en-US"/>
              </w:rPr>
              <w:t>fine</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Agreed</w:t>
            </w:r>
          </w:p>
          <w:p w:rsidR="006C67CE" w:rsidRDefault="006C67CE" w:rsidP="0092388B">
            <w:pPr>
              <w:rPr>
                <w:rFonts w:cs="Arial"/>
                <w:color w:val="000000"/>
                <w:lang w:val="en-US"/>
              </w:rPr>
            </w:pPr>
          </w:p>
          <w:p w:rsidR="006C67CE" w:rsidRDefault="006C67CE" w:rsidP="0092388B">
            <w:pPr>
              <w:rPr>
                <w:rFonts w:cs="Arial"/>
                <w:sz w:val="21"/>
                <w:szCs w:val="21"/>
              </w:rPr>
            </w:pPr>
            <w:ins w:id="230" w:author="Nokia-pre126" w:date="2020-10-22T17:21:00Z">
              <w:r>
                <w:rPr>
                  <w:rFonts w:cs="Arial"/>
                  <w:color w:val="000000"/>
                  <w:lang w:val="en-US"/>
                </w:rPr>
                <w:t>Revision of C1-206</w:t>
              </w:r>
            </w:ins>
            <w:r>
              <w:rPr>
                <w:rFonts w:cs="Arial"/>
                <w:color w:val="000000"/>
                <w:lang w:val="en-US"/>
              </w:rPr>
              <w:t>05</w:t>
            </w:r>
            <w:ins w:id="231" w:author="Nokia-pre126" w:date="2020-10-22T17:21:00Z">
              <w:r>
                <w:rPr>
                  <w:rFonts w:cs="Arial"/>
                  <w:color w:val="000000"/>
                  <w:lang w:val="en-US"/>
                </w:rPr>
                <w:t>5</w:t>
              </w:r>
            </w:ins>
          </w:p>
          <w:p w:rsidR="006C67CE" w:rsidRDefault="006C67CE" w:rsidP="0092388B">
            <w:pPr>
              <w:rPr>
                <w:rFonts w:cs="Arial"/>
                <w:sz w:val="21"/>
                <w:szCs w:val="21"/>
              </w:rPr>
            </w:pPr>
          </w:p>
          <w:p w:rsidR="006C67CE" w:rsidRDefault="006C67CE" w:rsidP="0092388B">
            <w:pPr>
              <w:rPr>
                <w:rFonts w:cs="Arial"/>
                <w:color w:val="000000"/>
                <w:lang w:val="en-US"/>
              </w:rPr>
            </w:pPr>
          </w:p>
        </w:tc>
      </w:tr>
      <w:tr w:rsidR="00D501EC" w:rsidRPr="00D95972" w:rsidTr="00564307">
        <w:tc>
          <w:tcPr>
            <w:tcW w:w="976" w:type="dxa"/>
            <w:tcBorders>
              <w:top w:val="nil"/>
              <w:left w:val="thinThickThinSmallGap" w:sz="24" w:space="0" w:color="auto"/>
              <w:bottom w:val="nil"/>
            </w:tcBorders>
            <w:shd w:val="clear" w:color="auto" w:fill="auto"/>
          </w:tcPr>
          <w:p w:rsidR="00D501EC" w:rsidRPr="00D95972" w:rsidRDefault="00D501EC" w:rsidP="0092388B">
            <w:pPr>
              <w:rPr>
                <w:rFonts w:cs="Arial"/>
              </w:rPr>
            </w:pPr>
          </w:p>
        </w:tc>
        <w:tc>
          <w:tcPr>
            <w:tcW w:w="1317" w:type="dxa"/>
            <w:gridSpan w:val="2"/>
            <w:tcBorders>
              <w:top w:val="nil"/>
              <w:bottom w:val="nil"/>
            </w:tcBorders>
            <w:shd w:val="clear" w:color="auto" w:fill="auto"/>
          </w:tcPr>
          <w:p w:rsidR="00D501EC" w:rsidRPr="00D95972" w:rsidRDefault="00D501EC" w:rsidP="0092388B">
            <w:pPr>
              <w:rPr>
                <w:rFonts w:cs="Arial"/>
              </w:rPr>
            </w:pPr>
          </w:p>
        </w:tc>
        <w:tc>
          <w:tcPr>
            <w:tcW w:w="1088" w:type="dxa"/>
            <w:tcBorders>
              <w:top w:val="single" w:sz="4" w:space="0" w:color="auto"/>
              <w:bottom w:val="single" w:sz="4" w:space="0" w:color="auto"/>
            </w:tcBorders>
            <w:shd w:val="clear" w:color="auto" w:fill="auto"/>
          </w:tcPr>
          <w:p w:rsidR="00D501EC" w:rsidRDefault="00D501EC" w:rsidP="0092388B">
            <w:pPr>
              <w:rPr>
                <w:rFonts w:cs="Arial"/>
              </w:rPr>
            </w:pPr>
            <w:r w:rsidRPr="00D501EC">
              <w:t>C1-207580</w:t>
            </w:r>
          </w:p>
        </w:tc>
        <w:tc>
          <w:tcPr>
            <w:tcW w:w="4191" w:type="dxa"/>
            <w:gridSpan w:val="3"/>
            <w:tcBorders>
              <w:top w:val="single" w:sz="4" w:space="0" w:color="auto"/>
              <w:bottom w:val="single" w:sz="4" w:space="0" w:color="auto"/>
            </w:tcBorders>
            <w:shd w:val="clear" w:color="auto" w:fill="auto"/>
          </w:tcPr>
          <w:p w:rsidR="00D501EC" w:rsidRDefault="00D501EC" w:rsidP="0092388B">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auto"/>
          </w:tcPr>
          <w:p w:rsidR="00D501EC" w:rsidRDefault="00D501EC" w:rsidP="0092388B">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auto"/>
          </w:tcPr>
          <w:p w:rsidR="00D501EC" w:rsidRDefault="00D501EC" w:rsidP="0092388B">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64307" w:rsidRDefault="00564307" w:rsidP="0092388B">
            <w:pPr>
              <w:rPr>
                <w:rFonts w:cs="Arial"/>
                <w:color w:val="FF0000"/>
                <w:lang w:val="en-US"/>
              </w:rPr>
            </w:pPr>
            <w:r w:rsidRPr="00564307">
              <w:rPr>
                <w:rFonts w:cs="Arial"/>
              </w:rPr>
              <w:t>Agreed</w:t>
            </w:r>
          </w:p>
          <w:p w:rsidR="00564307" w:rsidRDefault="00564307" w:rsidP="0092388B">
            <w:pPr>
              <w:rPr>
                <w:rFonts w:cs="Arial"/>
                <w:color w:val="FF0000"/>
                <w:lang w:val="en-US"/>
              </w:rPr>
            </w:pPr>
          </w:p>
          <w:p w:rsidR="00D501EC" w:rsidRDefault="00D501EC" w:rsidP="0092388B">
            <w:pPr>
              <w:rPr>
                <w:ins w:id="232" w:author="Nokia-pre126" w:date="2020-11-19T13:23:00Z"/>
                <w:rFonts w:cs="Arial"/>
                <w:color w:val="FF0000"/>
                <w:lang w:val="en-US"/>
              </w:rPr>
            </w:pPr>
            <w:ins w:id="233" w:author="Nokia-pre126" w:date="2020-11-19T13:23:00Z">
              <w:r>
                <w:rPr>
                  <w:rFonts w:cs="Arial"/>
                  <w:color w:val="FF0000"/>
                  <w:lang w:val="en-US"/>
                </w:rPr>
                <w:t>Revision of C1-206697</w:t>
              </w:r>
            </w:ins>
          </w:p>
          <w:p w:rsidR="00D501EC" w:rsidRDefault="00D501EC" w:rsidP="0092388B">
            <w:pPr>
              <w:rPr>
                <w:ins w:id="234" w:author="Nokia-pre126" w:date="2020-11-19T13:23:00Z"/>
                <w:rFonts w:cs="Arial"/>
                <w:color w:val="FF0000"/>
                <w:lang w:val="en-US"/>
              </w:rPr>
            </w:pPr>
            <w:ins w:id="235" w:author="Nokia-pre126" w:date="2020-11-19T13:23:00Z">
              <w:r>
                <w:rPr>
                  <w:rFonts w:cs="Arial"/>
                  <w:color w:val="FF0000"/>
                  <w:lang w:val="en-US"/>
                </w:rPr>
                <w:t>_________________________________________</w:t>
              </w:r>
            </w:ins>
          </w:p>
          <w:p w:rsidR="00D501EC" w:rsidRPr="006342CC" w:rsidRDefault="00D501EC" w:rsidP="0092388B">
            <w:pPr>
              <w:rPr>
                <w:rFonts w:cs="Arial"/>
                <w:color w:val="FF0000"/>
                <w:lang w:val="en-US"/>
              </w:rPr>
            </w:pPr>
            <w:r w:rsidRPr="006342CC">
              <w:rPr>
                <w:rFonts w:cs="Arial"/>
                <w:color w:val="FF0000"/>
                <w:lang w:val="en-US"/>
              </w:rPr>
              <w:t>Mahmoud, Tue, 0235</w:t>
            </w:r>
          </w:p>
          <w:p w:rsidR="00D501EC" w:rsidRPr="006342CC" w:rsidRDefault="00D501EC" w:rsidP="0092388B">
            <w:pPr>
              <w:rPr>
                <w:rFonts w:cs="Arial"/>
                <w:color w:val="FF0000"/>
                <w:lang w:val="en-US"/>
              </w:rPr>
            </w:pPr>
            <w:r w:rsidRPr="006342CC">
              <w:rPr>
                <w:rFonts w:cs="Arial"/>
                <w:color w:val="FF0000"/>
                <w:lang w:val="en-US"/>
              </w:rPr>
              <w:t>Revision required, proposed wording</w:t>
            </w:r>
          </w:p>
          <w:p w:rsidR="00D501EC" w:rsidRDefault="00D501EC" w:rsidP="0092388B">
            <w:pPr>
              <w:rPr>
                <w:rFonts w:cs="Arial"/>
                <w:color w:val="000000"/>
                <w:lang w:val="en-US"/>
              </w:rPr>
            </w:pPr>
          </w:p>
          <w:p w:rsidR="00D501EC" w:rsidRPr="006342CC" w:rsidRDefault="00D501EC" w:rsidP="0092388B">
            <w:pPr>
              <w:rPr>
                <w:rFonts w:cs="Arial"/>
                <w:color w:val="FF0000"/>
                <w:lang w:val="en-US"/>
              </w:rPr>
            </w:pPr>
            <w:r w:rsidRPr="006342CC">
              <w:rPr>
                <w:rFonts w:cs="Arial"/>
                <w:color w:val="FF0000"/>
                <w:lang w:val="en-US"/>
              </w:rPr>
              <w:t>Sung, Tue, 0243</w:t>
            </w:r>
          </w:p>
          <w:p w:rsidR="00D501EC" w:rsidRPr="006342CC" w:rsidRDefault="00D501EC" w:rsidP="0092388B">
            <w:pPr>
              <w:rPr>
                <w:rFonts w:cs="Arial"/>
                <w:color w:val="FF0000"/>
                <w:lang w:val="en-US"/>
              </w:rPr>
            </w:pPr>
            <w:r w:rsidRPr="006342CC">
              <w:rPr>
                <w:rFonts w:cs="Arial"/>
                <w:color w:val="FF0000"/>
                <w:lang w:val="en-US"/>
              </w:rPr>
              <w:t>Can live with Mahmoud’s proposal</w:t>
            </w:r>
          </w:p>
          <w:p w:rsidR="00D501EC" w:rsidRDefault="00D501EC" w:rsidP="0092388B">
            <w:pPr>
              <w:rPr>
                <w:rFonts w:cs="Arial"/>
                <w:color w:val="000000"/>
                <w:lang w:val="en-US"/>
              </w:rPr>
            </w:pPr>
          </w:p>
          <w:p w:rsidR="00D501EC" w:rsidRPr="00C028AD" w:rsidRDefault="00D501EC" w:rsidP="0092388B">
            <w:pPr>
              <w:rPr>
                <w:rFonts w:cs="Arial"/>
                <w:color w:val="FF0000"/>
                <w:lang w:val="en-US"/>
              </w:rPr>
            </w:pPr>
            <w:r w:rsidRPr="00C028AD">
              <w:rPr>
                <w:rFonts w:cs="Arial"/>
                <w:color w:val="FF0000"/>
                <w:lang w:val="en-US"/>
              </w:rPr>
              <w:t>Kaj Tue, 1058</w:t>
            </w:r>
          </w:p>
          <w:p w:rsidR="00D501EC" w:rsidRPr="00C028AD" w:rsidRDefault="00D501EC" w:rsidP="0092388B">
            <w:pPr>
              <w:rPr>
                <w:rFonts w:cs="Arial"/>
                <w:color w:val="FF0000"/>
                <w:lang w:val="en-US"/>
              </w:rPr>
            </w:pPr>
            <w:r>
              <w:rPr>
                <w:rFonts w:cs="Arial"/>
                <w:color w:val="FF0000"/>
                <w:lang w:val="en-US"/>
              </w:rPr>
              <w:t>Fine with the proposed way forward</w:t>
            </w:r>
          </w:p>
          <w:p w:rsidR="00D501EC" w:rsidRDefault="00D501EC" w:rsidP="0092388B">
            <w:pPr>
              <w:rPr>
                <w:rFonts w:cs="Arial"/>
                <w:color w:val="000000"/>
                <w:lang w:val="en-US"/>
              </w:rPr>
            </w:pPr>
          </w:p>
          <w:p w:rsidR="00D501EC" w:rsidRDefault="00D501EC" w:rsidP="0092388B">
            <w:pPr>
              <w:rPr>
                <w:rFonts w:cs="Arial"/>
                <w:color w:val="000000"/>
                <w:lang w:val="en-US"/>
              </w:rPr>
            </w:pPr>
            <w:r>
              <w:rPr>
                <w:rFonts w:cs="Arial"/>
                <w:color w:val="000000"/>
                <w:lang w:val="en-US"/>
              </w:rPr>
              <w:t>Agreed</w:t>
            </w:r>
          </w:p>
          <w:p w:rsidR="00D501EC" w:rsidRDefault="00D501EC" w:rsidP="0092388B">
            <w:pPr>
              <w:rPr>
                <w:rFonts w:cs="Arial"/>
                <w:color w:val="000000"/>
                <w:lang w:val="en-US"/>
              </w:rPr>
            </w:pPr>
          </w:p>
          <w:p w:rsidR="00D501EC" w:rsidRDefault="00D501EC" w:rsidP="0092388B">
            <w:pPr>
              <w:rPr>
                <w:rFonts w:cs="Arial"/>
                <w:sz w:val="21"/>
                <w:szCs w:val="21"/>
              </w:rPr>
            </w:pPr>
            <w:ins w:id="236" w:author="Nokia-pre126" w:date="2020-10-22T17:21:00Z">
              <w:r>
                <w:rPr>
                  <w:rFonts w:cs="Arial"/>
                  <w:color w:val="000000"/>
                  <w:lang w:val="en-US"/>
                </w:rPr>
                <w:t>Revision of C1-206</w:t>
              </w:r>
            </w:ins>
            <w:r>
              <w:rPr>
                <w:rFonts w:cs="Arial"/>
                <w:color w:val="000000"/>
                <w:lang w:val="en-US"/>
              </w:rPr>
              <w:t>056</w:t>
            </w:r>
            <w:r>
              <w:rPr>
                <w:rFonts w:cs="Arial"/>
                <w:sz w:val="21"/>
                <w:szCs w:val="21"/>
              </w:rPr>
              <w:t xml:space="preserve"> </w:t>
            </w:r>
          </w:p>
          <w:p w:rsidR="00D501EC" w:rsidRDefault="00D501EC" w:rsidP="0092388B">
            <w:pPr>
              <w:rPr>
                <w:rFonts w:cs="Arial"/>
                <w:color w:val="000000"/>
                <w:lang w:val="en-US"/>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56430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E10605" w:rsidP="00C53299">
            <w:pPr>
              <w:rPr>
                <w:rFonts w:cs="Arial"/>
              </w:rPr>
            </w:pPr>
            <w:hyperlink r:id="rId116" w:history="1">
              <w:r w:rsidR="00C53299">
                <w:rPr>
                  <w:rStyle w:val="Hyperlink"/>
                </w:rPr>
                <w:t>C1-207043</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2825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64307" w:rsidRDefault="00564307" w:rsidP="00C53299">
            <w:pPr>
              <w:rPr>
                <w:rFonts w:cs="Arial"/>
                <w:color w:val="000000"/>
                <w:lang w:val="en-US"/>
              </w:rPr>
            </w:pPr>
            <w:r>
              <w:rPr>
                <w:rFonts w:cs="Arial"/>
                <w:color w:val="000000"/>
                <w:lang w:val="en-US"/>
              </w:rPr>
              <w:t>Postponed</w:t>
            </w:r>
          </w:p>
          <w:p w:rsidR="00564307" w:rsidRDefault="00564307" w:rsidP="00C53299">
            <w:pPr>
              <w:rPr>
                <w:rFonts w:cs="Arial"/>
                <w:color w:val="000000"/>
                <w:lang w:val="en-US"/>
              </w:rPr>
            </w:pPr>
          </w:p>
          <w:p w:rsidR="00C53299" w:rsidRDefault="003E1DD2" w:rsidP="00C53299">
            <w:pPr>
              <w:rPr>
                <w:rFonts w:cs="Arial"/>
                <w:color w:val="000000"/>
                <w:lang w:val="en-US"/>
              </w:rPr>
            </w:pPr>
            <w:r>
              <w:rPr>
                <w:rFonts w:cs="Arial"/>
                <w:color w:val="000000"/>
                <w:lang w:val="en-US"/>
              </w:rPr>
              <w:t>Kaj, Fri, 1330</w:t>
            </w:r>
          </w:p>
          <w:p w:rsidR="003E1DD2" w:rsidRDefault="003E1DD2" w:rsidP="00C53299">
            <w:pPr>
              <w:rPr>
                <w:rFonts w:cs="Arial"/>
                <w:color w:val="000000"/>
                <w:lang w:val="en-US"/>
              </w:rPr>
            </w:pPr>
            <w:r>
              <w:rPr>
                <w:rFonts w:cs="Arial"/>
                <w:color w:val="000000"/>
                <w:lang w:val="en-US"/>
              </w:rPr>
              <w:t>Objection</w:t>
            </w:r>
          </w:p>
          <w:p w:rsidR="00A855A5" w:rsidRDefault="00A855A5" w:rsidP="00C53299">
            <w:pPr>
              <w:rPr>
                <w:rFonts w:cs="Arial"/>
                <w:color w:val="000000"/>
                <w:lang w:val="en-US"/>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objection</w:t>
            </w:r>
          </w:p>
          <w:p w:rsidR="00A855A5" w:rsidRDefault="00A855A5" w:rsidP="00C53299">
            <w:pPr>
              <w:rPr>
                <w:rFonts w:cs="Arial"/>
                <w:color w:val="000000"/>
                <w:lang w:val="en-US"/>
              </w:rPr>
            </w:pPr>
          </w:p>
          <w:p w:rsidR="00B67A06" w:rsidRDefault="00B67A06" w:rsidP="00B67A06">
            <w:pPr>
              <w:rPr>
                <w:rFonts w:eastAsia="Batang" w:cs="Arial"/>
                <w:lang w:eastAsia="ko-KR"/>
              </w:rPr>
            </w:pPr>
            <w:r>
              <w:rPr>
                <w:rFonts w:eastAsia="Batang" w:cs="Arial"/>
                <w:lang w:eastAsia="ko-KR"/>
              </w:rPr>
              <w:t>Sung, Mon, 0236</w:t>
            </w:r>
          </w:p>
          <w:p w:rsidR="00B67A06" w:rsidRDefault="00B67A06" w:rsidP="00C53299">
            <w:pPr>
              <w:rPr>
                <w:rFonts w:cs="Arial"/>
                <w:color w:val="000000"/>
                <w:lang w:val="en-US"/>
              </w:rPr>
            </w:pPr>
            <w:r>
              <w:rPr>
                <w:rFonts w:cs="Arial"/>
                <w:color w:val="000000"/>
                <w:lang w:val="en-US"/>
              </w:rPr>
              <w:t>Objection, not FASMO</w:t>
            </w:r>
          </w:p>
          <w:p w:rsidR="00B67A06" w:rsidRDefault="00B67A06" w:rsidP="00C53299">
            <w:pPr>
              <w:rPr>
                <w:rFonts w:cs="Arial"/>
                <w:color w:val="000000"/>
                <w:lang w:val="en-US"/>
              </w:rPr>
            </w:pPr>
          </w:p>
          <w:p w:rsidR="000A3618" w:rsidRDefault="000A3618" w:rsidP="00C53299">
            <w:pPr>
              <w:rPr>
                <w:rFonts w:cs="Arial"/>
                <w:color w:val="000000"/>
                <w:lang w:val="en-US"/>
              </w:rPr>
            </w:pPr>
            <w:r>
              <w:rPr>
                <w:rFonts w:cs="Arial"/>
                <w:color w:val="000000"/>
                <w:lang w:val="en-US"/>
              </w:rPr>
              <w:t>Sung, Tue, 2320</w:t>
            </w:r>
          </w:p>
          <w:p w:rsidR="000A3618" w:rsidRDefault="000A3618" w:rsidP="00C53299">
            <w:pPr>
              <w:rPr>
                <w:rFonts w:cs="Arial"/>
                <w:color w:val="000000"/>
                <w:lang w:val="en-US"/>
              </w:rPr>
            </w:pPr>
            <w:r>
              <w:rPr>
                <w:rFonts w:cs="Arial"/>
                <w:color w:val="000000"/>
                <w:lang w:val="en-US"/>
              </w:rPr>
              <w:lastRenderedPageBreak/>
              <w:t>Continued objection</w:t>
            </w:r>
          </w:p>
          <w:p w:rsidR="00B67A06" w:rsidRDefault="00B67A06" w:rsidP="00C53299">
            <w:pPr>
              <w:rPr>
                <w:rFonts w:cs="Arial"/>
                <w:color w:val="000000"/>
                <w:lang w:val="en-US"/>
              </w:rPr>
            </w:pPr>
          </w:p>
        </w:tc>
      </w:tr>
      <w:tr w:rsidR="00C53299" w:rsidRPr="00D95972" w:rsidTr="0056430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E10605" w:rsidP="00C53299">
            <w:pPr>
              <w:rPr>
                <w:rFonts w:cs="Arial"/>
              </w:rPr>
            </w:pPr>
            <w:hyperlink r:id="rId117" w:history="1">
              <w:r w:rsidR="00C53299">
                <w:rPr>
                  <w:rStyle w:val="Hyperlink"/>
                </w:rPr>
                <w:t>C1-207060</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 xml:space="preserve">Default configured NSSAI update will initiate a registration procedure for mobility and periodic registration when "re-registration requested" </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2838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64307" w:rsidRDefault="00564307" w:rsidP="00C53299">
            <w:pPr>
              <w:rPr>
                <w:rFonts w:cs="Arial"/>
                <w:color w:val="000000"/>
                <w:lang w:val="en-US"/>
              </w:rPr>
            </w:pPr>
            <w:r>
              <w:rPr>
                <w:rFonts w:cs="Arial"/>
                <w:color w:val="000000"/>
                <w:lang w:val="en-US"/>
              </w:rPr>
              <w:t>Postponed</w:t>
            </w:r>
          </w:p>
          <w:p w:rsidR="00564307" w:rsidRDefault="00564307" w:rsidP="00C53299">
            <w:pPr>
              <w:rPr>
                <w:rFonts w:cs="Arial"/>
                <w:color w:val="000000"/>
                <w:lang w:val="en-US"/>
              </w:rPr>
            </w:pPr>
          </w:p>
          <w:p w:rsidR="00C53299" w:rsidRDefault="00125B6E" w:rsidP="00C53299">
            <w:pPr>
              <w:rPr>
                <w:rFonts w:cs="Arial"/>
                <w:color w:val="000000"/>
                <w:lang w:val="en-US"/>
              </w:rPr>
            </w:pPr>
            <w:r>
              <w:rPr>
                <w:rFonts w:cs="Arial"/>
                <w:color w:val="000000"/>
                <w:lang w:val="en-US"/>
              </w:rPr>
              <w:t>Rae, Fri, 1037</w:t>
            </w:r>
          </w:p>
          <w:p w:rsidR="00125B6E" w:rsidRDefault="00125B6E" w:rsidP="00C53299">
            <w:pPr>
              <w:rPr>
                <w:rFonts w:cs="Arial"/>
                <w:color w:val="000000"/>
                <w:lang w:val="en-US"/>
              </w:rPr>
            </w:pPr>
            <w:r>
              <w:rPr>
                <w:rFonts w:cs="Arial"/>
                <w:color w:val="000000"/>
                <w:lang w:val="en-US"/>
              </w:rPr>
              <w:t>Not FASMO</w:t>
            </w:r>
          </w:p>
          <w:p w:rsidR="003E1DD2" w:rsidRDefault="003E1DD2" w:rsidP="00C53299">
            <w:pPr>
              <w:rPr>
                <w:rFonts w:cs="Arial"/>
                <w:color w:val="000000"/>
                <w:lang w:val="en-US"/>
              </w:rPr>
            </w:pPr>
          </w:p>
          <w:p w:rsidR="003E1DD2" w:rsidRDefault="003E1DD2" w:rsidP="00C53299">
            <w:pPr>
              <w:rPr>
                <w:rFonts w:cs="Arial"/>
                <w:color w:val="000000"/>
                <w:lang w:val="en-US"/>
              </w:rPr>
            </w:pPr>
            <w:r>
              <w:rPr>
                <w:rFonts w:cs="Arial"/>
                <w:color w:val="000000"/>
                <w:lang w:val="en-US"/>
              </w:rPr>
              <w:t>Kaj, Fri, 1330</w:t>
            </w:r>
          </w:p>
          <w:p w:rsidR="003E1DD2" w:rsidRDefault="003E1DD2" w:rsidP="00C53299">
            <w:pPr>
              <w:rPr>
                <w:rFonts w:cs="Arial"/>
                <w:color w:val="000000"/>
                <w:lang w:val="en-US"/>
              </w:rPr>
            </w:pPr>
            <w:r>
              <w:rPr>
                <w:rFonts w:cs="Arial"/>
                <w:color w:val="000000"/>
                <w:lang w:val="en-US"/>
              </w:rPr>
              <w:t>Revision required</w:t>
            </w:r>
          </w:p>
          <w:p w:rsidR="003E1DD2" w:rsidRDefault="003E1DD2" w:rsidP="00C53299">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FC7758" w:rsidRDefault="00FC7758" w:rsidP="00C53299">
            <w:pPr>
              <w:rPr>
                <w:rFonts w:cs="Arial"/>
                <w:color w:val="000000"/>
                <w:lang w:val="en-US"/>
              </w:rPr>
            </w:pPr>
          </w:p>
          <w:p w:rsidR="00ED5FD1" w:rsidRDefault="00ED5FD1" w:rsidP="00C53299">
            <w:pPr>
              <w:rPr>
                <w:rFonts w:cs="Arial"/>
                <w:color w:val="000000"/>
                <w:lang w:val="en-US"/>
              </w:rPr>
            </w:pPr>
            <w:r>
              <w:rPr>
                <w:rFonts w:cs="Arial"/>
                <w:color w:val="000000"/>
                <w:lang w:val="en-US"/>
              </w:rPr>
              <w:t>Amer, Fri, 2201</w:t>
            </w:r>
          </w:p>
          <w:p w:rsidR="00ED5FD1" w:rsidRDefault="00ED5FD1" w:rsidP="00C53299">
            <w:pPr>
              <w:rPr>
                <w:rFonts w:cs="Arial"/>
                <w:color w:val="000000"/>
                <w:lang w:val="en-US"/>
              </w:rPr>
            </w:pPr>
            <w:r>
              <w:rPr>
                <w:rFonts w:cs="Arial"/>
                <w:color w:val="000000"/>
                <w:lang w:val="en-US"/>
              </w:rPr>
              <w:t>objection</w:t>
            </w:r>
          </w:p>
          <w:p w:rsidR="00ED5FD1" w:rsidRDefault="00ED5FD1" w:rsidP="00C53299">
            <w:pPr>
              <w:rPr>
                <w:rFonts w:cs="Arial"/>
                <w:color w:val="000000"/>
                <w:lang w:val="en-US"/>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cs="Arial"/>
                <w:color w:val="000000"/>
                <w:lang w:val="en-US"/>
              </w:rPr>
            </w:pPr>
            <w:r>
              <w:rPr>
                <w:rFonts w:cs="Arial"/>
                <w:color w:val="000000"/>
                <w:lang w:val="en-US"/>
              </w:rPr>
              <w:t>Objection</w:t>
            </w:r>
          </w:p>
          <w:p w:rsidR="00B82F80" w:rsidRDefault="00B82F80" w:rsidP="00C53299">
            <w:pPr>
              <w:rPr>
                <w:rFonts w:cs="Arial"/>
                <w:color w:val="000000"/>
                <w:lang w:val="en-US"/>
              </w:rPr>
            </w:pPr>
          </w:p>
          <w:p w:rsidR="00FB5DBA" w:rsidRDefault="00FB5DBA" w:rsidP="00C53299">
            <w:pPr>
              <w:rPr>
                <w:rFonts w:cs="Arial"/>
                <w:color w:val="000000"/>
                <w:lang w:val="en-US"/>
              </w:rPr>
            </w:pPr>
            <w:r>
              <w:rPr>
                <w:rFonts w:cs="Arial"/>
                <w:color w:val="000000"/>
                <w:lang w:val="en-US"/>
              </w:rPr>
              <w:t>Joy, Mon, 0356</w:t>
            </w:r>
          </w:p>
          <w:p w:rsidR="00FB5DBA" w:rsidRDefault="00FB5DBA" w:rsidP="00C53299">
            <w:pPr>
              <w:rPr>
                <w:rFonts w:cs="Arial"/>
                <w:color w:val="000000"/>
                <w:lang w:val="en-US"/>
              </w:rPr>
            </w:pPr>
            <w:r w:rsidRPr="00FB5DBA">
              <w:rPr>
                <w:rFonts w:cs="Arial"/>
                <w:color w:val="000000"/>
                <w:lang w:val="en-US"/>
              </w:rPr>
              <w:t>should go to 5Gprotoc16, and rel17 mirror CR is missing</w:t>
            </w:r>
          </w:p>
          <w:p w:rsidR="003E1DD2" w:rsidRDefault="003E1DD2" w:rsidP="00C53299">
            <w:pPr>
              <w:rPr>
                <w:rFonts w:cs="Arial"/>
                <w:color w:val="000000"/>
                <w:lang w:val="en-US"/>
              </w:rPr>
            </w:pPr>
          </w:p>
        </w:tc>
      </w:tr>
      <w:tr w:rsidR="00C53299" w:rsidRPr="00D95972" w:rsidTr="0056430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E10605" w:rsidP="00C53299">
            <w:pPr>
              <w:overflowPunct/>
              <w:autoSpaceDE/>
              <w:autoSpaceDN/>
              <w:adjustRightInd/>
              <w:textAlignment w:val="auto"/>
              <w:rPr>
                <w:rFonts w:cs="Arial"/>
                <w:lang w:val="en-US"/>
              </w:rPr>
            </w:pPr>
            <w:hyperlink r:id="rId118" w:history="1">
              <w:r w:rsidR="00C53299">
                <w:rPr>
                  <w:rStyle w:val="Hyperlink"/>
                </w:rPr>
                <w:t>C1-207059</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Default configured NSSAI update will initiate a registration procedure for mobility and periodic registration when "re-registration requested"</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2837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64307" w:rsidRDefault="00564307" w:rsidP="00C53299">
            <w:pPr>
              <w:rPr>
                <w:rFonts w:eastAsia="Batang" w:cs="Arial"/>
                <w:lang w:eastAsia="ko-KR"/>
              </w:rPr>
            </w:pPr>
            <w:r>
              <w:rPr>
                <w:rFonts w:eastAsia="Batang" w:cs="Arial"/>
                <w:lang w:eastAsia="ko-KR"/>
              </w:rPr>
              <w:t>Postponed</w:t>
            </w:r>
          </w:p>
          <w:p w:rsidR="00564307" w:rsidRDefault="00564307"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rsidR="00831235" w:rsidRDefault="00831235" w:rsidP="00C53299">
            <w:pPr>
              <w:rPr>
                <w:rFonts w:eastAsia="Batang" w:cs="Arial"/>
                <w:lang w:eastAsia="ko-KR"/>
              </w:rPr>
            </w:pPr>
          </w:p>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FC7758" w:rsidRDefault="00FC7758" w:rsidP="00831235">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B82F80" w:rsidP="00FC7758">
            <w:pPr>
              <w:rPr>
                <w:rFonts w:eastAsia="Batang" w:cs="Arial"/>
                <w:lang w:eastAsia="ko-KR"/>
              </w:rPr>
            </w:pPr>
            <w:r>
              <w:rPr>
                <w:rFonts w:eastAsia="Batang" w:cs="Arial"/>
                <w:lang w:eastAsia="ko-KR"/>
              </w:rPr>
              <w:t>O</w:t>
            </w:r>
            <w:r w:rsidR="00FC7758">
              <w:rPr>
                <w:rFonts w:eastAsia="Batang" w:cs="Arial"/>
                <w:lang w:eastAsia="ko-KR"/>
              </w:rPr>
              <w:t>bjection</w:t>
            </w:r>
          </w:p>
          <w:p w:rsidR="00B82F80" w:rsidRDefault="00B82F80" w:rsidP="00FC7758">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FC7758">
            <w:pPr>
              <w:rPr>
                <w:rFonts w:eastAsia="Batang" w:cs="Arial"/>
                <w:lang w:eastAsia="ko-KR"/>
              </w:rPr>
            </w:pPr>
            <w:r>
              <w:rPr>
                <w:rFonts w:eastAsia="Batang" w:cs="Arial"/>
                <w:lang w:eastAsia="ko-KR"/>
              </w:rPr>
              <w:t>objection</w:t>
            </w:r>
          </w:p>
          <w:p w:rsidR="00FC7758" w:rsidRDefault="00FC7758" w:rsidP="00831235">
            <w:pPr>
              <w:rPr>
                <w:rFonts w:cs="Arial"/>
                <w:color w:val="000000"/>
                <w:lang w:val="en-US"/>
              </w:rPr>
            </w:pPr>
          </w:p>
          <w:p w:rsidR="00831235" w:rsidRPr="00D95972" w:rsidRDefault="00831235" w:rsidP="00C53299">
            <w:pPr>
              <w:rPr>
                <w:rFonts w:eastAsia="Batang" w:cs="Arial"/>
                <w:lang w:eastAsia="ko-KR"/>
              </w:rPr>
            </w:pPr>
          </w:p>
        </w:tc>
      </w:tr>
      <w:tr w:rsidR="00C53299" w:rsidRPr="00D95972" w:rsidTr="0056430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E10605" w:rsidP="00C53299">
            <w:pPr>
              <w:rPr>
                <w:rFonts w:cs="Arial"/>
              </w:rPr>
            </w:pPr>
            <w:hyperlink r:id="rId119" w:history="1">
              <w:r w:rsidR="00C53299">
                <w:rPr>
                  <w:rStyle w:val="Hyperlink"/>
                </w:rPr>
                <w:t>C1-207067</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2840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64307" w:rsidRDefault="00564307" w:rsidP="00C53299">
            <w:pPr>
              <w:rPr>
                <w:rFonts w:cs="Arial"/>
                <w:color w:val="000000"/>
                <w:lang w:val="en-US"/>
              </w:rPr>
            </w:pPr>
            <w:r>
              <w:rPr>
                <w:rFonts w:cs="Arial"/>
                <w:color w:val="000000"/>
                <w:lang w:val="en-US"/>
              </w:rPr>
              <w:t>Postponed</w:t>
            </w:r>
          </w:p>
          <w:p w:rsidR="00C53299" w:rsidRDefault="00C53299" w:rsidP="00C53299">
            <w:r>
              <w:rPr>
                <w:rFonts w:cs="Arial"/>
                <w:color w:val="000000"/>
                <w:lang w:val="en-US"/>
              </w:rPr>
              <w:t xml:space="preserve">MCC: </w:t>
            </w:r>
            <w:r>
              <w:t xml:space="preserve"> requested as Rel-16, while cover says Rel-17. Looking at the work item, I think it’s a typo on the cover</w:t>
            </w:r>
          </w:p>
          <w:p w:rsidR="00125B6E" w:rsidRDefault="00125B6E" w:rsidP="00C53299"/>
          <w:p w:rsidR="00125B6E" w:rsidRDefault="00125B6E" w:rsidP="00125B6E">
            <w:pPr>
              <w:rPr>
                <w:rFonts w:cs="Arial"/>
                <w:color w:val="000000"/>
                <w:lang w:val="en-US"/>
              </w:rPr>
            </w:pPr>
            <w:r>
              <w:rPr>
                <w:rFonts w:cs="Arial"/>
                <w:color w:val="000000"/>
                <w:lang w:val="en-US"/>
              </w:rPr>
              <w:t>Rae, Fri, 1037</w:t>
            </w:r>
          </w:p>
          <w:p w:rsidR="00125B6E" w:rsidRDefault="00125B6E" w:rsidP="00125B6E">
            <w:pPr>
              <w:rPr>
                <w:rFonts w:cs="Arial"/>
                <w:color w:val="000000"/>
                <w:lang w:val="en-US"/>
              </w:rPr>
            </w:pPr>
            <w:r>
              <w:rPr>
                <w:rFonts w:cs="Arial"/>
                <w:color w:val="000000"/>
                <w:lang w:val="en-US"/>
              </w:rPr>
              <w:lastRenderedPageBreak/>
              <w:t>Revision required</w:t>
            </w:r>
          </w:p>
          <w:p w:rsidR="003E1DD2" w:rsidRDefault="003E1DD2" w:rsidP="00125B6E">
            <w:pPr>
              <w:rPr>
                <w:rFonts w:cs="Arial"/>
                <w:color w:val="000000"/>
                <w:lang w:val="en-US"/>
              </w:rPr>
            </w:pPr>
          </w:p>
          <w:p w:rsidR="003E1DD2" w:rsidRDefault="003E1DD2" w:rsidP="00125B6E">
            <w:pPr>
              <w:rPr>
                <w:rFonts w:cs="Arial"/>
                <w:color w:val="000000"/>
                <w:lang w:val="en-US"/>
              </w:rPr>
            </w:pPr>
            <w:r>
              <w:rPr>
                <w:rFonts w:cs="Arial"/>
                <w:color w:val="000000"/>
                <w:lang w:val="en-US"/>
              </w:rPr>
              <w:t>Kaj, Fri, 1331</w:t>
            </w:r>
          </w:p>
          <w:p w:rsidR="003E1DD2" w:rsidRDefault="003E1DD2" w:rsidP="00125B6E">
            <w:pPr>
              <w:rPr>
                <w:rFonts w:cs="Arial"/>
                <w:color w:val="000000"/>
                <w:lang w:val="en-US"/>
              </w:rPr>
            </w:pPr>
            <w:r>
              <w:rPr>
                <w:rFonts w:cs="Arial"/>
                <w:color w:val="000000"/>
                <w:lang w:val="en-US"/>
              </w:rPr>
              <w:t>Revision required</w:t>
            </w:r>
          </w:p>
          <w:p w:rsidR="003E1DD2" w:rsidRDefault="003E1DD2" w:rsidP="00125B6E">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ED5FD1" w:rsidP="00FC7758">
            <w:pPr>
              <w:rPr>
                <w:rFonts w:eastAsia="Batang" w:cs="Arial"/>
                <w:lang w:eastAsia="ko-KR"/>
              </w:rPr>
            </w:pPr>
            <w:r>
              <w:rPr>
                <w:rFonts w:eastAsia="Batang" w:cs="Arial"/>
                <w:lang w:eastAsia="ko-KR"/>
              </w:rPr>
              <w:t>O</w:t>
            </w:r>
            <w:r w:rsidR="00FC7758">
              <w:rPr>
                <w:rFonts w:eastAsia="Batang" w:cs="Arial"/>
                <w:lang w:eastAsia="ko-KR"/>
              </w:rPr>
              <w:t>bjection</w:t>
            </w:r>
          </w:p>
          <w:p w:rsidR="00ED5FD1" w:rsidRPr="00FB5DBA" w:rsidRDefault="00ED5FD1" w:rsidP="00FC7758"/>
          <w:p w:rsidR="00ED5FD1" w:rsidRPr="00FB5DBA" w:rsidRDefault="00ED5FD1" w:rsidP="00FC7758">
            <w:r w:rsidRPr="00FB5DBA">
              <w:t>Amer, Fri, 2203</w:t>
            </w:r>
          </w:p>
          <w:p w:rsidR="00ED5FD1" w:rsidRPr="00FB5DBA" w:rsidRDefault="00ED5FD1" w:rsidP="00FC7758">
            <w:r w:rsidRPr="00FB5DBA">
              <w:t>Revision required</w:t>
            </w:r>
          </w:p>
          <w:p w:rsidR="00ED5FD1" w:rsidRPr="00FB5DBA" w:rsidRDefault="00ED5FD1" w:rsidP="00FC7758"/>
          <w:p w:rsidR="007703CD" w:rsidRPr="00FB5DBA" w:rsidRDefault="007703CD" w:rsidP="00FC7758">
            <w:r w:rsidRPr="00FB5DBA">
              <w:t>Lin, Sat, 0344</w:t>
            </w:r>
          </w:p>
          <w:p w:rsidR="007703CD" w:rsidRPr="00FB5DBA" w:rsidRDefault="007703CD" w:rsidP="00FC7758">
            <w:r w:rsidRPr="00FB5DBA">
              <w:t>Same as Rae</w:t>
            </w:r>
          </w:p>
          <w:p w:rsidR="007703CD" w:rsidRPr="00FB5DBA" w:rsidRDefault="007703CD" w:rsidP="00FC7758"/>
          <w:p w:rsidR="00B82F80" w:rsidRPr="00FB5DBA" w:rsidRDefault="00B82F80" w:rsidP="00B82F80">
            <w:r w:rsidRPr="00FB5DBA">
              <w:t>Sung, Mon, 0236</w:t>
            </w:r>
          </w:p>
          <w:p w:rsidR="003E1DD2" w:rsidRPr="00FB5DBA" w:rsidRDefault="00B82F80" w:rsidP="00125B6E">
            <w:r w:rsidRPr="00FB5DBA">
              <w:t>Objection, not REl-16</w:t>
            </w:r>
          </w:p>
          <w:p w:rsidR="00FB5DBA" w:rsidRPr="00FB5DBA" w:rsidRDefault="00FB5DBA" w:rsidP="00125B6E"/>
          <w:p w:rsidR="00FB5DBA" w:rsidRPr="00FB5DBA" w:rsidRDefault="00FB5DBA" w:rsidP="00125B6E">
            <w:proofErr w:type="spellStart"/>
            <w:r w:rsidRPr="00FB5DBA">
              <w:t>Yanchao</w:t>
            </w:r>
            <w:proofErr w:type="spellEnd"/>
            <w:r w:rsidRPr="00FB5DBA">
              <w:t>, Mon, 0408</w:t>
            </w:r>
          </w:p>
          <w:p w:rsidR="00FB5DBA" w:rsidRDefault="00FB5DBA" w:rsidP="00125B6E">
            <w:r w:rsidRPr="00FB5DBA">
              <w:t>Rev required</w:t>
            </w:r>
          </w:p>
          <w:p w:rsidR="005B72EE" w:rsidRDefault="005B72EE" w:rsidP="00125B6E"/>
          <w:p w:rsidR="005B72EE" w:rsidRDefault="007C21E6" w:rsidP="00125B6E">
            <w:r>
              <w:t>Shuzhen</w:t>
            </w:r>
            <w:r w:rsidR="005B72EE">
              <w:t>, Mon, 0914</w:t>
            </w:r>
          </w:p>
          <w:p w:rsidR="005B72EE" w:rsidRDefault="005B72EE" w:rsidP="00125B6E">
            <w:r>
              <w:t>New rev</w:t>
            </w:r>
          </w:p>
          <w:p w:rsidR="007C21E6" w:rsidRDefault="007C21E6" w:rsidP="00125B6E"/>
          <w:p w:rsidR="007C21E6" w:rsidRDefault="007C21E6" w:rsidP="00125B6E">
            <w:r>
              <w:t>Lin, Tue, 0232</w:t>
            </w:r>
          </w:p>
          <w:p w:rsidR="007C21E6" w:rsidRDefault="007C21E6" w:rsidP="00125B6E">
            <w:r>
              <w:t>Minor editorial</w:t>
            </w:r>
          </w:p>
          <w:p w:rsidR="00411648" w:rsidRDefault="00411648" w:rsidP="00125B6E"/>
          <w:p w:rsidR="00411648" w:rsidRDefault="00411648" w:rsidP="00125B6E">
            <w:proofErr w:type="spellStart"/>
            <w:r>
              <w:t>Roozbhe</w:t>
            </w:r>
            <w:proofErr w:type="spellEnd"/>
            <w:r>
              <w:t>, Tue, 0719</w:t>
            </w:r>
          </w:p>
          <w:p w:rsidR="00411648" w:rsidRDefault="00411648" w:rsidP="00125B6E">
            <w:r>
              <w:t>Revision required</w:t>
            </w:r>
          </w:p>
          <w:p w:rsidR="0016353D" w:rsidRDefault="0016353D" w:rsidP="00125B6E"/>
          <w:p w:rsidR="0016353D" w:rsidRDefault="0016353D" w:rsidP="00125B6E">
            <w:r>
              <w:t>Kaj, Tue, 0845</w:t>
            </w:r>
          </w:p>
          <w:p w:rsidR="0016353D" w:rsidRDefault="0016353D" w:rsidP="00125B6E">
            <w:r>
              <w:t>Further comments</w:t>
            </w:r>
          </w:p>
          <w:p w:rsidR="00044E57" w:rsidRDefault="00044E57" w:rsidP="00125B6E"/>
          <w:p w:rsidR="00044E57" w:rsidRDefault="00044E57" w:rsidP="00125B6E">
            <w:proofErr w:type="spellStart"/>
            <w:r>
              <w:t>Roozbhe</w:t>
            </w:r>
            <w:proofErr w:type="spellEnd"/>
            <w:r>
              <w:t>, Tue, 2325</w:t>
            </w:r>
          </w:p>
          <w:p w:rsidR="00044E57" w:rsidRDefault="00044E57" w:rsidP="00125B6E">
            <w:r>
              <w:t xml:space="preserve">Agrees with </w:t>
            </w:r>
            <w:proofErr w:type="spellStart"/>
            <w:r>
              <w:t>kaj</w:t>
            </w:r>
            <w:proofErr w:type="spellEnd"/>
          </w:p>
          <w:p w:rsidR="000C1CE9" w:rsidRDefault="000C1CE9" w:rsidP="00125B6E"/>
          <w:p w:rsidR="000C1CE9" w:rsidRDefault="000C1CE9" w:rsidP="00125B6E">
            <w:r>
              <w:t>Sung, Wed, 0023</w:t>
            </w:r>
          </w:p>
          <w:p w:rsidR="000C1CE9" w:rsidRPr="00FB5DBA" w:rsidRDefault="000C1CE9" w:rsidP="00125B6E">
            <w:proofErr w:type="spellStart"/>
            <w:r>
              <w:t>objectin</w:t>
            </w:r>
            <w:proofErr w:type="spellEnd"/>
          </w:p>
          <w:p w:rsidR="00C53299" w:rsidRPr="00DD5933" w:rsidRDefault="00C53299" w:rsidP="00C53299">
            <w:pPr>
              <w:rPr>
                <w:rFonts w:cs="Arial"/>
                <w:color w:val="000000"/>
              </w:rPr>
            </w:pPr>
          </w:p>
        </w:tc>
      </w:tr>
      <w:tr w:rsidR="00C53299" w:rsidRPr="00D95972" w:rsidTr="004B33E9">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E10605" w:rsidP="00C53299">
            <w:pPr>
              <w:rPr>
                <w:rFonts w:cs="Arial"/>
              </w:rPr>
            </w:pPr>
            <w:hyperlink r:id="rId120" w:history="1">
              <w:r w:rsidR="00C53299">
                <w:rPr>
                  <w:rStyle w:val="Hyperlink"/>
                </w:rPr>
                <w:t>C1-207078</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2844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43CBE" w:rsidRDefault="00443CBE" w:rsidP="00125B6E">
            <w:pPr>
              <w:rPr>
                <w:rFonts w:cs="Arial"/>
                <w:color w:val="000000"/>
                <w:lang w:val="en-US"/>
              </w:rPr>
            </w:pPr>
            <w:r>
              <w:rPr>
                <w:rFonts w:cs="Arial"/>
                <w:color w:val="000000"/>
                <w:lang w:val="en-US"/>
              </w:rPr>
              <w:t>Not pursued</w:t>
            </w:r>
          </w:p>
          <w:p w:rsidR="00443CBE" w:rsidRDefault="00443CBE" w:rsidP="00125B6E">
            <w:pPr>
              <w:rPr>
                <w:rFonts w:cs="Arial"/>
                <w:color w:val="000000"/>
                <w:lang w:val="en-US"/>
              </w:rPr>
            </w:pPr>
            <w:r>
              <w:rPr>
                <w:rFonts w:cs="Arial"/>
                <w:color w:val="000000"/>
                <w:lang w:val="en-US"/>
              </w:rPr>
              <w:t xml:space="preserve">Shuang, Tue, 0411 </w:t>
            </w:r>
          </w:p>
          <w:p w:rsidR="00443CBE" w:rsidRDefault="00443CBE" w:rsidP="00125B6E">
            <w:pPr>
              <w:rPr>
                <w:rFonts w:cs="Arial"/>
                <w:color w:val="000000"/>
                <w:lang w:val="en-US"/>
              </w:rPr>
            </w:pPr>
            <w:r>
              <w:rPr>
                <w:rFonts w:cs="Arial"/>
                <w:color w:val="000000"/>
                <w:lang w:val="en-US"/>
              </w:rPr>
              <w:t>Will only upload Rel-17 version</w:t>
            </w:r>
          </w:p>
          <w:p w:rsidR="00443CBE" w:rsidRDefault="00443CBE" w:rsidP="00125B6E">
            <w:pPr>
              <w:rPr>
                <w:rFonts w:cs="Arial"/>
                <w:color w:val="000000"/>
                <w:lang w:val="en-US"/>
              </w:rPr>
            </w:pPr>
          </w:p>
          <w:p w:rsidR="00125B6E" w:rsidRDefault="00125B6E" w:rsidP="00125B6E">
            <w:pPr>
              <w:rPr>
                <w:rFonts w:cs="Arial"/>
                <w:color w:val="000000"/>
                <w:lang w:val="en-US"/>
              </w:rPr>
            </w:pPr>
            <w:r>
              <w:rPr>
                <w:rFonts w:cs="Arial"/>
                <w:color w:val="000000"/>
                <w:lang w:val="en-US"/>
              </w:rPr>
              <w:lastRenderedPageBreak/>
              <w:t>Rae, Fri, 1037</w:t>
            </w:r>
          </w:p>
          <w:p w:rsidR="00125B6E" w:rsidRDefault="00125B6E" w:rsidP="00125B6E">
            <w:pPr>
              <w:rPr>
                <w:rFonts w:cs="Arial"/>
                <w:color w:val="000000"/>
                <w:lang w:val="en-US"/>
              </w:rPr>
            </w:pPr>
            <w:r>
              <w:rPr>
                <w:rFonts w:cs="Arial"/>
                <w:color w:val="000000"/>
                <w:lang w:val="en-US"/>
              </w:rPr>
              <w:t>Revision required</w:t>
            </w:r>
          </w:p>
          <w:p w:rsidR="00617131" w:rsidRDefault="00617131" w:rsidP="00125B6E">
            <w:pPr>
              <w:rPr>
                <w:rFonts w:cs="Arial"/>
                <w:color w:val="000000"/>
                <w:lang w:val="en-US"/>
              </w:rPr>
            </w:pPr>
          </w:p>
          <w:p w:rsidR="00617131" w:rsidRDefault="00617131" w:rsidP="00125B6E">
            <w:pPr>
              <w:rPr>
                <w:rFonts w:cs="Arial"/>
                <w:color w:val="000000"/>
                <w:lang w:val="en-US"/>
              </w:rPr>
            </w:pPr>
            <w:r>
              <w:rPr>
                <w:rFonts w:cs="Arial"/>
                <w:color w:val="000000"/>
                <w:lang w:val="en-US"/>
              </w:rPr>
              <w:t>Lin, Sat, 0216</w:t>
            </w:r>
          </w:p>
          <w:p w:rsidR="00617131" w:rsidRDefault="00617131" w:rsidP="00125B6E">
            <w:pPr>
              <w:rPr>
                <w:rFonts w:cs="Arial"/>
                <w:color w:val="000000"/>
                <w:lang w:val="en-US"/>
              </w:rPr>
            </w:pPr>
            <w:r>
              <w:rPr>
                <w:rFonts w:cs="Arial"/>
                <w:color w:val="000000"/>
                <w:lang w:val="en-US"/>
              </w:rPr>
              <w:t>Objection, not FASMO</w:t>
            </w:r>
          </w:p>
          <w:p w:rsidR="00FB5DBA" w:rsidRDefault="00FB5DBA" w:rsidP="00125B6E">
            <w:pPr>
              <w:rPr>
                <w:rFonts w:cs="Arial"/>
                <w:color w:val="000000"/>
                <w:lang w:val="en-US"/>
              </w:rPr>
            </w:pPr>
          </w:p>
          <w:p w:rsidR="00FB5DBA" w:rsidRDefault="00FB5DBA" w:rsidP="00125B6E">
            <w:pPr>
              <w:rPr>
                <w:rFonts w:cs="Arial"/>
                <w:color w:val="000000"/>
                <w:lang w:val="en-US"/>
              </w:rPr>
            </w:pPr>
            <w:proofErr w:type="spellStart"/>
            <w:r>
              <w:rPr>
                <w:rFonts w:cs="Arial"/>
                <w:color w:val="000000"/>
                <w:lang w:val="en-US"/>
              </w:rPr>
              <w:t>Yanchao</w:t>
            </w:r>
            <w:proofErr w:type="spellEnd"/>
            <w:r>
              <w:rPr>
                <w:rFonts w:cs="Arial"/>
                <w:color w:val="000000"/>
                <w:lang w:val="en-US"/>
              </w:rPr>
              <w:t>, Mon, 0412</w:t>
            </w:r>
          </w:p>
          <w:p w:rsidR="00FB5DBA" w:rsidRDefault="00FB5DBA" w:rsidP="00125B6E">
            <w:pPr>
              <w:rPr>
                <w:rFonts w:cs="Arial"/>
                <w:color w:val="000000"/>
                <w:lang w:val="en-US"/>
              </w:rPr>
            </w:pPr>
            <w:r>
              <w:rPr>
                <w:rFonts w:cs="Arial"/>
                <w:color w:val="000000"/>
                <w:lang w:val="en-US"/>
              </w:rPr>
              <w:t>Rev required</w:t>
            </w:r>
          </w:p>
          <w:p w:rsidR="00FB5DBA" w:rsidRDefault="00FB5DBA" w:rsidP="00125B6E">
            <w:pPr>
              <w:rPr>
                <w:rFonts w:ascii="Calibri" w:hAnsi="Calibri"/>
              </w:rPr>
            </w:pPr>
          </w:p>
          <w:p w:rsidR="00CB5DCB" w:rsidRDefault="00CB5DCB" w:rsidP="00125B6E">
            <w:pPr>
              <w:rPr>
                <w:rFonts w:ascii="Calibri" w:hAnsi="Calibri"/>
              </w:rPr>
            </w:pPr>
            <w:proofErr w:type="spellStart"/>
            <w:r>
              <w:rPr>
                <w:rFonts w:ascii="Calibri" w:hAnsi="Calibri"/>
              </w:rPr>
              <w:t>Shuzheng</w:t>
            </w:r>
            <w:proofErr w:type="spellEnd"/>
            <w:r>
              <w:rPr>
                <w:rFonts w:ascii="Calibri" w:hAnsi="Calibri"/>
              </w:rPr>
              <w:t>, Mon, 0836</w:t>
            </w:r>
          </w:p>
          <w:p w:rsidR="00CB5DCB" w:rsidRDefault="00CB5DCB" w:rsidP="00125B6E">
            <w:pPr>
              <w:rPr>
                <w:rFonts w:ascii="Calibri" w:hAnsi="Calibri"/>
              </w:rPr>
            </w:pPr>
            <w:r>
              <w:rPr>
                <w:rFonts w:ascii="Calibri" w:hAnsi="Calibri"/>
              </w:rPr>
              <w:t>Provides rev</w:t>
            </w:r>
          </w:p>
          <w:p w:rsidR="00CB5DCB" w:rsidRDefault="00CB5DCB" w:rsidP="00125B6E">
            <w:pPr>
              <w:rPr>
                <w:rFonts w:ascii="Calibri" w:hAnsi="Calibri"/>
              </w:rPr>
            </w:pPr>
          </w:p>
          <w:p w:rsidR="00C830A9" w:rsidRDefault="00C830A9" w:rsidP="00125B6E">
            <w:pPr>
              <w:rPr>
                <w:rFonts w:ascii="Calibri" w:hAnsi="Calibri"/>
              </w:rPr>
            </w:pPr>
            <w:r>
              <w:rPr>
                <w:rFonts w:ascii="Calibri" w:hAnsi="Calibri"/>
              </w:rPr>
              <w:t>Sung, Mon, 1949</w:t>
            </w:r>
          </w:p>
          <w:p w:rsidR="00C830A9" w:rsidRDefault="00E4365E" w:rsidP="00125B6E">
            <w:pPr>
              <w:rPr>
                <w:rFonts w:ascii="Calibri" w:hAnsi="Calibri"/>
              </w:rPr>
            </w:pPr>
            <w:r>
              <w:rPr>
                <w:rFonts w:ascii="Calibri" w:hAnsi="Calibri"/>
              </w:rPr>
              <w:t>O</w:t>
            </w:r>
            <w:r w:rsidR="00C830A9">
              <w:rPr>
                <w:rFonts w:ascii="Calibri" w:hAnsi="Calibri"/>
              </w:rPr>
              <w:t>bjection</w:t>
            </w:r>
          </w:p>
          <w:p w:rsidR="00E4365E" w:rsidRDefault="00E4365E" w:rsidP="00125B6E">
            <w:pPr>
              <w:rPr>
                <w:rFonts w:ascii="Calibri" w:hAnsi="Calibri"/>
              </w:rPr>
            </w:pPr>
          </w:p>
          <w:p w:rsidR="00E4365E" w:rsidRDefault="00E4365E" w:rsidP="00125B6E">
            <w:pPr>
              <w:rPr>
                <w:rFonts w:ascii="Calibri" w:hAnsi="Calibri"/>
              </w:rPr>
            </w:pPr>
            <w:r>
              <w:rPr>
                <w:rFonts w:ascii="Calibri" w:hAnsi="Calibri"/>
              </w:rPr>
              <w:t>Lin, Tue, 0259</w:t>
            </w:r>
          </w:p>
          <w:p w:rsidR="00E4365E" w:rsidRDefault="00E4365E" w:rsidP="00125B6E">
            <w:pPr>
              <w:rPr>
                <w:rFonts w:ascii="Calibri" w:hAnsi="Calibri"/>
              </w:rPr>
            </w:pPr>
            <w:r>
              <w:rPr>
                <w:rFonts w:ascii="Calibri" w:hAnsi="Calibri"/>
              </w:rPr>
              <w:t>Not essential, only rel17</w:t>
            </w:r>
          </w:p>
          <w:p w:rsidR="00C53299" w:rsidRDefault="00C53299" w:rsidP="00C53299">
            <w:pPr>
              <w:rPr>
                <w:rFonts w:cs="Arial"/>
                <w:color w:val="000000"/>
                <w:lang w:val="en-US"/>
              </w:rPr>
            </w:pPr>
          </w:p>
        </w:tc>
      </w:tr>
      <w:tr w:rsidR="00C53299" w:rsidRPr="00D95972" w:rsidTr="004B33E9">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E10605" w:rsidP="00C53299">
            <w:pPr>
              <w:rPr>
                <w:rFonts w:cs="Arial"/>
              </w:rPr>
            </w:pPr>
            <w:hyperlink r:id="rId121" w:history="1">
              <w:r w:rsidR="00C53299">
                <w:rPr>
                  <w:rStyle w:val="Hyperlink"/>
                </w:rPr>
                <w:t>C1-207201</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Discussion on network slice specific authorization and authentication failure 2.0</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C53299">
            <w:pPr>
              <w:rPr>
                <w:rFonts w:cs="Arial"/>
                <w:color w:val="000000"/>
                <w:lang w:val="en-US"/>
              </w:rPr>
            </w:pPr>
            <w:r>
              <w:rPr>
                <w:rFonts w:cs="Arial"/>
                <w:color w:val="000000"/>
                <w:lang w:val="en-US"/>
              </w:rPr>
              <w:t>Noted</w:t>
            </w:r>
          </w:p>
          <w:p w:rsidR="00C53299" w:rsidRDefault="00C53299" w:rsidP="00C53299">
            <w:pPr>
              <w:rPr>
                <w:rFonts w:cs="Arial"/>
                <w:color w:val="000000"/>
                <w:lang w:val="en-US"/>
              </w:rPr>
            </w:pPr>
          </w:p>
        </w:tc>
      </w:tr>
      <w:tr w:rsidR="00C53299" w:rsidRPr="00D95972" w:rsidTr="002735D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E10605" w:rsidP="00C53299">
            <w:pPr>
              <w:rPr>
                <w:rFonts w:cs="Arial"/>
              </w:rPr>
            </w:pPr>
            <w:hyperlink r:id="rId122" w:history="1">
              <w:r w:rsidR="00C53299">
                <w:rPr>
                  <w:rStyle w:val="Hyperlink"/>
                </w:rPr>
                <w:t>C1-207225</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Discussion on registration to additional slices</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rsidR="002735D5" w:rsidRDefault="002735D5" w:rsidP="00FC7758">
            <w:pPr>
              <w:rPr>
                <w:rFonts w:eastAsia="Batang" w:cs="Arial"/>
                <w:lang w:eastAsia="ko-KR"/>
              </w:rPr>
            </w:pPr>
            <w:r>
              <w:rPr>
                <w:rFonts w:eastAsia="Batang" w:cs="Arial"/>
                <w:lang w:eastAsia="ko-KR"/>
              </w:rPr>
              <w:t>Noted</w:t>
            </w:r>
          </w:p>
          <w:p w:rsidR="002735D5" w:rsidRDefault="002735D5" w:rsidP="00FC7758">
            <w:pPr>
              <w:rPr>
                <w:rFonts w:eastAsia="Batang" w:cs="Arial"/>
                <w:lang w:eastAsia="ko-KR"/>
              </w:rPr>
            </w:pPr>
            <w:r>
              <w:rPr>
                <w:rFonts w:eastAsia="Batang" w:cs="Arial"/>
                <w:lang w:eastAsia="ko-KR"/>
              </w:rPr>
              <w:t>CC#3</w:t>
            </w:r>
          </w:p>
          <w:p w:rsidR="002735D5" w:rsidRDefault="002735D5" w:rsidP="00FC7758">
            <w:pPr>
              <w:rPr>
                <w:rFonts w:eastAsia="Batang" w:cs="Arial"/>
                <w:lang w:eastAsia="ko-KR"/>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comments</w:t>
            </w:r>
          </w:p>
          <w:p w:rsidR="00C53299" w:rsidRDefault="00C53299" w:rsidP="00C53299">
            <w:pPr>
              <w:rPr>
                <w:rFonts w:cs="Arial"/>
                <w:color w:val="000000"/>
                <w:lang w:val="en-US"/>
              </w:rPr>
            </w:pPr>
          </w:p>
        </w:tc>
      </w:tr>
      <w:tr w:rsidR="00C53299" w:rsidRPr="00D95972" w:rsidTr="002735D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E10605" w:rsidP="00C53299">
            <w:pPr>
              <w:rPr>
                <w:rFonts w:cs="Arial"/>
              </w:rPr>
            </w:pPr>
            <w:hyperlink r:id="rId123" w:history="1">
              <w:r w:rsidR="00C53299">
                <w:rPr>
                  <w:rStyle w:val="Hyperlink"/>
                </w:rPr>
                <w:t>C1-207250</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2880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735D5" w:rsidRDefault="002735D5" w:rsidP="00FC7758">
            <w:pPr>
              <w:rPr>
                <w:rFonts w:eastAsia="Batang" w:cs="Arial"/>
                <w:lang w:eastAsia="ko-KR"/>
              </w:rPr>
            </w:pPr>
            <w:r>
              <w:rPr>
                <w:rFonts w:eastAsia="Batang" w:cs="Arial"/>
                <w:lang w:eastAsia="ko-KR"/>
              </w:rPr>
              <w:t>Merged into revision of C1-206696</w:t>
            </w:r>
          </w:p>
          <w:p w:rsidR="002735D5" w:rsidRDefault="002735D5" w:rsidP="00FC7758">
            <w:pPr>
              <w:rPr>
                <w:rFonts w:eastAsia="Batang" w:cs="Arial"/>
                <w:lang w:eastAsia="ko-KR"/>
              </w:rPr>
            </w:pPr>
            <w:r>
              <w:rPr>
                <w:rFonts w:eastAsia="Batang" w:cs="Arial"/>
                <w:lang w:eastAsia="ko-KR"/>
              </w:rPr>
              <w:t>Outcome of CC#3</w:t>
            </w:r>
          </w:p>
          <w:p w:rsidR="002735D5" w:rsidRDefault="002735D5" w:rsidP="00FC7758">
            <w:pPr>
              <w:rPr>
                <w:rFonts w:eastAsia="Batang" w:cs="Arial"/>
                <w:lang w:eastAsia="ko-KR"/>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w:t>
            </w:r>
          </w:p>
          <w:p w:rsidR="00347943" w:rsidRDefault="00347943" w:rsidP="00FC7758">
            <w:pPr>
              <w:rPr>
                <w:rFonts w:eastAsia="Batang" w:cs="Arial"/>
                <w:lang w:eastAsia="ko-KR"/>
              </w:rPr>
            </w:pPr>
          </w:p>
          <w:p w:rsidR="00347943" w:rsidRDefault="00347943" w:rsidP="00FC7758">
            <w:pPr>
              <w:rPr>
                <w:rFonts w:eastAsia="Batang" w:cs="Arial"/>
                <w:lang w:eastAsia="ko-KR"/>
              </w:rPr>
            </w:pPr>
            <w:proofErr w:type="spellStart"/>
            <w:r>
              <w:rPr>
                <w:rFonts w:eastAsia="Batang" w:cs="Arial"/>
                <w:lang w:eastAsia="ko-KR"/>
              </w:rPr>
              <w:t>Yanchao</w:t>
            </w:r>
            <w:proofErr w:type="spellEnd"/>
            <w:r>
              <w:rPr>
                <w:rFonts w:eastAsia="Batang" w:cs="Arial"/>
                <w:lang w:eastAsia="ko-KR"/>
              </w:rPr>
              <w:t>, Mon, 0809</w:t>
            </w:r>
          </w:p>
          <w:p w:rsidR="00347943" w:rsidRDefault="00347943" w:rsidP="00FC7758">
            <w:pPr>
              <w:rPr>
                <w:rFonts w:eastAsia="Batang" w:cs="Arial"/>
                <w:lang w:eastAsia="ko-KR"/>
              </w:rPr>
            </w:pPr>
            <w:r>
              <w:rPr>
                <w:rFonts w:eastAsia="Batang" w:cs="Arial"/>
                <w:lang w:eastAsia="ko-KR"/>
              </w:rPr>
              <w:t>Rev required</w:t>
            </w:r>
          </w:p>
          <w:p w:rsidR="00347943" w:rsidRDefault="00347943" w:rsidP="00FC7758">
            <w:pPr>
              <w:rPr>
                <w:rFonts w:eastAsia="Batang" w:cs="Arial"/>
                <w:lang w:eastAsia="ko-KR"/>
              </w:rPr>
            </w:pPr>
          </w:p>
          <w:p w:rsidR="00FC5B15" w:rsidRDefault="00433F86" w:rsidP="00FC7758">
            <w:pPr>
              <w:rPr>
                <w:rFonts w:eastAsia="Batang" w:cs="Arial"/>
                <w:lang w:eastAsia="ko-KR"/>
              </w:rPr>
            </w:pPr>
            <w:r>
              <w:rPr>
                <w:rFonts w:eastAsia="Batang" w:cs="Arial"/>
                <w:lang w:eastAsia="ko-KR"/>
              </w:rPr>
              <w:t>Sung, Mon, 2122</w:t>
            </w:r>
          </w:p>
          <w:p w:rsidR="00433F86" w:rsidRDefault="00433F86" w:rsidP="00FC7758">
            <w:pPr>
              <w:rPr>
                <w:rFonts w:eastAsia="Batang" w:cs="Arial"/>
                <w:lang w:eastAsia="ko-KR"/>
              </w:rPr>
            </w:pPr>
            <w:r>
              <w:rPr>
                <w:rFonts w:eastAsia="Batang" w:cs="Arial"/>
                <w:lang w:eastAsia="ko-KR"/>
              </w:rPr>
              <w:t xml:space="preserve">Objection, </w:t>
            </w:r>
            <w:proofErr w:type="spellStart"/>
            <w:r>
              <w:rPr>
                <w:rFonts w:eastAsia="Batang" w:cs="Arial"/>
                <w:lang w:eastAsia="ko-KR"/>
              </w:rPr>
              <w:t>Yanchao’s</w:t>
            </w:r>
            <w:proofErr w:type="spellEnd"/>
            <w:r>
              <w:rPr>
                <w:rFonts w:eastAsia="Batang" w:cs="Arial"/>
                <w:lang w:eastAsia="ko-KR"/>
              </w:rPr>
              <w:t xml:space="preserve"> wording seem fine</w:t>
            </w:r>
          </w:p>
          <w:p w:rsidR="00433F86" w:rsidRDefault="00433F86" w:rsidP="00FC7758">
            <w:pPr>
              <w:rPr>
                <w:rFonts w:eastAsia="Batang" w:cs="Arial"/>
                <w:lang w:eastAsia="ko-KR"/>
              </w:rPr>
            </w:pPr>
          </w:p>
          <w:p w:rsidR="00433F86" w:rsidRDefault="00433F86" w:rsidP="00FC7758">
            <w:pPr>
              <w:rPr>
                <w:rFonts w:eastAsia="Batang" w:cs="Arial"/>
                <w:lang w:eastAsia="ko-KR"/>
              </w:rPr>
            </w:pPr>
            <w:r>
              <w:rPr>
                <w:rFonts w:eastAsia="Batang" w:cs="Arial"/>
                <w:lang w:eastAsia="ko-KR"/>
              </w:rPr>
              <w:t>Mahmoud, Tue, 0231</w:t>
            </w:r>
          </w:p>
          <w:p w:rsidR="00433F86" w:rsidRDefault="00433F86" w:rsidP="00FC7758">
            <w:pPr>
              <w:rPr>
                <w:rFonts w:eastAsia="Batang" w:cs="Arial"/>
                <w:lang w:eastAsia="ko-KR"/>
              </w:rPr>
            </w:pPr>
            <w:r>
              <w:rPr>
                <w:rFonts w:eastAsia="Batang" w:cs="Arial"/>
                <w:lang w:eastAsia="ko-KR"/>
              </w:rPr>
              <w:t xml:space="preserve">Ok with </w:t>
            </w:r>
            <w:proofErr w:type="spellStart"/>
            <w:r>
              <w:rPr>
                <w:rFonts w:eastAsia="Batang" w:cs="Arial"/>
                <w:lang w:eastAsia="ko-KR"/>
              </w:rPr>
              <w:t>Yanchao’s</w:t>
            </w:r>
            <w:proofErr w:type="spellEnd"/>
            <w:r>
              <w:rPr>
                <w:rFonts w:eastAsia="Batang" w:cs="Arial"/>
                <w:lang w:eastAsia="ko-KR"/>
              </w:rPr>
              <w:t xml:space="preserve"> wording, but needs to be specified</w:t>
            </w:r>
          </w:p>
          <w:p w:rsidR="00433F86" w:rsidRDefault="00433F86" w:rsidP="00FC7758">
            <w:pPr>
              <w:rPr>
                <w:rFonts w:eastAsia="Batang" w:cs="Arial"/>
                <w:lang w:eastAsia="ko-KR"/>
              </w:rPr>
            </w:pPr>
          </w:p>
          <w:p w:rsidR="00433F86" w:rsidRDefault="00433F86" w:rsidP="00FC7758">
            <w:pPr>
              <w:rPr>
                <w:rFonts w:eastAsia="Batang" w:cs="Arial"/>
                <w:lang w:eastAsia="ko-KR"/>
              </w:rPr>
            </w:pPr>
            <w:r>
              <w:rPr>
                <w:rFonts w:eastAsia="Batang" w:cs="Arial"/>
                <w:lang w:eastAsia="ko-KR"/>
              </w:rPr>
              <w:t>Lin, Tue,0332</w:t>
            </w:r>
          </w:p>
          <w:p w:rsidR="00433F86" w:rsidRDefault="00433F86" w:rsidP="00FC7758">
            <w:pPr>
              <w:rPr>
                <w:rFonts w:eastAsia="Batang" w:cs="Arial"/>
                <w:lang w:eastAsia="ko-KR"/>
              </w:rPr>
            </w:pPr>
            <w:r>
              <w:rPr>
                <w:rFonts w:eastAsia="Batang" w:cs="Arial"/>
                <w:lang w:eastAsia="ko-KR"/>
              </w:rPr>
              <w:lastRenderedPageBreak/>
              <w:t xml:space="preserve">OK with </w:t>
            </w:r>
            <w:proofErr w:type="spellStart"/>
            <w:r>
              <w:rPr>
                <w:rFonts w:eastAsia="Batang" w:cs="Arial"/>
                <w:lang w:eastAsia="ko-KR"/>
              </w:rPr>
              <w:t>Yanchao’s</w:t>
            </w:r>
            <w:proofErr w:type="spellEnd"/>
            <w:r>
              <w:rPr>
                <w:rFonts w:eastAsia="Batang" w:cs="Arial"/>
                <w:lang w:eastAsia="ko-KR"/>
              </w:rPr>
              <w:t xml:space="preserve"> wording, prefers to revise CRs from last meeting</w:t>
            </w:r>
          </w:p>
          <w:p w:rsidR="00470042" w:rsidRDefault="00470042" w:rsidP="00FC7758">
            <w:pPr>
              <w:rPr>
                <w:rFonts w:eastAsia="Batang" w:cs="Arial"/>
                <w:lang w:eastAsia="ko-KR"/>
              </w:rPr>
            </w:pPr>
          </w:p>
          <w:p w:rsidR="00470042" w:rsidRDefault="00470042" w:rsidP="00FC7758">
            <w:pPr>
              <w:rPr>
                <w:rFonts w:eastAsia="Batang" w:cs="Arial"/>
                <w:lang w:eastAsia="ko-KR"/>
              </w:rPr>
            </w:pPr>
            <w:r>
              <w:rPr>
                <w:rFonts w:eastAsia="Batang" w:cs="Arial"/>
                <w:lang w:eastAsia="ko-KR"/>
              </w:rPr>
              <w:t>Kaj, Tue, 1013</w:t>
            </w:r>
          </w:p>
          <w:p w:rsidR="00470042" w:rsidRDefault="00470042" w:rsidP="00FC7758">
            <w:pPr>
              <w:rPr>
                <w:rFonts w:eastAsia="Batang" w:cs="Arial"/>
                <w:lang w:eastAsia="ko-KR"/>
              </w:rPr>
            </w:pPr>
            <w:r>
              <w:rPr>
                <w:rFonts w:eastAsia="Batang" w:cs="Arial"/>
                <w:lang w:eastAsia="ko-KR"/>
              </w:rPr>
              <w:t>Some questions</w:t>
            </w:r>
          </w:p>
          <w:p w:rsidR="00C53299" w:rsidRDefault="00C53299" w:rsidP="00C53299">
            <w:pPr>
              <w:rPr>
                <w:rFonts w:cs="Arial"/>
                <w:color w:val="000000"/>
                <w:lang w:val="en-US"/>
              </w:rPr>
            </w:pPr>
          </w:p>
        </w:tc>
      </w:tr>
      <w:tr w:rsidR="00C53299" w:rsidRPr="00D95972" w:rsidTr="002735D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E10605" w:rsidP="00C53299">
            <w:pPr>
              <w:rPr>
                <w:rFonts w:cs="Arial"/>
              </w:rPr>
            </w:pPr>
            <w:hyperlink r:id="rId124" w:history="1">
              <w:r w:rsidR="00C53299">
                <w:rPr>
                  <w:rStyle w:val="Hyperlink"/>
                </w:rPr>
                <w:t>C1-207251</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2881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735D5" w:rsidRDefault="002735D5" w:rsidP="002735D5">
            <w:pPr>
              <w:rPr>
                <w:rFonts w:eastAsia="Batang" w:cs="Arial"/>
                <w:lang w:eastAsia="ko-KR"/>
              </w:rPr>
            </w:pPr>
            <w:r>
              <w:rPr>
                <w:rFonts w:eastAsia="Batang" w:cs="Arial"/>
                <w:lang w:eastAsia="ko-KR"/>
              </w:rPr>
              <w:t>Merged into revision of C1-206697</w:t>
            </w:r>
          </w:p>
          <w:p w:rsidR="002735D5" w:rsidRDefault="002735D5" w:rsidP="002735D5">
            <w:pPr>
              <w:rPr>
                <w:rFonts w:eastAsia="Batang" w:cs="Arial"/>
                <w:lang w:eastAsia="ko-KR"/>
              </w:rPr>
            </w:pPr>
            <w:r>
              <w:rPr>
                <w:rFonts w:eastAsia="Batang" w:cs="Arial"/>
                <w:lang w:eastAsia="ko-KR"/>
              </w:rPr>
              <w:t>Outcome of CC#3</w:t>
            </w: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w:t>
            </w:r>
          </w:p>
          <w:p w:rsidR="00347943" w:rsidRDefault="00347943" w:rsidP="00FC7758">
            <w:pPr>
              <w:rPr>
                <w:rFonts w:eastAsia="Batang" w:cs="Arial"/>
                <w:lang w:eastAsia="ko-KR"/>
              </w:rPr>
            </w:pPr>
          </w:p>
          <w:p w:rsidR="00347943" w:rsidRDefault="00347943" w:rsidP="00FC7758">
            <w:pPr>
              <w:rPr>
                <w:rFonts w:eastAsia="Batang" w:cs="Arial"/>
                <w:lang w:eastAsia="ko-KR"/>
              </w:rPr>
            </w:pPr>
            <w:proofErr w:type="spellStart"/>
            <w:r>
              <w:rPr>
                <w:rFonts w:eastAsia="Batang" w:cs="Arial"/>
                <w:lang w:eastAsia="ko-KR"/>
              </w:rPr>
              <w:t>Yanchao</w:t>
            </w:r>
            <w:proofErr w:type="spellEnd"/>
            <w:r>
              <w:rPr>
                <w:rFonts w:eastAsia="Batang" w:cs="Arial"/>
                <w:lang w:eastAsia="ko-KR"/>
              </w:rPr>
              <w:t>, Mon, 0812</w:t>
            </w:r>
          </w:p>
          <w:p w:rsidR="00347943" w:rsidRDefault="00347943" w:rsidP="00FC7758">
            <w:pPr>
              <w:rPr>
                <w:rFonts w:eastAsia="Batang" w:cs="Arial"/>
                <w:lang w:eastAsia="ko-KR"/>
              </w:rPr>
            </w:pPr>
            <w:r>
              <w:rPr>
                <w:rFonts w:eastAsia="Batang" w:cs="Arial"/>
                <w:lang w:eastAsia="ko-KR"/>
              </w:rPr>
              <w:t>Rev required</w:t>
            </w:r>
          </w:p>
          <w:p w:rsidR="00347943" w:rsidRDefault="00347943" w:rsidP="00FC7758">
            <w:pPr>
              <w:rPr>
                <w:rFonts w:eastAsia="Batang" w:cs="Arial"/>
                <w:lang w:eastAsia="ko-KR"/>
              </w:rPr>
            </w:pPr>
          </w:p>
          <w:p w:rsidR="00433F86" w:rsidRDefault="00433F86" w:rsidP="00433F86">
            <w:pPr>
              <w:rPr>
                <w:rFonts w:eastAsia="Batang" w:cs="Arial"/>
                <w:lang w:eastAsia="ko-KR"/>
              </w:rPr>
            </w:pPr>
            <w:r>
              <w:rPr>
                <w:rFonts w:eastAsia="Batang" w:cs="Arial"/>
                <w:lang w:eastAsia="ko-KR"/>
              </w:rPr>
              <w:t>Sung, Mon, 2122</w:t>
            </w:r>
          </w:p>
          <w:p w:rsidR="00433F86" w:rsidRDefault="00433F86" w:rsidP="00433F86">
            <w:pPr>
              <w:rPr>
                <w:rFonts w:eastAsia="Batang" w:cs="Arial"/>
                <w:lang w:eastAsia="ko-KR"/>
              </w:rPr>
            </w:pPr>
            <w:r>
              <w:rPr>
                <w:rFonts w:eastAsia="Batang" w:cs="Arial"/>
                <w:lang w:eastAsia="ko-KR"/>
              </w:rPr>
              <w:t xml:space="preserve">Objection, </w:t>
            </w:r>
            <w:proofErr w:type="spellStart"/>
            <w:r>
              <w:rPr>
                <w:rFonts w:eastAsia="Batang" w:cs="Arial"/>
                <w:lang w:eastAsia="ko-KR"/>
              </w:rPr>
              <w:t>Yanchao#s</w:t>
            </w:r>
            <w:proofErr w:type="spellEnd"/>
            <w:r>
              <w:rPr>
                <w:rFonts w:eastAsia="Batang" w:cs="Arial"/>
                <w:lang w:eastAsia="ko-KR"/>
              </w:rPr>
              <w:t xml:space="preserve"> wording seem fine</w:t>
            </w:r>
          </w:p>
          <w:p w:rsidR="00FC7758" w:rsidRDefault="00FC7758" w:rsidP="00FC7758">
            <w:pPr>
              <w:rPr>
                <w:rFonts w:eastAsia="Batang" w:cs="Arial"/>
                <w:lang w:eastAsia="ko-KR"/>
              </w:rPr>
            </w:pPr>
          </w:p>
          <w:p w:rsidR="00C53299" w:rsidRDefault="00C53299" w:rsidP="00C53299">
            <w:pPr>
              <w:rPr>
                <w:rFonts w:cs="Arial"/>
                <w:color w:val="000000"/>
                <w:lang w:val="en-US"/>
              </w:rPr>
            </w:pPr>
          </w:p>
        </w:tc>
      </w:tr>
      <w:tr w:rsidR="00C53299" w:rsidRPr="00D95972" w:rsidTr="0056430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E10605" w:rsidP="00C53299">
            <w:pPr>
              <w:rPr>
                <w:rFonts w:cs="Arial"/>
              </w:rPr>
            </w:pPr>
            <w:hyperlink r:id="rId125" w:history="1">
              <w:r w:rsidR="00C53299">
                <w:rPr>
                  <w:rStyle w:val="Hyperlink"/>
                </w:rPr>
                <w:t>C1-207338</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2911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C05027" w:rsidRDefault="00C05027" w:rsidP="00C53299">
            <w:pPr>
              <w:rPr>
                <w:rFonts w:eastAsia="Batang" w:cs="Arial"/>
                <w:lang w:eastAsia="ko-KR"/>
              </w:rPr>
            </w:pPr>
            <w:r>
              <w:rPr>
                <w:rFonts w:eastAsia="Batang" w:cs="Arial"/>
                <w:lang w:eastAsia="ko-KR"/>
              </w:rPr>
              <w:t>postponed</w:t>
            </w:r>
          </w:p>
          <w:p w:rsidR="00C05027" w:rsidRDefault="00C05027" w:rsidP="00C53299">
            <w:pPr>
              <w:rPr>
                <w:rFonts w:eastAsia="Batang" w:cs="Arial"/>
                <w:lang w:eastAsia="ko-KR"/>
              </w:rPr>
            </w:pPr>
          </w:p>
          <w:p w:rsidR="00C53299" w:rsidRDefault="00C53299" w:rsidP="00C53299">
            <w:r>
              <w:rPr>
                <w:rFonts w:eastAsia="Batang" w:cs="Arial"/>
                <w:lang w:eastAsia="ko-KR"/>
              </w:rPr>
              <w:t xml:space="preserve">MCC: </w:t>
            </w:r>
            <w:r>
              <w:t>missing CR#</w:t>
            </w:r>
          </w:p>
          <w:p w:rsidR="00CD57C7" w:rsidRDefault="00CD57C7" w:rsidP="00C53299"/>
          <w:p w:rsidR="00CD57C7" w:rsidRDefault="00CD57C7" w:rsidP="00CD57C7">
            <w:r>
              <w:t>Roozbeh, Fri,1844</w:t>
            </w:r>
          </w:p>
          <w:p w:rsidR="00CD57C7" w:rsidRDefault="00CD57C7" w:rsidP="00CD57C7">
            <w:r>
              <w:t>Revision required</w:t>
            </w:r>
          </w:p>
          <w:p w:rsidR="00617131" w:rsidRDefault="00617131" w:rsidP="00CD57C7"/>
          <w:p w:rsidR="00617131" w:rsidRDefault="00617131" w:rsidP="00CD57C7">
            <w:r>
              <w:t>Lin, Sat, 0254</w:t>
            </w:r>
          </w:p>
          <w:p w:rsidR="00617131" w:rsidRDefault="00617131" w:rsidP="00CD57C7">
            <w:r>
              <w:t>Objection</w:t>
            </w:r>
          </w:p>
          <w:p w:rsidR="00347943" w:rsidRDefault="00347943" w:rsidP="00CD57C7"/>
          <w:p w:rsidR="00347943" w:rsidRDefault="00347943" w:rsidP="00CD57C7">
            <w:proofErr w:type="spellStart"/>
            <w:r>
              <w:t>Yanchao</w:t>
            </w:r>
            <w:proofErr w:type="spellEnd"/>
            <w:r>
              <w:t>, Mon, 0825</w:t>
            </w:r>
          </w:p>
          <w:p w:rsidR="00347943" w:rsidRDefault="00347943" w:rsidP="00CD57C7">
            <w:r>
              <w:t>Same as Lin</w:t>
            </w:r>
          </w:p>
          <w:p w:rsidR="00347943" w:rsidRDefault="00347943" w:rsidP="00CD57C7"/>
          <w:p w:rsidR="00A9263C" w:rsidRDefault="00A9263C" w:rsidP="00CD57C7">
            <w:r>
              <w:t>Kaj, Mon, 1204</w:t>
            </w:r>
          </w:p>
          <w:p w:rsidR="00A9263C" w:rsidRDefault="00924A5F" w:rsidP="00CD57C7">
            <w:proofErr w:type="spellStart"/>
            <w:r>
              <w:t>E</w:t>
            </w:r>
            <w:r w:rsidR="00A9263C">
              <w:t>xplaines</w:t>
            </w:r>
            <w:proofErr w:type="spellEnd"/>
          </w:p>
          <w:p w:rsidR="00924A5F" w:rsidRDefault="00924A5F" w:rsidP="00CD57C7"/>
          <w:p w:rsidR="00924A5F" w:rsidRDefault="00924A5F" w:rsidP="00CD57C7">
            <w:r>
              <w:t>Sung, Mon, 2217</w:t>
            </w:r>
          </w:p>
          <w:p w:rsidR="00924A5F" w:rsidRPr="00DA7B5C" w:rsidRDefault="00924A5F" w:rsidP="00CD57C7">
            <w:r w:rsidRPr="00DA7B5C">
              <w:t>conflicts with 7398/7400</w:t>
            </w:r>
          </w:p>
          <w:p w:rsidR="00DA7B5C" w:rsidRPr="00DA7B5C" w:rsidRDefault="00DA7B5C" w:rsidP="00CD57C7"/>
          <w:p w:rsidR="00DA7B5C" w:rsidRPr="00DA7B5C" w:rsidRDefault="00DA7B5C" w:rsidP="00CD57C7">
            <w:r w:rsidRPr="00DA7B5C">
              <w:t>Roozbeh, Tue, 0022</w:t>
            </w:r>
          </w:p>
          <w:p w:rsidR="00DA7B5C" w:rsidRDefault="006342CC" w:rsidP="00CD57C7">
            <w:r w:rsidRPr="00DA7B5C">
              <w:t>C</w:t>
            </w:r>
            <w:r w:rsidR="00DA7B5C" w:rsidRPr="00DA7B5C">
              <w:t>omments</w:t>
            </w:r>
          </w:p>
          <w:p w:rsidR="006342CC" w:rsidRDefault="006342CC" w:rsidP="00CD57C7"/>
          <w:p w:rsidR="006342CC" w:rsidRDefault="006342CC" w:rsidP="00CD57C7">
            <w:r>
              <w:t>Mahmoud, Tue, 0243</w:t>
            </w:r>
          </w:p>
          <w:p w:rsidR="006342CC" w:rsidRDefault="00443CBE" w:rsidP="00CD57C7">
            <w:r>
              <w:t>O</w:t>
            </w:r>
            <w:r w:rsidR="006342CC">
              <w:t>bjection</w:t>
            </w:r>
          </w:p>
          <w:p w:rsidR="00443CBE" w:rsidRDefault="00443CBE" w:rsidP="00CD57C7"/>
          <w:p w:rsidR="00443CBE" w:rsidRDefault="00443CBE" w:rsidP="00CD57C7">
            <w:r>
              <w:t>Lin, Tue, 0347</w:t>
            </w:r>
          </w:p>
          <w:p w:rsidR="00443CBE" w:rsidRDefault="00443CBE" w:rsidP="00CD57C7">
            <w:r>
              <w:t>Answering Kaj</w:t>
            </w:r>
          </w:p>
          <w:p w:rsidR="004F66FA" w:rsidRDefault="004F66FA" w:rsidP="00CD57C7"/>
          <w:p w:rsidR="004F66FA" w:rsidRDefault="004F66FA" w:rsidP="00CD57C7">
            <w:r>
              <w:t>Kaj, Tue, 0923</w:t>
            </w:r>
          </w:p>
          <w:p w:rsidR="004F66FA" w:rsidRDefault="004F66FA" w:rsidP="00CD57C7">
            <w:pPr>
              <w:rPr>
                <w:lang w:val="en-US" w:eastAsia="en-US"/>
              </w:rPr>
            </w:pPr>
            <w:r>
              <w:rPr>
                <w:lang w:val="en-US" w:eastAsia="en-US"/>
              </w:rPr>
              <w:t xml:space="preserve">I agree, 7398/7400 and 7338/7348 are in conflict. To my understanding 7338/7348 keeps </w:t>
            </w:r>
            <w:r>
              <w:rPr>
                <w:b/>
                <w:bCs/>
                <w:lang w:val="en-US" w:eastAsia="en-US"/>
              </w:rPr>
              <w:t>re</w:t>
            </w:r>
            <w:r>
              <w:rPr>
                <w:lang w:val="en-US" w:eastAsia="en-US"/>
              </w:rPr>
              <w:t>-NSSAI with the definition while 7398/7400 excludes.</w:t>
            </w:r>
          </w:p>
          <w:p w:rsidR="004F66FA" w:rsidRDefault="004F66FA" w:rsidP="00CD57C7"/>
          <w:p w:rsidR="00C028AD" w:rsidRDefault="00C028AD" w:rsidP="00CD57C7">
            <w:r>
              <w:t>Sung, Tue, 1103/1106</w:t>
            </w:r>
          </w:p>
          <w:p w:rsidR="00C028AD" w:rsidRDefault="00842AEC" w:rsidP="00CD57C7">
            <w:r>
              <w:t>C</w:t>
            </w:r>
            <w:r w:rsidR="00C028AD">
              <w:t>omments</w:t>
            </w:r>
          </w:p>
          <w:p w:rsidR="00842AEC" w:rsidRDefault="00842AEC" w:rsidP="00CD57C7"/>
          <w:p w:rsidR="00842AEC" w:rsidRDefault="00842AEC" w:rsidP="00CD57C7">
            <w:r>
              <w:t>Lin, wed, 0829</w:t>
            </w:r>
          </w:p>
          <w:p w:rsidR="00842AEC" w:rsidRDefault="009E527C" w:rsidP="00CD57C7">
            <w:r>
              <w:t>C</w:t>
            </w:r>
            <w:r w:rsidR="00842AEC">
              <w:t>ommenting</w:t>
            </w:r>
          </w:p>
          <w:p w:rsidR="009E527C" w:rsidRDefault="009E527C" w:rsidP="00CD57C7"/>
          <w:p w:rsidR="009E527C" w:rsidRDefault="009E527C" w:rsidP="00CD57C7">
            <w:r>
              <w:t>Sung, Wed, 0950</w:t>
            </w:r>
          </w:p>
          <w:p w:rsidR="009E527C" w:rsidRDefault="0029340F" w:rsidP="00CD57C7">
            <w:r>
              <w:t>D</w:t>
            </w:r>
            <w:r w:rsidR="009E527C">
              <w:t>iscussing</w:t>
            </w:r>
          </w:p>
          <w:p w:rsidR="0029340F" w:rsidRDefault="0029340F" w:rsidP="00CD57C7"/>
          <w:p w:rsidR="0029340F" w:rsidRDefault="0029340F" w:rsidP="00CD57C7">
            <w:r>
              <w:t>Lin, wed, 0344</w:t>
            </w:r>
          </w:p>
          <w:p w:rsidR="0029340F" w:rsidRDefault="0029340F" w:rsidP="00CD57C7">
            <w:r>
              <w:t>No EN for rel16</w:t>
            </w:r>
          </w:p>
          <w:p w:rsidR="00617131" w:rsidRDefault="00617131" w:rsidP="00CD57C7">
            <w:pPr>
              <w:rPr>
                <w:rFonts w:cs="Arial"/>
                <w:color w:val="000000"/>
                <w:lang w:val="en-US"/>
              </w:rPr>
            </w:pPr>
          </w:p>
        </w:tc>
      </w:tr>
      <w:tr w:rsidR="00C53299" w:rsidRPr="00D95972" w:rsidTr="00F661D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E10605" w:rsidP="00C53299">
            <w:pPr>
              <w:rPr>
                <w:rFonts w:cs="Arial"/>
              </w:rPr>
            </w:pPr>
            <w:hyperlink r:id="rId126" w:history="1">
              <w:r w:rsidR="00C53299">
                <w:rPr>
                  <w:rStyle w:val="Hyperlink"/>
                </w:rPr>
                <w:t>C1-207398</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61D1" w:rsidRDefault="00F661D1" w:rsidP="00C53299">
            <w:pPr>
              <w:rPr>
                <w:rFonts w:cs="Arial"/>
                <w:color w:val="000000"/>
                <w:lang w:val="en-US"/>
              </w:rPr>
            </w:pPr>
            <w:r>
              <w:rPr>
                <w:rFonts w:cs="Arial"/>
                <w:color w:val="000000"/>
                <w:lang w:val="en-US"/>
              </w:rPr>
              <w:t>Postponed</w:t>
            </w:r>
          </w:p>
          <w:p w:rsidR="00F661D1" w:rsidRDefault="00F661D1" w:rsidP="00C53299">
            <w:pPr>
              <w:rPr>
                <w:rFonts w:cs="Arial"/>
                <w:color w:val="000000"/>
                <w:lang w:val="en-US"/>
              </w:rPr>
            </w:pPr>
            <w:r>
              <w:rPr>
                <w:rFonts w:cs="Arial"/>
                <w:color w:val="000000"/>
                <w:lang w:val="en-US"/>
              </w:rPr>
              <w:t xml:space="preserve">Requested by author, </w:t>
            </w:r>
            <w:proofErr w:type="spellStart"/>
            <w:r>
              <w:rPr>
                <w:rFonts w:cs="Arial"/>
                <w:color w:val="000000"/>
                <w:lang w:val="en-US"/>
              </w:rPr>
              <w:t>thu</w:t>
            </w:r>
            <w:proofErr w:type="spellEnd"/>
            <w:r>
              <w:rPr>
                <w:rFonts w:cs="Arial"/>
                <w:color w:val="000000"/>
                <w:lang w:val="en-US"/>
              </w:rPr>
              <w:t>, 0849</w:t>
            </w:r>
          </w:p>
          <w:p w:rsidR="00F661D1" w:rsidRDefault="00F661D1" w:rsidP="00C53299">
            <w:pPr>
              <w:rPr>
                <w:rFonts w:cs="Arial"/>
                <w:color w:val="000000"/>
                <w:lang w:val="en-US"/>
              </w:rPr>
            </w:pPr>
          </w:p>
          <w:p w:rsidR="00617131" w:rsidRDefault="00617131" w:rsidP="00C53299">
            <w:pPr>
              <w:rPr>
                <w:rFonts w:cs="Arial"/>
                <w:color w:val="000000"/>
                <w:lang w:val="en-US"/>
              </w:rPr>
            </w:pPr>
            <w:r>
              <w:rPr>
                <w:rFonts w:cs="Arial"/>
                <w:color w:val="000000"/>
                <w:lang w:val="en-US"/>
              </w:rPr>
              <w:t>Revision of C1-206158</w:t>
            </w:r>
          </w:p>
          <w:p w:rsidR="00C53299" w:rsidRDefault="00C53299" w:rsidP="00C53299">
            <w:pPr>
              <w:rPr>
                <w:rFonts w:ascii="Calibri" w:hAnsi="Calibri"/>
              </w:rPr>
            </w:pPr>
            <w:r>
              <w:rPr>
                <w:rFonts w:cs="Arial"/>
                <w:color w:val="000000"/>
                <w:lang w:val="en-US"/>
              </w:rPr>
              <w:t xml:space="preserve">MCC: </w:t>
            </w:r>
            <w:r>
              <w:t>wrong CR# (should be 2523)</w:t>
            </w:r>
          </w:p>
          <w:p w:rsidR="00C53299" w:rsidRPr="000A304F" w:rsidRDefault="00C53299" w:rsidP="00C53299">
            <w:pPr>
              <w:rPr>
                <w:rFonts w:cs="Arial"/>
                <w:color w:val="000000"/>
              </w:rPr>
            </w:pPr>
          </w:p>
          <w:p w:rsidR="00C53299" w:rsidRDefault="00617131" w:rsidP="00C53299">
            <w:pPr>
              <w:rPr>
                <w:rFonts w:cs="Arial"/>
                <w:color w:val="000000"/>
                <w:lang w:val="en-US"/>
              </w:rPr>
            </w:pPr>
            <w:r>
              <w:rPr>
                <w:rFonts w:cs="Arial"/>
                <w:color w:val="000000"/>
                <w:lang w:val="en-US"/>
              </w:rPr>
              <w:t>Lin, Sat, 0327</w:t>
            </w:r>
          </w:p>
          <w:p w:rsidR="00617131" w:rsidRDefault="00617131" w:rsidP="00C53299">
            <w:pPr>
              <w:rPr>
                <w:rFonts w:cs="Arial"/>
                <w:color w:val="000000"/>
                <w:lang w:val="en-US"/>
              </w:rPr>
            </w:pPr>
            <w:r>
              <w:rPr>
                <w:rFonts w:cs="Arial"/>
                <w:color w:val="000000"/>
                <w:lang w:val="en-US"/>
              </w:rPr>
              <w:t>Objection,</w:t>
            </w:r>
            <w:r w:rsidR="007703CD">
              <w:rPr>
                <w:rFonts w:cs="Arial"/>
                <w:color w:val="000000"/>
                <w:lang w:val="en-US"/>
              </w:rPr>
              <w:t xml:space="preserve"> </w:t>
            </w:r>
            <w:proofErr w:type="gramStart"/>
            <w:r w:rsidR="007703CD">
              <w:rPr>
                <w:rFonts w:cs="Arial"/>
                <w:color w:val="000000"/>
                <w:lang w:val="en-US"/>
              </w:rPr>
              <w:t xml:space="preserve">and </w:t>
            </w:r>
            <w:r>
              <w:rPr>
                <w:rFonts w:cs="Arial"/>
                <w:color w:val="000000"/>
                <w:lang w:val="en-US"/>
              </w:rPr>
              <w:t xml:space="preserve"> this</w:t>
            </w:r>
            <w:proofErr w:type="gramEnd"/>
            <w:r>
              <w:rPr>
                <w:rFonts w:cs="Arial"/>
                <w:color w:val="000000"/>
                <w:lang w:val="en-US"/>
              </w:rPr>
              <w:t xml:space="preserve"> is not FASMO</w:t>
            </w:r>
          </w:p>
          <w:p w:rsidR="00FB5DBA" w:rsidRDefault="00FB5DBA" w:rsidP="00C53299">
            <w:pPr>
              <w:rPr>
                <w:rFonts w:cs="Arial"/>
                <w:color w:val="000000"/>
                <w:lang w:val="en-US"/>
              </w:rPr>
            </w:pPr>
          </w:p>
          <w:p w:rsidR="00FB5DBA" w:rsidRDefault="00FB5DBA" w:rsidP="00C53299">
            <w:pPr>
              <w:rPr>
                <w:rFonts w:cs="Arial"/>
                <w:color w:val="000000"/>
                <w:lang w:val="en-US"/>
              </w:rPr>
            </w:pPr>
            <w:r>
              <w:rPr>
                <w:rFonts w:cs="Arial"/>
                <w:color w:val="000000"/>
                <w:lang w:val="en-US"/>
              </w:rPr>
              <w:t>Kundan, Mon, 0435</w:t>
            </w:r>
          </w:p>
          <w:p w:rsidR="00FB5DBA" w:rsidRDefault="00FB5DBA" w:rsidP="00C53299">
            <w:pPr>
              <w:rPr>
                <w:rFonts w:cs="Arial"/>
                <w:color w:val="000000"/>
                <w:lang w:val="en-US"/>
              </w:rPr>
            </w:pPr>
            <w:r>
              <w:rPr>
                <w:rFonts w:cs="Arial"/>
                <w:color w:val="000000"/>
                <w:lang w:val="en-US"/>
              </w:rPr>
              <w:t>Objection</w:t>
            </w:r>
          </w:p>
          <w:p w:rsidR="00FB5DBA" w:rsidRDefault="00FB5DBA" w:rsidP="00C53299">
            <w:pPr>
              <w:rPr>
                <w:rFonts w:cs="Arial"/>
                <w:color w:val="000000"/>
                <w:lang w:val="en-US"/>
              </w:rPr>
            </w:pPr>
          </w:p>
          <w:p w:rsidR="00924A5F" w:rsidRDefault="00924A5F" w:rsidP="00924A5F">
            <w:pPr>
              <w:rPr>
                <w:rFonts w:cs="Arial"/>
                <w:color w:val="000000"/>
                <w:lang w:val="en-US"/>
              </w:rPr>
            </w:pPr>
            <w:r>
              <w:rPr>
                <w:rFonts w:cs="Arial"/>
                <w:color w:val="000000"/>
                <w:lang w:val="en-US"/>
              </w:rPr>
              <w:t>Sung, Mon, 2201</w:t>
            </w:r>
          </w:p>
          <w:p w:rsidR="00617131" w:rsidRDefault="00924A5F" w:rsidP="00C53299">
            <w:pPr>
              <w:rPr>
                <w:rFonts w:cs="Arial"/>
                <w:color w:val="000000"/>
                <w:lang w:val="en-US"/>
              </w:rPr>
            </w:pPr>
            <w:r>
              <w:rPr>
                <w:rFonts w:cs="Arial"/>
                <w:color w:val="000000"/>
                <w:lang w:val="en-US"/>
              </w:rPr>
              <w:t>Explains</w:t>
            </w:r>
          </w:p>
          <w:p w:rsidR="00E4365E" w:rsidRDefault="00E4365E" w:rsidP="00C53299">
            <w:pPr>
              <w:rPr>
                <w:rFonts w:cs="Arial"/>
                <w:color w:val="000000"/>
                <w:lang w:val="en-US"/>
              </w:rPr>
            </w:pPr>
          </w:p>
          <w:p w:rsidR="00E4365E" w:rsidRDefault="00E4365E" w:rsidP="00C53299">
            <w:pPr>
              <w:rPr>
                <w:rFonts w:cs="Arial"/>
                <w:color w:val="000000"/>
                <w:lang w:val="en-US"/>
              </w:rPr>
            </w:pPr>
            <w:r>
              <w:rPr>
                <w:rFonts w:cs="Arial"/>
                <w:color w:val="000000"/>
                <w:lang w:val="en-US"/>
              </w:rPr>
              <w:t>Mahmoud, Tue, 0254</w:t>
            </w:r>
          </w:p>
          <w:p w:rsidR="00E4365E" w:rsidRDefault="00E4365E" w:rsidP="00C53299">
            <w:pPr>
              <w:rPr>
                <w:rFonts w:cs="Arial"/>
                <w:color w:val="000000"/>
                <w:lang w:val="en-US"/>
              </w:rPr>
            </w:pPr>
            <w:r>
              <w:rPr>
                <w:rFonts w:cs="Arial"/>
                <w:color w:val="000000"/>
                <w:lang w:val="en-US"/>
              </w:rPr>
              <w:t>Objection</w:t>
            </w:r>
          </w:p>
          <w:p w:rsidR="00E4365E" w:rsidRDefault="00E4365E" w:rsidP="00C53299">
            <w:pPr>
              <w:rPr>
                <w:rFonts w:cs="Arial"/>
                <w:color w:val="000000"/>
                <w:lang w:val="en-US"/>
              </w:rPr>
            </w:pPr>
          </w:p>
          <w:p w:rsidR="00E4365E" w:rsidRDefault="00E4365E" w:rsidP="00C53299">
            <w:pPr>
              <w:rPr>
                <w:rFonts w:cs="Arial"/>
                <w:color w:val="000000"/>
                <w:lang w:val="en-US"/>
              </w:rPr>
            </w:pPr>
            <w:r>
              <w:rPr>
                <w:rFonts w:cs="Arial"/>
                <w:color w:val="000000"/>
                <w:lang w:val="en-US"/>
              </w:rPr>
              <w:t>Sung, Tue, 0316</w:t>
            </w:r>
          </w:p>
          <w:p w:rsidR="00E4365E" w:rsidRDefault="00E4365E" w:rsidP="00C53299">
            <w:pPr>
              <w:rPr>
                <w:rFonts w:cs="Arial"/>
                <w:color w:val="000000"/>
                <w:lang w:val="en-US"/>
              </w:rPr>
            </w:pPr>
            <w:r>
              <w:rPr>
                <w:rFonts w:cs="Arial"/>
                <w:color w:val="000000"/>
                <w:lang w:val="en-US"/>
              </w:rPr>
              <w:t>Ongoing discussion</w:t>
            </w:r>
          </w:p>
          <w:p w:rsidR="00AE6350" w:rsidRDefault="00AE6350" w:rsidP="00C53299">
            <w:pPr>
              <w:rPr>
                <w:rFonts w:cs="Arial"/>
                <w:color w:val="000000"/>
                <w:lang w:val="en-US"/>
              </w:rPr>
            </w:pPr>
          </w:p>
          <w:p w:rsidR="00AE6350" w:rsidRDefault="00AE6350" w:rsidP="00C53299">
            <w:pPr>
              <w:rPr>
                <w:rFonts w:cs="Arial"/>
                <w:color w:val="000000"/>
                <w:lang w:val="en-US"/>
              </w:rPr>
            </w:pPr>
            <w:proofErr w:type="spellStart"/>
            <w:r>
              <w:rPr>
                <w:rFonts w:cs="Arial"/>
                <w:color w:val="000000"/>
                <w:lang w:val="en-US"/>
              </w:rPr>
              <w:t>Yanchao</w:t>
            </w:r>
            <w:proofErr w:type="spellEnd"/>
            <w:r>
              <w:rPr>
                <w:rFonts w:cs="Arial"/>
                <w:color w:val="000000"/>
                <w:lang w:val="en-US"/>
              </w:rPr>
              <w:t>, Wed, 1035</w:t>
            </w:r>
          </w:p>
          <w:p w:rsidR="00AE6350" w:rsidRDefault="00AE6350" w:rsidP="00C53299">
            <w:pPr>
              <w:rPr>
                <w:rFonts w:cs="Arial"/>
                <w:color w:val="000000"/>
                <w:lang w:val="en-US"/>
              </w:rPr>
            </w:pPr>
            <w:r>
              <w:rPr>
                <w:rFonts w:cs="Arial"/>
                <w:color w:val="000000"/>
                <w:lang w:val="en-US"/>
              </w:rPr>
              <w:t>Some suggestion</w:t>
            </w:r>
          </w:p>
          <w:p w:rsidR="00E7340A" w:rsidRDefault="00E7340A" w:rsidP="00C53299">
            <w:pPr>
              <w:rPr>
                <w:rFonts w:cs="Arial"/>
                <w:color w:val="000000"/>
                <w:lang w:val="en-US"/>
              </w:rPr>
            </w:pPr>
          </w:p>
          <w:p w:rsidR="00E7340A" w:rsidRDefault="00E7340A" w:rsidP="00C53299">
            <w:pPr>
              <w:rPr>
                <w:rFonts w:cs="Arial"/>
                <w:color w:val="000000"/>
                <w:lang w:val="en-US"/>
              </w:rPr>
            </w:pPr>
            <w:r>
              <w:rPr>
                <w:rFonts w:cs="Arial"/>
                <w:color w:val="000000"/>
                <w:lang w:val="en-US"/>
              </w:rPr>
              <w:lastRenderedPageBreak/>
              <w:t>Kaj, Wed, 1111</w:t>
            </w:r>
          </w:p>
          <w:p w:rsidR="00E7340A" w:rsidRDefault="00FC22CB" w:rsidP="00C53299">
            <w:pPr>
              <w:rPr>
                <w:rFonts w:cs="Arial"/>
                <w:color w:val="000000"/>
                <w:lang w:val="en-US"/>
              </w:rPr>
            </w:pPr>
            <w:r>
              <w:rPr>
                <w:rFonts w:cs="Arial"/>
                <w:color w:val="000000"/>
                <w:lang w:val="en-US"/>
              </w:rPr>
              <w:t>C</w:t>
            </w:r>
            <w:r w:rsidR="00E7340A">
              <w:rPr>
                <w:rFonts w:cs="Arial"/>
                <w:color w:val="000000"/>
                <w:lang w:val="en-US"/>
              </w:rPr>
              <w:t>ommenting</w:t>
            </w:r>
          </w:p>
          <w:p w:rsidR="00FC22CB" w:rsidRDefault="00FC22CB" w:rsidP="00C53299">
            <w:pPr>
              <w:rPr>
                <w:rFonts w:cs="Arial"/>
                <w:color w:val="000000"/>
                <w:lang w:val="en-US"/>
              </w:rPr>
            </w:pPr>
          </w:p>
          <w:p w:rsidR="00FC22CB" w:rsidRDefault="00FC22CB" w:rsidP="00C53299">
            <w:pPr>
              <w:rPr>
                <w:rFonts w:cs="Arial"/>
                <w:color w:val="000000"/>
                <w:lang w:val="en-US"/>
              </w:rPr>
            </w:pPr>
            <w:r>
              <w:rPr>
                <w:rFonts w:cs="Arial"/>
                <w:color w:val="000000"/>
                <w:lang w:val="en-US"/>
              </w:rPr>
              <w:t>Mahmoud, wed, 1626</w:t>
            </w:r>
          </w:p>
          <w:p w:rsidR="00FC22CB" w:rsidRDefault="00FC22CB" w:rsidP="00C53299">
            <w:pPr>
              <w:rPr>
                <w:rFonts w:cs="Arial"/>
                <w:color w:val="000000"/>
                <w:lang w:val="en-US"/>
              </w:rPr>
            </w:pPr>
            <w:r>
              <w:rPr>
                <w:rFonts w:cs="Arial"/>
                <w:color w:val="000000"/>
                <w:lang w:val="en-US"/>
              </w:rPr>
              <w:t>Cannot conclude on this matter yet</w:t>
            </w:r>
          </w:p>
          <w:p w:rsidR="00213151" w:rsidRDefault="00213151" w:rsidP="00C53299">
            <w:pPr>
              <w:rPr>
                <w:rFonts w:cs="Arial"/>
                <w:color w:val="000000"/>
                <w:lang w:val="en-US"/>
              </w:rPr>
            </w:pPr>
          </w:p>
          <w:p w:rsidR="00213151" w:rsidRDefault="00213151" w:rsidP="00C53299">
            <w:pPr>
              <w:rPr>
                <w:rFonts w:cs="Arial"/>
                <w:color w:val="000000"/>
                <w:lang w:val="en-US"/>
              </w:rPr>
            </w:pPr>
            <w:r>
              <w:rPr>
                <w:rFonts w:cs="Arial"/>
                <w:color w:val="000000"/>
                <w:lang w:val="en-US"/>
              </w:rPr>
              <w:t>Sung, wed, 2136</w:t>
            </w:r>
          </w:p>
          <w:p w:rsidR="00213151" w:rsidRDefault="004401E3" w:rsidP="00C53299">
            <w:pPr>
              <w:rPr>
                <w:rFonts w:cs="Arial"/>
                <w:color w:val="000000"/>
                <w:lang w:val="en-US"/>
              </w:rPr>
            </w:pPr>
            <w:r>
              <w:rPr>
                <w:rFonts w:cs="Arial"/>
                <w:color w:val="000000"/>
                <w:lang w:val="en-US"/>
              </w:rPr>
              <w:t>A</w:t>
            </w:r>
            <w:r w:rsidR="00213151">
              <w:rPr>
                <w:rFonts w:cs="Arial"/>
                <w:color w:val="000000"/>
                <w:lang w:val="en-US"/>
              </w:rPr>
              <w:t>nswering</w:t>
            </w:r>
          </w:p>
          <w:p w:rsidR="004401E3" w:rsidRDefault="004401E3" w:rsidP="00C53299">
            <w:pPr>
              <w:rPr>
                <w:rFonts w:cs="Arial"/>
                <w:color w:val="000000"/>
                <w:lang w:val="en-US"/>
              </w:rPr>
            </w:pPr>
          </w:p>
          <w:p w:rsidR="004401E3" w:rsidRDefault="004401E3" w:rsidP="00C53299">
            <w:pPr>
              <w:rPr>
                <w:rFonts w:cs="Arial"/>
                <w:color w:val="000000"/>
                <w:lang w:val="en-US"/>
              </w:rPr>
            </w:pPr>
            <w:r>
              <w:rPr>
                <w:rFonts w:cs="Arial"/>
                <w:color w:val="000000"/>
                <w:lang w:val="en-US"/>
              </w:rPr>
              <w:t>Kundan, T</w:t>
            </w:r>
            <w:r w:rsidR="00A25124">
              <w:rPr>
                <w:rFonts w:cs="Arial"/>
                <w:color w:val="000000"/>
                <w:lang w:val="en-US"/>
              </w:rPr>
              <w:t>hu, 0737</w:t>
            </w:r>
          </w:p>
          <w:p w:rsidR="00A25124" w:rsidRDefault="00A25124" w:rsidP="00C53299">
            <w:pPr>
              <w:rPr>
                <w:rFonts w:cs="Arial"/>
                <w:color w:val="000000"/>
                <w:lang w:val="en-US"/>
              </w:rPr>
            </w:pPr>
            <w:r>
              <w:rPr>
                <w:rFonts w:cs="Arial"/>
                <w:color w:val="000000"/>
                <w:lang w:val="en-US"/>
              </w:rPr>
              <w:t>More comments</w:t>
            </w:r>
          </w:p>
          <w:p w:rsidR="00A25124" w:rsidRDefault="00A25124" w:rsidP="00C53299">
            <w:pPr>
              <w:rPr>
                <w:rFonts w:cs="Arial"/>
                <w:color w:val="000000"/>
                <w:lang w:val="en-US"/>
              </w:rPr>
            </w:pPr>
          </w:p>
          <w:p w:rsidR="00A25124" w:rsidRDefault="00A25124" w:rsidP="00C53299">
            <w:pPr>
              <w:rPr>
                <w:rFonts w:cs="Arial"/>
                <w:color w:val="000000"/>
                <w:lang w:val="en-US"/>
              </w:rPr>
            </w:pPr>
            <w:r>
              <w:rPr>
                <w:rFonts w:cs="Arial"/>
                <w:color w:val="000000"/>
                <w:lang w:val="en-US"/>
              </w:rPr>
              <w:t>Sung, Thu, 0740</w:t>
            </w:r>
          </w:p>
          <w:p w:rsidR="00A25124" w:rsidRDefault="00A25124" w:rsidP="00C53299">
            <w:pPr>
              <w:rPr>
                <w:rFonts w:cs="Arial"/>
                <w:color w:val="000000"/>
                <w:lang w:val="en-US"/>
              </w:rPr>
            </w:pPr>
            <w:r>
              <w:rPr>
                <w:rFonts w:cs="Arial"/>
                <w:color w:val="000000"/>
                <w:lang w:val="en-US"/>
              </w:rPr>
              <w:t>Revision</w:t>
            </w:r>
          </w:p>
          <w:p w:rsidR="00A25124" w:rsidRDefault="00A25124" w:rsidP="00C53299">
            <w:pPr>
              <w:rPr>
                <w:rFonts w:cs="Arial"/>
                <w:color w:val="000000"/>
                <w:lang w:val="en-US"/>
              </w:rPr>
            </w:pPr>
          </w:p>
          <w:p w:rsidR="00A25124" w:rsidRDefault="00A25124" w:rsidP="00C53299">
            <w:pPr>
              <w:rPr>
                <w:rFonts w:cs="Arial"/>
                <w:color w:val="000000"/>
                <w:lang w:val="en-US"/>
              </w:rPr>
            </w:pPr>
            <w:r>
              <w:rPr>
                <w:rFonts w:cs="Arial"/>
                <w:color w:val="000000"/>
                <w:lang w:val="en-US"/>
              </w:rPr>
              <w:t>Lin, Thu, 0757</w:t>
            </w:r>
          </w:p>
          <w:p w:rsidR="00A25124" w:rsidRDefault="004C180A" w:rsidP="00C53299">
            <w:pPr>
              <w:rPr>
                <w:rFonts w:cs="Arial"/>
                <w:color w:val="000000"/>
                <w:lang w:val="en-US"/>
              </w:rPr>
            </w:pPr>
            <w:r>
              <w:rPr>
                <w:rFonts w:cs="Arial"/>
                <w:color w:val="000000"/>
                <w:lang w:val="en-US"/>
              </w:rPr>
              <w:t>C</w:t>
            </w:r>
            <w:r w:rsidR="00A25124">
              <w:rPr>
                <w:rFonts w:cs="Arial"/>
                <w:color w:val="000000"/>
                <w:lang w:val="en-US"/>
              </w:rPr>
              <w:t>omments</w:t>
            </w:r>
          </w:p>
          <w:p w:rsidR="004C180A" w:rsidRDefault="004C180A" w:rsidP="00C53299">
            <w:pPr>
              <w:rPr>
                <w:rFonts w:cs="Arial"/>
                <w:color w:val="000000"/>
                <w:lang w:val="en-US"/>
              </w:rPr>
            </w:pPr>
          </w:p>
          <w:p w:rsidR="004C180A" w:rsidRDefault="004C180A" w:rsidP="00C53299">
            <w:pPr>
              <w:rPr>
                <w:rFonts w:cs="Arial"/>
                <w:color w:val="000000"/>
                <w:lang w:val="en-US"/>
              </w:rPr>
            </w:pPr>
            <w:r>
              <w:rPr>
                <w:rFonts w:cs="Arial"/>
                <w:color w:val="000000"/>
                <w:lang w:val="en-US"/>
              </w:rPr>
              <w:t>Sung, Thu, 0803</w:t>
            </w:r>
          </w:p>
          <w:p w:rsidR="004C180A" w:rsidRDefault="00EB2194" w:rsidP="00C53299">
            <w:pPr>
              <w:rPr>
                <w:rFonts w:cs="Arial"/>
                <w:color w:val="000000"/>
                <w:lang w:val="en-US"/>
              </w:rPr>
            </w:pPr>
            <w:r>
              <w:rPr>
                <w:rFonts w:cs="Arial"/>
                <w:color w:val="000000"/>
                <w:lang w:val="en-US"/>
              </w:rPr>
              <w:t>O</w:t>
            </w:r>
            <w:r w:rsidR="004C180A">
              <w:rPr>
                <w:rFonts w:cs="Arial"/>
                <w:color w:val="000000"/>
                <w:lang w:val="en-US"/>
              </w:rPr>
              <w:t>ngoing</w:t>
            </w:r>
          </w:p>
          <w:p w:rsidR="00EB2194" w:rsidRDefault="00EB2194" w:rsidP="00C53299">
            <w:pPr>
              <w:rPr>
                <w:rFonts w:cs="Arial"/>
                <w:color w:val="000000"/>
                <w:lang w:val="en-US"/>
              </w:rPr>
            </w:pPr>
          </w:p>
          <w:p w:rsidR="00EB2194" w:rsidRDefault="00EB2194" w:rsidP="00C53299">
            <w:pPr>
              <w:rPr>
                <w:rFonts w:cs="Arial"/>
                <w:color w:val="000000"/>
                <w:lang w:val="en-US"/>
              </w:rPr>
            </w:pPr>
            <w:r>
              <w:rPr>
                <w:rFonts w:cs="Arial"/>
                <w:color w:val="000000"/>
                <w:lang w:val="en-US"/>
              </w:rPr>
              <w:t xml:space="preserve">Lin, </w:t>
            </w:r>
            <w:proofErr w:type="spellStart"/>
            <w:r>
              <w:rPr>
                <w:rFonts w:cs="Arial"/>
                <w:color w:val="000000"/>
                <w:lang w:val="en-US"/>
              </w:rPr>
              <w:t>thu</w:t>
            </w:r>
            <w:proofErr w:type="spellEnd"/>
            <w:r>
              <w:rPr>
                <w:rFonts w:cs="Arial"/>
                <w:color w:val="000000"/>
                <w:lang w:val="en-US"/>
              </w:rPr>
              <w:t>, 0811</w:t>
            </w:r>
          </w:p>
          <w:p w:rsidR="00EB2194" w:rsidRDefault="00EB2194" w:rsidP="00C53299">
            <w:pPr>
              <w:rPr>
                <w:rFonts w:cs="Arial"/>
                <w:color w:val="000000"/>
                <w:lang w:val="en-US"/>
              </w:rPr>
            </w:pPr>
            <w:r>
              <w:rPr>
                <w:rFonts w:cs="Arial"/>
                <w:color w:val="000000"/>
                <w:lang w:val="en-US"/>
              </w:rPr>
              <w:t>Can live with a NOTE, but not FASMO</w:t>
            </w:r>
          </w:p>
          <w:p w:rsidR="00C53299" w:rsidRDefault="00C53299" w:rsidP="00C53299">
            <w:pPr>
              <w:rPr>
                <w:rFonts w:cs="Arial"/>
                <w:color w:val="000000"/>
                <w:lang w:val="en-US"/>
              </w:rPr>
            </w:pPr>
          </w:p>
        </w:tc>
      </w:tr>
      <w:tr w:rsidR="00C53299" w:rsidRPr="00D95972" w:rsidTr="00E14F8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E10605" w:rsidP="00C53299">
            <w:pPr>
              <w:rPr>
                <w:rFonts w:cs="Arial"/>
              </w:rPr>
            </w:pPr>
            <w:hyperlink r:id="rId127" w:history="1">
              <w:r w:rsidR="00C53299">
                <w:rPr>
                  <w:rStyle w:val="Hyperlink"/>
                </w:rPr>
                <w:t>C1-207415</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C53299" w:rsidRPr="00924A5F" w:rsidRDefault="00C53299" w:rsidP="00C53299">
            <w:r w:rsidRPr="00924A5F">
              <w:t>CR 2929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C05027" w:rsidRDefault="00E14F8B" w:rsidP="00C53299">
            <w:r>
              <w:t>P</w:t>
            </w:r>
            <w:r w:rsidR="00C05027">
              <w:t>ostponed</w:t>
            </w:r>
          </w:p>
          <w:p w:rsidR="00C05027" w:rsidRDefault="00C05027" w:rsidP="00C53299"/>
          <w:p w:rsidR="00C53299" w:rsidRPr="00924A5F" w:rsidRDefault="00C53299" w:rsidP="00C53299">
            <w:r w:rsidRPr="00924A5F">
              <w:t>MCC: missing CR#</w:t>
            </w:r>
          </w:p>
          <w:p w:rsidR="00CD57C7" w:rsidRPr="00924A5F" w:rsidRDefault="00CD57C7" w:rsidP="00C53299"/>
          <w:p w:rsidR="00CD57C7" w:rsidRDefault="00CD57C7" w:rsidP="00CD57C7">
            <w:r>
              <w:t>Roozbeh, Fri,1844</w:t>
            </w:r>
          </w:p>
          <w:p w:rsidR="00CD57C7" w:rsidRDefault="00CD57C7" w:rsidP="00CD57C7">
            <w:r>
              <w:t>Objection, rel-16 not needed</w:t>
            </w:r>
          </w:p>
          <w:p w:rsidR="00CD57C7" w:rsidRDefault="00CD57C7" w:rsidP="00CD57C7"/>
          <w:p w:rsidR="00CE32DC" w:rsidRDefault="00CE32DC" w:rsidP="00CD57C7">
            <w:r>
              <w:t>Amer, Fri, 2333</w:t>
            </w:r>
          </w:p>
          <w:p w:rsidR="00CE32DC" w:rsidRDefault="00CE32DC" w:rsidP="00CD57C7">
            <w:r>
              <w:t>Objection, not needed</w:t>
            </w:r>
          </w:p>
          <w:p w:rsidR="007703CD" w:rsidRDefault="007703CD" w:rsidP="00CD57C7"/>
          <w:p w:rsidR="007703CD" w:rsidRDefault="007703CD" w:rsidP="00CD57C7">
            <w:r>
              <w:t>Lin, Sat, 0330</w:t>
            </w:r>
          </w:p>
          <w:p w:rsidR="007703CD" w:rsidRDefault="00347943" w:rsidP="00CD57C7">
            <w:r>
              <w:t>O</w:t>
            </w:r>
            <w:r w:rsidR="007703CD">
              <w:t>bjection</w:t>
            </w:r>
          </w:p>
          <w:p w:rsidR="00347943" w:rsidRDefault="00347943" w:rsidP="00CD57C7"/>
          <w:p w:rsidR="00347943" w:rsidRDefault="00347943" w:rsidP="00CD57C7">
            <w:proofErr w:type="spellStart"/>
            <w:r>
              <w:t>Yanchao</w:t>
            </w:r>
            <w:proofErr w:type="spellEnd"/>
            <w:r>
              <w:t>, Mon, 0833</w:t>
            </w:r>
          </w:p>
          <w:p w:rsidR="00347943" w:rsidRDefault="00CB5DCB" w:rsidP="00CD57C7">
            <w:r>
              <w:t>objection</w:t>
            </w:r>
          </w:p>
          <w:p w:rsidR="00347943" w:rsidRDefault="00347943" w:rsidP="00CD57C7"/>
          <w:p w:rsidR="00600C8C" w:rsidRDefault="00600C8C" w:rsidP="00CD57C7">
            <w:r>
              <w:t>Kaj, Mon, 1140</w:t>
            </w:r>
          </w:p>
          <w:p w:rsidR="00600C8C" w:rsidRDefault="00600C8C" w:rsidP="00CD57C7">
            <w:r>
              <w:t>Explains</w:t>
            </w:r>
          </w:p>
          <w:p w:rsidR="00600C8C" w:rsidRDefault="00600C8C" w:rsidP="00CD57C7"/>
          <w:p w:rsidR="00924A5F" w:rsidRDefault="00924A5F" w:rsidP="00924A5F">
            <w:r>
              <w:t>Sung, Mon, 2217</w:t>
            </w:r>
          </w:p>
          <w:p w:rsidR="00924A5F" w:rsidRDefault="00924A5F" w:rsidP="00924A5F">
            <w:r w:rsidRPr="00924A5F">
              <w:t xml:space="preserve">Objection </w:t>
            </w:r>
          </w:p>
          <w:p w:rsidR="00F36B25" w:rsidRDefault="00F36B25" w:rsidP="00924A5F"/>
          <w:p w:rsidR="00F36B25" w:rsidRDefault="00F36B25" w:rsidP="00924A5F">
            <w:r>
              <w:t>Lin, Tue, 0436</w:t>
            </w:r>
          </w:p>
          <w:p w:rsidR="00F36B25" w:rsidRDefault="00F36B25" w:rsidP="00924A5F">
            <w:r>
              <w:t>discussing</w:t>
            </w:r>
          </w:p>
          <w:p w:rsidR="00924A5F" w:rsidRDefault="00924A5F" w:rsidP="00CD57C7"/>
          <w:p w:rsidR="00CD57C7" w:rsidRPr="00924A5F" w:rsidRDefault="00CD57C7" w:rsidP="00CD57C7"/>
        </w:tc>
      </w:tr>
      <w:tr w:rsidR="00C53299" w:rsidRPr="00D95972" w:rsidTr="00E14F8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E10605" w:rsidP="00C53299">
            <w:pPr>
              <w:rPr>
                <w:rFonts w:cs="Arial"/>
              </w:rPr>
            </w:pPr>
            <w:hyperlink r:id="rId128" w:history="1">
              <w:r w:rsidR="00C53299">
                <w:rPr>
                  <w:rStyle w:val="Hyperlink"/>
                </w:rPr>
                <w:t>C1-207445</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2932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C05027" w:rsidRDefault="00E14F8B" w:rsidP="00C05027">
            <w:pPr>
              <w:rPr>
                <w:rFonts w:eastAsia="Batang" w:cs="Arial"/>
                <w:lang w:eastAsia="ko-KR"/>
              </w:rPr>
            </w:pPr>
            <w:r>
              <w:rPr>
                <w:rFonts w:eastAsia="Batang" w:cs="Arial"/>
                <w:lang w:eastAsia="ko-KR"/>
              </w:rPr>
              <w:t>P</w:t>
            </w:r>
            <w:r w:rsidR="00C05027">
              <w:rPr>
                <w:rFonts w:eastAsia="Batang" w:cs="Arial"/>
                <w:lang w:eastAsia="ko-KR"/>
              </w:rPr>
              <w:t>ostponed</w:t>
            </w:r>
          </w:p>
          <w:p w:rsidR="00C05027" w:rsidRDefault="00C05027" w:rsidP="00C53299">
            <w:pPr>
              <w:rPr>
                <w:rFonts w:cs="Arial"/>
                <w:color w:val="000000"/>
                <w:lang w:val="en-US"/>
              </w:rPr>
            </w:pPr>
          </w:p>
          <w:p w:rsidR="00C05027" w:rsidRDefault="00C05027" w:rsidP="00C53299">
            <w:pPr>
              <w:rPr>
                <w:rFonts w:cs="Arial"/>
                <w:color w:val="000000"/>
                <w:lang w:val="en-US"/>
              </w:rPr>
            </w:pPr>
          </w:p>
          <w:p w:rsidR="00C53299" w:rsidRDefault="00C53299" w:rsidP="00C53299">
            <w:r>
              <w:rPr>
                <w:rFonts w:cs="Arial"/>
                <w:color w:val="000000"/>
                <w:lang w:val="en-US"/>
              </w:rPr>
              <w:t xml:space="preserve">MCC: </w:t>
            </w:r>
            <w:r>
              <w:t>missing CR#. Wrong spec version on cover</w:t>
            </w:r>
          </w:p>
          <w:p w:rsidR="00CD57C7" w:rsidRDefault="00CD57C7" w:rsidP="00C53299"/>
          <w:p w:rsidR="00CD57C7" w:rsidRDefault="00CD57C7" w:rsidP="00CD57C7">
            <w:r>
              <w:t>Roozbeh, Fri,1844</w:t>
            </w:r>
          </w:p>
          <w:p w:rsidR="00CD57C7" w:rsidRDefault="00CD57C7" w:rsidP="00CD57C7">
            <w:r>
              <w:t>Objection, rel-17 should be in 5GProtoc17</w:t>
            </w:r>
          </w:p>
          <w:p w:rsidR="007703CD" w:rsidRDefault="007703CD" w:rsidP="00CD57C7"/>
          <w:p w:rsidR="007703CD" w:rsidRDefault="007703CD" w:rsidP="007703CD">
            <w:r>
              <w:t>Lin, Sat, 0330</w:t>
            </w:r>
          </w:p>
          <w:p w:rsidR="007703CD" w:rsidRDefault="007703CD" w:rsidP="007703CD">
            <w:r>
              <w:t>objection</w:t>
            </w:r>
          </w:p>
          <w:p w:rsidR="007703CD" w:rsidRDefault="007703CD" w:rsidP="00CD57C7"/>
          <w:p w:rsidR="00CB5DCB" w:rsidRDefault="00CB5DCB" w:rsidP="00CB5DCB">
            <w:proofErr w:type="spellStart"/>
            <w:r>
              <w:t>Yanchao</w:t>
            </w:r>
            <w:proofErr w:type="spellEnd"/>
            <w:r>
              <w:t>, Mon, 0833</w:t>
            </w:r>
          </w:p>
          <w:p w:rsidR="00CB5DCB" w:rsidRDefault="00CB5DCB" w:rsidP="00CB5DCB">
            <w:r>
              <w:t>objection</w:t>
            </w:r>
          </w:p>
          <w:p w:rsidR="00CB5DCB" w:rsidRDefault="00CB5DCB" w:rsidP="00CD57C7"/>
          <w:p w:rsidR="00924A5F" w:rsidRDefault="00924A5F" w:rsidP="00924A5F">
            <w:r>
              <w:t>Sung, Mon, 2217</w:t>
            </w:r>
          </w:p>
          <w:p w:rsidR="00924A5F" w:rsidRDefault="00924A5F" w:rsidP="00924A5F">
            <w:r w:rsidRPr="00924A5F">
              <w:t xml:space="preserve">Objection </w:t>
            </w:r>
          </w:p>
          <w:p w:rsidR="00924A5F" w:rsidRDefault="00924A5F" w:rsidP="00CD57C7"/>
          <w:p w:rsidR="000A3618" w:rsidRDefault="000A3618" w:rsidP="00CD57C7">
            <w:r>
              <w:t>Kaj, Tue, 2310</w:t>
            </w:r>
          </w:p>
          <w:p w:rsidR="000A3618" w:rsidRDefault="006E1630" w:rsidP="00CD57C7">
            <w:r>
              <w:t>D</w:t>
            </w:r>
            <w:r w:rsidR="000A3618">
              <w:t>iscussion</w:t>
            </w:r>
          </w:p>
          <w:p w:rsidR="006E1630" w:rsidRDefault="006E1630" w:rsidP="00CD57C7"/>
          <w:p w:rsidR="006E1630" w:rsidRDefault="006E1630" w:rsidP="00CD57C7">
            <w:proofErr w:type="spellStart"/>
            <w:r>
              <w:t>Kunda</w:t>
            </w:r>
            <w:proofErr w:type="spellEnd"/>
            <w:r>
              <w:t>, Wed, 0337</w:t>
            </w:r>
          </w:p>
          <w:p w:rsidR="006E1630" w:rsidRDefault="006E1630" w:rsidP="00CD57C7">
            <w:r>
              <w:t>Some comments</w:t>
            </w:r>
          </w:p>
          <w:p w:rsidR="00CD57C7" w:rsidRPr="00CD57C7" w:rsidRDefault="00CD57C7" w:rsidP="00C53299">
            <w:pPr>
              <w:rPr>
                <w:rFonts w:cs="Arial"/>
                <w:color w:val="000000"/>
              </w:rPr>
            </w:pPr>
          </w:p>
        </w:tc>
      </w:tr>
      <w:tr w:rsidR="004705C3" w:rsidRPr="00D95972" w:rsidTr="00564307">
        <w:tc>
          <w:tcPr>
            <w:tcW w:w="976" w:type="dxa"/>
            <w:tcBorders>
              <w:top w:val="nil"/>
              <w:left w:val="thinThickThinSmallGap" w:sz="24" w:space="0" w:color="auto"/>
              <w:bottom w:val="nil"/>
            </w:tcBorders>
            <w:shd w:val="clear" w:color="auto" w:fill="auto"/>
          </w:tcPr>
          <w:p w:rsidR="004705C3" w:rsidRPr="00D95972" w:rsidRDefault="004705C3" w:rsidP="004705C3">
            <w:pPr>
              <w:rPr>
                <w:rFonts w:cs="Arial"/>
              </w:rPr>
            </w:pPr>
          </w:p>
        </w:tc>
        <w:tc>
          <w:tcPr>
            <w:tcW w:w="1317" w:type="dxa"/>
            <w:gridSpan w:val="2"/>
            <w:tcBorders>
              <w:top w:val="nil"/>
              <w:bottom w:val="nil"/>
            </w:tcBorders>
            <w:shd w:val="clear" w:color="auto" w:fill="auto"/>
          </w:tcPr>
          <w:p w:rsidR="004705C3" w:rsidRPr="00D95972" w:rsidRDefault="004705C3" w:rsidP="004705C3">
            <w:pPr>
              <w:rPr>
                <w:rFonts w:cs="Arial"/>
              </w:rPr>
            </w:pPr>
          </w:p>
        </w:tc>
        <w:tc>
          <w:tcPr>
            <w:tcW w:w="1088" w:type="dxa"/>
            <w:tcBorders>
              <w:top w:val="single" w:sz="4" w:space="0" w:color="auto"/>
              <w:bottom w:val="single" w:sz="4" w:space="0" w:color="auto"/>
            </w:tcBorders>
            <w:shd w:val="clear" w:color="auto" w:fill="auto"/>
          </w:tcPr>
          <w:p w:rsidR="004705C3" w:rsidRDefault="004705C3" w:rsidP="004705C3">
            <w:pPr>
              <w:rPr>
                <w:rFonts w:cs="Arial"/>
              </w:rPr>
            </w:pPr>
            <w:r w:rsidRPr="004705C3">
              <w:t>C1-207629</w:t>
            </w:r>
          </w:p>
        </w:tc>
        <w:tc>
          <w:tcPr>
            <w:tcW w:w="4191" w:type="dxa"/>
            <w:gridSpan w:val="3"/>
            <w:tcBorders>
              <w:top w:val="single" w:sz="4" w:space="0" w:color="auto"/>
              <w:bottom w:val="single" w:sz="4" w:space="0" w:color="auto"/>
            </w:tcBorders>
            <w:shd w:val="clear" w:color="auto" w:fill="auto"/>
          </w:tcPr>
          <w:p w:rsidR="004705C3" w:rsidRDefault="004705C3" w:rsidP="004705C3">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auto"/>
          </w:tcPr>
          <w:p w:rsidR="004705C3" w:rsidRDefault="004705C3" w:rsidP="004705C3">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auto"/>
          </w:tcPr>
          <w:p w:rsidR="004705C3" w:rsidRDefault="004705C3" w:rsidP="004705C3">
            <w:pPr>
              <w:rPr>
                <w:rFonts w:cs="Arial"/>
              </w:rPr>
            </w:pPr>
            <w:r>
              <w:rPr>
                <w:rFonts w:cs="Arial"/>
              </w:rPr>
              <w:t>CR 2849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64307" w:rsidRDefault="00564307" w:rsidP="004705C3">
            <w:pPr>
              <w:rPr>
                <w:rFonts w:cs="Arial"/>
                <w:color w:val="000000"/>
                <w:lang w:val="en-US"/>
              </w:rPr>
            </w:pPr>
            <w:r>
              <w:rPr>
                <w:rFonts w:cs="Arial"/>
                <w:color w:val="000000"/>
                <w:lang w:val="en-US"/>
              </w:rPr>
              <w:t>Postponed</w:t>
            </w:r>
          </w:p>
          <w:p w:rsidR="00564307" w:rsidRDefault="00564307" w:rsidP="004705C3">
            <w:pPr>
              <w:rPr>
                <w:rFonts w:cs="Arial"/>
                <w:color w:val="000000"/>
                <w:lang w:val="en-US"/>
              </w:rPr>
            </w:pPr>
          </w:p>
          <w:p w:rsidR="004705C3" w:rsidRDefault="004705C3" w:rsidP="004705C3">
            <w:pPr>
              <w:rPr>
                <w:rFonts w:cs="Arial"/>
                <w:color w:val="000000"/>
                <w:lang w:val="en-US"/>
              </w:rPr>
            </w:pPr>
            <w:ins w:id="237" w:author="Nokia-pre126" w:date="2020-11-19T06:28:00Z">
              <w:r>
                <w:rPr>
                  <w:rFonts w:cs="Arial"/>
                  <w:color w:val="000000"/>
                  <w:lang w:val="en-US"/>
                </w:rPr>
                <w:t>Revision of C1-207115</w:t>
              </w:r>
            </w:ins>
          </w:p>
          <w:p w:rsidR="004C180A" w:rsidRDefault="004C180A" w:rsidP="004705C3">
            <w:pPr>
              <w:rPr>
                <w:rFonts w:cs="Arial"/>
                <w:color w:val="000000"/>
                <w:lang w:val="en-US"/>
              </w:rPr>
            </w:pPr>
          </w:p>
          <w:p w:rsidR="004C180A" w:rsidRDefault="004C180A" w:rsidP="004705C3">
            <w:pPr>
              <w:rPr>
                <w:rFonts w:cs="Arial"/>
                <w:color w:val="000000"/>
                <w:lang w:val="en-US"/>
              </w:rPr>
            </w:pPr>
            <w:r>
              <w:rPr>
                <w:rFonts w:cs="Arial"/>
                <w:color w:val="000000"/>
                <w:lang w:val="en-US"/>
              </w:rPr>
              <w:t>Cristina, Thu, 0805</w:t>
            </w:r>
          </w:p>
          <w:p w:rsidR="004C180A" w:rsidRDefault="0002697D" w:rsidP="004705C3">
            <w:pPr>
              <w:rPr>
                <w:rFonts w:cs="Arial"/>
                <w:color w:val="000000"/>
                <w:lang w:val="en-US"/>
              </w:rPr>
            </w:pPr>
            <w:r>
              <w:rPr>
                <w:rFonts w:cs="Arial"/>
                <w:color w:val="000000"/>
                <w:lang w:val="en-US"/>
              </w:rPr>
              <w:t>O</w:t>
            </w:r>
            <w:r w:rsidR="004C180A">
              <w:rPr>
                <w:rFonts w:cs="Arial"/>
                <w:color w:val="000000"/>
                <w:lang w:val="en-US"/>
              </w:rPr>
              <w:t>k</w:t>
            </w:r>
          </w:p>
          <w:p w:rsidR="0002697D" w:rsidRDefault="0002697D" w:rsidP="004705C3">
            <w:pPr>
              <w:rPr>
                <w:rFonts w:cs="Arial"/>
                <w:color w:val="000000"/>
                <w:lang w:val="en-US"/>
              </w:rPr>
            </w:pPr>
          </w:p>
          <w:p w:rsidR="0002697D" w:rsidRDefault="0002697D" w:rsidP="004705C3">
            <w:pPr>
              <w:rPr>
                <w:rFonts w:cs="Arial"/>
                <w:color w:val="000000"/>
                <w:lang w:val="en-US"/>
              </w:rPr>
            </w:pPr>
            <w:r>
              <w:rPr>
                <w:rFonts w:cs="Arial"/>
                <w:color w:val="000000"/>
                <w:lang w:val="en-US"/>
              </w:rPr>
              <w:t>Mahmoud, Fri, 1516</w:t>
            </w:r>
          </w:p>
          <w:p w:rsidR="0002697D" w:rsidRDefault="0002697D" w:rsidP="004705C3">
            <w:pPr>
              <w:rPr>
                <w:ins w:id="238" w:author="Nokia-pre126" w:date="2020-11-19T06:28:00Z"/>
                <w:rFonts w:cs="Arial"/>
                <w:color w:val="000000"/>
                <w:lang w:val="en-US"/>
              </w:rPr>
            </w:pPr>
            <w:r>
              <w:rPr>
                <w:rFonts w:cs="Arial"/>
                <w:color w:val="000000"/>
                <w:lang w:val="en-US"/>
              </w:rPr>
              <w:t>objection</w:t>
            </w:r>
          </w:p>
          <w:p w:rsidR="004705C3" w:rsidRDefault="004705C3" w:rsidP="004705C3">
            <w:pPr>
              <w:rPr>
                <w:ins w:id="239" w:author="Nokia-pre126" w:date="2020-11-19T06:28:00Z"/>
                <w:rFonts w:cs="Arial"/>
                <w:color w:val="000000"/>
                <w:lang w:val="en-US"/>
              </w:rPr>
            </w:pPr>
            <w:ins w:id="240" w:author="Nokia-pre126" w:date="2020-11-19T06:28:00Z">
              <w:r>
                <w:rPr>
                  <w:rFonts w:cs="Arial"/>
                  <w:color w:val="000000"/>
                  <w:lang w:val="en-US"/>
                </w:rPr>
                <w:t>_________________________________________</w:t>
              </w:r>
            </w:ins>
          </w:p>
          <w:p w:rsidR="004705C3" w:rsidRDefault="004705C3" w:rsidP="004705C3">
            <w:pPr>
              <w:rPr>
                <w:rFonts w:cs="Arial"/>
                <w:color w:val="000000"/>
                <w:lang w:val="en-US"/>
              </w:rPr>
            </w:pPr>
            <w:r>
              <w:rPr>
                <w:rFonts w:cs="Arial"/>
                <w:color w:val="000000"/>
                <w:lang w:val="en-US"/>
              </w:rPr>
              <w:t xml:space="preserve">MCC: wrong </w:t>
            </w:r>
            <w:proofErr w:type="spellStart"/>
            <w:r>
              <w:rPr>
                <w:rFonts w:cs="Arial"/>
                <w:color w:val="000000"/>
                <w:lang w:val="en-US"/>
              </w:rPr>
              <w:t>tdoc</w:t>
            </w:r>
            <w:proofErr w:type="spellEnd"/>
            <w:r>
              <w:rPr>
                <w:rFonts w:cs="Arial"/>
                <w:color w:val="000000"/>
                <w:lang w:val="en-US"/>
              </w:rPr>
              <w:t xml:space="preserve"> number on cover</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Cristina, Fri, 1051</w:t>
            </w:r>
          </w:p>
          <w:p w:rsidR="004705C3" w:rsidRDefault="004705C3" w:rsidP="004705C3">
            <w:pPr>
              <w:rPr>
                <w:rFonts w:cs="Arial"/>
                <w:color w:val="000000"/>
                <w:lang w:val="en-US"/>
              </w:rPr>
            </w:pPr>
            <w:r>
              <w:rPr>
                <w:rFonts w:cs="Arial"/>
                <w:color w:val="000000"/>
                <w:lang w:val="en-US"/>
              </w:rPr>
              <w:lastRenderedPageBreak/>
              <w:t>Objection</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Kaj, Fri, 1335</w:t>
            </w:r>
          </w:p>
          <w:p w:rsidR="004705C3" w:rsidRDefault="004705C3" w:rsidP="004705C3">
            <w:pPr>
              <w:rPr>
                <w:rFonts w:cs="Arial"/>
                <w:color w:val="000000"/>
                <w:lang w:val="en-US"/>
              </w:rPr>
            </w:pPr>
            <w:r>
              <w:rPr>
                <w:rFonts w:cs="Arial"/>
                <w:color w:val="000000"/>
                <w:lang w:val="en-US"/>
              </w:rPr>
              <w:t>Rev required</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Amer, Fri, 2212</w:t>
            </w:r>
          </w:p>
          <w:p w:rsidR="004705C3" w:rsidRDefault="004705C3" w:rsidP="004705C3">
            <w:pPr>
              <w:rPr>
                <w:rFonts w:cs="Arial"/>
                <w:color w:val="000000"/>
                <w:lang w:val="en-US"/>
              </w:rPr>
            </w:pPr>
            <w:r>
              <w:rPr>
                <w:rFonts w:cs="Arial"/>
                <w:color w:val="000000"/>
                <w:lang w:val="en-US"/>
              </w:rPr>
              <w:t>Question for clarification</w:t>
            </w:r>
          </w:p>
          <w:p w:rsidR="004705C3" w:rsidRDefault="004705C3" w:rsidP="004705C3">
            <w:pPr>
              <w:rPr>
                <w:rFonts w:cs="Arial"/>
                <w:color w:val="000000"/>
                <w:lang w:val="en-US"/>
              </w:rPr>
            </w:pPr>
          </w:p>
          <w:p w:rsidR="004705C3" w:rsidRDefault="004705C3" w:rsidP="004705C3">
            <w:pPr>
              <w:rPr>
                <w:rFonts w:cs="Arial"/>
                <w:color w:val="000000"/>
                <w:lang w:val="en-US"/>
              </w:rPr>
            </w:pPr>
            <w:proofErr w:type="spellStart"/>
            <w:r>
              <w:rPr>
                <w:rFonts w:cs="Arial"/>
                <w:color w:val="000000"/>
                <w:lang w:val="en-US"/>
              </w:rPr>
              <w:t>Yanchao</w:t>
            </w:r>
            <w:proofErr w:type="spellEnd"/>
            <w:r>
              <w:rPr>
                <w:rFonts w:cs="Arial"/>
                <w:color w:val="000000"/>
                <w:lang w:val="en-US"/>
              </w:rPr>
              <w:t>, Mon, 0501</w:t>
            </w:r>
          </w:p>
          <w:p w:rsidR="004705C3" w:rsidRDefault="004705C3" w:rsidP="004705C3">
            <w:pPr>
              <w:rPr>
                <w:rFonts w:cs="Arial"/>
                <w:color w:val="000000"/>
                <w:lang w:val="en-US"/>
              </w:rPr>
            </w:pPr>
            <w:r>
              <w:rPr>
                <w:rFonts w:cs="Arial"/>
                <w:color w:val="000000"/>
                <w:lang w:val="en-US"/>
              </w:rPr>
              <w:t>Explains to Amer</w:t>
            </w:r>
          </w:p>
          <w:p w:rsidR="004705C3" w:rsidRDefault="004705C3" w:rsidP="004705C3">
            <w:pPr>
              <w:rPr>
                <w:rFonts w:cs="Arial"/>
                <w:color w:val="000000"/>
                <w:lang w:val="en-US"/>
              </w:rPr>
            </w:pPr>
          </w:p>
          <w:p w:rsidR="004705C3" w:rsidRDefault="004705C3" w:rsidP="004705C3">
            <w:pPr>
              <w:rPr>
                <w:rFonts w:cs="Arial"/>
                <w:color w:val="000000"/>
                <w:lang w:val="en-US"/>
              </w:rPr>
            </w:pPr>
            <w:proofErr w:type="spellStart"/>
            <w:r>
              <w:rPr>
                <w:rFonts w:cs="Arial"/>
                <w:color w:val="000000"/>
                <w:lang w:val="en-US"/>
              </w:rPr>
              <w:t>Yanchao</w:t>
            </w:r>
            <w:proofErr w:type="spellEnd"/>
            <w:r>
              <w:rPr>
                <w:rFonts w:cs="Arial"/>
                <w:color w:val="000000"/>
                <w:lang w:val="en-US"/>
              </w:rPr>
              <w:t>, Mon, 0511</w:t>
            </w:r>
          </w:p>
          <w:p w:rsidR="004705C3" w:rsidRDefault="004705C3" w:rsidP="004705C3">
            <w:pPr>
              <w:rPr>
                <w:rFonts w:cs="Arial"/>
                <w:color w:val="000000"/>
                <w:lang w:val="en-US"/>
              </w:rPr>
            </w:pPr>
            <w:r>
              <w:rPr>
                <w:rFonts w:cs="Arial"/>
                <w:color w:val="000000"/>
                <w:lang w:val="en-US"/>
              </w:rPr>
              <w:t>Rev</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Sung, Mon, 2014</w:t>
            </w:r>
          </w:p>
          <w:p w:rsidR="004705C3" w:rsidRDefault="004705C3" w:rsidP="004705C3">
            <w:pPr>
              <w:rPr>
                <w:rFonts w:cs="Arial"/>
                <w:color w:val="000000"/>
                <w:lang w:val="en-US"/>
              </w:rPr>
            </w:pPr>
            <w:r>
              <w:rPr>
                <w:rFonts w:cs="Arial"/>
                <w:color w:val="000000"/>
                <w:lang w:val="en-US"/>
              </w:rPr>
              <w:t>Formatting errors</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Mahmoud, Tue, 0000</w:t>
            </w:r>
          </w:p>
          <w:p w:rsidR="004705C3" w:rsidRDefault="004705C3" w:rsidP="004705C3">
            <w:pPr>
              <w:rPr>
                <w:rFonts w:cs="Arial"/>
                <w:color w:val="000000"/>
                <w:lang w:val="en-US"/>
              </w:rPr>
            </w:pPr>
            <w:r>
              <w:rPr>
                <w:rFonts w:cs="Arial"/>
                <w:color w:val="000000"/>
                <w:lang w:val="en-US"/>
              </w:rPr>
              <w:t>Fine with the CR, but revision needed</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Cristina, Tue, 0441</w:t>
            </w:r>
          </w:p>
          <w:p w:rsidR="004705C3" w:rsidRDefault="004705C3" w:rsidP="004705C3">
            <w:pPr>
              <w:rPr>
                <w:rFonts w:cs="Arial"/>
                <w:color w:val="000000"/>
                <w:lang w:val="en-US"/>
              </w:rPr>
            </w:pPr>
            <w:r>
              <w:rPr>
                <w:rFonts w:cs="Arial"/>
                <w:color w:val="000000"/>
                <w:lang w:val="en-US"/>
              </w:rPr>
              <w:t>Rev required</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Kaj, Tue, 0827</w:t>
            </w:r>
          </w:p>
          <w:p w:rsidR="004705C3" w:rsidRDefault="004705C3" w:rsidP="004705C3">
            <w:pPr>
              <w:rPr>
                <w:rFonts w:cs="Arial"/>
                <w:color w:val="000000"/>
                <w:lang w:val="en-US"/>
              </w:rPr>
            </w:pPr>
            <w:r>
              <w:rPr>
                <w:rFonts w:cs="Arial"/>
                <w:color w:val="000000"/>
                <w:lang w:val="en-US"/>
              </w:rPr>
              <w:t>Comments</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Cristina, Tue, 0844</w:t>
            </w:r>
          </w:p>
          <w:p w:rsidR="004705C3" w:rsidRDefault="004705C3" w:rsidP="004705C3">
            <w:pPr>
              <w:rPr>
                <w:rFonts w:cs="Arial"/>
                <w:color w:val="000000"/>
                <w:lang w:val="en-US"/>
              </w:rPr>
            </w:pPr>
            <w:r>
              <w:rPr>
                <w:rFonts w:cs="Arial"/>
                <w:color w:val="000000"/>
                <w:lang w:val="en-US"/>
              </w:rPr>
              <w:t xml:space="preserve">Comments </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Kaj, Tue, 0903</w:t>
            </w:r>
          </w:p>
          <w:p w:rsidR="004705C3" w:rsidRDefault="004705C3" w:rsidP="004705C3">
            <w:pPr>
              <w:rPr>
                <w:rFonts w:cs="Arial"/>
                <w:color w:val="000000"/>
                <w:lang w:val="en-US"/>
              </w:rPr>
            </w:pPr>
            <w:r>
              <w:rPr>
                <w:rFonts w:cs="Arial"/>
                <w:color w:val="000000"/>
                <w:lang w:val="en-US"/>
              </w:rPr>
              <w:t>Explains</w:t>
            </w:r>
          </w:p>
          <w:p w:rsidR="004705C3" w:rsidRDefault="004705C3" w:rsidP="004705C3">
            <w:pPr>
              <w:rPr>
                <w:rFonts w:cs="Arial"/>
                <w:color w:val="000000"/>
                <w:lang w:val="en-US"/>
              </w:rPr>
            </w:pPr>
          </w:p>
          <w:p w:rsidR="004705C3" w:rsidRDefault="004705C3" w:rsidP="004705C3">
            <w:pPr>
              <w:rPr>
                <w:rFonts w:cs="Arial"/>
                <w:color w:val="000000"/>
                <w:lang w:val="en-US"/>
              </w:rPr>
            </w:pPr>
            <w:proofErr w:type="spellStart"/>
            <w:r>
              <w:rPr>
                <w:rFonts w:cs="Arial"/>
                <w:color w:val="000000"/>
                <w:lang w:val="en-US"/>
              </w:rPr>
              <w:t>Yanchao</w:t>
            </w:r>
            <w:proofErr w:type="spellEnd"/>
            <w:r>
              <w:rPr>
                <w:rFonts w:cs="Arial"/>
                <w:color w:val="000000"/>
                <w:lang w:val="en-US"/>
              </w:rPr>
              <w:t>, Wed, 0539</w:t>
            </w:r>
          </w:p>
          <w:p w:rsidR="004705C3" w:rsidRDefault="004705C3" w:rsidP="004705C3">
            <w:pPr>
              <w:rPr>
                <w:rFonts w:cs="Arial"/>
                <w:color w:val="000000"/>
                <w:lang w:val="en-US"/>
              </w:rPr>
            </w:pPr>
            <w:r>
              <w:rPr>
                <w:rFonts w:cs="Arial"/>
                <w:color w:val="000000"/>
                <w:lang w:val="en-US"/>
              </w:rPr>
              <w:t>Revision</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Amer, wed, 0644</w:t>
            </w:r>
          </w:p>
          <w:p w:rsidR="004705C3" w:rsidRDefault="004705C3" w:rsidP="004705C3">
            <w:pPr>
              <w:rPr>
                <w:rFonts w:cs="Arial"/>
                <w:color w:val="000000"/>
                <w:lang w:val="en-US"/>
              </w:rPr>
            </w:pPr>
            <w:r>
              <w:rPr>
                <w:rFonts w:cs="Arial"/>
                <w:color w:val="000000"/>
                <w:lang w:val="en-US"/>
              </w:rPr>
              <w:t>Will do further checks</w:t>
            </w:r>
          </w:p>
          <w:p w:rsidR="004705C3" w:rsidRDefault="004705C3" w:rsidP="004705C3">
            <w:pPr>
              <w:rPr>
                <w:rFonts w:cs="Arial"/>
                <w:color w:val="000000"/>
                <w:lang w:val="en-US"/>
              </w:rPr>
            </w:pPr>
          </w:p>
          <w:p w:rsidR="004705C3" w:rsidRPr="009E527C" w:rsidRDefault="004705C3" w:rsidP="004705C3">
            <w:pPr>
              <w:rPr>
                <w:rFonts w:cs="Arial"/>
                <w:b/>
                <w:bCs/>
                <w:color w:val="000000"/>
                <w:lang w:val="en-US"/>
              </w:rPr>
            </w:pPr>
            <w:r w:rsidRPr="009E527C">
              <w:rPr>
                <w:rFonts w:cs="Arial"/>
                <w:b/>
                <w:bCs/>
                <w:color w:val="000000"/>
                <w:lang w:val="en-US"/>
              </w:rPr>
              <w:t xml:space="preserve">Disc no longer </w:t>
            </w:r>
            <w:proofErr w:type="spellStart"/>
            <w:r w:rsidRPr="009E527C">
              <w:rPr>
                <w:rFonts w:cs="Arial"/>
                <w:b/>
                <w:bCs/>
                <w:color w:val="000000"/>
                <w:lang w:val="en-US"/>
              </w:rPr>
              <w:t>caputerd</w:t>
            </w:r>
            <w:proofErr w:type="spellEnd"/>
          </w:p>
          <w:p w:rsidR="004705C3" w:rsidRDefault="004705C3" w:rsidP="004705C3">
            <w:pPr>
              <w:rPr>
                <w:rFonts w:cs="Arial"/>
                <w:color w:val="000000"/>
                <w:lang w:val="en-US"/>
              </w:rPr>
            </w:pPr>
          </w:p>
        </w:tc>
      </w:tr>
      <w:tr w:rsidR="004705C3" w:rsidRPr="00D95972" w:rsidTr="00564307">
        <w:tc>
          <w:tcPr>
            <w:tcW w:w="976" w:type="dxa"/>
            <w:tcBorders>
              <w:top w:val="nil"/>
              <w:left w:val="thinThickThinSmallGap" w:sz="24" w:space="0" w:color="auto"/>
              <w:bottom w:val="nil"/>
            </w:tcBorders>
            <w:shd w:val="clear" w:color="auto" w:fill="auto"/>
          </w:tcPr>
          <w:p w:rsidR="004705C3" w:rsidRPr="00D95972" w:rsidRDefault="004705C3" w:rsidP="004705C3">
            <w:pPr>
              <w:rPr>
                <w:rFonts w:cs="Arial"/>
              </w:rPr>
            </w:pPr>
          </w:p>
        </w:tc>
        <w:tc>
          <w:tcPr>
            <w:tcW w:w="1317" w:type="dxa"/>
            <w:gridSpan w:val="2"/>
            <w:tcBorders>
              <w:top w:val="nil"/>
              <w:bottom w:val="nil"/>
            </w:tcBorders>
            <w:shd w:val="clear" w:color="auto" w:fill="auto"/>
          </w:tcPr>
          <w:p w:rsidR="004705C3" w:rsidRPr="00D95972" w:rsidRDefault="004705C3" w:rsidP="004705C3">
            <w:pPr>
              <w:rPr>
                <w:rFonts w:cs="Arial"/>
              </w:rPr>
            </w:pPr>
          </w:p>
        </w:tc>
        <w:tc>
          <w:tcPr>
            <w:tcW w:w="1088" w:type="dxa"/>
            <w:tcBorders>
              <w:top w:val="single" w:sz="4" w:space="0" w:color="auto"/>
              <w:bottom w:val="single" w:sz="4" w:space="0" w:color="auto"/>
            </w:tcBorders>
            <w:shd w:val="clear" w:color="auto" w:fill="auto"/>
          </w:tcPr>
          <w:p w:rsidR="004705C3" w:rsidRDefault="00E10605" w:rsidP="004705C3">
            <w:pPr>
              <w:rPr>
                <w:rFonts w:cs="Arial"/>
              </w:rPr>
            </w:pPr>
            <w:hyperlink r:id="rId129" w:history="1">
              <w:r w:rsidR="004705C3">
                <w:rPr>
                  <w:rStyle w:val="Hyperlink"/>
                </w:rPr>
                <w:t>C1-207632</w:t>
              </w:r>
            </w:hyperlink>
          </w:p>
        </w:tc>
        <w:tc>
          <w:tcPr>
            <w:tcW w:w="4191" w:type="dxa"/>
            <w:gridSpan w:val="3"/>
            <w:tcBorders>
              <w:top w:val="single" w:sz="4" w:space="0" w:color="auto"/>
              <w:bottom w:val="single" w:sz="4" w:space="0" w:color="auto"/>
            </w:tcBorders>
            <w:shd w:val="clear" w:color="auto" w:fill="auto"/>
          </w:tcPr>
          <w:p w:rsidR="004705C3" w:rsidRDefault="004705C3" w:rsidP="004705C3">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auto"/>
          </w:tcPr>
          <w:p w:rsidR="004705C3" w:rsidRDefault="004705C3" w:rsidP="004705C3">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auto"/>
          </w:tcPr>
          <w:p w:rsidR="004705C3" w:rsidRDefault="004705C3" w:rsidP="004705C3">
            <w:pPr>
              <w:rPr>
                <w:rFonts w:cs="Arial"/>
              </w:rPr>
            </w:pPr>
            <w:r>
              <w:rPr>
                <w:rFonts w:cs="Arial"/>
              </w:rPr>
              <w:t xml:space="preserve">CR 2850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64307" w:rsidRDefault="00564307" w:rsidP="004705C3">
            <w:pPr>
              <w:rPr>
                <w:rFonts w:cs="Arial"/>
                <w:color w:val="000000"/>
                <w:lang w:val="en-US"/>
              </w:rPr>
            </w:pPr>
            <w:r>
              <w:rPr>
                <w:rFonts w:cs="Arial"/>
                <w:color w:val="000000"/>
                <w:lang w:val="en-US"/>
              </w:rPr>
              <w:lastRenderedPageBreak/>
              <w:t>Postponed</w:t>
            </w:r>
          </w:p>
          <w:p w:rsidR="00564307" w:rsidRDefault="00564307" w:rsidP="004705C3">
            <w:pPr>
              <w:rPr>
                <w:rFonts w:cs="Arial"/>
                <w:color w:val="000000"/>
                <w:lang w:val="en-US"/>
              </w:rPr>
            </w:pPr>
          </w:p>
          <w:p w:rsidR="004705C3" w:rsidRDefault="004705C3" w:rsidP="004705C3">
            <w:pPr>
              <w:rPr>
                <w:rFonts w:cs="Arial"/>
                <w:color w:val="000000"/>
                <w:lang w:val="en-US"/>
              </w:rPr>
            </w:pPr>
            <w:ins w:id="241" w:author="Nokia-pre126" w:date="2020-11-19T06:28:00Z">
              <w:r>
                <w:rPr>
                  <w:rFonts w:cs="Arial"/>
                  <w:color w:val="000000"/>
                  <w:lang w:val="en-US"/>
                </w:rPr>
                <w:lastRenderedPageBreak/>
                <w:t>Revision of C1-207</w:t>
              </w:r>
            </w:ins>
            <w:r>
              <w:rPr>
                <w:rFonts w:cs="Arial"/>
                <w:color w:val="000000"/>
                <w:lang w:val="en-US"/>
              </w:rPr>
              <w:t>116</w:t>
            </w:r>
          </w:p>
          <w:p w:rsidR="004705C3" w:rsidRDefault="004705C3" w:rsidP="004705C3">
            <w:pPr>
              <w:rPr>
                <w:rFonts w:cs="Arial"/>
                <w:color w:val="000000"/>
                <w:lang w:val="en-US"/>
              </w:rPr>
            </w:pPr>
          </w:p>
          <w:p w:rsidR="00D93858" w:rsidRDefault="00D93858" w:rsidP="004705C3">
            <w:pPr>
              <w:rPr>
                <w:rFonts w:cs="Arial"/>
                <w:color w:val="000000"/>
                <w:lang w:val="en-US"/>
              </w:rPr>
            </w:pPr>
            <w:r>
              <w:rPr>
                <w:rFonts w:cs="Arial"/>
                <w:color w:val="000000"/>
                <w:lang w:val="en-US"/>
              </w:rPr>
              <w:t>Kaj, Thu, 0926</w:t>
            </w:r>
          </w:p>
          <w:p w:rsidR="00D93858" w:rsidRDefault="0028749B" w:rsidP="004705C3">
            <w:pPr>
              <w:rPr>
                <w:rFonts w:cs="Arial"/>
                <w:color w:val="000000"/>
                <w:lang w:val="en-US"/>
              </w:rPr>
            </w:pPr>
            <w:r>
              <w:rPr>
                <w:rFonts w:cs="Arial"/>
                <w:color w:val="000000"/>
                <w:lang w:val="en-US"/>
              </w:rPr>
              <w:t>Co-sign</w:t>
            </w:r>
          </w:p>
          <w:p w:rsidR="0002697D" w:rsidRDefault="0002697D" w:rsidP="004705C3">
            <w:pPr>
              <w:rPr>
                <w:rFonts w:cs="Arial"/>
                <w:color w:val="000000"/>
                <w:lang w:val="en-US"/>
              </w:rPr>
            </w:pPr>
          </w:p>
          <w:p w:rsidR="0002697D" w:rsidRDefault="0002697D" w:rsidP="004705C3">
            <w:pPr>
              <w:rPr>
                <w:rFonts w:cs="Arial"/>
                <w:color w:val="000000"/>
                <w:lang w:val="en-US"/>
              </w:rPr>
            </w:pPr>
            <w:r>
              <w:rPr>
                <w:rFonts w:cs="Arial"/>
                <w:color w:val="000000"/>
                <w:lang w:val="en-US"/>
              </w:rPr>
              <w:t>Mahmoud, Fri, 1517</w:t>
            </w:r>
          </w:p>
          <w:p w:rsidR="0002697D" w:rsidRDefault="0002697D" w:rsidP="004705C3">
            <w:pPr>
              <w:rPr>
                <w:ins w:id="242" w:author="Nokia-pre126" w:date="2020-11-19T06:28:00Z"/>
                <w:rFonts w:cs="Arial"/>
                <w:color w:val="000000"/>
                <w:lang w:val="en-US"/>
              </w:rPr>
            </w:pPr>
            <w:r>
              <w:rPr>
                <w:rFonts w:cs="Arial"/>
                <w:color w:val="000000"/>
                <w:lang w:val="en-US"/>
              </w:rPr>
              <w:t>objection</w:t>
            </w:r>
          </w:p>
          <w:p w:rsidR="004705C3" w:rsidRDefault="004705C3" w:rsidP="004705C3">
            <w:pPr>
              <w:rPr>
                <w:ins w:id="243" w:author="Nokia-pre126" w:date="2020-11-19T06:28:00Z"/>
                <w:rFonts w:cs="Arial"/>
                <w:color w:val="000000"/>
                <w:lang w:val="en-US"/>
              </w:rPr>
            </w:pPr>
            <w:ins w:id="244" w:author="Nokia-pre126" w:date="2020-11-19T06:28:00Z">
              <w:r>
                <w:rPr>
                  <w:rFonts w:cs="Arial"/>
                  <w:color w:val="000000"/>
                  <w:lang w:val="en-US"/>
                </w:rPr>
                <w:t>_________________________________________</w:t>
              </w:r>
            </w:ins>
          </w:p>
          <w:p w:rsidR="004705C3" w:rsidRDefault="004705C3" w:rsidP="004705C3">
            <w:pPr>
              <w:rPr>
                <w:rFonts w:cs="Arial"/>
                <w:color w:val="000000"/>
                <w:lang w:val="en-US"/>
              </w:rPr>
            </w:pPr>
          </w:p>
          <w:p w:rsidR="004705C3" w:rsidRDefault="004705C3" w:rsidP="004705C3">
            <w:pPr>
              <w:rPr>
                <w:rFonts w:cs="Arial"/>
                <w:color w:val="000000"/>
                <w:lang w:val="en-US"/>
              </w:rPr>
            </w:pP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Cristina, Fri, 1051</w:t>
            </w:r>
          </w:p>
          <w:p w:rsidR="004705C3" w:rsidRDefault="004705C3" w:rsidP="004705C3">
            <w:pPr>
              <w:rPr>
                <w:rFonts w:cs="Arial"/>
                <w:color w:val="000000"/>
                <w:lang w:val="en-US"/>
              </w:rPr>
            </w:pPr>
            <w:r>
              <w:rPr>
                <w:rFonts w:cs="Arial"/>
                <w:color w:val="000000"/>
                <w:lang w:val="en-US"/>
              </w:rPr>
              <w:t>Objection</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Kaj, Fri, 1335</w:t>
            </w:r>
          </w:p>
          <w:p w:rsidR="004705C3" w:rsidRDefault="004705C3" w:rsidP="004705C3">
            <w:pPr>
              <w:rPr>
                <w:rFonts w:cs="Arial"/>
                <w:color w:val="000000"/>
                <w:lang w:val="en-US"/>
              </w:rPr>
            </w:pPr>
            <w:r>
              <w:rPr>
                <w:rFonts w:cs="Arial"/>
                <w:color w:val="000000"/>
                <w:lang w:val="en-US"/>
              </w:rPr>
              <w:t>Rev required</w:t>
            </w:r>
          </w:p>
          <w:p w:rsidR="004705C3" w:rsidRDefault="004705C3" w:rsidP="004705C3">
            <w:pPr>
              <w:rPr>
                <w:rFonts w:cs="Arial"/>
                <w:color w:val="000000"/>
                <w:lang w:val="en-US"/>
              </w:rPr>
            </w:pPr>
          </w:p>
          <w:p w:rsidR="004705C3" w:rsidRDefault="004705C3" w:rsidP="004705C3">
            <w:pPr>
              <w:rPr>
                <w:rFonts w:cs="Arial"/>
                <w:color w:val="000000"/>
                <w:lang w:val="en-US"/>
              </w:rPr>
            </w:pPr>
            <w:proofErr w:type="spellStart"/>
            <w:r>
              <w:rPr>
                <w:rFonts w:cs="Arial"/>
                <w:color w:val="000000"/>
                <w:lang w:val="en-US"/>
              </w:rPr>
              <w:t>Yanchao</w:t>
            </w:r>
            <w:proofErr w:type="spellEnd"/>
            <w:r>
              <w:rPr>
                <w:rFonts w:cs="Arial"/>
                <w:color w:val="000000"/>
                <w:lang w:val="en-US"/>
              </w:rPr>
              <w:t>, Mon, 0455</w:t>
            </w:r>
          </w:p>
          <w:p w:rsidR="004705C3" w:rsidRDefault="004705C3" w:rsidP="004705C3">
            <w:pPr>
              <w:rPr>
                <w:rFonts w:cs="Arial"/>
                <w:color w:val="000000"/>
                <w:lang w:val="en-US"/>
              </w:rPr>
            </w:pPr>
            <w:r>
              <w:rPr>
                <w:rFonts w:cs="Arial"/>
                <w:color w:val="000000"/>
                <w:lang w:val="en-US"/>
              </w:rPr>
              <w:t>Explains</w:t>
            </w:r>
          </w:p>
          <w:p w:rsidR="004705C3" w:rsidRDefault="004705C3" w:rsidP="004705C3">
            <w:pPr>
              <w:rPr>
                <w:rFonts w:cs="Arial"/>
                <w:color w:val="000000"/>
                <w:lang w:val="en-US"/>
              </w:rPr>
            </w:pPr>
          </w:p>
          <w:p w:rsidR="004705C3" w:rsidRDefault="004705C3" w:rsidP="004705C3">
            <w:pPr>
              <w:rPr>
                <w:rFonts w:cs="Arial"/>
                <w:color w:val="000000"/>
                <w:lang w:val="en-US"/>
              </w:rPr>
            </w:pPr>
            <w:proofErr w:type="spellStart"/>
            <w:r>
              <w:rPr>
                <w:rFonts w:cs="Arial"/>
                <w:color w:val="000000"/>
                <w:lang w:val="en-US"/>
              </w:rPr>
              <w:t>Yanchao</w:t>
            </w:r>
            <w:proofErr w:type="spellEnd"/>
            <w:r>
              <w:rPr>
                <w:rFonts w:cs="Arial"/>
                <w:color w:val="000000"/>
                <w:lang w:val="en-US"/>
              </w:rPr>
              <w:t>, Mon, 0512</w:t>
            </w:r>
          </w:p>
          <w:p w:rsidR="004705C3" w:rsidRDefault="004705C3" w:rsidP="004705C3">
            <w:pPr>
              <w:rPr>
                <w:rFonts w:cs="Arial"/>
                <w:color w:val="000000"/>
                <w:lang w:val="en-US"/>
              </w:rPr>
            </w:pPr>
            <w:r>
              <w:rPr>
                <w:rFonts w:cs="Arial"/>
                <w:color w:val="000000"/>
                <w:lang w:val="en-US"/>
              </w:rPr>
              <w:t>Explains</w:t>
            </w:r>
          </w:p>
          <w:p w:rsidR="004705C3" w:rsidRDefault="004705C3" w:rsidP="004705C3">
            <w:pPr>
              <w:rPr>
                <w:rFonts w:cs="Arial"/>
                <w:color w:val="000000"/>
                <w:lang w:val="en-US"/>
              </w:rPr>
            </w:pPr>
          </w:p>
          <w:p w:rsidR="004705C3" w:rsidRDefault="004705C3" w:rsidP="004705C3">
            <w:pPr>
              <w:rPr>
                <w:rFonts w:cs="Arial"/>
                <w:color w:val="000000"/>
                <w:lang w:val="en-US"/>
              </w:rPr>
            </w:pPr>
            <w:proofErr w:type="spellStart"/>
            <w:r>
              <w:rPr>
                <w:rFonts w:cs="Arial"/>
                <w:color w:val="000000"/>
                <w:lang w:val="en-US"/>
              </w:rPr>
              <w:t>Yanchao</w:t>
            </w:r>
            <w:proofErr w:type="spellEnd"/>
            <w:r>
              <w:rPr>
                <w:rFonts w:cs="Arial"/>
                <w:color w:val="000000"/>
                <w:lang w:val="en-US"/>
              </w:rPr>
              <w:t>, Mon, 0512</w:t>
            </w:r>
          </w:p>
          <w:p w:rsidR="004705C3" w:rsidRDefault="004705C3" w:rsidP="004705C3">
            <w:pPr>
              <w:rPr>
                <w:rFonts w:cs="Arial"/>
                <w:color w:val="000000"/>
                <w:lang w:val="en-US"/>
              </w:rPr>
            </w:pPr>
            <w:r>
              <w:rPr>
                <w:rFonts w:cs="Arial"/>
                <w:color w:val="000000"/>
                <w:lang w:val="en-US"/>
              </w:rPr>
              <w:t>Revision</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Mahmoud, Tue, 0000</w:t>
            </w:r>
          </w:p>
          <w:p w:rsidR="004705C3" w:rsidRDefault="004705C3" w:rsidP="004705C3">
            <w:pPr>
              <w:rPr>
                <w:rFonts w:cs="Arial"/>
                <w:color w:val="000000"/>
                <w:lang w:val="en-US"/>
              </w:rPr>
            </w:pPr>
            <w:r>
              <w:rPr>
                <w:rFonts w:cs="Arial"/>
                <w:color w:val="000000"/>
                <w:lang w:val="en-US"/>
              </w:rPr>
              <w:t>Fine with the CR, but revision needed</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Cristina, Tue, 0441</w:t>
            </w:r>
          </w:p>
          <w:p w:rsidR="004705C3" w:rsidRDefault="004705C3" w:rsidP="004705C3">
            <w:pPr>
              <w:rPr>
                <w:rFonts w:cs="Arial"/>
                <w:color w:val="000000"/>
                <w:lang w:val="en-US"/>
              </w:rPr>
            </w:pPr>
            <w:r>
              <w:rPr>
                <w:rFonts w:cs="Arial"/>
                <w:color w:val="000000"/>
                <w:lang w:val="en-US"/>
              </w:rPr>
              <w:t>Rev required</w:t>
            </w:r>
          </w:p>
          <w:p w:rsidR="004705C3" w:rsidRDefault="004705C3" w:rsidP="004705C3">
            <w:pPr>
              <w:rPr>
                <w:rFonts w:cs="Arial"/>
                <w:color w:val="000000"/>
                <w:lang w:val="en-US"/>
              </w:rPr>
            </w:pPr>
          </w:p>
          <w:p w:rsidR="004705C3" w:rsidRDefault="004705C3" w:rsidP="004705C3">
            <w:pPr>
              <w:rPr>
                <w:rFonts w:cs="Arial"/>
                <w:color w:val="000000"/>
                <w:lang w:val="en-US"/>
              </w:rPr>
            </w:pPr>
            <w:proofErr w:type="spellStart"/>
            <w:r>
              <w:rPr>
                <w:rFonts w:cs="Arial"/>
                <w:color w:val="000000"/>
                <w:lang w:val="en-US"/>
              </w:rPr>
              <w:t>Yanchao</w:t>
            </w:r>
            <w:proofErr w:type="spellEnd"/>
            <w:r>
              <w:rPr>
                <w:rFonts w:cs="Arial"/>
                <w:color w:val="000000"/>
                <w:lang w:val="en-US"/>
              </w:rPr>
              <w:t>, Wed, 0556</w:t>
            </w:r>
          </w:p>
          <w:p w:rsidR="004705C3" w:rsidRDefault="004705C3" w:rsidP="004705C3">
            <w:pPr>
              <w:rPr>
                <w:rFonts w:cs="Arial"/>
                <w:color w:val="000000"/>
                <w:lang w:val="en-US"/>
              </w:rPr>
            </w:pPr>
            <w:r>
              <w:rPr>
                <w:rFonts w:cs="Arial"/>
                <w:color w:val="000000"/>
                <w:lang w:val="en-US"/>
              </w:rPr>
              <w:t xml:space="preserve">Rev </w:t>
            </w:r>
          </w:p>
          <w:p w:rsidR="004705C3" w:rsidRDefault="004705C3" w:rsidP="004705C3">
            <w:pPr>
              <w:rPr>
                <w:rFonts w:cs="Arial"/>
                <w:color w:val="000000"/>
                <w:lang w:val="en-US"/>
              </w:rPr>
            </w:pPr>
          </w:p>
        </w:tc>
      </w:tr>
      <w:tr w:rsidR="00AB618B" w:rsidRPr="00D95972" w:rsidTr="00564307">
        <w:tc>
          <w:tcPr>
            <w:tcW w:w="976" w:type="dxa"/>
            <w:tcBorders>
              <w:top w:val="nil"/>
              <w:left w:val="thinThickThinSmallGap" w:sz="24" w:space="0" w:color="auto"/>
              <w:bottom w:val="nil"/>
            </w:tcBorders>
            <w:shd w:val="clear" w:color="auto" w:fill="auto"/>
          </w:tcPr>
          <w:p w:rsidR="00AB618B" w:rsidRPr="00D95972" w:rsidRDefault="00AB618B" w:rsidP="0044355F">
            <w:pPr>
              <w:rPr>
                <w:rFonts w:cs="Arial"/>
              </w:rPr>
            </w:pPr>
          </w:p>
        </w:tc>
        <w:tc>
          <w:tcPr>
            <w:tcW w:w="1317" w:type="dxa"/>
            <w:gridSpan w:val="2"/>
            <w:tcBorders>
              <w:top w:val="nil"/>
              <w:bottom w:val="nil"/>
            </w:tcBorders>
            <w:shd w:val="clear" w:color="auto" w:fill="auto"/>
          </w:tcPr>
          <w:p w:rsidR="00AB618B" w:rsidRPr="00D95972" w:rsidRDefault="00AB618B" w:rsidP="0044355F">
            <w:pPr>
              <w:rPr>
                <w:rFonts w:cs="Arial"/>
              </w:rPr>
            </w:pPr>
          </w:p>
        </w:tc>
        <w:tc>
          <w:tcPr>
            <w:tcW w:w="1088" w:type="dxa"/>
            <w:tcBorders>
              <w:top w:val="single" w:sz="4" w:space="0" w:color="auto"/>
              <w:bottom w:val="single" w:sz="4" w:space="0" w:color="auto"/>
            </w:tcBorders>
            <w:shd w:val="clear" w:color="auto" w:fill="auto"/>
          </w:tcPr>
          <w:p w:rsidR="00AB618B" w:rsidRDefault="00AB618B" w:rsidP="0044355F">
            <w:pPr>
              <w:rPr>
                <w:rFonts w:cs="Arial"/>
              </w:rPr>
            </w:pPr>
            <w:r w:rsidRPr="00AB618B">
              <w:t>C1-207692</w:t>
            </w:r>
          </w:p>
        </w:tc>
        <w:tc>
          <w:tcPr>
            <w:tcW w:w="4191" w:type="dxa"/>
            <w:gridSpan w:val="3"/>
            <w:tcBorders>
              <w:top w:val="single" w:sz="4" w:space="0" w:color="auto"/>
              <w:bottom w:val="single" w:sz="4" w:space="0" w:color="auto"/>
            </w:tcBorders>
            <w:shd w:val="clear" w:color="auto" w:fill="auto"/>
          </w:tcPr>
          <w:p w:rsidR="00AB618B" w:rsidRDefault="00AB618B" w:rsidP="0044355F">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auto"/>
          </w:tcPr>
          <w:p w:rsidR="00AB618B" w:rsidRDefault="00AB618B" w:rsidP="0044355F">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AB618B" w:rsidRDefault="00AB618B" w:rsidP="0044355F">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64307" w:rsidRDefault="00564307" w:rsidP="0044355F">
            <w:pPr>
              <w:rPr>
                <w:rFonts w:cs="Arial"/>
                <w:color w:val="000000"/>
                <w:lang w:val="en-US"/>
              </w:rPr>
            </w:pPr>
            <w:r>
              <w:rPr>
                <w:rFonts w:cs="Arial"/>
                <w:color w:val="000000"/>
                <w:lang w:val="en-US"/>
              </w:rPr>
              <w:t>Postponed</w:t>
            </w:r>
          </w:p>
          <w:p w:rsidR="00564307" w:rsidRDefault="00564307" w:rsidP="0044355F">
            <w:pPr>
              <w:rPr>
                <w:rFonts w:cs="Arial"/>
                <w:color w:val="000000"/>
                <w:lang w:val="en-US"/>
              </w:rPr>
            </w:pPr>
          </w:p>
          <w:p w:rsidR="00AB618B" w:rsidRDefault="00AB618B" w:rsidP="0044355F">
            <w:pPr>
              <w:rPr>
                <w:rFonts w:cs="Arial"/>
                <w:color w:val="000000"/>
                <w:lang w:val="en-US"/>
              </w:rPr>
            </w:pPr>
            <w:ins w:id="245" w:author="Nokia-pre126" w:date="2020-11-19T10:54:00Z">
              <w:r>
                <w:rPr>
                  <w:rFonts w:cs="Arial"/>
                  <w:color w:val="000000"/>
                  <w:lang w:val="en-US"/>
                </w:rPr>
                <w:t>Revision of C1-207400</w:t>
              </w:r>
            </w:ins>
          </w:p>
          <w:p w:rsidR="009A3DFF" w:rsidRDefault="009A3DFF" w:rsidP="0044355F">
            <w:pPr>
              <w:rPr>
                <w:rFonts w:cs="Arial"/>
                <w:color w:val="000000"/>
                <w:lang w:val="en-US"/>
              </w:rPr>
            </w:pPr>
          </w:p>
          <w:p w:rsidR="009A3DFF" w:rsidRDefault="009A3DFF" w:rsidP="0044355F">
            <w:pPr>
              <w:rPr>
                <w:rFonts w:cs="Arial"/>
                <w:color w:val="000000"/>
                <w:lang w:val="en-US"/>
              </w:rPr>
            </w:pPr>
            <w:r>
              <w:rPr>
                <w:rFonts w:cs="Arial"/>
                <w:color w:val="000000"/>
                <w:lang w:val="en-US"/>
              </w:rPr>
              <w:t>Kundan, Fri, 0836</w:t>
            </w:r>
          </w:p>
          <w:p w:rsidR="009A3DFF" w:rsidRDefault="002B4EB5" w:rsidP="0044355F">
            <w:pPr>
              <w:rPr>
                <w:rFonts w:cs="Arial"/>
                <w:color w:val="000000"/>
                <w:lang w:val="en-US"/>
              </w:rPr>
            </w:pPr>
            <w:r>
              <w:rPr>
                <w:rFonts w:cs="Arial"/>
                <w:color w:val="000000"/>
                <w:lang w:val="en-US"/>
              </w:rPr>
              <w:t>F</w:t>
            </w:r>
            <w:r w:rsidR="009A3DFF">
              <w:rPr>
                <w:rFonts w:cs="Arial"/>
                <w:color w:val="000000"/>
                <w:lang w:val="en-US"/>
              </w:rPr>
              <w:t>ine</w:t>
            </w:r>
          </w:p>
          <w:p w:rsidR="002B4EB5" w:rsidRDefault="002B4EB5" w:rsidP="0044355F">
            <w:pPr>
              <w:rPr>
                <w:rFonts w:cs="Arial"/>
                <w:color w:val="000000"/>
                <w:lang w:val="en-US"/>
              </w:rPr>
            </w:pPr>
          </w:p>
          <w:p w:rsidR="002B4EB5" w:rsidRDefault="002B4EB5" w:rsidP="0044355F">
            <w:pPr>
              <w:rPr>
                <w:rFonts w:cs="Arial"/>
                <w:color w:val="000000"/>
                <w:lang w:val="en-US"/>
              </w:rPr>
            </w:pPr>
            <w:r>
              <w:rPr>
                <w:rFonts w:cs="Arial"/>
                <w:color w:val="000000"/>
                <w:lang w:val="en-US"/>
              </w:rPr>
              <w:t>Lin, Fri, 0931</w:t>
            </w:r>
          </w:p>
          <w:p w:rsidR="002B4EB5" w:rsidRDefault="002B4EB5" w:rsidP="0044355F">
            <w:pPr>
              <w:rPr>
                <w:rFonts w:cs="Arial"/>
                <w:color w:val="000000"/>
                <w:lang w:val="en-US"/>
              </w:rPr>
            </w:pPr>
            <w:r>
              <w:rPr>
                <w:rFonts w:cs="Arial"/>
                <w:color w:val="000000"/>
                <w:lang w:val="en-US"/>
              </w:rPr>
              <w:t>Can live with it</w:t>
            </w:r>
          </w:p>
          <w:p w:rsidR="002B4EB5" w:rsidRDefault="002B4EB5" w:rsidP="0044355F">
            <w:pPr>
              <w:rPr>
                <w:rFonts w:cs="Arial"/>
                <w:color w:val="000000"/>
                <w:lang w:val="en-US"/>
              </w:rPr>
            </w:pPr>
          </w:p>
          <w:p w:rsidR="007948AB" w:rsidRDefault="007948AB" w:rsidP="0044355F">
            <w:pPr>
              <w:rPr>
                <w:rFonts w:cs="Arial"/>
                <w:color w:val="000000"/>
                <w:lang w:val="en-US"/>
              </w:rPr>
            </w:pPr>
            <w:r>
              <w:rPr>
                <w:rFonts w:cs="Arial"/>
                <w:color w:val="000000"/>
                <w:lang w:val="en-US"/>
              </w:rPr>
              <w:t>Mahmoud, Fri, 1508</w:t>
            </w:r>
          </w:p>
          <w:p w:rsidR="007948AB" w:rsidRDefault="007948AB" w:rsidP="0044355F">
            <w:pPr>
              <w:rPr>
                <w:rFonts w:cs="Arial"/>
                <w:color w:val="000000"/>
                <w:lang w:val="en-US"/>
              </w:rPr>
            </w:pPr>
            <w:r w:rsidRPr="007948AB">
              <w:rPr>
                <w:rFonts w:cs="Arial"/>
                <w:b/>
                <w:bCs/>
                <w:color w:val="000000"/>
                <w:lang w:val="en-US"/>
              </w:rPr>
              <w:t>Objection</w:t>
            </w:r>
            <w:r>
              <w:rPr>
                <w:rFonts w:cs="Arial"/>
                <w:color w:val="000000"/>
                <w:lang w:val="en-US"/>
              </w:rPr>
              <w:t>, with rationale</w:t>
            </w:r>
          </w:p>
          <w:p w:rsidR="0002697D" w:rsidRDefault="0002697D" w:rsidP="0044355F">
            <w:pPr>
              <w:rPr>
                <w:rFonts w:cs="Arial"/>
                <w:color w:val="000000"/>
                <w:lang w:val="en-US"/>
              </w:rPr>
            </w:pPr>
          </w:p>
          <w:p w:rsidR="0002697D" w:rsidRDefault="0002697D" w:rsidP="0044355F">
            <w:pPr>
              <w:rPr>
                <w:rFonts w:cs="Arial"/>
                <w:color w:val="000000"/>
                <w:lang w:val="en-US"/>
              </w:rPr>
            </w:pPr>
            <w:r>
              <w:rPr>
                <w:rFonts w:cs="Arial"/>
                <w:color w:val="000000"/>
                <w:lang w:val="en-US"/>
              </w:rPr>
              <w:t>Sung, Fri, 1519</w:t>
            </w:r>
          </w:p>
          <w:p w:rsidR="0002697D" w:rsidRDefault="0002697D" w:rsidP="0044355F">
            <w:pPr>
              <w:rPr>
                <w:rFonts w:cs="Arial"/>
                <w:color w:val="000000"/>
                <w:lang w:val="en-US"/>
              </w:rPr>
            </w:pPr>
            <w:r>
              <w:rPr>
                <w:rFonts w:cs="Arial"/>
                <w:color w:val="000000"/>
                <w:lang w:val="en-US"/>
              </w:rPr>
              <w:t>Asking back</w:t>
            </w:r>
          </w:p>
          <w:p w:rsidR="00A94CFC" w:rsidRDefault="00A94CFC" w:rsidP="0044355F">
            <w:pPr>
              <w:rPr>
                <w:rFonts w:cs="Arial"/>
                <w:color w:val="000000"/>
                <w:lang w:val="en-US"/>
              </w:rPr>
            </w:pPr>
          </w:p>
          <w:p w:rsidR="00A94CFC" w:rsidRDefault="00A94CFC" w:rsidP="0044355F">
            <w:pPr>
              <w:rPr>
                <w:rFonts w:cs="Arial"/>
                <w:color w:val="000000"/>
                <w:lang w:val="en-US"/>
              </w:rPr>
            </w:pPr>
            <w:r>
              <w:rPr>
                <w:rFonts w:cs="Arial"/>
                <w:color w:val="000000"/>
                <w:lang w:val="en-US"/>
              </w:rPr>
              <w:t>Mahmoud, Fri, 1522</w:t>
            </w:r>
          </w:p>
          <w:p w:rsidR="00A94CFC" w:rsidRDefault="00A94CFC" w:rsidP="0044355F">
            <w:pPr>
              <w:rPr>
                <w:rFonts w:cs="Arial"/>
                <w:color w:val="000000"/>
                <w:lang w:val="en-US"/>
              </w:rPr>
            </w:pPr>
            <w:r>
              <w:rPr>
                <w:rFonts w:cs="Arial"/>
                <w:color w:val="000000"/>
                <w:lang w:val="en-US"/>
              </w:rPr>
              <w:t>Explains his rationale</w:t>
            </w:r>
          </w:p>
          <w:p w:rsidR="009B5BC2" w:rsidRDefault="009B5BC2" w:rsidP="0044355F">
            <w:pPr>
              <w:rPr>
                <w:rFonts w:cs="Arial"/>
                <w:color w:val="000000"/>
                <w:lang w:val="en-US"/>
              </w:rPr>
            </w:pPr>
          </w:p>
          <w:p w:rsidR="009B5BC2" w:rsidRDefault="009B5BC2" w:rsidP="0044355F">
            <w:pPr>
              <w:rPr>
                <w:rFonts w:cs="Arial"/>
                <w:color w:val="000000"/>
                <w:lang w:val="en-US"/>
              </w:rPr>
            </w:pPr>
            <w:r>
              <w:rPr>
                <w:rFonts w:cs="Arial"/>
                <w:color w:val="000000"/>
                <w:lang w:val="en-US"/>
              </w:rPr>
              <w:t>Sung, Fri, 1550</w:t>
            </w:r>
          </w:p>
          <w:p w:rsidR="009B5BC2" w:rsidRDefault="009B5BC2" w:rsidP="0044355F">
            <w:pPr>
              <w:rPr>
                <w:rFonts w:cs="Arial"/>
                <w:color w:val="000000"/>
                <w:lang w:val="en-US"/>
              </w:rPr>
            </w:pPr>
            <w:r>
              <w:rPr>
                <w:rFonts w:cs="Arial"/>
                <w:color w:val="000000"/>
                <w:lang w:val="en-US"/>
              </w:rPr>
              <w:t>Asking back</w:t>
            </w:r>
          </w:p>
          <w:p w:rsidR="00CE4127" w:rsidRDefault="00CE4127" w:rsidP="0044355F">
            <w:pPr>
              <w:rPr>
                <w:rFonts w:cs="Arial"/>
                <w:color w:val="000000"/>
                <w:lang w:val="en-US"/>
              </w:rPr>
            </w:pPr>
          </w:p>
          <w:p w:rsidR="00CE4127" w:rsidRDefault="00CE4127" w:rsidP="0044355F">
            <w:pPr>
              <w:rPr>
                <w:rFonts w:cs="Arial"/>
                <w:color w:val="000000"/>
                <w:lang w:val="en-US"/>
              </w:rPr>
            </w:pPr>
            <w:r>
              <w:rPr>
                <w:rFonts w:cs="Arial"/>
                <w:color w:val="000000"/>
                <w:lang w:val="en-US"/>
              </w:rPr>
              <w:t>Kaj, Fri, 1559</w:t>
            </w:r>
          </w:p>
          <w:p w:rsidR="00CE4127" w:rsidRDefault="00CE4127" w:rsidP="0044355F">
            <w:pPr>
              <w:rPr>
                <w:rFonts w:cs="Arial"/>
                <w:color w:val="000000"/>
                <w:lang w:val="en-US"/>
              </w:rPr>
            </w:pPr>
            <w:r>
              <w:rPr>
                <w:rFonts w:cs="Arial"/>
                <w:color w:val="000000"/>
                <w:lang w:val="en-US"/>
              </w:rPr>
              <w:t>Asking back form Mahmoud</w:t>
            </w:r>
          </w:p>
          <w:p w:rsidR="00CE4127" w:rsidRDefault="00CE4127" w:rsidP="0044355F">
            <w:pPr>
              <w:rPr>
                <w:rFonts w:cs="Arial"/>
                <w:color w:val="000000"/>
                <w:lang w:val="en-US"/>
              </w:rPr>
            </w:pPr>
          </w:p>
          <w:p w:rsidR="00CE4127" w:rsidRDefault="00CE4127" w:rsidP="0044355F">
            <w:pPr>
              <w:rPr>
                <w:ins w:id="246" w:author="Nokia-pre126" w:date="2020-11-19T10:54:00Z"/>
                <w:rFonts w:cs="Arial"/>
                <w:color w:val="000000"/>
                <w:lang w:val="en-US"/>
              </w:rPr>
            </w:pPr>
          </w:p>
          <w:p w:rsidR="00AB618B" w:rsidRDefault="00AB618B" w:rsidP="0044355F">
            <w:pPr>
              <w:rPr>
                <w:ins w:id="247" w:author="Nokia-pre126" w:date="2020-11-19T10:54:00Z"/>
                <w:rFonts w:cs="Arial"/>
                <w:color w:val="000000"/>
                <w:lang w:val="en-US"/>
              </w:rPr>
            </w:pPr>
            <w:ins w:id="248" w:author="Nokia-pre126" w:date="2020-11-19T10:54:00Z">
              <w:r>
                <w:rPr>
                  <w:rFonts w:cs="Arial"/>
                  <w:color w:val="000000"/>
                  <w:lang w:val="en-US"/>
                </w:rPr>
                <w:t>_________________________________________</w:t>
              </w:r>
            </w:ins>
          </w:p>
          <w:p w:rsidR="00AB618B" w:rsidRDefault="00AB618B" w:rsidP="0044355F">
            <w:pPr>
              <w:rPr>
                <w:rFonts w:cs="Arial"/>
                <w:color w:val="000000"/>
                <w:lang w:val="en-US"/>
              </w:rPr>
            </w:pPr>
            <w:r>
              <w:rPr>
                <w:rFonts w:cs="Arial"/>
                <w:color w:val="000000"/>
                <w:lang w:val="en-US"/>
              </w:rPr>
              <w:t>Revision of C1-206159</w:t>
            </w:r>
          </w:p>
          <w:p w:rsidR="00AB618B" w:rsidRDefault="00AB618B" w:rsidP="0044355F">
            <w:pPr>
              <w:rPr>
                <w:rFonts w:cs="Arial"/>
                <w:color w:val="000000"/>
                <w:lang w:val="en-US"/>
              </w:rPr>
            </w:pPr>
          </w:p>
          <w:p w:rsidR="00AB618B" w:rsidRDefault="00AB618B" w:rsidP="0044355F">
            <w:pPr>
              <w:rPr>
                <w:rFonts w:cs="Arial"/>
                <w:color w:val="000000"/>
                <w:lang w:val="en-US"/>
              </w:rPr>
            </w:pPr>
            <w:r>
              <w:rPr>
                <w:rFonts w:cs="Arial"/>
                <w:color w:val="000000"/>
                <w:lang w:val="en-US"/>
              </w:rPr>
              <w:t>Lin, Sat, 0327</w:t>
            </w:r>
          </w:p>
          <w:p w:rsidR="00AB618B" w:rsidRDefault="00AB618B" w:rsidP="0044355F">
            <w:pPr>
              <w:rPr>
                <w:rFonts w:cs="Arial"/>
                <w:color w:val="000000"/>
                <w:lang w:val="en-US"/>
              </w:rPr>
            </w:pPr>
            <w:r>
              <w:rPr>
                <w:rFonts w:cs="Arial"/>
                <w:color w:val="000000"/>
                <w:lang w:val="en-US"/>
              </w:rPr>
              <w:t xml:space="preserve">Objection, </w:t>
            </w:r>
          </w:p>
          <w:p w:rsidR="00AB618B" w:rsidRDefault="00AB618B" w:rsidP="0044355F">
            <w:pPr>
              <w:rPr>
                <w:rFonts w:cs="Arial"/>
                <w:color w:val="000000"/>
                <w:lang w:val="en-US"/>
              </w:rPr>
            </w:pPr>
          </w:p>
          <w:p w:rsidR="00AB618B" w:rsidRDefault="00AB618B" w:rsidP="0044355F">
            <w:pPr>
              <w:rPr>
                <w:rFonts w:cs="Arial"/>
                <w:color w:val="000000"/>
                <w:lang w:val="en-US"/>
              </w:rPr>
            </w:pPr>
            <w:r>
              <w:rPr>
                <w:rFonts w:cs="Arial"/>
                <w:color w:val="000000"/>
                <w:lang w:val="en-US"/>
              </w:rPr>
              <w:t>Mahmoud, Tue, 0254</w:t>
            </w:r>
          </w:p>
          <w:p w:rsidR="00AB618B" w:rsidRDefault="00AB618B" w:rsidP="0044355F">
            <w:pPr>
              <w:rPr>
                <w:rFonts w:cs="Arial"/>
                <w:color w:val="000000"/>
                <w:lang w:val="en-US"/>
              </w:rPr>
            </w:pPr>
            <w:r>
              <w:rPr>
                <w:rFonts w:cs="Arial"/>
                <w:color w:val="000000"/>
                <w:lang w:val="en-US"/>
              </w:rPr>
              <w:t>Objection</w:t>
            </w:r>
          </w:p>
          <w:p w:rsidR="00AB618B" w:rsidRDefault="00AB618B" w:rsidP="0044355F">
            <w:pPr>
              <w:rPr>
                <w:rFonts w:cs="Arial"/>
                <w:color w:val="000000"/>
                <w:lang w:val="en-US"/>
              </w:rPr>
            </w:pPr>
          </w:p>
          <w:p w:rsidR="00AB618B" w:rsidRDefault="00AB618B" w:rsidP="0044355F">
            <w:pPr>
              <w:rPr>
                <w:rFonts w:cs="Arial"/>
                <w:color w:val="000000"/>
                <w:lang w:val="en-US"/>
              </w:rPr>
            </w:pPr>
            <w:r>
              <w:rPr>
                <w:rFonts w:cs="Arial"/>
                <w:color w:val="000000"/>
                <w:lang w:val="en-US"/>
              </w:rPr>
              <w:t>Sung, Wed, 1126</w:t>
            </w:r>
          </w:p>
          <w:p w:rsidR="00AB618B" w:rsidRDefault="00AB618B" w:rsidP="0044355F">
            <w:pPr>
              <w:rPr>
                <w:rFonts w:cs="Arial"/>
                <w:color w:val="000000"/>
                <w:lang w:val="en-US"/>
              </w:rPr>
            </w:pPr>
            <w:r>
              <w:rPr>
                <w:rFonts w:cs="Arial"/>
                <w:color w:val="000000"/>
                <w:lang w:val="en-US"/>
              </w:rPr>
              <w:t>Only Rel-17 CR, NOTES</w:t>
            </w:r>
          </w:p>
          <w:p w:rsidR="00AB618B" w:rsidRDefault="00AB618B" w:rsidP="0044355F">
            <w:pPr>
              <w:rPr>
                <w:rFonts w:cs="Arial"/>
                <w:color w:val="000000"/>
                <w:lang w:val="en-US"/>
              </w:rPr>
            </w:pPr>
            <w:r>
              <w:rPr>
                <w:rFonts w:cs="Arial"/>
                <w:color w:val="000000"/>
                <w:lang w:val="en-US"/>
              </w:rPr>
              <w:t>revision</w:t>
            </w:r>
          </w:p>
          <w:p w:rsidR="00AB618B" w:rsidRDefault="00AB618B" w:rsidP="0044355F">
            <w:pPr>
              <w:rPr>
                <w:rFonts w:cs="Arial"/>
                <w:color w:val="000000"/>
                <w:lang w:val="en-US"/>
              </w:rPr>
            </w:pPr>
          </w:p>
          <w:p w:rsidR="00AB618B" w:rsidRDefault="00AB618B" w:rsidP="0044355F">
            <w:pPr>
              <w:rPr>
                <w:rFonts w:cs="Arial"/>
                <w:color w:val="000000"/>
                <w:lang w:val="en-US"/>
              </w:rPr>
            </w:pPr>
            <w:r>
              <w:rPr>
                <w:rFonts w:cs="Arial"/>
                <w:color w:val="000000"/>
                <w:lang w:val="en-US"/>
              </w:rPr>
              <w:t xml:space="preserve">Lin, </w:t>
            </w:r>
            <w:proofErr w:type="spellStart"/>
            <w:r>
              <w:rPr>
                <w:rFonts w:cs="Arial"/>
                <w:color w:val="000000"/>
                <w:lang w:val="en-US"/>
              </w:rPr>
              <w:t>thu</w:t>
            </w:r>
            <w:proofErr w:type="spellEnd"/>
            <w:r>
              <w:rPr>
                <w:rFonts w:cs="Arial"/>
                <w:color w:val="000000"/>
                <w:lang w:val="en-US"/>
              </w:rPr>
              <w:t>, 0811</w:t>
            </w:r>
          </w:p>
          <w:p w:rsidR="00AB618B" w:rsidRDefault="00AB618B" w:rsidP="0044355F">
            <w:pPr>
              <w:rPr>
                <w:rFonts w:cs="Arial"/>
                <w:color w:val="000000"/>
                <w:lang w:val="en-US"/>
              </w:rPr>
            </w:pPr>
            <w:r>
              <w:rPr>
                <w:rFonts w:cs="Arial"/>
                <w:color w:val="000000"/>
                <w:lang w:val="en-US"/>
              </w:rPr>
              <w:t xml:space="preserve">Can live with a NOTE, </w:t>
            </w:r>
          </w:p>
          <w:p w:rsidR="00AB618B" w:rsidRDefault="00AB618B" w:rsidP="0044355F">
            <w:pPr>
              <w:rPr>
                <w:rFonts w:cs="Arial"/>
                <w:color w:val="000000"/>
                <w:lang w:val="en-US"/>
              </w:rPr>
            </w:pPr>
          </w:p>
          <w:p w:rsidR="00AB618B" w:rsidRDefault="00AB618B" w:rsidP="0044355F">
            <w:pPr>
              <w:rPr>
                <w:rFonts w:cs="Arial"/>
                <w:color w:val="000000"/>
                <w:lang w:val="en-US"/>
              </w:rPr>
            </w:pPr>
            <w:r>
              <w:rPr>
                <w:rFonts w:cs="Arial"/>
                <w:color w:val="000000"/>
                <w:lang w:val="en-US"/>
              </w:rPr>
              <w:t>Kaj, Thu, 0905</w:t>
            </w:r>
          </w:p>
          <w:p w:rsidR="00AB618B" w:rsidRDefault="00AB618B" w:rsidP="0044355F">
            <w:pPr>
              <w:rPr>
                <w:rFonts w:cs="Arial"/>
                <w:color w:val="000000"/>
                <w:lang w:val="en-US"/>
              </w:rPr>
            </w:pPr>
            <w:r>
              <w:rPr>
                <w:rFonts w:cs="Arial"/>
                <w:color w:val="000000"/>
                <w:lang w:val="en-US"/>
              </w:rPr>
              <w:t>Fine, would like to co-sign</w:t>
            </w:r>
          </w:p>
          <w:p w:rsidR="00AB618B" w:rsidRDefault="00AB618B" w:rsidP="0044355F">
            <w:pPr>
              <w:rPr>
                <w:rFonts w:cs="Arial"/>
                <w:color w:val="000000"/>
                <w:lang w:val="en-US"/>
              </w:rPr>
            </w:pPr>
          </w:p>
        </w:tc>
      </w:tr>
      <w:tr w:rsidR="00F0775D" w:rsidRPr="00D95972" w:rsidTr="00564307">
        <w:tc>
          <w:tcPr>
            <w:tcW w:w="976" w:type="dxa"/>
            <w:tcBorders>
              <w:left w:val="thinThickThinSmallGap" w:sz="24" w:space="0" w:color="auto"/>
              <w:bottom w:val="nil"/>
            </w:tcBorders>
            <w:shd w:val="clear" w:color="auto" w:fill="auto"/>
          </w:tcPr>
          <w:p w:rsidR="00F0775D" w:rsidRPr="00D95972" w:rsidRDefault="00F0775D" w:rsidP="0044355F">
            <w:pPr>
              <w:rPr>
                <w:rFonts w:cs="Arial"/>
              </w:rPr>
            </w:pPr>
          </w:p>
        </w:tc>
        <w:tc>
          <w:tcPr>
            <w:tcW w:w="1317" w:type="dxa"/>
            <w:gridSpan w:val="2"/>
            <w:tcBorders>
              <w:bottom w:val="nil"/>
            </w:tcBorders>
            <w:shd w:val="clear" w:color="auto" w:fill="auto"/>
          </w:tcPr>
          <w:p w:rsidR="00F0775D" w:rsidRPr="00D95972" w:rsidRDefault="00F0775D" w:rsidP="0044355F">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44355F">
            <w:pPr>
              <w:overflowPunct/>
              <w:autoSpaceDE/>
              <w:autoSpaceDN/>
              <w:adjustRightInd/>
              <w:textAlignment w:val="auto"/>
              <w:rPr>
                <w:rFonts w:cs="Arial"/>
                <w:lang w:val="en-US"/>
              </w:rPr>
            </w:pPr>
            <w:r w:rsidRPr="00F0775D">
              <w:t>C1-207664</w:t>
            </w:r>
          </w:p>
        </w:tc>
        <w:tc>
          <w:tcPr>
            <w:tcW w:w="4191" w:type="dxa"/>
            <w:gridSpan w:val="3"/>
            <w:tcBorders>
              <w:top w:val="single" w:sz="4" w:space="0" w:color="auto"/>
              <w:bottom w:val="single" w:sz="4" w:space="0" w:color="auto"/>
            </w:tcBorders>
            <w:shd w:val="clear" w:color="auto" w:fill="auto"/>
          </w:tcPr>
          <w:p w:rsidR="00F0775D" w:rsidRPr="00D95972" w:rsidRDefault="00F0775D" w:rsidP="0044355F">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auto"/>
          </w:tcPr>
          <w:p w:rsidR="00F0775D" w:rsidRPr="00D95972" w:rsidRDefault="00F0775D" w:rsidP="0044355F">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rsidR="00F0775D" w:rsidRPr="00D95972" w:rsidRDefault="00F0775D" w:rsidP="0044355F">
            <w:pPr>
              <w:rPr>
                <w:rFonts w:cs="Arial"/>
              </w:rPr>
            </w:pPr>
            <w:r>
              <w:rPr>
                <w:rFonts w:cs="Arial"/>
              </w:rPr>
              <w:t>CR 2839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64307" w:rsidRDefault="00564307" w:rsidP="0044355F">
            <w:pPr>
              <w:rPr>
                <w:rFonts w:eastAsia="Batang" w:cs="Arial"/>
                <w:lang w:eastAsia="ko-KR"/>
              </w:rPr>
            </w:pPr>
            <w:r>
              <w:rPr>
                <w:rFonts w:eastAsia="Batang" w:cs="Arial"/>
                <w:lang w:eastAsia="ko-KR"/>
              </w:rPr>
              <w:t>Agreed</w:t>
            </w:r>
          </w:p>
          <w:p w:rsidR="00564307" w:rsidRDefault="00564307" w:rsidP="0044355F">
            <w:pPr>
              <w:rPr>
                <w:rFonts w:eastAsia="Batang" w:cs="Arial"/>
                <w:lang w:eastAsia="ko-KR"/>
              </w:rPr>
            </w:pPr>
          </w:p>
          <w:p w:rsidR="00F0775D" w:rsidRDefault="00F0775D" w:rsidP="0044355F">
            <w:pPr>
              <w:rPr>
                <w:rFonts w:eastAsia="Batang" w:cs="Arial"/>
                <w:lang w:eastAsia="ko-KR"/>
              </w:rPr>
            </w:pPr>
            <w:ins w:id="249" w:author="Nokia-pre126" w:date="2020-11-19T12:23:00Z">
              <w:r>
                <w:rPr>
                  <w:rFonts w:eastAsia="Batang" w:cs="Arial"/>
                  <w:lang w:eastAsia="ko-KR"/>
                </w:rPr>
                <w:t>Revision of C1-207066</w:t>
              </w:r>
            </w:ins>
          </w:p>
          <w:p w:rsidR="006C67CE" w:rsidRDefault="006C67CE" w:rsidP="0044355F">
            <w:pPr>
              <w:rPr>
                <w:rFonts w:eastAsia="Batang" w:cs="Arial"/>
                <w:lang w:eastAsia="ko-KR"/>
              </w:rPr>
            </w:pPr>
          </w:p>
          <w:p w:rsidR="006C67CE" w:rsidRDefault="006C67CE" w:rsidP="0044355F">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1051</w:t>
            </w:r>
          </w:p>
          <w:p w:rsidR="006C67CE" w:rsidRDefault="00007E3E" w:rsidP="0044355F">
            <w:pPr>
              <w:rPr>
                <w:rFonts w:eastAsia="Batang" w:cs="Arial"/>
                <w:lang w:eastAsia="ko-KR"/>
              </w:rPr>
            </w:pPr>
            <w:r>
              <w:rPr>
                <w:rFonts w:eastAsia="Batang" w:cs="Arial"/>
                <w:lang w:eastAsia="ko-KR"/>
              </w:rPr>
              <w:lastRenderedPageBreak/>
              <w:t>F</w:t>
            </w:r>
            <w:r w:rsidR="006C67CE">
              <w:rPr>
                <w:rFonts w:eastAsia="Batang" w:cs="Arial"/>
                <w:lang w:eastAsia="ko-KR"/>
              </w:rPr>
              <w:t>ine</w:t>
            </w:r>
          </w:p>
          <w:p w:rsidR="00007E3E" w:rsidRDefault="00007E3E" w:rsidP="0044355F">
            <w:pPr>
              <w:rPr>
                <w:rFonts w:eastAsia="Batang" w:cs="Arial"/>
                <w:lang w:eastAsia="ko-KR"/>
              </w:rPr>
            </w:pPr>
          </w:p>
          <w:p w:rsidR="00007E3E" w:rsidRDefault="00007E3E" w:rsidP="0044355F">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1709</w:t>
            </w:r>
          </w:p>
          <w:p w:rsidR="00007E3E" w:rsidRDefault="00007E3E" w:rsidP="0044355F">
            <w:pPr>
              <w:rPr>
                <w:ins w:id="250" w:author="Nokia-pre126" w:date="2020-11-19T12:23:00Z"/>
                <w:rFonts w:eastAsia="Batang" w:cs="Arial"/>
                <w:lang w:eastAsia="ko-KR"/>
              </w:rPr>
            </w:pPr>
            <w:r>
              <w:rPr>
                <w:rFonts w:eastAsia="Batang" w:cs="Arial"/>
                <w:lang w:eastAsia="ko-KR"/>
              </w:rPr>
              <w:t>fine</w:t>
            </w:r>
          </w:p>
          <w:p w:rsidR="00F0775D" w:rsidRDefault="00F0775D" w:rsidP="0044355F">
            <w:pPr>
              <w:rPr>
                <w:ins w:id="251" w:author="Nokia-pre126" w:date="2020-11-19T12:23:00Z"/>
                <w:rFonts w:eastAsia="Batang" w:cs="Arial"/>
                <w:lang w:eastAsia="ko-KR"/>
              </w:rPr>
            </w:pPr>
            <w:ins w:id="252" w:author="Nokia-pre126" w:date="2020-11-19T12:23:00Z">
              <w:r>
                <w:rPr>
                  <w:rFonts w:eastAsia="Batang" w:cs="Arial"/>
                  <w:lang w:eastAsia="ko-KR"/>
                </w:rPr>
                <w:t>_________________________________________</w:t>
              </w:r>
            </w:ins>
          </w:p>
          <w:p w:rsidR="00F0775D" w:rsidRDefault="00F0775D" w:rsidP="0044355F">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rsidR="00F0775D" w:rsidRDefault="00F0775D" w:rsidP="0044355F">
            <w:pPr>
              <w:rPr>
                <w:rFonts w:eastAsia="Batang" w:cs="Arial"/>
                <w:lang w:eastAsia="ko-KR"/>
              </w:rPr>
            </w:pPr>
          </w:p>
          <w:p w:rsidR="00F0775D" w:rsidRDefault="00F0775D" w:rsidP="0044355F"/>
          <w:p w:rsidR="00F0775D" w:rsidRDefault="00F0775D" w:rsidP="0044355F">
            <w:pPr>
              <w:rPr>
                <w:rFonts w:cs="Arial"/>
                <w:color w:val="000000"/>
                <w:lang w:val="en-US"/>
              </w:rPr>
            </w:pPr>
            <w:r>
              <w:rPr>
                <w:rFonts w:cs="Arial"/>
                <w:color w:val="000000"/>
                <w:lang w:val="en-US"/>
              </w:rPr>
              <w:t>Kaj, Fri, 1335</w:t>
            </w:r>
          </w:p>
          <w:p w:rsidR="00F0775D" w:rsidRDefault="00F0775D" w:rsidP="0044355F">
            <w:pPr>
              <w:rPr>
                <w:rFonts w:cs="Arial"/>
                <w:color w:val="000000"/>
                <w:lang w:val="en-US"/>
              </w:rPr>
            </w:pPr>
            <w:r>
              <w:rPr>
                <w:rFonts w:cs="Arial"/>
                <w:color w:val="000000"/>
                <w:lang w:val="en-US"/>
              </w:rPr>
              <w:t>Rev required</w:t>
            </w:r>
          </w:p>
          <w:p w:rsidR="00F0775D" w:rsidRDefault="00F0775D" w:rsidP="0044355F">
            <w:pPr>
              <w:rPr>
                <w:rFonts w:cs="Arial"/>
                <w:color w:val="000000"/>
                <w:lang w:val="en-US"/>
              </w:rPr>
            </w:pPr>
          </w:p>
          <w:p w:rsidR="00F0775D" w:rsidRDefault="00F0775D" w:rsidP="0044355F">
            <w:pPr>
              <w:rPr>
                <w:rFonts w:eastAsia="Batang" w:cs="Arial"/>
                <w:lang w:eastAsia="ko-KR"/>
              </w:rPr>
            </w:pPr>
            <w:r>
              <w:rPr>
                <w:rFonts w:eastAsia="Batang" w:cs="Arial"/>
                <w:lang w:eastAsia="ko-KR"/>
              </w:rPr>
              <w:t>Roozbeh, Fri, 1350</w:t>
            </w:r>
          </w:p>
          <w:p w:rsidR="00F0775D" w:rsidRDefault="00F0775D" w:rsidP="0044355F">
            <w:pPr>
              <w:rPr>
                <w:rFonts w:eastAsia="Batang" w:cs="Arial"/>
                <w:lang w:eastAsia="ko-KR"/>
              </w:rPr>
            </w:pPr>
            <w:r>
              <w:rPr>
                <w:rFonts w:eastAsia="Batang" w:cs="Arial"/>
                <w:lang w:eastAsia="ko-KR"/>
              </w:rPr>
              <w:t>Objection</w:t>
            </w:r>
          </w:p>
          <w:p w:rsidR="00F0775D" w:rsidRDefault="00F0775D" w:rsidP="0044355F">
            <w:pPr>
              <w:rPr>
                <w:rFonts w:eastAsia="Batang" w:cs="Arial"/>
                <w:lang w:eastAsia="ko-KR"/>
              </w:rPr>
            </w:pPr>
          </w:p>
          <w:p w:rsidR="00F0775D" w:rsidRDefault="00F0775D" w:rsidP="0044355F">
            <w:pPr>
              <w:rPr>
                <w:rFonts w:eastAsia="Batang" w:cs="Arial"/>
                <w:lang w:eastAsia="ko-KR"/>
              </w:rPr>
            </w:pPr>
            <w:r>
              <w:rPr>
                <w:rFonts w:eastAsia="Batang" w:cs="Arial"/>
                <w:lang w:eastAsia="ko-KR"/>
              </w:rPr>
              <w:t>Lin, Sat, 0344</w:t>
            </w:r>
          </w:p>
          <w:p w:rsidR="00F0775D" w:rsidRDefault="00F0775D" w:rsidP="0044355F">
            <w:pPr>
              <w:rPr>
                <w:rFonts w:eastAsia="Batang" w:cs="Arial"/>
                <w:lang w:eastAsia="ko-KR"/>
              </w:rPr>
            </w:pPr>
            <w:r>
              <w:rPr>
                <w:rFonts w:eastAsia="Batang" w:cs="Arial"/>
                <w:lang w:eastAsia="ko-KR"/>
              </w:rPr>
              <w:t>Same as for Rel-16, rev required</w:t>
            </w:r>
          </w:p>
          <w:p w:rsidR="00F0775D" w:rsidRDefault="00F0775D" w:rsidP="0044355F">
            <w:pPr>
              <w:rPr>
                <w:rFonts w:eastAsia="Batang" w:cs="Arial"/>
                <w:lang w:eastAsia="ko-KR"/>
              </w:rPr>
            </w:pPr>
          </w:p>
          <w:p w:rsidR="00F0775D" w:rsidRDefault="00F0775D" w:rsidP="0044355F">
            <w:pPr>
              <w:rPr>
                <w:rFonts w:eastAsia="Batang" w:cs="Arial"/>
                <w:lang w:eastAsia="ko-KR"/>
              </w:rPr>
            </w:pPr>
            <w:r>
              <w:rPr>
                <w:rFonts w:eastAsia="Batang" w:cs="Arial"/>
                <w:lang w:eastAsia="ko-KR"/>
              </w:rPr>
              <w:t>Sung, Mon, 0236</w:t>
            </w:r>
          </w:p>
          <w:p w:rsidR="00F0775D" w:rsidRDefault="00F0775D" w:rsidP="0044355F">
            <w:pPr>
              <w:rPr>
                <w:rFonts w:eastAsia="Batang" w:cs="Arial"/>
                <w:lang w:eastAsia="ko-KR"/>
              </w:rPr>
            </w:pPr>
            <w:r>
              <w:rPr>
                <w:rFonts w:eastAsia="Batang" w:cs="Arial"/>
                <w:lang w:eastAsia="ko-KR"/>
              </w:rPr>
              <w:t>Revision required</w:t>
            </w:r>
          </w:p>
          <w:p w:rsidR="00F0775D" w:rsidRDefault="00F0775D" w:rsidP="0044355F">
            <w:pPr>
              <w:rPr>
                <w:rFonts w:cs="Arial"/>
                <w:color w:val="000000"/>
                <w:lang w:val="en-US"/>
              </w:rPr>
            </w:pPr>
          </w:p>
          <w:p w:rsidR="00F0775D" w:rsidRDefault="00F0775D" w:rsidP="0044355F">
            <w:pPr>
              <w:rPr>
                <w:rFonts w:cs="Arial"/>
                <w:color w:val="000000"/>
                <w:lang w:val="en-US"/>
              </w:rPr>
            </w:pPr>
            <w:r>
              <w:rPr>
                <w:rFonts w:cs="Arial"/>
                <w:color w:val="000000"/>
                <w:lang w:val="en-US"/>
              </w:rPr>
              <w:t>Chen, Mon, 0919</w:t>
            </w:r>
          </w:p>
          <w:p w:rsidR="00F0775D" w:rsidRDefault="00F0775D" w:rsidP="0044355F">
            <w:pPr>
              <w:rPr>
                <w:rFonts w:cs="Arial"/>
                <w:color w:val="000000"/>
                <w:lang w:val="en-US"/>
              </w:rPr>
            </w:pPr>
            <w:r>
              <w:rPr>
                <w:rFonts w:cs="Arial"/>
                <w:color w:val="000000"/>
                <w:lang w:val="en-US"/>
              </w:rPr>
              <w:t>Provides a rev</w:t>
            </w:r>
          </w:p>
          <w:p w:rsidR="00F0775D" w:rsidRDefault="00F0775D" w:rsidP="0044355F">
            <w:pPr>
              <w:rPr>
                <w:rFonts w:cs="Arial"/>
                <w:color w:val="000000"/>
                <w:lang w:val="en-US"/>
              </w:rPr>
            </w:pPr>
          </w:p>
          <w:p w:rsidR="00F0775D" w:rsidRDefault="00F0775D" w:rsidP="0044355F">
            <w:pPr>
              <w:rPr>
                <w:rFonts w:cs="Arial"/>
                <w:color w:val="000000"/>
                <w:lang w:val="en-US"/>
              </w:rPr>
            </w:pPr>
            <w:r>
              <w:rPr>
                <w:rFonts w:cs="Arial"/>
                <w:color w:val="000000"/>
                <w:lang w:val="en-US"/>
              </w:rPr>
              <w:t>Lin, Tue, 0235</w:t>
            </w:r>
          </w:p>
          <w:p w:rsidR="00F0775D" w:rsidRDefault="00F0775D" w:rsidP="0044355F">
            <w:pPr>
              <w:rPr>
                <w:rFonts w:cs="Arial"/>
                <w:color w:val="000000"/>
                <w:lang w:val="en-US"/>
              </w:rPr>
            </w:pPr>
            <w:r>
              <w:rPr>
                <w:rFonts w:cs="Arial"/>
                <w:color w:val="000000"/>
                <w:lang w:val="en-US"/>
              </w:rPr>
              <w:t>Editorial</w:t>
            </w:r>
          </w:p>
          <w:p w:rsidR="00F0775D" w:rsidRDefault="00F0775D" w:rsidP="0044355F">
            <w:pPr>
              <w:rPr>
                <w:rFonts w:cs="Arial"/>
                <w:color w:val="000000"/>
                <w:lang w:val="en-US"/>
              </w:rPr>
            </w:pPr>
          </w:p>
          <w:p w:rsidR="00F0775D" w:rsidRDefault="00F0775D" w:rsidP="0044355F">
            <w:proofErr w:type="spellStart"/>
            <w:r>
              <w:t>Roozbhe</w:t>
            </w:r>
            <w:proofErr w:type="spellEnd"/>
            <w:r>
              <w:t>, Tue, 0719</w:t>
            </w:r>
          </w:p>
          <w:p w:rsidR="00F0775D" w:rsidRPr="00FB5DBA" w:rsidRDefault="00F0775D" w:rsidP="0044355F">
            <w:r>
              <w:t>Revision required</w:t>
            </w:r>
          </w:p>
          <w:p w:rsidR="00F0775D" w:rsidRDefault="00F0775D" w:rsidP="0044355F">
            <w:pPr>
              <w:rPr>
                <w:rFonts w:cs="Arial"/>
                <w:color w:val="000000"/>
                <w:lang w:val="en-US"/>
              </w:rPr>
            </w:pPr>
          </w:p>
          <w:p w:rsidR="00F0775D" w:rsidRDefault="00F0775D" w:rsidP="0044355F">
            <w:pPr>
              <w:rPr>
                <w:rFonts w:cs="Arial"/>
                <w:color w:val="000000"/>
                <w:lang w:val="en-US"/>
              </w:rPr>
            </w:pPr>
            <w:r>
              <w:rPr>
                <w:rFonts w:cs="Arial"/>
                <w:color w:val="000000"/>
                <w:lang w:val="en-US"/>
              </w:rPr>
              <w:t>Sung, 0021</w:t>
            </w:r>
          </w:p>
          <w:p w:rsidR="00F0775D" w:rsidRDefault="00F0775D" w:rsidP="0044355F">
            <w:pPr>
              <w:rPr>
                <w:rFonts w:cs="Arial"/>
                <w:color w:val="000000"/>
                <w:lang w:val="en-US"/>
              </w:rPr>
            </w:pPr>
            <w:r>
              <w:rPr>
                <w:rFonts w:cs="Arial"/>
                <w:color w:val="000000"/>
                <w:lang w:val="en-US"/>
              </w:rPr>
              <w:t xml:space="preserve">Rev </w:t>
            </w:r>
            <w:proofErr w:type="spellStart"/>
            <w:r>
              <w:rPr>
                <w:rFonts w:cs="Arial"/>
                <w:color w:val="000000"/>
                <w:lang w:val="en-US"/>
              </w:rPr>
              <w:t>requied</w:t>
            </w:r>
            <w:proofErr w:type="spellEnd"/>
          </w:p>
          <w:p w:rsidR="00F0775D" w:rsidRDefault="00F0775D" w:rsidP="0044355F">
            <w:pPr>
              <w:rPr>
                <w:rFonts w:cs="Arial"/>
                <w:color w:val="000000"/>
                <w:lang w:val="en-US"/>
              </w:rPr>
            </w:pPr>
          </w:p>
          <w:p w:rsidR="00F0775D" w:rsidRDefault="00F0775D" w:rsidP="0044355F">
            <w:pPr>
              <w:rPr>
                <w:rFonts w:cs="Arial"/>
                <w:color w:val="000000"/>
                <w:lang w:val="en-US"/>
              </w:rPr>
            </w:pPr>
            <w:r>
              <w:rPr>
                <w:rFonts w:cs="Arial"/>
                <w:color w:val="000000"/>
                <w:lang w:val="en-US"/>
              </w:rPr>
              <w:t>Shuzhen, wed, 0730/0741</w:t>
            </w:r>
          </w:p>
          <w:p w:rsidR="00F0775D" w:rsidRDefault="00F0775D" w:rsidP="0044355F">
            <w:pPr>
              <w:rPr>
                <w:rFonts w:cs="Arial"/>
                <w:color w:val="000000"/>
                <w:lang w:val="en-US"/>
              </w:rPr>
            </w:pPr>
            <w:r>
              <w:rPr>
                <w:rFonts w:cs="Arial"/>
                <w:color w:val="000000"/>
                <w:lang w:val="en-US"/>
              </w:rPr>
              <w:t>Rev</w:t>
            </w:r>
          </w:p>
          <w:p w:rsidR="00F0775D" w:rsidRDefault="00F0775D" w:rsidP="0044355F">
            <w:pPr>
              <w:rPr>
                <w:rFonts w:cs="Arial"/>
                <w:color w:val="000000"/>
                <w:lang w:val="en-US"/>
              </w:rPr>
            </w:pPr>
          </w:p>
          <w:p w:rsidR="00F0775D" w:rsidRDefault="00F0775D" w:rsidP="0044355F">
            <w:pPr>
              <w:rPr>
                <w:rFonts w:cs="Arial"/>
                <w:color w:val="000000"/>
                <w:lang w:val="en-US"/>
              </w:rPr>
            </w:pPr>
            <w:r>
              <w:rPr>
                <w:rFonts w:cs="Arial"/>
                <w:color w:val="000000"/>
                <w:lang w:val="en-US"/>
              </w:rPr>
              <w:t>Kaj, wed, 0844</w:t>
            </w:r>
          </w:p>
          <w:p w:rsidR="00F0775D" w:rsidRDefault="00F0775D" w:rsidP="0044355F">
            <w:pPr>
              <w:rPr>
                <w:rFonts w:cs="Arial"/>
                <w:color w:val="000000"/>
                <w:lang w:val="en-US"/>
              </w:rPr>
            </w:pPr>
            <w:r>
              <w:rPr>
                <w:rFonts w:cs="Arial"/>
                <w:color w:val="000000"/>
                <w:lang w:val="en-US"/>
              </w:rPr>
              <w:t>Parts are not needed</w:t>
            </w:r>
          </w:p>
          <w:p w:rsidR="00F0775D" w:rsidRDefault="00F0775D" w:rsidP="0044355F">
            <w:pPr>
              <w:rPr>
                <w:rFonts w:cs="Arial"/>
                <w:color w:val="000000"/>
                <w:lang w:val="en-US"/>
              </w:rPr>
            </w:pPr>
          </w:p>
          <w:p w:rsidR="00F0775D" w:rsidRDefault="00F0775D" w:rsidP="0044355F">
            <w:pPr>
              <w:rPr>
                <w:rFonts w:cs="Arial"/>
                <w:color w:val="000000"/>
                <w:lang w:val="en-US"/>
              </w:rPr>
            </w:pPr>
            <w:proofErr w:type="spellStart"/>
            <w:proofErr w:type="gramStart"/>
            <w:r>
              <w:rPr>
                <w:rFonts w:cs="Arial"/>
                <w:color w:val="000000"/>
                <w:lang w:val="en-US"/>
              </w:rPr>
              <w:t>Lin,wed</w:t>
            </w:r>
            <w:proofErr w:type="spellEnd"/>
            <w:proofErr w:type="gramEnd"/>
            <w:r>
              <w:rPr>
                <w:rFonts w:cs="Arial"/>
                <w:color w:val="000000"/>
                <w:lang w:val="en-US"/>
              </w:rPr>
              <w:t xml:space="preserve"> 1015</w:t>
            </w:r>
          </w:p>
          <w:p w:rsidR="00F0775D" w:rsidRDefault="00F0775D" w:rsidP="0044355F">
            <w:pPr>
              <w:rPr>
                <w:rFonts w:cs="Arial"/>
                <w:color w:val="000000"/>
                <w:lang w:val="en-US"/>
              </w:rPr>
            </w:pPr>
            <w:r>
              <w:rPr>
                <w:rFonts w:cs="Arial"/>
                <w:color w:val="000000"/>
                <w:lang w:val="en-US"/>
              </w:rPr>
              <w:t>Fine</w:t>
            </w:r>
          </w:p>
          <w:p w:rsidR="00F0775D" w:rsidRDefault="00F0775D" w:rsidP="0044355F">
            <w:pPr>
              <w:rPr>
                <w:rFonts w:cs="Arial"/>
                <w:color w:val="000000"/>
                <w:lang w:val="en-US"/>
              </w:rPr>
            </w:pPr>
          </w:p>
          <w:p w:rsidR="00F0775D" w:rsidRDefault="00F0775D" w:rsidP="0044355F">
            <w:pPr>
              <w:rPr>
                <w:rFonts w:cs="Arial"/>
                <w:color w:val="000000"/>
                <w:lang w:val="en-US"/>
              </w:rPr>
            </w:pPr>
            <w:r>
              <w:rPr>
                <w:rFonts w:cs="Arial"/>
                <w:color w:val="000000"/>
                <w:lang w:val="en-US"/>
              </w:rPr>
              <w:t>Sung, wed, 1709</w:t>
            </w:r>
          </w:p>
          <w:p w:rsidR="00F0775D" w:rsidRDefault="00F0775D" w:rsidP="0044355F">
            <w:pPr>
              <w:rPr>
                <w:rFonts w:cs="Arial"/>
                <w:color w:val="000000"/>
                <w:lang w:val="en-US"/>
              </w:rPr>
            </w:pPr>
            <w:r>
              <w:rPr>
                <w:rFonts w:cs="Arial"/>
                <w:color w:val="000000"/>
                <w:lang w:val="en-US"/>
              </w:rPr>
              <w:t xml:space="preserve">Misunderstood, so only </w:t>
            </w:r>
            <w:proofErr w:type="spellStart"/>
            <w:r>
              <w:rPr>
                <w:rFonts w:cs="Arial"/>
                <w:color w:val="000000"/>
                <w:lang w:val="en-US"/>
              </w:rPr>
              <w:t>editoirals</w:t>
            </w:r>
            <w:proofErr w:type="spellEnd"/>
          </w:p>
          <w:p w:rsidR="00F0775D" w:rsidRDefault="00F0775D" w:rsidP="0044355F">
            <w:pPr>
              <w:rPr>
                <w:rFonts w:cs="Arial"/>
                <w:color w:val="000000"/>
                <w:lang w:val="en-US"/>
              </w:rPr>
            </w:pPr>
          </w:p>
          <w:p w:rsidR="00F0775D" w:rsidRDefault="00F0775D" w:rsidP="0044355F">
            <w:pPr>
              <w:rPr>
                <w:rFonts w:cs="Arial"/>
                <w:color w:val="000000"/>
                <w:lang w:val="en-US"/>
              </w:rPr>
            </w:pPr>
            <w:r>
              <w:rPr>
                <w:rFonts w:cs="Arial"/>
                <w:color w:val="000000"/>
                <w:lang w:val="en-US"/>
              </w:rPr>
              <w:t>Roozbeh, wed, 2120</w:t>
            </w:r>
          </w:p>
          <w:p w:rsidR="00F0775D" w:rsidRDefault="00F0775D" w:rsidP="0044355F">
            <w:pPr>
              <w:rPr>
                <w:rFonts w:cs="Arial"/>
                <w:color w:val="000000"/>
                <w:lang w:val="en-US"/>
              </w:rPr>
            </w:pPr>
            <w:r>
              <w:rPr>
                <w:rFonts w:cs="Arial"/>
                <w:color w:val="000000"/>
                <w:lang w:val="en-US"/>
              </w:rPr>
              <w:t xml:space="preserve">Same as </w:t>
            </w:r>
            <w:proofErr w:type="spellStart"/>
            <w:r>
              <w:rPr>
                <w:rFonts w:cs="Arial"/>
                <w:color w:val="000000"/>
                <w:lang w:val="en-US"/>
              </w:rPr>
              <w:t>kaj</w:t>
            </w:r>
            <w:proofErr w:type="spellEnd"/>
          </w:p>
          <w:p w:rsidR="00F0775D" w:rsidRPr="00D95972" w:rsidRDefault="00F0775D" w:rsidP="0044355F">
            <w:pPr>
              <w:rPr>
                <w:rFonts w:eastAsia="Batang" w:cs="Arial"/>
                <w:lang w:eastAsia="ko-KR"/>
              </w:rPr>
            </w:pPr>
          </w:p>
        </w:tc>
      </w:tr>
      <w:tr w:rsidR="0044355F" w:rsidRPr="00D95972" w:rsidTr="00564307">
        <w:tc>
          <w:tcPr>
            <w:tcW w:w="976" w:type="dxa"/>
            <w:tcBorders>
              <w:top w:val="nil"/>
              <w:left w:val="thinThickThinSmallGap" w:sz="24" w:space="0" w:color="auto"/>
              <w:bottom w:val="nil"/>
            </w:tcBorders>
            <w:shd w:val="clear" w:color="auto" w:fill="auto"/>
          </w:tcPr>
          <w:p w:rsidR="0044355F" w:rsidRPr="00D95972" w:rsidRDefault="0044355F" w:rsidP="0044355F">
            <w:pPr>
              <w:rPr>
                <w:rFonts w:cs="Arial"/>
              </w:rPr>
            </w:pPr>
          </w:p>
        </w:tc>
        <w:tc>
          <w:tcPr>
            <w:tcW w:w="1317" w:type="dxa"/>
            <w:gridSpan w:val="2"/>
            <w:tcBorders>
              <w:top w:val="nil"/>
              <w:bottom w:val="nil"/>
            </w:tcBorders>
            <w:shd w:val="clear" w:color="auto" w:fill="auto"/>
          </w:tcPr>
          <w:p w:rsidR="0044355F" w:rsidRPr="00D95972" w:rsidRDefault="0044355F" w:rsidP="0044355F">
            <w:pPr>
              <w:rPr>
                <w:rFonts w:cs="Arial"/>
              </w:rPr>
            </w:pPr>
          </w:p>
        </w:tc>
        <w:tc>
          <w:tcPr>
            <w:tcW w:w="1088" w:type="dxa"/>
            <w:tcBorders>
              <w:top w:val="single" w:sz="4" w:space="0" w:color="auto"/>
              <w:bottom w:val="single" w:sz="4" w:space="0" w:color="auto"/>
            </w:tcBorders>
            <w:shd w:val="clear" w:color="auto" w:fill="auto"/>
          </w:tcPr>
          <w:p w:rsidR="0044355F" w:rsidRDefault="0044355F" w:rsidP="0044355F">
            <w:pPr>
              <w:rPr>
                <w:rFonts w:cs="Arial"/>
              </w:rPr>
            </w:pPr>
            <w:r w:rsidRPr="0044355F">
              <w:t>C1-207548</w:t>
            </w:r>
          </w:p>
        </w:tc>
        <w:tc>
          <w:tcPr>
            <w:tcW w:w="4191" w:type="dxa"/>
            <w:gridSpan w:val="3"/>
            <w:tcBorders>
              <w:top w:val="single" w:sz="4" w:space="0" w:color="auto"/>
              <w:bottom w:val="single" w:sz="4" w:space="0" w:color="auto"/>
            </w:tcBorders>
            <w:shd w:val="clear" w:color="auto" w:fill="auto"/>
          </w:tcPr>
          <w:p w:rsidR="0044355F" w:rsidRDefault="0044355F" w:rsidP="0044355F">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auto"/>
          </w:tcPr>
          <w:p w:rsidR="0044355F" w:rsidRDefault="0044355F" w:rsidP="0044355F">
            <w:pPr>
              <w:rPr>
                <w:rFonts w:cs="Arial"/>
              </w:rPr>
            </w:pPr>
            <w:r>
              <w:rPr>
                <w:rFonts w:cs="Arial"/>
              </w:rPr>
              <w:t>ZTE</w:t>
            </w:r>
          </w:p>
        </w:tc>
        <w:tc>
          <w:tcPr>
            <w:tcW w:w="826" w:type="dxa"/>
            <w:tcBorders>
              <w:top w:val="single" w:sz="4" w:space="0" w:color="auto"/>
              <w:bottom w:val="single" w:sz="4" w:space="0" w:color="auto"/>
            </w:tcBorders>
            <w:shd w:val="clear" w:color="auto" w:fill="auto"/>
          </w:tcPr>
          <w:p w:rsidR="0044355F" w:rsidRDefault="0044355F" w:rsidP="0044355F">
            <w:pPr>
              <w:rPr>
                <w:rFonts w:cs="Arial"/>
              </w:rPr>
            </w:pPr>
            <w:r>
              <w:rPr>
                <w:rFonts w:cs="Arial"/>
              </w:rPr>
              <w:t>CR 2845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64307" w:rsidRDefault="00564307" w:rsidP="0044355F">
            <w:pPr>
              <w:rPr>
                <w:rFonts w:cs="Arial"/>
                <w:color w:val="000000"/>
                <w:lang w:val="en-US"/>
              </w:rPr>
            </w:pPr>
            <w:r>
              <w:rPr>
                <w:rFonts w:cs="Arial"/>
                <w:color w:val="000000"/>
                <w:lang w:val="en-US"/>
              </w:rPr>
              <w:t>Agreed</w:t>
            </w:r>
          </w:p>
          <w:p w:rsidR="00564307" w:rsidRDefault="00564307" w:rsidP="0044355F">
            <w:pPr>
              <w:rPr>
                <w:rFonts w:cs="Arial"/>
                <w:color w:val="000000"/>
                <w:lang w:val="en-US"/>
              </w:rPr>
            </w:pPr>
          </w:p>
          <w:p w:rsidR="0044355F" w:rsidRDefault="0044355F" w:rsidP="0044355F">
            <w:pPr>
              <w:rPr>
                <w:ins w:id="253" w:author="Nokia-pre126" w:date="2020-11-19T12:59:00Z"/>
                <w:rFonts w:cs="Arial"/>
                <w:color w:val="000000"/>
                <w:lang w:val="en-US"/>
              </w:rPr>
            </w:pPr>
            <w:ins w:id="254" w:author="Nokia-pre126" w:date="2020-11-19T12:59:00Z">
              <w:r>
                <w:rPr>
                  <w:rFonts w:cs="Arial"/>
                  <w:color w:val="000000"/>
                  <w:lang w:val="en-US"/>
                </w:rPr>
                <w:t>Revision of C1-207079</w:t>
              </w:r>
            </w:ins>
          </w:p>
          <w:p w:rsidR="0044355F" w:rsidRDefault="0044355F" w:rsidP="0044355F">
            <w:pPr>
              <w:rPr>
                <w:ins w:id="255" w:author="Nokia-pre126" w:date="2020-11-19T12:59:00Z"/>
                <w:rFonts w:cs="Arial"/>
                <w:color w:val="000000"/>
                <w:lang w:val="en-US"/>
              </w:rPr>
            </w:pPr>
            <w:ins w:id="256" w:author="Nokia-pre126" w:date="2020-11-19T12:59:00Z">
              <w:r>
                <w:rPr>
                  <w:rFonts w:cs="Arial"/>
                  <w:color w:val="000000"/>
                  <w:lang w:val="en-US"/>
                </w:rPr>
                <w:t>_________________________________________</w:t>
              </w:r>
            </w:ins>
          </w:p>
          <w:p w:rsidR="0044355F" w:rsidRDefault="0044355F" w:rsidP="0044355F">
            <w:pPr>
              <w:rPr>
                <w:rFonts w:cs="Arial"/>
                <w:color w:val="000000"/>
                <w:lang w:val="en-US"/>
              </w:rPr>
            </w:pPr>
            <w:r>
              <w:rPr>
                <w:rFonts w:cs="Arial"/>
                <w:color w:val="000000"/>
                <w:lang w:val="en-US"/>
              </w:rPr>
              <w:t>Lin, Sat, 0218</w:t>
            </w:r>
          </w:p>
          <w:p w:rsidR="0044355F" w:rsidRDefault="0044355F" w:rsidP="0044355F">
            <w:pPr>
              <w:rPr>
                <w:rFonts w:cs="Arial"/>
                <w:color w:val="000000"/>
                <w:lang w:val="en-US"/>
              </w:rPr>
            </w:pPr>
            <w:r>
              <w:rPr>
                <w:rFonts w:cs="Arial"/>
                <w:color w:val="000000"/>
                <w:lang w:val="en-US"/>
              </w:rPr>
              <w:t>Rev required</w:t>
            </w:r>
          </w:p>
          <w:p w:rsidR="0044355F" w:rsidRDefault="0044355F" w:rsidP="0044355F">
            <w:pPr>
              <w:rPr>
                <w:rFonts w:cs="Arial"/>
                <w:color w:val="000000"/>
                <w:lang w:val="en-US"/>
              </w:rPr>
            </w:pPr>
          </w:p>
          <w:p w:rsidR="0044355F" w:rsidRDefault="0044355F" w:rsidP="0044355F">
            <w:pPr>
              <w:rPr>
                <w:rFonts w:cs="Arial"/>
                <w:color w:val="000000"/>
                <w:lang w:val="en-US"/>
              </w:rPr>
            </w:pPr>
            <w:proofErr w:type="spellStart"/>
            <w:r>
              <w:rPr>
                <w:rFonts w:cs="Arial"/>
                <w:color w:val="000000"/>
                <w:lang w:val="en-US"/>
              </w:rPr>
              <w:t>Yanchao</w:t>
            </w:r>
            <w:proofErr w:type="spellEnd"/>
            <w:r>
              <w:rPr>
                <w:rFonts w:cs="Arial"/>
                <w:color w:val="000000"/>
                <w:lang w:val="en-US"/>
              </w:rPr>
              <w:t>, Mon, 0426</w:t>
            </w:r>
          </w:p>
          <w:p w:rsidR="0044355F" w:rsidRDefault="0044355F" w:rsidP="0044355F">
            <w:pPr>
              <w:rPr>
                <w:rFonts w:cs="Arial"/>
                <w:color w:val="000000"/>
                <w:lang w:val="en-US"/>
              </w:rPr>
            </w:pPr>
            <w:r>
              <w:rPr>
                <w:rFonts w:cs="Arial"/>
                <w:color w:val="000000"/>
                <w:lang w:val="en-US"/>
              </w:rPr>
              <w:t>Same as lin</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Sung, Mon, 1954</w:t>
            </w:r>
          </w:p>
          <w:p w:rsidR="0044355F" w:rsidRDefault="0044355F" w:rsidP="0044355F">
            <w:pPr>
              <w:rPr>
                <w:rFonts w:cs="Arial"/>
                <w:color w:val="000000"/>
                <w:lang w:val="en-US"/>
              </w:rPr>
            </w:pPr>
            <w:r>
              <w:rPr>
                <w:rFonts w:cs="Arial"/>
                <w:color w:val="000000"/>
                <w:lang w:val="en-US"/>
              </w:rPr>
              <w:t>Comments</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Mahmoud, Mon, 2334</w:t>
            </w:r>
          </w:p>
          <w:p w:rsidR="0044355F" w:rsidRDefault="0044355F" w:rsidP="0044355F">
            <w:pPr>
              <w:rPr>
                <w:rFonts w:cs="Arial"/>
                <w:color w:val="000000"/>
                <w:lang w:val="en-US"/>
              </w:rPr>
            </w:pPr>
            <w:r>
              <w:rPr>
                <w:rFonts w:cs="Arial"/>
                <w:color w:val="000000"/>
                <w:lang w:val="en-US"/>
              </w:rPr>
              <w:t>Fine, question for clarification</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Shuang, Tue, 0440</w:t>
            </w:r>
          </w:p>
          <w:p w:rsidR="0044355F" w:rsidRDefault="0044355F" w:rsidP="0044355F">
            <w:pPr>
              <w:rPr>
                <w:rFonts w:cs="Arial"/>
                <w:color w:val="000000"/>
                <w:lang w:val="en-US"/>
              </w:rPr>
            </w:pPr>
            <w:r>
              <w:rPr>
                <w:rFonts w:cs="Arial"/>
                <w:color w:val="000000"/>
                <w:lang w:val="en-US"/>
              </w:rPr>
              <w:t xml:space="preserve">Asking back </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Shuang, Tue, 1251</w:t>
            </w:r>
          </w:p>
          <w:p w:rsidR="0044355F" w:rsidRDefault="0044355F" w:rsidP="0044355F">
            <w:pPr>
              <w:rPr>
                <w:rFonts w:cs="Arial"/>
                <w:color w:val="000000"/>
                <w:lang w:val="en-US"/>
              </w:rPr>
            </w:pPr>
            <w:r>
              <w:rPr>
                <w:rFonts w:cs="Arial"/>
                <w:color w:val="000000"/>
                <w:lang w:val="en-US"/>
              </w:rPr>
              <w:t>Only rel17 will proceed, revision</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Lin, Tue, 1456</w:t>
            </w:r>
          </w:p>
          <w:p w:rsidR="0044355F" w:rsidRDefault="0044355F" w:rsidP="0044355F">
            <w:pPr>
              <w:rPr>
                <w:rFonts w:cs="Arial"/>
                <w:color w:val="000000"/>
                <w:lang w:val="en-US"/>
              </w:rPr>
            </w:pPr>
            <w:r>
              <w:rPr>
                <w:rFonts w:cs="Arial"/>
                <w:color w:val="000000"/>
                <w:lang w:val="en-US"/>
              </w:rPr>
              <w:t>Support proposal form Sung</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Shuang, Tue, 1619</w:t>
            </w:r>
          </w:p>
          <w:p w:rsidR="0044355F" w:rsidRDefault="0044355F" w:rsidP="0044355F">
            <w:pPr>
              <w:rPr>
                <w:rFonts w:cs="Arial"/>
                <w:color w:val="000000"/>
                <w:lang w:val="en-US"/>
              </w:rPr>
            </w:pPr>
            <w:r>
              <w:rPr>
                <w:rFonts w:cs="Arial"/>
                <w:color w:val="000000"/>
                <w:lang w:val="en-US"/>
              </w:rPr>
              <w:t>Asking back</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Sung, Tue, 233</w:t>
            </w:r>
          </w:p>
          <w:p w:rsidR="0044355F" w:rsidRDefault="0044355F" w:rsidP="0044355F">
            <w:pPr>
              <w:rPr>
                <w:rFonts w:cs="Arial"/>
                <w:color w:val="000000"/>
                <w:lang w:val="en-US"/>
              </w:rPr>
            </w:pPr>
            <w:r>
              <w:rPr>
                <w:rFonts w:cs="Arial"/>
                <w:color w:val="000000"/>
                <w:lang w:val="en-US"/>
              </w:rPr>
              <w:t>Fine either way</w:t>
            </w:r>
          </w:p>
          <w:p w:rsidR="0044355F" w:rsidRDefault="0044355F" w:rsidP="0044355F">
            <w:pPr>
              <w:rPr>
                <w:rFonts w:cs="Arial"/>
                <w:color w:val="000000"/>
                <w:lang w:val="en-US"/>
              </w:rPr>
            </w:pPr>
          </w:p>
          <w:p w:rsidR="0044355F" w:rsidRDefault="0044355F" w:rsidP="0044355F">
            <w:pPr>
              <w:rPr>
                <w:rFonts w:cs="Arial"/>
                <w:color w:val="000000"/>
                <w:lang w:val="en-US"/>
              </w:rPr>
            </w:pPr>
            <w:proofErr w:type="spellStart"/>
            <w:r>
              <w:rPr>
                <w:rFonts w:cs="Arial"/>
                <w:color w:val="000000"/>
                <w:lang w:val="en-US"/>
              </w:rPr>
              <w:t>Yanchao</w:t>
            </w:r>
            <w:proofErr w:type="spellEnd"/>
            <w:r>
              <w:rPr>
                <w:rFonts w:cs="Arial"/>
                <w:color w:val="000000"/>
                <w:lang w:val="en-US"/>
              </w:rPr>
              <w:t>, Wed, 0627</w:t>
            </w:r>
          </w:p>
          <w:p w:rsidR="0044355F" w:rsidRDefault="0044355F" w:rsidP="0044355F">
            <w:pPr>
              <w:rPr>
                <w:rFonts w:cs="Arial"/>
                <w:color w:val="000000"/>
                <w:lang w:val="en-US"/>
              </w:rPr>
            </w:pPr>
            <w:r>
              <w:rPr>
                <w:rFonts w:cs="Arial"/>
                <w:color w:val="000000"/>
                <w:lang w:val="en-US"/>
              </w:rPr>
              <w:t>Second bullet is strange</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Sung Wed, 0936</w:t>
            </w:r>
          </w:p>
          <w:p w:rsidR="0044355F" w:rsidRDefault="0044355F" w:rsidP="0044355F">
            <w:pPr>
              <w:rPr>
                <w:rFonts w:cs="Arial"/>
                <w:color w:val="000000"/>
                <w:lang w:val="en-US"/>
              </w:rPr>
            </w:pPr>
            <w:r>
              <w:rPr>
                <w:rFonts w:cs="Arial"/>
                <w:color w:val="000000"/>
                <w:lang w:val="en-US"/>
              </w:rPr>
              <w:t xml:space="preserve">Agrees with </w:t>
            </w:r>
            <w:proofErr w:type="spellStart"/>
            <w:r>
              <w:rPr>
                <w:rFonts w:cs="Arial"/>
                <w:color w:val="000000"/>
                <w:lang w:val="en-US"/>
              </w:rPr>
              <w:t>ynachao</w:t>
            </w:r>
            <w:proofErr w:type="spellEnd"/>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lastRenderedPageBreak/>
              <w:t>Lin, Wed, 1023</w:t>
            </w:r>
          </w:p>
          <w:p w:rsidR="0044355F" w:rsidRDefault="0044355F" w:rsidP="0044355F">
            <w:pPr>
              <w:rPr>
                <w:rFonts w:cs="Arial"/>
                <w:color w:val="000000"/>
                <w:lang w:val="en-US"/>
              </w:rPr>
            </w:pPr>
            <w:r>
              <w:rPr>
                <w:rFonts w:cs="Arial"/>
                <w:color w:val="000000"/>
                <w:lang w:val="en-US"/>
              </w:rPr>
              <w:t>Some edits</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Mahmoud, Wed, 1538</w:t>
            </w:r>
          </w:p>
          <w:p w:rsidR="0044355F" w:rsidRDefault="0044355F" w:rsidP="0044355F">
            <w:pPr>
              <w:rPr>
                <w:rFonts w:cs="Arial"/>
                <w:color w:val="000000"/>
                <w:lang w:val="en-US"/>
              </w:rPr>
            </w:pPr>
            <w:r>
              <w:rPr>
                <w:rFonts w:cs="Arial"/>
                <w:color w:val="000000"/>
                <w:lang w:val="en-US"/>
              </w:rPr>
              <w:t>Questions</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Shuang, wed, 1612</w:t>
            </w:r>
          </w:p>
          <w:p w:rsidR="0044355F" w:rsidRDefault="0044355F" w:rsidP="0044355F">
            <w:pPr>
              <w:rPr>
                <w:rFonts w:cs="Arial"/>
                <w:color w:val="000000"/>
                <w:lang w:val="en-US"/>
              </w:rPr>
            </w:pPr>
            <w:r>
              <w:rPr>
                <w:rFonts w:cs="Arial"/>
                <w:color w:val="000000"/>
                <w:lang w:val="en-US"/>
              </w:rPr>
              <w:t>Answers</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Shuang, Thu, 0417/0426</w:t>
            </w:r>
          </w:p>
          <w:p w:rsidR="0044355F" w:rsidRDefault="0044355F" w:rsidP="0044355F">
            <w:pPr>
              <w:rPr>
                <w:rFonts w:cs="Arial"/>
                <w:color w:val="000000"/>
                <w:lang w:val="en-US"/>
              </w:rPr>
            </w:pPr>
            <w:r>
              <w:rPr>
                <w:rFonts w:cs="Arial"/>
                <w:color w:val="000000"/>
                <w:lang w:val="en-US"/>
              </w:rPr>
              <w:t>Rev</w:t>
            </w:r>
          </w:p>
          <w:p w:rsidR="0044355F" w:rsidRDefault="0044355F" w:rsidP="0044355F">
            <w:pPr>
              <w:rPr>
                <w:rFonts w:cs="Arial"/>
                <w:color w:val="000000"/>
                <w:lang w:val="en-US"/>
              </w:rPr>
            </w:pPr>
          </w:p>
          <w:p w:rsidR="0044355F" w:rsidRDefault="0044355F" w:rsidP="0044355F">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0504</w:t>
            </w:r>
          </w:p>
          <w:p w:rsidR="0044355F" w:rsidRDefault="0044355F" w:rsidP="0044355F">
            <w:pPr>
              <w:rPr>
                <w:rFonts w:cs="Arial"/>
                <w:color w:val="000000"/>
                <w:lang w:val="en-US"/>
              </w:rPr>
            </w:pPr>
            <w:r>
              <w:rPr>
                <w:rFonts w:cs="Arial"/>
                <w:color w:val="000000"/>
                <w:lang w:val="en-US"/>
              </w:rPr>
              <w:t>Fine</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Lin, Thu, 1017</w:t>
            </w:r>
          </w:p>
          <w:p w:rsidR="0044355F" w:rsidRDefault="0044355F" w:rsidP="0044355F">
            <w:pPr>
              <w:rPr>
                <w:rFonts w:cs="Arial"/>
                <w:color w:val="000000"/>
                <w:lang w:val="en-US"/>
              </w:rPr>
            </w:pPr>
            <w:r>
              <w:rPr>
                <w:rFonts w:cs="Arial"/>
                <w:color w:val="000000"/>
                <w:lang w:val="en-US"/>
              </w:rPr>
              <w:t>fine</w:t>
            </w:r>
          </w:p>
          <w:p w:rsidR="0044355F" w:rsidRDefault="0044355F" w:rsidP="0044355F">
            <w:pPr>
              <w:rPr>
                <w:rFonts w:cs="Arial"/>
                <w:color w:val="000000"/>
                <w:lang w:val="en-US"/>
              </w:rPr>
            </w:pPr>
          </w:p>
        </w:tc>
      </w:tr>
      <w:tr w:rsidR="002C5712" w:rsidRPr="00D95972" w:rsidTr="00564307">
        <w:tc>
          <w:tcPr>
            <w:tcW w:w="976" w:type="dxa"/>
            <w:tcBorders>
              <w:left w:val="thinThickThinSmallGap" w:sz="24" w:space="0" w:color="auto"/>
              <w:bottom w:val="nil"/>
            </w:tcBorders>
            <w:shd w:val="clear" w:color="auto" w:fill="auto"/>
          </w:tcPr>
          <w:p w:rsidR="002C5712" w:rsidRPr="00D95972" w:rsidRDefault="002C5712" w:rsidP="0092388B">
            <w:pPr>
              <w:rPr>
                <w:rFonts w:cs="Arial"/>
              </w:rPr>
            </w:pPr>
          </w:p>
        </w:tc>
        <w:tc>
          <w:tcPr>
            <w:tcW w:w="1317" w:type="dxa"/>
            <w:gridSpan w:val="2"/>
            <w:tcBorders>
              <w:bottom w:val="nil"/>
            </w:tcBorders>
            <w:shd w:val="clear" w:color="auto" w:fill="auto"/>
          </w:tcPr>
          <w:p w:rsidR="002C5712" w:rsidRPr="00D95972" w:rsidRDefault="002C5712" w:rsidP="0092388B">
            <w:pPr>
              <w:rPr>
                <w:rFonts w:cs="Arial"/>
              </w:rPr>
            </w:pPr>
          </w:p>
        </w:tc>
        <w:tc>
          <w:tcPr>
            <w:tcW w:w="1088" w:type="dxa"/>
            <w:tcBorders>
              <w:top w:val="single" w:sz="4" w:space="0" w:color="auto"/>
              <w:bottom w:val="single" w:sz="4" w:space="0" w:color="auto"/>
            </w:tcBorders>
            <w:shd w:val="clear" w:color="auto" w:fill="auto"/>
          </w:tcPr>
          <w:p w:rsidR="002C5712" w:rsidRPr="00D95972" w:rsidRDefault="004B33E9" w:rsidP="0092388B">
            <w:pPr>
              <w:overflowPunct/>
              <w:autoSpaceDE/>
              <w:autoSpaceDN/>
              <w:adjustRightInd/>
              <w:textAlignment w:val="auto"/>
              <w:rPr>
                <w:rFonts w:cs="Arial"/>
                <w:lang w:val="en-US"/>
              </w:rPr>
            </w:pPr>
            <w:r>
              <w:t>C1-207663</w:t>
            </w:r>
          </w:p>
        </w:tc>
        <w:tc>
          <w:tcPr>
            <w:tcW w:w="4191" w:type="dxa"/>
            <w:gridSpan w:val="3"/>
            <w:tcBorders>
              <w:top w:val="single" w:sz="4" w:space="0" w:color="auto"/>
              <w:bottom w:val="single" w:sz="4" w:space="0" w:color="auto"/>
            </w:tcBorders>
            <w:shd w:val="clear" w:color="auto" w:fill="auto"/>
          </w:tcPr>
          <w:p w:rsidR="002C5712" w:rsidRPr="00D95972" w:rsidRDefault="002C5712" w:rsidP="0092388B">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auto"/>
          </w:tcPr>
          <w:p w:rsidR="002C5712" w:rsidRPr="00D95972" w:rsidRDefault="002C5712" w:rsidP="0092388B">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rsidR="002C5712" w:rsidRPr="00D95972" w:rsidRDefault="002C5712" w:rsidP="0092388B">
            <w:pPr>
              <w:rPr>
                <w:rFonts w:cs="Arial"/>
              </w:rPr>
            </w:pPr>
            <w:r>
              <w:rPr>
                <w:rFonts w:cs="Arial"/>
              </w:rPr>
              <w:t>CR 2824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64307" w:rsidRDefault="00564307" w:rsidP="004B33E9">
            <w:pPr>
              <w:rPr>
                <w:rFonts w:eastAsia="Batang" w:cs="Arial"/>
                <w:lang w:eastAsia="ko-KR"/>
              </w:rPr>
            </w:pPr>
            <w:r>
              <w:rPr>
                <w:rFonts w:eastAsia="Batang" w:cs="Arial"/>
                <w:lang w:eastAsia="ko-KR"/>
              </w:rPr>
              <w:t>Agreed</w:t>
            </w:r>
          </w:p>
          <w:p w:rsidR="00564307" w:rsidRDefault="00564307" w:rsidP="004B33E9">
            <w:pPr>
              <w:rPr>
                <w:rFonts w:eastAsia="Batang" w:cs="Arial"/>
                <w:lang w:eastAsia="ko-KR"/>
              </w:rPr>
            </w:pPr>
          </w:p>
          <w:p w:rsidR="004B33E9" w:rsidRDefault="004B33E9" w:rsidP="004B33E9">
            <w:pPr>
              <w:rPr>
                <w:ins w:id="257" w:author="Nokia-pre126" w:date="2020-11-19T14:09:00Z"/>
                <w:rFonts w:eastAsia="Batang" w:cs="Arial"/>
                <w:lang w:eastAsia="ko-KR"/>
              </w:rPr>
            </w:pPr>
            <w:ins w:id="258" w:author="Nokia-pre126" w:date="2020-11-19T14:09:00Z">
              <w:r>
                <w:rPr>
                  <w:rFonts w:eastAsia="Batang" w:cs="Arial"/>
                  <w:lang w:eastAsia="ko-KR"/>
                </w:rPr>
                <w:t>Revision of C1-207042</w:t>
              </w:r>
            </w:ins>
          </w:p>
          <w:p w:rsidR="004B33E9" w:rsidRDefault="004B33E9" w:rsidP="004B33E9">
            <w:pPr>
              <w:rPr>
                <w:rFonts w:eastAsia="Batang" w:cs="Arial"/>
                <w:lang w:eastAsia="ko-KR"/>
              </w:rPr>
            </w:pPr>
          </w:p>
          <w:p w:rsidR="00967C9C" w:rsidRDefault="00967C9C" w:rsidP="004B33E9">
            <w:pPr>
              <w:rPr>
                <w:rFonts w:eastAsia="Batang" w:cs="Arial"/>
                <w:lang w:eastAsia="ko-KR"/>
              </w:rPr>
            </w:pPr>
          </w:p>
          <w:p w:rsidR="00967C9C" w:rsidRDefault="00967C9C" w:rsidP="004B33E9">
            <w:pPr>
              <w:rPr>
                <w:rFonts w:eastAsia="Batang" w:cs="Arial"/>
                <w:lang w:eastAsia="ko-KR"/>
              </w:rPr>
            </w:pPr>
            <w:r>
              <w:rPr>
                <w:rFonts w:eastAsia="Batang" w:cs="Arial"/>
                <w:lang w:eastAsia="ko-KR"/>
              </w:rPr>
              <w:t>Roozbeh, Thu, 2113</w:t>
            </w:r>
          </w:p>
          <w:p w:rsidR="00967C9C" w:rsidRDefault="00967C9C" w:rsidP="004B33E9">
            <w:pPr>
              <w:rPr>
                <w:rFonts w:eastAsia="Batang" w:cs="Arial"/>
                <w:lang w:eastAsia="ko-KR"/>
              </w:rPr>
            </w:pPr>
            <w:r>
              <w:rPr>
                <w:rFonts w:eastAsia="Batang" w:cs="Arial"/>
                <w:lang w:eastAsia="ko-KR"/>
              </w:rPr>
              <w:t>There is a minor editorial, track change, can live with it</w:t>
            </w:r>
          </w:p>
          <w:p w:rsidR="00967C9C" w:rsidRDefault="00967C9C" w:rsidP="004B33E9">
            <w:pPr>
              <w:rPr>
                <w:rFonts w:eastAsia="Batang" w:cs="Arial"/>
                <w:lang w:eastAsia="ko-KR"/>
              </w:rPr>
            </w:pPr>
          </w:p>
          <w:p w:rsidR="00967C9C" w:rsidRDefault="00197EED" w:rsidP="004B33E9">
            <w:pPr>
              <w:rPr>
                <w:rFonts w:eastAsia="Batang" w:cs="Arial"/>
                <w:lang w:eastAsia="ko-KR"/>
              </w:rPr>
            </w:pPr>
            <w:r>
              <w:rPr>
                <w:rFonts w:eastAsia="Batang" w:cs="Arial"/>
                <w:lang w:eastAsia="ko-KR"/>
              </w:rPr>
              <w:t>Kaj, Fri, 1035</w:t>
            </w:r>
          </w:p>
          <w:p w:rsidR="00197EED" w:rsidRDefault="00197EED" w:rsidP="004B33E9">
            <w:pPr>
              <w:rPr>
                <w:rFonts w:eastAsia="Batang" w:cs="Arial"/>
                <w:lang w:eastAsia="ko-KR"/>
              </w:rPr>
            </w:pPr>
            <w:r>
              <w:rPr>
                <w:rFonts w:eastAsia="Batang" w:cs="Arial"/>
                <w:lang w:eastAsia="ko-KR"/>
              </w:rPr>
              <w:t>fine</w:t>
            </w:r>
          </w:p>
          <w:p w:rsidR="004B33E9" w:rsidRDefault="004B33E9" w:rsidP="004B33E9">
            <w:pPr>
              <w:rPr>
                <w:ins w:id="259" w:author="Nokia-pre126" w:date="2020-11-19T13:04:00Z"/>
                <w:rFonts w:cs="Arial"/>
                <w:color w:val="000000"/>
                <w:lang w:val="en-US"/>
              </w:rPr>
            </w:pPr>
            <w:ins w:id="260" w:author="Nokia-pre126" w:date="2020-11-19T13:04:00Z">
              <w:r>
                <w:rPr>
                  <w:rFonts w:cs="Arial"/>
                  <w:color w:val="000000"/>
                  <w:lang w:val="en-US"/>
                </w:rPr>
                <w:t>_________________________________________</w:t>
              </w:r>
            </w:ins>
          </w:p>
          <w:p w:rsidR="004B33E9" w:rsidRDefault="004B33E9" w:rsidP="0092388B"/>
          <w:p w:rsidR="004B33E9" w:rsidRDefault="004B33E9" w:rsidP="0092388B"/>
          <w:p w:rsidR="002C5712" w:rsidRDefault="002C5712" w:rsidP="0092388B">
            <w:r>
              <w:t>MCC: requested as “</w:t>
            </w:r>
            <w:proofErr w:type="spellStart"/>
            <w:r>
              <w:t>eNS</w:t>
            </w:r>
            <w:proofErr w:type="spellEnd"/>
            <w:r>
              <w:t xml:space="preserve">, 5GProtoc17”. Cover says 5GProtoc17. If that’s supposed to be 5GProtoc17 only, please tell and I’ll update the DB. Or add </w:t>
            </w:r>
            <w:proofErr w:type="spellStart"/>
            <w:r>
              <w:t>eNS</w:t>
            </w:r>
            <w:proofErr w:type="spellEnd"/>
            <w:r>
              <w:t xml:space="preserve"> on the cover</w:t>
            </w:r>
          </w:p>
          <w:p w:rsidR="002C5712" w:rsidRDefault="002C5712" w:rsidP="0092388B"/>
          <w:p w:rsidR="002C5712" w:rsidRDefault="002C5712" w:rsidP="0092388B">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rsidR="002C5712" w:rsidRDefault="002C5712" w:rsidP="0092388B">
            <w:pPr>
              <w:rPr>
                <w:rFonts w:ascii="Calibri" w:hAnsi="Calibri"/>
              </w:rPr>
            </w:pPr>
          </w:p>
          <w:p w:rsidR="002C5712" w:rsidRDefault="002C5712" w:rsidP="0092388B"/>
          <w:p w:rsidR="002C5712" w:rsidRDefault="002C5712" w:rsidP="0092388B">
            <w:pPr>
              <w:rPr>
                <w:rFonts w:cs="Arial"/>
                <w:color w:val="000000"/>
                <w:lang w:val="en-US"/>
              </w:rPr>
            </w:pPr>
            <w:r>
              <w:rPr>
                <w:rFonts w:cs="Arial"/>
                <w:color w:val="000000"/>
                <w:lang w:val="en-US"/>
              </w:rPr>
              <w:t>Kaj, Fri, 1335</w:t>
            </w:r>
          </w:p>
          <w:p w:rsidR="002C5712" w:rsidRDefault="002C5712" w:rsidP="0092388B">
            <w:pPr>
              <w:rPr>
                <w:rFonts w:cs="Arial"/>
                <w:color w:val="000000"/>
                <w:lang w:val="en-US"/>
              </w:rPr>
            </w:pPr>
            <w:r>
              <w:rPr>
                <w:rFonts w:cs="Arial"/>
                <w:color w:val="000000"/>
                <w:lang w:val="en-US"/>
              </w:rPr>
              <w:t>objection</w:t>
            </w:r>
          </w:p>
          <w:p w:rsidR="002C5712" w:rsidRDefault="002C5712" w:rsidP="0092388B">
            <w:pPr>
              <w:rPr>
                <w:rFonts w:ascii="Calibri" w:hAnsi="Calibri"/>
              </w:rPr>
            </w:pPr>
          </w:p>
          <w:p w:rsidR="002C5712" w:rsidRDefault="002C5712" w:rsidP="0092388B">
            <w:pPr>
              <w:rPr>
                <w:rFonts w:eastAsia="Batang" w:cs="Arial"/>
                <w:lang w:eastAsia="ko-KR"/>
              </w:rPr>
            </w:pPr>
            <w:r>
              <w:rPr>
                <w:rFonts w:eastAsia="Batang" w:cs="Arial"/>
                <w:lang w:eastAsia="ko-KR"/>
              </w:rPr>
              <w:lastRenderedPageBreak/>
              <w:t>Roozbeh, Fri, 1350</w:t>
            </w:r>
          </w:p>
          <w:p w:rsidR="002C5712" w:rsidRDefault="002C5712" w:rsidP="0092388B">
            <w:pPr>
              <w:rPr>
                <w:rFonts w:eastAsia="Batang" w:cs="Arial"/>
                <w:lang w:eastAsia="ko-KR"/>
              </w:rPr>
            </w:pPr>
            <w:r>
              <w:rPr>
                <w:rFonts w:eastAsia="Batang" w:cs="Arial"/>
                <w:lang w:eastAsia="ko-KR"/>
              </w:rPr>
              <w:t>objection</w:t>
            </w:r>
          </w:p>
          <w:p w:rsidR="002C5712" w:rsidRDefault="002C5712" w:rsidP="0092388B">
            <w:pPr>
              <w:rPr>
                <w:rFonts w:ascii="Calibri" w:hAnsi="Calibri"/>
              </w:rPr>
            </w:pPr>
          </w:p>
          <w:p w:rsidR="002C5712" w:rsidRDefault="002C5712" w:rsidP="0092388B">
            <w:pPr>
              <w:rPr>
                <w:rFonts w:eastAsia="Batang" w:cs="Arial"/>
                <w:lang w:eastAsia="ko-KR"/>
              </w:rPr>
            </w:pPr>
            <w:r>
              <w:rPr>
                <w:rFonts w:eastAsia="Batang" w:cs="Arial"/>
                <w:lang w:eastAsia="ko-KR"/>
              </w:rPr>
              <w:t>Sung, Mon, 0236</w:t>
            </w:r>
          </w:p>
          <w:p w:rsidR="002C5712" w:rsidRDefault="002C5712" w:rsidP="0092388B">
            <w:pPr>
              <w:rPr>
                <w:rFonts w:eastAsia="Batang" w:cs="Arial"/>
                <w:lang w:eastAsia="ko-KR"/>
              </w:rPr>
            </w:pPr>
            <w:r w:rsidRPr="00B82F80">
              <w:rPr>
                <w:rFonts w:eastAsia="Batang" w:cs="Arial"/>
                <w:lang w:eastAsia="ko-KR"/>
              </w:rPr>
              <w:t xml:space="preserve">Objection, </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0224</w:t>
            </w:r>
          </w:p>
          <w:p w:rsidR="002C5712" w:rsidRDefault="002C5712" w:rsidP="0092388B">
            <w:pPr>
              <w:rPr>
                <w:rFonts w:eastAsia="Batang" w:cs="Arial"/>
                <w:lang w:eastAsia="ko-KR"/>
              </w:rPr>
            </w:pPr>
            <w:r>
              <w:rPr>
                <w:rFonts w:eastAsia="Batang" w:cs="Arial"/>
                <w:lang w:eastAsia="ko-KR"/>
              </w:rPr>
              <w:t>Rev required</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Shuzchen</w:t>
            </w:r>
            <w:proofErr w:type="spellEnd"/>
            <w:r>
              <w:rPr>
                <w:rFonts w:eastAsia="Batang" w:cs="Arial"/>
                <w:lang w:eastAsia="ko-KR"/>
              </w:rPr>
              <w:t>, Tue, 0646</w:t>
            </w:r>
          </w:p>
          <w:p w:rsidR="002C5712" w:rsidRDefault="002C5712" w:rsidP="0092388B">
            <w:pPr>
              <w:rPr>
                <w:rFonts w:eastAsia="Batang" w:cs="Arial"/>
                <w:lang w:eastAsia="ko-KR"/>
              </w:rPr>
            </w:pPr>
            <w:r>
              <w:rPr>
                <w:rFonts w:eastAsia="Batang" w:cs="Arial"/>
                <w:lang w:eastAsia="ko-KR"/>
              </w:rPr>
              <w:t>Revision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Kaj, Tue, 0856</w:t>
            </w:r>
          </w:p>
          <w:p w:rsidR="002C5712" w:rsidRDefault="002C5712" w:rsidP="0092388B">
            <w:pPr>
              <w:rPr>
                <w:rFonts w:eastAsia="Batang" w:cs="Arial"/>
                <w:lang w:eastAsia="ko-KR"/>
              </w:rPr>
            </w:pPr>
            <w:r>
              <w:rPr>
                <w:rFonts w:eastAsia="Batang" w:cs="Arial"/>
                <w:lang w:eastAsia="ko-KR"/>
              </w:rPr>
              <w:t>Comments</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Shuzchen</w:t>
            </w:r>
            <w:proofErr w:type="spellEnd"/>
            <w:r>
              <w:rPr>
                <w:rFonts w:eastAsia="Batang" w:cs="Arial"/>
                <w:lang w:eastAsia="ko-KR"/>
              </w:rPr>
              <w:t>, Tue, 0930</w:t>
            </w:r>
          </w:p>
          <w:p w:rsidR="002C5712" w:rsidRDefault="002C5712" w:rsidP="0092388B">
            <w:pPr>
              <w:rPr>
                <w:rFonts w:eastAsia="Batang" w:cs="Arial"/>
                <w:lang w:eastAsia="ko-KR"/>
              </w:rPr>
            </w:pPr>
            <w:r>
              <w:rPr>
                <w:rFonts w:eastAsia="Batang" w:cs="Arial"/>
                <w:lang w:eastAsia="ko-KR"/>
              </w:rPr>
              <w:t>Revision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Kaj, Tue, 1055</w:t>
            </w:r>
          </w:p>
          <w:p w:rsidR="002C5712" w:rsidRDefault="002C5712" w:rsidP="0092388B">
            <w:pPr>
              <w:rPr>
                <w:rFonts w:eastAsia="Batang" w:cs="Arial"/>
                <w:lang w:eastAsia="ko-KR"/>
              </w:rPr>
            </w:pPr>
            <w:r>
              <w:rPr>
                <w:rFonts w:eastAsia="Batang" w:cs="Arial"/>
                <w:lang w:eastAsia="ko-KR"/>
              </w:rPr>
              <w:t>Comments</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Sung, Tue, 2319</w:t>
            </w:r>
          </w:p>
          <w:p w:rsidR="002C5712" w:rsidRDefault="002C5712" w:rsidP="0092388B">
            <w:pPr>
              <w:rPr>
                <w:rFonts w:eastAsia="Batang" w:cs="Arial"/>
                <w:lang w:eastAsia="ko-KR"/>
              </w:rPr>
            </w:pPr>
            <w:r>
              <w:rPr>
                <w:rFonts w:eastAsia="Batang" w:cs="Arial"/>
                <w:lang w:eastAsia="ko-KR"/>
              </w:rPr>
              <w:t>Rev required</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Kaj, Tue, 2350</w:t>
            </w:r>
          </w:p>
          <w:p w:rsidR="002C5712" w:rsidRDefault="002C5712" w:rsidP="0092388B">
            <w:pPr>
              <w:rPr>
                <w:rFonts w:eastAsia="Batang" w:cs="Arial"/>
                <w:lang w:eastAsia="ko-KR"/>
              </w:rPr>
            </w:pPr>
            <w:r>
              <w:rPr>
                <w:rFonts w:eastAsia="Batang" w:cs="Arial"/>
                <w:lang w:eastAsia="ko-KR"/>
              </w:rPr>
              <w:t>Asking back</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Sung, Wed, 0010</w:t>
            </w:r>
          </w:p>
          <w:p w:rsidR="002C5712" w:rsidRDefault="002C5712" w:rsidP="0092388B">
            <w:pPr>
              <w:rPr>
                <w:rFonts w:eastAsia="Batang" w:cs="Arial"/>
                <w:lang w:eastAsia="ko-KR"/>
              </w:rPr>
            </w:pPr>
            <w:r>
              <w:rPr>
                <w:rFonts w:eastAsia="Batang" w:cs="Arial"/>
                <w:lang w:eastAsia="ko-KR"/>
              </w:rPr>
              <w:t>Ongoing</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Shuzchen</w:t>
            </w:r>
            <w:proofErr w:type="spellEnd"/>
            <w:r>
              <w:rPr>
                <w:rFonts w:eastAsia="Batang" w:cs="Arial"/>
                <w:lang w:eastAsia="ko-KR"/>
              </w:rPr>
              <w:t>, Wed, 0653</w:t>
            </w:r>
          </w:p>
          <w:p w:rsidR="002C5712" w:rsidRDefault="002C5712" w:rsidP="0092388B">
            <w:pPr>
              <w:rPr>
                <w:rFonts w:eastAsia="Batang" w:cs="Arial"/>
                <w:lang w:eastAsia="ko-KR"/>
              </w:rPr>
            </w:pPr>
            <w:r>
              <w:rPr>
                <w:rFonts w:eastAsia="Batang" w:cs="Arial"/>
                <w:lang w:eastAsia="ko-KR"/>
              </w:rPr>
              <w:t>Revision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Kaj, Wed, 0822</w:t>
            </w:r>
          </w:p>
          <w:p w:rsidR="002C5712" w:rsidRDefault="002C5712" w:rsidP="0092388B">
            <w:pPr>
              <w:rPr>
                <w:rFonts w:eastAsia="Batang" w:cs="Arial"/>
                <w:lang w:eastAsia="ko-KR"/>
              </w:rPr>
            </w:pPr>
            <w:r>
              <w:rPr>
                <w:rFonts w:eastAsia="Batang" w:cs="Arial"/>
                <w:lang w:eastAsia="ko-KR"/>
              </w:rPr>
              <w:t>Does not agree with the conclusion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Lin; wed, 0855</w:t>
            </w:r>
          </w:p>
          <w:p w:rsidR="002C5712" w:rsidRDefault="002C5712" w:rsidP="0092388B">
            <w:pPr>
              <w:rPr>
                <w:rFonts w:eastAsia="Batang" w:cs="Arial"/>
                <w:lang w:eastAsia="ko-KR"/>
              </w:rPr>
            </w:pPr>
            <w:r>
              <w:rPr>
                <w:rFonts w:eastAsia="Batang" w:cs="Arial"/>
                <w:lang w:eastAsia="ko-KR"/>
              </w:rPr>
              <w:t>Wants to co-sign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Sung, Wed, 0934</w:t>
            </w:r>
          </w:p>
          <w:p w:rsidR="002C5712" w:rsidRDefault="002C5712" w:rsidP="0092388B">
            <w:pPr>
              <w:rPr>
                <w:rFonts w:eastAsia="Batang" w:cs="Arial"/>
                <w:lang w:eastAsia="ko-KR"/>
              </w:rPr>
            </w:pPr>
            <w:r>
              <w:rPr>
                <w:rFonts w:eastAsia="Batang" w:cs="Arial"/>
                <w:lang w:eastAsia="ko-KR"/>
              </w:rPr>
              <w:t>Fine</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lastRenderedPageBreak/>
              <w:t>Kaj Wed, 1342</w:t>
            </w:r>
          </w:p>
          <w:p w:rsidR="002C5712" w:rsidRDefault="002C5712" w:rsidP="0092388B">
            <w:pPr>
              <w:rPr>
                <w:rFonts w:eastAsia="Batang" w:cs="Arial"/>
                <w:lang w:eastAsia="ko-KR"/>
              </w:rPr>
            </w:pPr>
            <w:r>
              <w:rPr>
                <w:rFonts w:eastAsia="Batang" w:cs="Arial"/>
                <w:lang w:eastAsia="ko-KR"/>
              </w:rPr>
              <w:t>Discussing</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Lin, wed, 1532</w:t>
            </w:r>
          </w:p>
          <w:p w:rsidR="002C5712" w:rsidRDefault="002C5712" w:rsidP="0092388B">
            <w:pPr>
              <w:rPr>
                <w:rFonts w:eastAsia="Batang" w:cs="Arial"/>
                <w:lang w:eastAsia="ko-KR"/>
              </w:rPr>
            </w:pPr>
            <w:r>
              <w:rPr>
                <w:rFonts w:eastAsia="Batang" w:cs="Arial"/>
                <w:lang w:eastAsia="ko-KR"/>
              </w:rPr>
              <w:t>Discussing</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0039</w:t>
            </w:r>
          </w:p>
          <w:p w:rsidR="002C5712" w:rsidRDefault="002C5712" w:rsidP="0092388B">
            <w:pPr>
              <w:rPr>
                <w:rFonts w:eastAsia="Batang" w:cs="Arial"/>
                <w:lang w:eastAsia="ko-KR"/>
              </w:rPr>
            </w:pPr>
            <w:r>
              <w:rPr>
                <w:rFonts w:eastAsia="Batang" w:cs="Arial"/>
                <w:lang w:eastAsia="ko-KR"/>
              </w:rPr>
              <w:t>Editorials</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Kaj, Thu, 0826</w:t>
            </w:r>
          </w:p>
          <w:p w:rsidR="002C5712" w:rsidRDefault="002C5712" w:rsidP="0092388B">
            <w:pPr>
              <w:rPr>
                <w:rFonts w:eastAsia="Batang" w:cs="Arial"/>
                <w:lang w:eastAsia="ko-KR"/>
              </w:rPr>
            </w:pPr>
            <w:r>
              <w:rPr>
                <w:rFonts w:eastAsia="Batang" w:cs="Arial"/>
                <w:lang w:eastAsia="ko-KR"/>
              </w:rPr>
              <w:t>Not agreeing</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Shuzchen</w:t>
            </w:r>
            <w:proofErr w:type="spellEnd"/>
            <w:r>
              <w:rPr>
                <w:rFonts w:eastAsia="Batang" w:cs="Arial"/>
                <w:lang w:eastAsia="ko-KR"/>
              </w:rPr>
              <w:t>, Thu, 0950</w:t>
            </w:r>
          </w:p>
          <w:p w:rsidR="002C5712" w:rsidRDefault="002C5712" w:rsidP="0092388B">
            <w:pPr>
              <w:rPr>
                <w:rFonts w:eastAsia="Batang" w:cs="Arial"/>
                <w:lang w:eastAsia="ko-KR"/>
              </w:rPr>
            </w:pPr>
            <w:r>
              <w:rPr>
                <w:rFonts w:eastAsia="Batang" w:cs="Arial"/>
                <w:lang w:eastAsia="ko-KR"/>
              </w:rPr>
              <w:t>Asking back</w:t>
            </w:r>
          </w:p>
          <w:p w:rsidR="002C5712" w:rsidRDefault="002C5712" w:rsidP="0092388B">
            <w:pPr>
              <w:rPr>
                <w:rFonts w:eastAsia="Batang" w:cs="Arial"/>
                <w:lang w:eastAsia="ko-KR"/>
              </w:rPr>
            </w:pPr>
          </w:p>
          <w:p w:rsidR="002C5712" w:rsidRPr="00B82F80" w:rsidRDefault="002C5712" w:rsidP="0092388B">
            <w:pPr>
              <w:rPr>
                <w:rFonts w:eastAsia="Batang" w:cs="Arial"/>
                <w:lang w:eastAsia="ko-KR"/>
              </w:rPr>
            </w:pPr>
            <w:r>
              <w:rPr>
                <w:rFonts w:eastAsia="Batang" w:cs="Arial"/>
                <w:lang w:eastAsia="ko-KR"/>
              </w:rPr>
              <w:t>Disc not covered</w:t>
            </w:r>
          </w:p>
          <w:p w:rsidR="002C5712" w:rsidRPr="00D95972" w:rsidRDefault="002C5712" w:rsidP="0092388B">
            <w:pPr>
              <w:rPr>
                <w:rFonts w:eastAsia="Batang" w:cs="Arial"/>
                <w:lang w:eastAsia="ko-KR"/>
              </w:rPr>
            </w:pPr>
          </w:p>
        </w:tc>
      </w:tr>
      <w:tr w:rsidR="0092388B" w:rsidRPr="00D95972" w:rsidTr="00564307">
        <w:tc>
          <w:tcPr>
            <w:tcW w:w="976" w:type="dxa"/>
            <w:tcBorders>
              <w:top w:val="nil"/>
              <w:left w:val="thinThickThinSmallGap" w:sz="24" w:space="0" w:color="auto"/>
              <w:bottom w:val="nil"/>
            </w:tcBorders>
            <w:shd w:val="clear" w:color="auto" w:fill="auto"/>
          </w:tcPr>
          <w:p w:rsidR="0092388B" w:rsidRPr="00D95972" w:rsidRDefault="0092388B" w:rsidP="0092388B">
            <w:pPr>
              <w:rPr>
                <w:rFonts w:cs="Arial"/>
              </w:rPr>
            </w:pPr>
          </w:p>
        </w:tc>
        <w:tc>
          <w:tcPr>
            <w:tcW w:w="1317" w:type="dxa"/>
            <w:gridSpan w:val="2"/>
            <w:tcBorders>
              <w:top w:val="nil"/>
              <w:bottom w:val="nil"/>
            </w:tcBorders>
            <w:shd w:val="clear" w:color="auto" w:fill="auto"/>
          </w:tcPr>
          <w:p w:rsidR="0092388B" w:rsidRPr="00D95972" w:rsidRDefault="0092388B" w:rsidP="0092388B">
            <w:pPr>
              <w:rPr>
                <w:rFonts w:cs="Arial"/>
              </w:rPr>
            </w:pPr>
          </w:p>
        </w:tc>
        <w:tc>
          <w:tcPr>
            <w:tcW w:w="1088" w:type="dxa"/>
            <w:tcBorders>
              <w:top w:val="single" w:sz="4" w:space="0" w:color="auto"/>
              <w:bottom w:val="single" w:sz="4" w:space="0" w:color="auto"/>
            </w:tcBorders>
            <w:shd w:val="clear" w:color="auto" w:fill="auto"/>
          </w:tcPr>
          <w:p w:rsidR="0092388B" w:rsidRDefault="0092388B" w:rsidP="0092388B">
            <w:pPr>
              <w:rPr>
                <w:rFonts w:cs="Arial"/>
              </w:rPr>
            </w:pPr>
            <w:r w:rsidRPr="0092388B">
              <w:t>C1-207749</w:t>
            </w:r>
          </w:p>
        </w:tc>
        <w:tc>
          <w:tcPr>
            <w:tcW w:w="4191" w:type="dxa"/>
            <w:gridSpan w:val="3"/>
            <w:tcBorders>
              <w:top w:val="single" w:sz="4" w:space="0" w:color="auto"/>
              <w:bottom w:val="single" w:sz="4" w:space="0" w:color="auto"/>
            </w:tcBorders>
            <w:shd w:val="clear" w:color="auto" w:fill="auto"/>
          </w:tcPr>
          <w:p w:rsidR="0092388B" w:rsidRDefault="0092388B" w:rsidP="0092388B">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auto"/>
          </w:tcPr>
          <w:p w:rsidR="0092388B" w:rsidRDefault="0092388B" w:rsidP="0092388B">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92388B" w:rsidRDefault="0092388B" w:rsidP="0092388B">
            <w:pPr>
              <w:rPr>
                <w:rFonts w:cs="Arial"/>
              </w:rPr>
            </w:pPr>
            <w:r>
              <w:rPr>
                <w:rFonts w:cs="Arial"/>
              </w:rPr>
              <w:t>CR 2923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64307" w:rsidRDefault="00564307" w:rsidP="0092388B">
            <w:pPr>
              <w:rPr>
                <w:rFonts w:cs="Arial"/>
                <w:color w:val="000000"/>
                <w:lang w:val="en-US"/>
              </w:rPr>
            </w:pPr>
            <w:r>
              <w:rPr>
                <w:rFonts w:cs="Arial"/>
                <w:color w:val="000000"/>
                <w:lang w:val="en-US"/>
              </w:rPr>
              <w:t>Agreed</w:t>
            </w:r>
          </w:p>
          <w:p w:rsidR="00564307" w:rsidRDefault="00564307" w:rsidP="0092388B">
            <w:pPr>
              <w:rPr>
                <w:rFonts w:cs="Arial"/>
                <w:color w:val="000000"/>
                <w:lang w:val="en-US"/>
              </w:rPr>
            </w:pPr>
          </w:p>
          <w:p w:rsidR="0092388B" w:rsidRDefault="0092388B" w:rsidP="0092388B">
            <w:pPr>
              <w:rPr>
                <w:rFonts w:cs="Arial"/>
                <w:color w:val="000000"/>
                <w:lang w:val="en-US"/>
              </w:rPr>
            </w:pPr>
            <w:ins w:id="261" w:author="Nokia-pre126" w:date="2020-11-19T15:02:00Z">
              <w:r>
                <w:rPr>
                  <w:rFonts w:cs="Arial"/>
                  <w:color w:val="000000"/>
                  <w:lang w:val="en-US"/>
                </w:rPr>
                <w:t>Revision of C1-207393</w:t>
              </w:r>
            </w:ins>
          </w:p>
          <w:p w:rsidR="00635CD4" w:rsidRDefault="00635CD4" w:rsidP="0092388B">
            <w:pPr>
              <w:rPr>
                <w:rFonts w:cs="Arial"/>
                <w:color w:val="000000"/>
                <w:lang w:val="en-US"/>
              </w:rPr>
            </w:pPr>
          </w:p>
          <w:p w:rsidR="00635CD4" w:rsidRDefault="00635CD4" w:rsidP="0092388B">
            <w:pPr>
              <w:rPr>
                <w:rFonts w:cs="Arial"/>
                <w:color w:val="000000"/>
                <w:lang w:val="en-US"/>
              </w:rPr>
            </w:pPr>
            <w:r>
              <w:rPr>
                <w:rFonts w:cs="Arial"/>
                <w:color w:val="000000"/>
                <w:lang w:val="en-US"/>
              </w:rPr>
              <w:t>Lin, Fri 0921</w:t>
            </w:r>
          </w:p>
          <w:p w:rsidR="00635CD4" w:rsidRDefault="00C665B1" w:rsidP="0092388B">
            <w:pPr>
              <w:rPr>
                <w:rFonts w:cs="Arial"/>
                <w:color w:val="000000"/>
                <w:lang w:val="en-US"/>
              </w:rPr>
            </w:pPr>
            <w:r>
              <w:rPr>
                <w:rFonts w:cs="Arial"/>
                <w:color w:val="000000"/>
                <w:lang w:val="en-US"/>
              </w:rPr>
              <w:t>F</w:t>
            </w:r>
            <w:r w:rsidR="00635CD4">
              <w:rPr>
                <w:rFonts w:cs="Arial"/>
                <w:color w:val="000000"/>
                <w:lang w:val="en-US"/>
              </w:rPr>
              <w:t>ine</w:t>
            </w:r>
          </w:p>
          <w:p w:rsidR="00C665B1" w:rsidRDefault="00C665B1" w:rsidP="0092388B">
            <w:pPr>
              <w:rPr>
                <w:rFonts w:cs="Arial"/>
                <w:color w:val="000000"/>
                <w:lang w:val="en-US"/>
              </w:rPr>
            </w:pPr>
          </w:p>
          <w:p w:rsidR="00C665B1" w:rsidRDefault="00C665B1" w:rsidP="0092388B">
            <w:pPr>
              <w:rPr>
                <w:rFonts w:cs="Arial"/>
                <w:color w:val="000000"/>
                <w:lang w:val="en-US"/>
              </w:rPr>
            </w:pPr>
            <w:r>
              <w:rPr>
                <w:rFonts w:cs="Arial"/>
                <w:color w:val="000000"/>
                <w:lang w:val="en-US"/>
              </w:rPr>
              <w:t>Kaj, Fri, 1137</w:t>
            </w:r>
          </w:p>
          <w:p w:rsidR="00C665B1" w:rsidRDefault="00C665B1" w:rsidP="0092388B">
            <w:pPr>
              <w:rPr>
                <w:rFonts w:cs="Arial"/>
                <w:color w:val="000000"/>
                <w:lang w:val="en-US"/>
              </w:rPr>
            </w:pPr>
            <w:r>
              <w:rPr>
                <w:rFonts w:cs="Arial"/>
                <w:color w:val="000000"/>
                <w:lang w:val="en-US"/>
              </w:rPr>
              <w:t>Can live with the CR</w:t>
            </w:r>
          </w:p>
          <w:p w:rsidR="00C665B1" w:rsidRDefault="00C665B1" w:rsidP="0092388B">
            <w:pPr>
              <w:rPr>
                <w:ins w:id="262" w:author="Nokia-pre126" w:date="2020-11-19T15:02:00Z"/>
                <w:rFonts w:cs="Arial"/>
                <w:color w:val="000000"/>
                <w:lang w:val="en-US"/>
              </w:rPr>
            </w:pPr>
          </w:p>
          <w:p w:rsidR="0092388B" w:rsidRDefault="0092388B" w:rsidP="0092388B">
            <w:pPr>
              <w:rPr>
                <w:ins w:id="263" w:author="Nokia-pre126" w:date="2020-11-19T15:02:00Z"/>
                <w:rFonts w:cs="Arial"/>
                <w:color w:val="000000"/>
                <w:lang w:val="en-US"/>
              </w:rPr>
            </w:pPr>
            <w:ins w:id="264" w:author="Nokia-pre126" w:date="2020-11-19T15:02:00Z">
              <w:r>
                <w:rPr>
                  <w:rFonts w:cs="Arial"/>
                  <w:color w:val="000000"/>
                  <w:lang w:val="en-US"/>
                </w:rPr>
                <w:t>_________________________________________</w:t>
              </w:r>
            </w:ins>
          </w:p>
          <w:p w:rsidR="0092388B" w:rsidRDefault="0092388B" w:rsidP="0092388B">
            <w:pPr>
              <w:rPr>
                <w:rFonts w:cs="Arial"/>
                <w:color w:val="000000"/>
                <w:lang w:val="en-US"/>
              </w:rPr>
            </w:pPr>
            <w:r>
              <w:rPr>
                <w:rFonts w:cs="Arial"/>
                <w:color w:val="000000"/>
                <w:lang w:val="en-US"/>
              </w:rPr>
              <w:t>Kaj, Fri, 1335</w:t>
            </w:r>
          </w:p>
          <w:p w:rsidR="0092388B" w:rsidRDefault="0092388B" w:rsidP="0092388B">
            <w:pPr>
              <w:rPr>
                <w:rFonts w:cs="Arial"/>
                <w:color w:val="000000"/>
                <w:lang w:val="en-US"/>
              </w:rPr>
            </w:pPr>
            <w:r>
              <w:rPr>
                <w:rFonts w:cs="Arial"/>
                <w:color w:val="000000"/>
                <w:lang w:val="en-US"/>
              </w:rPr>
              <w:t>Rev required</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Amer, Fri, 2319</w:t>
            </w:r>
          </w:p>
          <w:p w:rsidR="0092388B" w:rsidRDefault="0092388B" w:rsidP="0092388B">
            <w:pPr>
              <w:rPr>
                <w:rFonts w:cs="Arial"/>
                <w:color w:val="000000"/>
                <w:lang w:val="en-US"/>
              </w:rPr>
            </w:pPr>
            <w:r>
              <w:rPr>
                <w:rFonts w:cs="Arial"/>
                <w:color w:val="000000"/>
                <w:lang w:val="en-US"/>
              </w:rPr>
              <w:t>Revision required</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Lin, Sat, 0318</w:t>
            </w:r>
          </w:p>
          <w:p w:rsidR="0092388B" w:rsidRDefault="0092388B" w:rsidP="0092388B">
            <w:pPr>
              <w:rPr>
                <w:rFonts w:cs="Arial"/>
                <w:color w:val="000000"/>
                <w:lang w:val="en-US"/>
              </w:rPr>
            </w:pPr>
            <w:r>
              <w:rPr>
                <w:rFonts w:cs="Arial"/>
                <w:color w:val="000000"/>
                <w:lang w:val="en-US"/>
              </w:rPr>
              <w:t>Revision required</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Kundan, Mon, 0510</w:t>
            </w:r>
          </w:p>
          <w:p w:rsidR="0092388B" w:rsidRDefault="0092388B" w:rsidP="0092388B">
            <w:pPr>
              <w:rPr>
                <w:rFonts w:cs="Arial"/>
                <w:color w:val="000000"/>
                <w:lang w:val="en-US"/>
              </w:rPr>
            </w:pPr>
            <w:r>
              <w:rPr>
                <w:rFonts w:cs="Arial"/>
                <w:color w:val="000000"/>
                <w:lang w:val="en-US"/>
              </w:rPr>
              <w:t>Commenting</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Sung, Mon, 2201</w:t>
            </w:r>
          </w:p>
          <w:p w:rsidR="0092388B" w:rsidRDefault="0092388B" w:rsidP="0092388B">
            <w:pPr>
              <w:rPr>
                <w:rFonts w:cs="Arial"/>
                <w:color w:val="000000"/>
                <w:lang w:val="en-US"/>
              </w:rPr>
            </w:pPr>
            <w:r>
              <w:rPr>
                <w:rFonts w:cs="Arial"/>
                <w:color w:val="000000"/>
                <w:lang w:val="en-US"/>
              </w:rPr>
              <w:t>Explains, revision</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Mahmoud, Tue, 0250</w:t>
            </w:r>
          </w:p>
          <w:p w:rsidR="0092388B" w:rsidRDefault="0092388B" w:rsidP="0092388B">
            <w:pPr>
              <w:rPr>
                <w:rFonts w:cs="Arial"/>
                <w:color w:val="000000"/>
                <w:lang w:val="en-US"/>
              </w:rPr>
            </w:pPr>
            <w:r>
              <w:rPr>
                <w:rFonts w:cs="Arial"/>
                <w:color w:val="000000"/>
                <w:lang w:val="en-US"/>
              </w:rPr>
              <w:lastRenderedPageBreak/>
              <w:t>Rev required</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Lin, Tue, 0424</w:t>
            </w:r>
          </w:p>
          <w:p w:rsidR="0092388B" w:rsidRDefault="0092388B" w:rsidP="0092388B">
            <w:pPr>
              <w:rPr>
                <w:rFonts w:cs="Arial"/>
                <w:color w:val="000000"/>
                <w:lang w:val="en-US"/>
              </w:rPr>
            </w:pPr>
            <w:r>
              <w:rPr>
                <w:rFonts w:cs="Arial"/>
                <w:color w:val="000000"/>
                <w:lang w:val="en-US"/>
              </w:rPr>
              <w:t>Discussion with rewording proposal</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Kaj, Tue, 1006</w:t>
            </w:r>
          </w:p>
          <w:p w:rsidR="0092388B" w:rsidRDefault="0092388B" w:rsidP="0092388B">
            <w:pPr>
              <w:rPr>
                <w:rFonts w:cs="Arial"/>
                <w:color w:val="000000"/>
                <w:lang w:val="en-US"/>
              </w:rPr>
            </w:pPr>
            <w:r>
              <w:rPr>
                <w:rFonts w:cs="Arial"/>
                <w:color w:val="000000"/>
                <w:lang w:val="en-US"/>
              </w:rPr>
              <w:t>Comments</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Sung, Tue,1108</w:t>
            </w:r>
          </w:p>
          <w:p w:rsidR="0092388B" w:rsidRDefault="0092388B" w:rsidP="0092388B">
            <w:pPr>
              <w:rPr>
                <w:rFonts w:cs="Arial"/>
                <w:color w:val="000000"/>
                <w:lang w:val="en-US"/>
              </w:rPr>
            </w:pPr>
            <w:r>
              <w:rPr>
                <w:rFonts w:cs="Arial"/>
                <w:color w:val="000000"/>
                <w:lang w:val="en-US"/>
              </w:rPr>
              <w:t>Explains</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Lin, Wed, 0752/0809</w:t>
            </w:r>
          </w:p>
          <w:p w:rsidR="0092388B" w:rsidRDefault="0092388B" w:rsidP="0092388B">
            <w:pPr>
              <w:rPr>
                <w:rFonts w:cs="Arial"/>
                <w:color w:val="000000"/>
                <w:lang w:val="en-US"/>
              </w:rPr>
            </w:pPr>
            <w:r>
              <w:rPr>
                <w:rFonts w:cs="Arial"/>
                <w:color w:val="000000"/>
                <w:lang w:val="en-US"/>
              </w:rPr>
              <w:t>Commenting</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Kaj Wed, 0834</w:t>
            </w:r>
          </w:p>
          <w:p w:rsidR="0092388B" w:rsidRDefault="0092388B" w:rsidP="0092388B">
            <w:pPr>
              <w:rPr>
                <w:rFonts w:cs="Arial"/>
                <w:color w:val="000000"/>
                <w:lang w:val="en-US"/>
              </w:rPr>
            </w:pPr>
            <w:r>
              <w:rPr>
                <w:rFonts w:cs="Arial"/>
                <w:color w:val="000000"/>
                <w:lang w:val="en-US"/>
              </w:rPr>
              <w:t xml:space="preserve">Presenting </w:t>
            </w:r>
            <w:proofErr w:type="gramStart"/>
            <w:r>
              <w:rPr>
                <w:rFonts w:cs="Arial"/>
                <w:color w:val="000000"/>
                <w:lang w:val="en-US"/>
              </w:rPr>
              <w:t>stage-2</w:t>
            </w:r>
            <w:proofErr w:type="gramEnd"/>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Sung, Wed, 1009/1651</w:t>
            </w:r>
          </w:p>
          <w:p w:rsidR="0092388B" w:rsidRDefault="0092388B" w:rsidP="0092388B">
            <w:pPr>
              <w:rPr>
                <w:rFonts w:cs="Arial"/>
                <w:color w:val="000000"/>
                <w:lang w:val="en-US"/>
              </w:rPr>
            </w:pPr>
            <w:r>
              <w:rPr>
                <w:rFonts w:cs="Arial"/>
                <w:color w:val="000000"/>
                <w:lang w:val="en-US"/>
              </w:rPr>
              <w:t>Revision</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Lin, Thu, 0457/0516</w:t>
            </w:r>
          </w:p>
          <w:p w:rsidR="0092388B" w:rsidRDefault="0092388B" w:rsidP="0092388B">
            <w:pPr>
              <w:rPr>
                <w:rFonts w:cs="Arial"/>
                <w:color w:val="000000"/>
                <w:lang w:val="en-US"/>
              </w:rPr>
            </w:pPr>
            <w:r>
              <w:rPr>
                <w:rFonts w:cs="Arial"/>
                <w:color w:val="000000"/>
                <w:lang w:val="en-US"/>
              </w:rPr>
              <w:t>Comments</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Sung, Thu, 0736</w:t>
            </w:r>
          </w:p>
          <w:p w:rsidR="0092388B" w:rsidRDefault="0092388B" w:rsidP="0092388B">
            <w:pPr>
              <w:rPr>
                <w:rFonts w:cs="Arial"/>
                <w:color w:val="000000"/>
                <w:lang w:val="en-US"/>
              </w:rPr>
            </w:pPr>
            <w:r>
              <w:rPr>
                <w:rFonts w:cs="Arial"/>
                <w:color w:val="000000"/>
                <w:lang w:val="en-US"/>
              </w:rPr>
              <w:t>New rev</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Kaj, Thu, 0917</w:t>
            </w:r>
          </w:p>
          <w:p w:rsidR="0092388B" w:rsidRDefault="0092388B" w:rsidP="0092388B">
            <w:pPr>
              <w:rPr>
                <w:rFonts w:cs="Arial"/>
                <w:color w:val="000000"/>
                <w:lang w:val="en-US"/>
              </w:rPr>
            </w:pPr>
            <w:r>
              <w:rPr>
                <w:rFonts w:cs="Arial"/>
                <w:color w:val="000000"/>
                <w:lang w:val="en-US"/>
              </w:rPr>
              <w:t>Ongoing with lin</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Kaj, Thu, 0923</w:t>
            </w:r>
          </w:p>
          <w:p w:rsidR="0092388B" w:rsidRDefault="0092388B" w:rsidP="0092388B">
            <w:pPr>
              <w:rPr>
                <w:rFonts w:cs="Arial"/>
                <w:color w:val="000000"/>
                <w:lang w:val="en-US"/>
              </w:rPr>
            </w:pPr>
            <w:r>
              <w:rPr>
                <w:rFonts w:cs="Arial"/>
                <w:color w:val="000000"/>
                <w:lang w:val="en-US"/>
              </w:rPr>
              <w:t>Not fine with rev4</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Lin, Thu, 1042</w:t>
            </w:r>
          </w:p>
          <w:p w:rsidR="0092388B" w:rsidRDefault="0092388B" w:rsidP="0092388B">
            <w:pPr>
              <w:rPr>
                <w:rFonts w:cs="Arial"/>
                <w:color w:val="000000"/>
                <w:lang w:val="en-US"/>
              </w:rPr>
            </w:pPr>
            <w:r>
              <w:rPr>
                <w:rFonts w:cs="Arial"/>
                <w:color w:val="000000"/>
                <w:lang w:val="en-US"/>
              </w:rPr>
              <w:t>Fine rev4</w:t>
            </w:r>
          </w:p>
          <w:p w:rsidR="0092388B" w:rsidRDefault="0092388B" w:rsidP="0092388B">
            <w:pPr>
              <w:rPr>
                <w:rFonts w:cs="Arial"/>
                <w:color w:val="000000"/>
                <w:lang w:val="en-US"/>
              </w:rPr>
            </w:pPr>
          </w:p>
        </w:tc>
      </w:tr>
      <w:tr w:rsidR="0092388B" w:rsidRPr="00D95972" w:rsidTr="00564307">
        <w:tc>
          <w:tcPr>
            <w:tcW w:w="976" w:type="dxa"/>
            <w:tcBorders>
              <w:top w:val="nil"/>
              <w:left w:val="thinThickThinSmallGap" w:sz="24" w:space="0" w:color="auto"/>
              <w:bottom w:val="nil"/>
            </w:tcBorders>
            <w:shd w:val="clear" w:color="auto" w:fill="auto"/>
          </w:tcPr>
          <w:p w:rsidR="0092388B" w:rsidRPr="00D95972" w:rsidRDefault="0092388B" w:rsidP="0092388B">
            <w:pPr>
              <w:rPr>
                <w:rFonts w:cs="Arial"/>
              </w:rPr>
            </w:pPr>
          </w:p>
        </w:tc>
        <w:tc>
          <w:tcPr>
            <w:tcW w:w="1317" w:type="dxa"/>
            <w:gridSpan w:val="2"/>
            <w:tcBorders>
              <w:top w:val="nil"/>
              <w:bottom w:val="nil"/>
            </w:tcBorders>
            <w:shd w:val="clear" w:color="auto" w:fill="auto"/>
          </w:tcPr>
          <w:p w:rsidR="0092388B" w:rsidRPr="00D95972" w:rsidRDefault="0092388B" w:rsidP="0092388B">
            <w:pPr>
              <w:rPr>
                <w:rFonts w:cs="Arial"/>
              </w:rPr>
            </w:pPr>
          </w:p>
        </w:tc>
        <w:tc>
          <w:tcPr>
            <w:tcW w:w="1088" w:type="dxa"/>
            <w:tcBorders>
              <w:top w:val="single" w:sz="4" w:space="0" w:color="auto"/>
              <w:bottom w:val="single" w:sz="4" w:space="0" w:color="auto"/>
            </w:tcBorders>
            <w:shd w:val="clear" w:color="auto" w:fill="auto"/>
          </w:tcPr>
          <w:p w:rsidR="0092388B" w:rsidRDefault="0092388B" w:rsidP="0092388B">
            <w:pPr>
              <w:rPr>
                <w:rFonts w:cs="Arial"/>
              </w:rPr>
            </w:pPr>
            <w:r w:rsidRPr="0092388B">
              <w:t>C1-207750</w:t>
            </w:r>
          </w:p>
        </w:tc>
        <w:tc>
          <w:tcPr>
            <w:tcW w:w="4191" w:type="dxa"/>
            <w:gridSpan w:val="3"/>
            <w:tcBorders>
              <w:top w:val="single" w:sz="4" w:space="0" w:color="auto"/>
              <w:bottom w:val="single" w:sz="4" w:space="0" w:color="auto"/>
            </w:tcBorders>
            <w:shd w:val="clear" w:color="auto" w:fill="auto"/>
          </w:tcPr>
          <w:p w:rsidR="0092388B" w:rsidRDefault="0092388B" w:rsidP="0092388B">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auto"/>
          </w:tcPr>
          <w:p w:rsidR="0092388B" w:rsidRDefault="0092388B" w:rsidP="0092388B">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92388B" w:rsidRDefault="0092388B" w:rsidP="0092388B">
            <w:pPr>
              <w:rPr>
                <w:rFonts w:cs="Arial"/>
              </w:rPr>
            </w:pPr>
            <w:r>
              <w:rPr>
                <w:rFonts w:cs="Arial"/>
              </w:rPr>
              <w:t>CR 2924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64307" w:rsidRDefault="00564307" w:rsidP="0092388B">
            <w:r>
              <w:t>Agreed</w:t>
            </w:r>
          </w:p>
          <w:p w:rsidR="00564307" w:rsidRDefault="00564307" w:rsidP="0092388B"/>
          <w:p w:rsidR="0092388B" w:rsidRDefault="0092388B" w:rsidP="0092388B">
            <w:ins w:id="265" w:author="Nokia-pre126" w:date="2020-11-19T15:03:00Z">
              <w:r>
                <w:t>Revision of C1-207396</w:t>
              </w:r>
            </w:ins>
          </w:p>
          <w:p w:rsidR="002B4EB5" w:rsidRDefault="002B4EB5" w:rsidP="0092388B"/>
          <w:p w:rsidR="002B4EB5" w:rsidRDefault="002B4EB5" w:rsidP="0092388B">
            <w:r>
              <w:t>Lin, Fri, 0925</w:t>
            </w:r>
          </w:p>
          <w:p w:rsidR="002B4EB5" w:rsidRDefault="00C665B1" w:rsidP="0092388B">
            <w:r>
              <w:t>F</w:t>
            </w:r>
            <w:r w:rsidR="002B4EB5">
              <w:t>ine</w:t>
            </w:r>
          </w:p>
          <w:p w:rsidR="00C665B1" w:rsidRDefault="00C665B1" w:rsidP="0092388B"/>
          <w:p w:rsidR="00C665B1" w:rsidRDefault="00C665B1" w:rsidP="0092388B">
            <w:r>
              <w:lastRenderedPageBreak/>
              <w:t>Kaj, Fri, 1138</w:t>
            </w:r>
          </w:p>
          <w:p w:rsidR="00C665B1" w:rsidRDefault="00C665B1" w:rsidP="0092388B">
            <w:pPr>
              <w:rPr>
                <w:ins w:id="266" w:author="Nokia-pre126" w:date="2020-11-19T15:03:00Z"/>
              </w:rPr>
            </w:pPr>
            <w:r>
              <w:t>Can live with it</w:t>
            </w:r>
          </w:p>
          <w:p w:rsidR="0092388B" w:rsidRDefault="0092388B" w:rsidP="0092388B">
            <w:pPr>
              <w:rPr>
                <w:ins w:id="267" w:author="Nokia-pre126" w:date="2020-11-19T15:03:00Z"/>
              </w:rPr>
            </w:pPr>
            <w:ins w:id="268" w:author="Nokia-pre126" w:date="2020-11-19T15:03:00Z">
              <w:r>
                <w:t>_________________________________________</w:t>
              </w:r>
            </w:ins>
          </w:p>
          <w:p w:rsidR="0092388B" w:rsidRDefault="0092388B" w:rsidP="0092388B"/>
          <w:p w:rsidR="0092388B" w:rsidRDefault="0092388B" w:rsidP="0092388B"/>
          <w:p w:rsidR="0092388B" w:rsidRDefault="0092388B" w:rsidP="0092388B">
            <w:pPr>
              <w:rPr>
                <w:rFonts w:cs="Arial"/>
                <w:color w:val="000000"/>
                <w:lang w:val="en-US"/>
              </w:rPr>
            </w:pPr>
            <w:r>
              <w:rPr>
                <w:rFonts w:cs="Arial"/>
                <w:color w:val="000000"/>
                <w:lang w:val="en-US"/>
              </w:rPr>
              <w:t>Kaj, Fri, 1335</w:t>
            </w:r>
          </w:p>
          <w:p w:rsidR="0092388B" w:rsidRDefault="0092388B" w:rsidP="0092388B">
            <w:pPr>
              <w:rPr>
                <w:rFonts w:cs="Arial"/>
                <w:color w:val="000000"/>
                <w:lang w:val="en-US"/>
              </w:rPr>
            </w:pPr>
            <w:r>
              <w:rPr>
                <w:rFonts w:cs="Arial"/>
                <w:color w:val="000000"/>
                <w:lang w:val="en-US"/>
              </w:rPr>
              <w:t>Rev required</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Lin, Sat, 0318</w:t>
            </w:r>
          </w:p>
          <w:p w:rsidR="0092388B" w:rsidRDefault="0092388B" w:rsidP="0092388B">
            <w:pPr>
              <w:rPr>
                <w:rFonts w:cs="Arial"/>
                <w:color w:val="000000"/>
                <w:lang w:val="en-US"/>
              </w:rPr>
            </w:pPr>
            <w:r>
              <w:rPr>
                <w:rFonts w:cs="Arial"/>
                <w:color w:val="000000"/>
                <w:lang w:val="en-US"/>
              </w:rPr>
              <w:t>Revision required</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Sung, Mon, 2201</w:t>
            </w:r>
          </w:p>
          <w:p w:rsidR="0092388B" w:rsidRDefault="0092388B" w:rsidP="0092388B">
            <w:pPr>
              <w:rPr>
                <w:rFonts w:cs="Arial"/>
                <w:color w:val="000000"/>
                <w:lang w:val="en-US"/>
              </w:rPr>
            </w:pPr>
            <w:r>
              <w:rPr>
                <w:rFonts w:cs="Arial"/>
                <w:color w:val="000000"/>
                <w:lang w:val="en-US"/>
              </w:rPr>
              <w:t>Explains, revision</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Mahmoud, Tue, 0251</w:t>
            </w:r>
          </w:p>
          <w:p w:rsidR="0092388B" w:rsidRDefault="0092388B" w:rsidP="0092388B">
            <w:pPr>
              <w:rPr>
                <w:rFonts w:cs="Arial"/>
                <w:color w:val="000000"/>
                <w:lang w:val="en-US"/>
              </w:rPr>
            </w:pPr>
            <w:r>
              <w:rPr>
                <w:rFonts w:cs="Arial"/>
                <w:color w:val="000000"/>
                <w:lang w:val="en-US"/>
              </w:rPr>
              <w:t>Rev required</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Sung, Wed, 1009</w:t>
            </w:r>
          </w:p>
          <w:p w:rsidR="0092388B" w:rsidRDefault="0092388B" w:rsidP="0092388B">
            <w:pPr>
              <w:rPr>
                <w:rFonts w:cs="Arial"/>
                <w:color w:val="000000"/>
                <w:lang w:val="en-US"/>
              </w:rPr>
            </w:pPr>
            <w:r>
              <w:rPr>
                <w:rFonts w:cs="Arial"/>
                <w:color w:val="000000"/>
                <w:lang w:val="en-US"/>
              </w:rPr>
              <w:t>Revision</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Kaj Wed, 117</w:t>
            </w:r>
          </w:p>
          <w:p w:rsidR="0092388B" w:rsidRDefault="0092388B" w:rsidP="0092388B">
            <w:pPr>
              <w:rPr>
                <w:rFonts w:cs="Arial"/>
                <w:color w:val="000000"/>
                <w:lang w:val="en-US"/>
              </w:rPr>
            </w:pPr>
            <w:r>
              <w:rPr>
                <w:rFonts w:cs="Arial"/>
                <w:color w:val="000000"/>
                <w:lang w:val="en-US"/>
              </w:rPr>
              <w:t>Issues with the draft rev</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Sung, Wed, 1129</w:t>
            </w:r>
          </w:p>
          <w:p w:rsidR="0092388B" w:rsidRDefault="0092388B" w:rsidP="0092388B">
            <w:pPr>
              <w:rPr>
                <w:rFonts w:cs="Arial"/>
                <w:color w:val="000000"/>
                <w:lang w:val="en-US"/>
              </w:rPr>
            </w:pPr>
            <w:r>
              <w:rPr>
                <w:rFonts w:cs="Arial"/>
                <w:color w:val="000000"/>
                <w:lang w:val="en-US"/>
              </w:rPr>
              <w:t>Does not agree</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Mahmoud, Wed, 1611</w:t>
            </w:r>
          </w:p>
          <w:p w:rsidR="0092388B" w:rsidRDefault="0092388B" w:rsidP="0092388B">
            <w:pPr>
              <w:rPr>
                <w:rFonts w:cs="Arial"/>
                <w:color w:val="000000"/>
                <w:lang w:val="en-US"/>
              </w:rPr>
            </w:pPr>
            <w:r>
              <w:rPr>
                <w:rFonts w:cs="Arial"/>
                <w:color w:val="000000"/>
                <w:lang w:val="en-US"/>
              </w:rPr>
              <w:t>Comments</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Sung, wed, 1648</w:t>
            </w:r>
          </w:p>
          <w:p w:rsidR="0092388B" w:rsidRDefault="0092388B" w:rsidP="0092388B">
            <w:pPr>
              <w:rPr>
                <w:rFonts w:cs="Arial"/>
                <w:color w:val="000000"/>
                <w:lang w:val="en-US"/>
              </w:rPr>
            </w:pPr>
            <w:r>
              <w:rPr>
                <w:rFonts w:cs="Arial"/>
                <w:color w:val="000000"/>
                <w:lang w:val="en-US"/>
              </w:rPr>
              <w:t xml:space="preserve">New rev </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Sung, Thu, 0736</w:t>
            </w:r>
          </w:p>
          <w:p w:rsidR="0092388B" w:rsidRDefault="0092388B" w:rsidP="0092388B">
            <w:pPr>
              <w:rPr>
                <w:rFonts w:cs="Arial"/>
                <w:color w:val="000000"/>
                <w:lang w:val="en-US"/>
              </w:rPr>
            </w:pPr>
            <w:r>
              <w:rPr>
                <w:rFonts w:cs="Arial"/>
                <w:color w:val="000000"/>
                <w:lang w:val="en-US"/>
              </w:rPr>
              <w:t>New rev</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Lin, Thu, 1045</w:t>
            </w:r>
          </w:p>
          <w:p w:rsidR="0092388B" w:rsidRDefault="0092388B" w:rsidP="0092388B">
            <w:pPr>
              <w:rPr>
                <w:rFonts w:cs="Arial"/>
                <w:color w:val="000000"/>
                <w:lang w:val="en-US"/>
              </w:rPr>
            </w:pPr>
            <w:r>
              <w:rPr>
                <w:rFonts w:cs="Arial"/>
                <w:color w:val="000000"/>
                <w:lang w:val="en-US"/>
              </w:rPr>
              <w:t>fine</w:t>
            </w:r>
          </w:p>
          <w:p w:rsidR="0092388B" w:rsidRDefault="0092388B" w:rsidP="0092388B">
            <w:pPr>
              <w:rPr>
                <w:rFonts w:cs="Arial"/>
                <w:color w:val="000000"/>
                <w:lang w:val="en-US"/>
              </w:rPr>
            </w:pPr>
          </w:p>
        </w:tc>
      </w:tr>
      <w:tr w:rsidR="006B0162" w:rsidRPr="00D95972" w:rsidTr="00564307">
        <w:tc>
          <w:tcPr>
            <w:tcW w:w="976" w:type="dxa"/>
            <w:tcBorders>
              <w:top w:val="nil"/>
              <w:left w:val="thinThickThinSmallGap" w:sz="24" w:space="0" w:color="auto"/>
              <w:bottom w:val="nil"/>
            </w:tcBorders>
            <w:shd w:val="clear" w:color="auto" w:fill="auto"/>
          </w:tcPr>
          <w:p w:rsidR="006B0162" w:rsidRPr="00D95972" w:rsidRDefault="006B0162" w:rsidP="00CD3D6C">
            <w:pPr>
              <w:rPr>
                <w:rFonts w:cs="Arial"/>
              </w:rPr>
            </w:pPr>
          </w:p>
        </w:tc>
        <w:tc>
          <w:tcPr>
            <w:tcW w:w="1317" w:type="dxa"/>
            <w:gridSpan w:val="2"/>
            <w:tcBorders>
              <w:top w:val="nil"/>
              <w:bottom w:val="nil"/>
            </w:tcBorders>
            <w:shd w:val="clear" w:color="auto" w:fill="auto"/>
          </w:tcPr>
          <w:p w:rsidR="006B0162" w:rsidRPr="00D95972" w:rsidRDefault="006B0162" w:rsidP="00CD3D6C">
            <w:pPr>
              <w:rPr>
                <w:rFonts w:cs="Arial"/>
              </w:rPr>
            </w:pPr>
          </w:p>
        </w:tc>
        <w:tc>
          <w:tcPr>
            <w:tcW w:w="1088" w:type="dxa"/>
            <w:tcBorders>
              <w:top w:val="single" w:sz="4" w:space="0" w:color="auto"/>
              <w:bottom w:val="single" w:sz="4" w:space="0" w:color="auto"/>
            </w:tcBorders>
            <w:shd w:val="clear" w:color="auto" w:fill="auto"/>
          </w:tcPr>
          <w:p w:rsidR="006B0162" w:rsidRDefault="006B0162" w:rsidP="00CD3D6C">
            <w:pPr>
              <w:rPr>
                <w:rFonts w:cs="Arial"/>
              </w:rPr>
            </w:pPr>
            <w:r w:rsidRPr="006B0162">
              <w:t>C1-207715</w:t>
            </w:r>
          </w:p>
        </w:tc>
        <w:tc>
          <w:tcPr>
            <w:tcW w:w="4191" w:type="dxa"/>
            <w:gridSpan w:val="3"/>
            <w:tcBorders>
              <w:top w:val="single" w:sz="4" w:space="0" w:color="auto"/>
              <w:bottom w:val="single" w:sz="4" w:space="0" w:color="auto"/>
            </w:tcBorders>
            <w:shd w:val="clear" w:color="auto" w:fill="auto"/>
          </w:tcPr>
          <w:p w:rsidR="006B0162" w:rsidRDefault="006B0162" w:rsidP="00CD3D6C">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auto"/>
          </w:tcPr>
          <w:p w:rsidR="006B0162" w:rsidRDefault="006B0162" w:rsidP="00CD3D6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6B0162" w:rsidRDefault="006B0162" w:rsidP="00CD3D6C">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64307" w:rsidRDefault="00564307" w:rsidP="00CD3D6C">
            <w:pPr>
              <w:rPr>
                <w:rFonts w:eastAsia="Batang" w:cs="Arial"/>
                <w:lang w:eastAsia="ko-KR"/>
              </w:rPr>
            </w:pPr>
            <w:r>
              <w:rPr>
                <w:rFonts w:eastAsia="Batang" w:cs="Arial"/>
                <w:lang w:eastAsia="ko-KR"/>
              </w:rPr>
              <w:t>Postponed</w:t>
            </w:r>
          </w:p>
          <w:p w:rsidR="00564307" w:rsidRDefault="00564307" w:rsidP="00CD3D6C">
            <w:pPr>
              <w:rPr>
                <w:rFonts w:eastAsia="Batang" w:cs="Arial"/>
                <w:lang w:eastAsia="ko-KR"/>
              </w:rPr>
            </w:pPr>
          </w:p>
          <w:p w:rsidR="006B0162" w:rsidRDefault="006B0162" w:rsidP="00CD3D6C">
            <w:pPr>
              <w:rPr>
                <w:rFonts w:eastAsia="Batang" w:cs="Arial"/>
                <w:lang w:eastAsia="ko-KR"/>
              </w:rPr>
            </w:pPr>
            <w:ins w:id="269" w:author="Nokia-pre126" w:date="2020-11-19T17:24:00Z">
              <w:r>
                <w:rPr>
                  <w:rFonts w:eastAsia="Batang" w:cs="Arial"/>
                  <w:lang w:eastAsia="ko-KR"/>
                </w:rPr>
                <w:t>Revision of C1-207348</w:t>
              </w:r>
            </w:ins>
          </w:p>
          <w:p w:rsidR="00635CD4" w:rsidRDefault="00635CD4" w:rsidP="00CD3D6C">
            <w:pPr>
              <w:rPr>
                <w:rFonts w:eastAsia="Batang" w:cs="Arial"/>
                <w:lang w:eastAsia="ko-KR"/>
              </w:rPr>
            </w:pPr>
          </w:p>
          <w:p w:rsidR="00635CD4" w:rsidRDefault="00635CD4" w:rsidP="00CD3D6C">
            <w:pPr>
              <w:rPr>
                <w:rFonts w:eastAsia="Batang" w:cs="Arial"/>
                <w:lang w:eastAsia="ko-KR"/>
              </w:rPr>
            </w:pPr>
            <w:r>
              <w:rPr>
                <w:rFonts w:eastAsia="Batang" w:cs="Arial"/>
                <w:lang w:eastAsia="ko-KR"/>
              </w:rPr>
              <w:t>Lin, Fri, 0909</w:t>
            </w:r>
          </w:p>
          <w:p w:rsidR="00635CD4" w:rsidRDefault="00635CD4" w:rsidP="00CD3D6C">
            <w:pPr>
              <w:rPr>
                <w:rFonts w:eastAsia="Batang" w:cs="Arial"/>
                <w:lang w:eastAsia="ko-KR"/>
              </w:rPr>
            </w:pPr>
            <w:r>
              <w:rPr>
                <w:rFonts w:eastAsia="Batang" w:cs="Arial"/>
                <w:lang w:eastAsia="ko-KR"/>
              </w:rPr>
              <w:t>Objection</w:t>
            </w:r>
          </w:p>
          <w:p w:rsidR="00635CD4" w:rsidRDefault="00635CD4" w:rsidP="00CD3D6C">
            <w:pPr>
              <w:rPr>
                <w:rFonts w:eastAsia="Batang" w:cs="Arial"/>
                <w:lang w:eastAsia="ko-KR"/>
              </w:rPr>
            </w:pPr>
          </w:p>
          <w:p w:rsidR="00226639" w:rsidRDefault="00226639" w:rsidP="00CD3D6C">
            <w:pPr>
              <w:rPr>
                <w:rFonts w:eastAsia="Batang" w:cs="Arial"/>
                <w:lang w:eastAsia="ko-KR"/>
              </w:rPr>
            </w:pPr>
            <w:r>
              <w:rPr>
                <w:rFonts w:eastAsia="Batang" w:cs="Arial"/>
                <w:lang w:eastAsia="ko-KR"/>
              </w:rPr>
              <w:t>Roozbeh, Fri, 1336</w:t>
            </w:r>
          </w:p>
          <w:p w:rsidR="00226639" w:rsidRDefault="00226639" w:rsidP="00CD3D6C">
            <w:pPr>
              <w:rPr>
                <w:rFonts w:eastAsia="Batang" w:cs="Arial"/>
                <w:lang w:eastAsia="ko-KR"/>
              </w:rPr>
            </w:pPr>
            <w:r>
              <w:rPr>
                <w:rFonts w:eastAsia="Batang" w:cs="Arial"/>
                <w:lang w:eastAsia="ko-KR"/>
              </w:rPr>
              <w:t>Needs to be postponed</w:t>
            </w:r>
          </w:p>
          <w:p w:rsidR="00226639" w:rsidRDefault="00226639" w:rsidP="00CD3D6C">
            <w:pPr>
              <w:rPr>
                <w:ins w:id="270" w:author="Nokia-pre126" w:date="2020-11-19T17:24:00Z"/>
                <w:rFonts w:eastAsia="Batang" w:cs="Arial"/>
                <w:lang w:eastAsia="ko-KR"/>
              </w:rPr>
            </w:pPr>
          </w:p>
          <w:p w:rsidR="006B0162" w:rsidRDefault="006B0162" w:rsidP="00CD3D6C">
            <w:pPr>
              <w:rPr>
                <w:ins w:id="271" w:author="Nokia-pre126" w:date="2020-11-19T17:24:00Z"/>
                <w:rFonts w:eastAsia="Batang" w:cs="Arial"/>
                <w:lang w:eastAsia="ko-KR"/>
              </w:rPr>
            </w:pPr>
            <w:ins w:id="272" w:author="Nokia-pre126" w:date="2020-11-19T17:24:00Z">
              <w:r>
                <w:rPr>
                  <w:rFonts w:eastAsia="Batang" w:cs="Arial"/>
                  <w:lang w:eastAsia="ko-KR"/>
                </w:rPr>
                <w:t>_________________________________________</w:t>
              </w:r>
            </w:ins>
          </w:p>
          <w:p w:rsidR="006B0162" w:rsidRDefault="006B0162" w:rsidP="00CD3D6C">
            <w:r>
              <w:rPr>
                <w:rFonts w:eastAsia="Batang" w:cs="Arial"/>
                <w:lang w:eastAsia="ko-KR"/>
              </w:rPr>
              <w:t xml:space="preserve">MCC: </w:t>
            </w:r>
            <w:r>
              <w:t>missing CR#</w:t>
            </w:r>
          </w:p>
          <w:p w:rsidR="006B0162" w:rsidRDefault="006B0162" w:rsidP="00CD3D6C"/>
          <w:p w:rsidR="006B0162" w:rsidRDefault="006B0162" w:rsidP="00CD3D6C">
            <w:r>
              <w:t>Roozbeh, Fri,1844</w:t>
            </w:r>
          </w:p>
          <w:p w:rsidR="006B0162" w:rsidRDefault="006B0162" w:rsidP="00CD3D6C">
            <w:r>
              <w:t>Revision required</w:t>
            </w:r>
          </w:p>
          <w:p w:rsidR="006B0162" w:rsidRDefault="006B0162" w:rsidP="00CD3D6C"/>
          <w:p w:rsidR="006B0162" w:rsidRDefault="006B0162" w:rsidP="00CD3D6C">
            <w:r>
              <w:t>Lin, Sat, 0254</w:t>
            </w:r>
          </w:p>
          <w:p w:rsidR="006B0162" w:rsidRDefault="006B0162" w:rsidP="00CD3D6C">
            <w:r>
              <w:t>Objection</w:t>
            </w:r>
          </w:p>
          <w:p w:rsidR="006B0162" w:rsidRDefault="006B0162" w:rsidP="00CD3D6C"/>
          <w:p w:rsidR="006B0162" w:rsidRDefault="006B0162" w:rsidP="00CD3D6C">
            <w:proofErr w:type="spellStart"/>
            <w:r>
              <w:t>Yanchao</w:t>
            </w:r>
            <w:proofErr w:type="spellEnd"/>
            <w:r>
              <w:t>, Mon, 0825</w:t>
            </w:r>
          </w:p>
          <w:p w:rsidR="006B0162" w:rsidRDefault="006B0162" w:rsidP="00CD3D6C">
            <w:r>
              <w:t>Same as Lin</w:t>
            </w:r>
          </w:p>
          <w:p w:rsidR="006B0162" w:rsidRDefault="006B0162" w:rsidP="00CD3D6C"/>
          <w:p w:rsidR="006B0162" w:rsidRDefault="006B0162" w:rsidP="00CD3D6C">
            <w:r>
              <w:t>Sung, Mon, 2217</w:t>
            </w:r>
          </w:p>
          <w:p w:rsidR="006B0162" w:rsidRDefault="006B0162" w:rsidP="00CD3D6C">
            <w:r>
              <w:rPr>
                <w:rFonts w:ascii="Tahoma" w:hAnsi="Tahoma" w:cs="Tahoma"/>
                <w:color w:val="124191"/>
                <w:lang w:val="en-US" w:eastAsia="ko-KR"/>
              </w:rPr>
              <w:t>conflicts with 7398/7400</w:t>
            </w:r>
          </w:p>
          <w:p w:rsidR="006B0162" w:rsidRDefault="006B0162" w:rsidP="00CD3D6C"/>
          <w:p w:rsidR="006B0162" w:rsidRDefault="006B0162" w:rsidP="00CD3D6C">
            <w:r>
              <w:t>Mahmoud, Tue, 0243</w:t>
            </w:r>
          </w:p>
          <w:p w:rsidR="006B0162" w:rsidRDefault="006B0162" w:rsidP="00CD3D6C">
            <w:r>
              <w:t>objection</w:t>
            </w:r>
          </w:p>
          <w:p w:rsidR="006B0162" w:rsidRDefault="006B0162" w:rsidP="00CD3D6C"/>
          <w:p w:rsidR="006B0162" w:rsidRDefault="006B0162" w:rsidP="00CD3D6C">
            <w:pPr>
              <w:rPr>
                <w:rFonts w:cs="Arial"/>
                <w:color w:val="000000"/>
                <w:lang w:val="en-US"/>
              </w:rPr>
            </w:pPr>
          </w:p>
        </w:tc>
      </w:tr>
      <w:tr w:rsidR="009A3DFF" w:rsidRPr="00D95972" w:rsidTr="00564307">
        <w:tc>
          <w:tcPr>
            <w:tcW w:w="976" w:type="dxa"/>
            <w:tcBorders>
              <w:top w:val="nil"/>
              <w:left w:val="thinThickThinSmallGap" w:sz="24" w:space="0" w:color="auto"/>
              <w:bottom w:val="nil"/>
            </w:tcBorders>
            <w:shd w:val="clear" w:color="auto" w:fill="auto"/>
          </w:tcPr>
          <w:p w:rsidR="009A3DFF" w:rsidRPr="00D95972" w:rsidRDefault="009A3DFF" w:rsidP="009A3DFF">
            <w:pPr>
              <w:rPr>
                <w:rFonts w:cs="Arial"/>
              </w:rPr>
            </w:pPr>
          </w:p>
        </w:tc>
        <w:tc>
          <w:tcPr>
            <w:tcW w:w="1317" w:type="dxa"/>
            <w:gridSpan w:val="2"/>
            <w:tcBorders>
              <w:top w:val="nil"/>
              <w:bottom w:val="nil"/>
            </w:tcBorders>
            <w:shd w:val="clear" w:color="auto" w:fill="auto"/>
          </w:tcPr>
          <w:p w:rsidR="009A3DFF" w:rsidRPr="00D95972" w:rsidRDefault="009A3DFF" w:rsidP="009A3DFF">
            <w:pPr>
              <w:rPr>
                <w:rFonts w:cs="Arial"/>
              </w:rPr>
            </w:pPr>
          </w:p>
        </w:tc>
        <w:tc>
          <w:tcPr>
            <w:tcW w:w="1088" w:type="dxa"/>
            <w:tcBorders>
              <w:top w:val="single" w:sz="4" w:space="0" w:color="auto"/>
              <w:bottom w:val="single" w:sz="4" w:space="0" w:color="auto"/>
            </w:tcBorders>
            <w:shd w:val="clear" w:color="auto" w:fill="auto"/>
          </w:tcPr>
          <w:p w:rsidR="009A3DFF" w:rsidRDefault="009A3DFF" w:rsidP="009A3DFF">
            <w:pPr>
              <w:rPr>
                <w:rFonts w:cs="Arial"/>
              </w:rPr>
            </w:pPr>
            <w:r w:rsidRPr="006C67CE">
              <w:t>C1-207</w:t>
            </w:r>
            <w:r>
              <w:t>707</w:t>
            </w:r>
          </w:p>
        </w:tc>
        <w:tc>
          <w:tcPr>
            <w:tcW w:w="4191" w:type="dxa"/>
            <w:gridSpan w:val="3"/>
            <w:tcBorders>
              <w:top w:val="single" w:sz="4" w:space="0" w:color="auto"/>
              <w:bottom w:val="single" w:sz="4" w:space="0" w:color="auto"/>
            </w:tcBorders>
            <w:shd w:val="clear" w:color="auto" w:fill="auto"/>
          </w:tcPr>
          <w:p w:rsidR="009A3DFF" w:rsidRDefault="009A3DFF" w:rsidP="009A3DFF">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auto"/>
          </w:tcPr>
          <w:p w:rsidR="009A3DFF" w:rsidRDefault="009A3DFF" w:rsidP="009A3DFF">
            <w:pPr>
              <w:rPr>
                <w:rFonts w:cs="Arial"/>
              </w:rPr>
            </w:pPr>
            <w:r>
              <w:rPr>
                <w:rFonts w:cs="Arial"/>
              </w:rPr>
              <w:t>ZTE</w:t>
            </w:r>
          </w:p>
        </w:tc>
        <w:tc>
          <w:tcPr>
            <w:tcW w:w="826" w:type="dxa"/>
            <w:tcBorders>
              <w:top w:val="single" w:sz="4" w:space="0" w:color="auto"/>
              <w:bottom w:val="single" w:sz="4" w:space="0" w:color="auto"/>
            </w:tcBorders>
            <w:shd w:val="clear" w:color="auto" w:fill="auto"/>
          </w:tcPr>
          <w:p w:rsidR="009A3DFF" w:rsidRDefault="009A3DFF" w:rsidP="009A3DFF">
            <w:pPr>
              <w:rPr>
                <w:rFonts w:cs="Arial"/>
              </w:rPr>
            </w:pPr>
            <w:r>
              <w:rPr>
                <w:rFonts w:cs="Arial"/>
              </w:rPr>
              <w:t>CR 2846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64307" w:rsidRDefault="00564307" w:rsidP="009A3DFF">
            <w:pPr>
              <w:rPr>
                <w:rFonts w:cs="Arial"/>
                <w:color w:val="000000"/>
                <w:lang w:val="en-US"/>
              </w:rPr>
            </w:pPr>
            <w:r>
              <w:rPr>
                <w:rFonts w:cs="Arial"/>
                <w:color w:val="000000"/>
                <w:lang w:val="en-US"/>
              </w:rPr>
              <w:t>Agreed</w:t>
            </w:r>
          </w:p>
          <w:p w:rsidR="00564307" w:rsidRDefault="00564307" w:rsidP="009A3DFF">
            <w:pPr>
              <w:rPr>
                <w:rFonts w:cs="Arial"/>
                <w:color w:val="000000"/>
                <w:lang w:val="en-US"/>
              </w:rPr>
            </w:pPr>
          </w:p>
          <w:p w:rsidR="009A3DFF" w:rsidRDefault="009A3DFF" w:rsidP="009A3DFF">
            <w:pPr>
              <w:rPr>
                <w:rFonts w:cs="Arial"/>
                <w:color w:val="000000"/>
                <w:lang w:val="en-US"/>
              </w:rPr>
            </w:pPr>
            <w:ins w:id="273" w:author="Nokia-pre126" w:date="2020-11-19T13:04:00Z">
              <w:r>
                <w:rPr>
                  <w:rFonts w:cs="Arial"/>
                  <w:color w:val="000000"/>
                  <w:lang w:val="en-US"/>
                </w:rPr>
                <w:t>Revision of C1-207</w:t>
              </w:r>
            </w:ins>
            <w:r>
              <w:rPr>
                <w:rFonts w:cs="Arial"/>
                <w:color w:val="000000"/>
                <w:lang w:val="en-US"/>
              </w:rPr>
              <w:t>550</w:t>
            </w:r>
          </w:p>
          <w:p w:rsidR="009A3DFF" w:rsidRDefault="009A3DFF" w:rsidP="009A3DFF">
            <w:pPr>
              <w:rPr>
                <w:rFonts w:cs="Arial"/>
                <w:color w:val="000000"/>
                <w:lang w:val="en-US"/>
              </w:rPr>
            </w:pPr>
          </w:p>
          <w:p w:rsidR="009A3DFF" w:rsidRDefault="009A3DFF" w:rsidP="009A3DFF">
            <w:pPr>
              <w:rPr>
                <w:rFonts w:cs="Arial"/>
                <w:color w:val="000000"/>
                <w:lang w:val="en-US"/>
              </w:rPr>
            </w:pPr>
            <w:r>
              <w:rPr>
                <w:rFonts w:cs="Arial"/>
                <w:color w:val="000000"/>
                <w:lang w:val="en-US"/>
              </w:rPr>
              <w:t>Lin, Fri, 0801</w:t>
            </w:r>
          </w:p>
          <w:p w:rsidR="009A3DFF" w:rsidRDefault="009A3DFF" w:rsidP="009A3DFF">
            <w:pPr>
              <w:rPr>
                <w:rFonts w:cs="Arial"/>
                <w:color w:val="000000"/>
                <w:lang w:val="en-US"/>
              </w:rPr>
            </w:pPr>
            <w:r>
              <w:rPr>
                <w:rFonts w:cs="Arial"/>
                <w:color w:val="000000"/>
                <w:lang w:val="en-US"/>
              </w:rPr>
              <w:t>fine</w:t>
            </w:r>
          </w:p>
          <w:p w:rsidR="009A3DFF" w:rsidRDefault="009A3DFF" w:rsidP="009A3DFF">
            <w:pPr>
              <w:rPr>
                <w:ins w:id="274" w:author="Nokia-pre126" w:date="2020-11-19T13:04:00Z"/>
                <w:rFonts w:cs="Arial"/>
                <w:color w:val="000000"/>
                <w:lang w:val="en-US"/>
              </w:rPr>
            </w:pPr>
            <w:ins w:id="275" w:author="Nokia-pre126" w:date="2020-11-19T13:04:00Z">
              <w:r>
                <w:rPr>
                  <w:rFonts w:cs="Arial"/>
                  <w:color w:val="000000"/>
                  <w:lang w:val="en-US"/>
                </w:rPr>
                <w:t>_________________________________________</w:t>
              </w:r>
            </w:ins>
          </w:p>
          <w:p w:rsidR="009A3DFF" w:rsidRDefault="009A3DFF" w:rsidP="009A3DFF">
            <w:pPr>
              <w:rPr>
                <w:rFonts w:cs="Arial"/>
                <w:color w:val="000000"/>
                <w:lang w:val="en-US"/>
              </w:rPr>
            </w:pPr>
          </w:p>
          <w:p w:rsidR="009A3DFF" w:rsidRDefault="009A3DFF" w:rsidP="009A3DFF">
            <w:pPr>
              <w:rPr>
                <w:rFonts w:cs="Arial"/>
                <w:color w:val="000000"/>
                <w:lang w:val="en-US"/>
              </w:rPr>
            </w:pPr>
            <w:ins w:id="276" w:author="Nokia-pre126" w:date="2020-11-19T13:04:00Z">
              <w:r>
                <w:rPr>
                  <w:rFonts w:cs="Arial"/>
                  <w:color w:val="000000"/>
                  <w:lang w:val="en-US"/>
                </w:rPr>
                <w:t>Revision of C1-207080</w:t>
              </w:r>
            </w:ins>
          </w:p>
          <w:p w:rsidR="009A3DFF" w:rsidRDefault="009A3DFF" w:rsidP="009A3DFF">
            <w:pPr>
              <w:rPr>
                <w:rFonts w:cs="Arial"/>
                <w:color w:val="000000"/>
                <w:lang w:val="en-US"/>
              </w:rPr>
            </w:pPr>
          </w:p>
          <w:p w:rsidR="009A3DFF" w:rsidRDefault="009A3DFF" w:rsidP="009A3DFF">
            <w:pPr>
              <w:rPr>
                <w:ins w:id="277" w:author="Nokia-pre126" w:date="2020-11-19T13:04:00Z"/>
                <w:rFonts w:cs="Arial"/>
                <w:color w:val="000000"/>
                <w:lang w:val="en-US"/>
              </w:rPr>
            </w:pPr>
            <w:ins w:id="278" w:author="Nokia-pre126" w:date="2020-11-19T13:04:00Z">
              <w:r>
                <w:rPr>
                  <w:rFonts w:cs="Arial"/>
                  <w:color w:val="000000"/>
                  <w:lang w:val="en-US"/>
                </w:rPr>
                <w:t>_________________________________________</w:t>
              </w:r>
            </w:ins>
          </w:p>
          <w:p w:rsidR="009A3DFF" w:rsidRDefault="009A3DFF" w:rsidP="009A3DFF">
            <w:pPr>
              <w:rPr>
                <w:rFonts w:cs="Arial"/>
                <w:color w:val="000000"/>
                <w:lang w:val="en-US"/>
              </w:rPr>
            </w:pPr>
            <w:r>
              <w:rPr>
                <w:rFonts w:cs="Arial"/>
                <w:color w:val="000000"/>
                <w:lang w:val="en-US"/>
              </w:rPr>
              <w:t>Kaj, Fri, 1330</w:t>
            </w:r>
          </w:p>
          <w:p w:rsidR="009A3DFF" w:rsidRDefault="009A3DFF" w:rsidP="009A3DFF">
            <w:pPr>
              <w:rPr>
                <w:rFonts w:cs="Arial"/>
                <w:color w:val="000000"/>
                <w:lang w:val="en-US"/>
              </w:rPr>
            </w:pPr>
            <w:r>
              <w:rPr>
                <w:rFonts w:cs="Arial"/>
                <w:color w:val="000000"/>
                <w:lang w:val="en-US"/>
              </w:rPr>
              <w:t>Revision required</w:t>
            </w:r>
          </w:p>
          <w:p w:rsidR="009A3DFF" w:rsidRDefault="009A3DFF" w:rsidP="009A3DFF">
            <w:pPr>
              <w:rPr>
                <w:rFonts w:cs="Arial"/>
                <w:color w:val="000000"/>
                <w:lang w:val="en-US"/>
              </w:rPr>
            </w:pPr>
          </w:p>
          <w:p w:rsidR="009A3DFF" w:rsidRDefault="009A3DFF" w:rsidP="009A3DFF">
            <w:pPr>
              <w:rPr>
                <w:rFonts w:cs="Arial"/>
                <w:color w:val="000000"/>
                <w:lang w:val="en-US"/>
              </w:rPr>
            </w:pPr>
            <w:r>
              <w:rPr>
                <w:rFonts w:cs="Arial"/>
                <w:color w:val="000000"/>
                <w:lang w:val="en-US"/>
              </w:rPr>
              <w:t>Lin, Sat, 047</w:t>
            </w:r>
          </w:p>
          <w:p w:rsidR="009A3DFF" w:rsidRDefault="009A3DFF" w:rsidP="009A3DFF">
            <w:pPr>
              <w:rPr>
                <w:rFonts w:cs="Arial"/>
                <w:color w:val="000000"/>
                <w:lang w:val="en-US"/>
              </w:rPr>
            </w:pPr>
            <w:r>
              <w:rPr>
                <w:rFonts w:cs="Arial"/>
                <w:color w:val="000000"/>
                <w:lang w:val="en-US"/>
              </w:rPr>
              <w:t xml:space="preserve">Revision </w:t>
            </w:r>
            <w:proofErr w:type="spellStart"/>
            <w:r>
              <w:rPr>
                <w:rFonts w:cs="Arial"/>
                <w:color w:val="000000"/>
                <w:lang w:val="en-US"/>
              </w:rPr>
              <w:t>rquired</w:t>
            </w:r>
            <w:proofErr w:type="spellEnd"/>
          </w:p>
          <w:p w:rsidR="009A3DFF" w:rsidRDefault="009A3DFF" w:rsidP="009A3DFF">
            <w:pPr>
              <w:rPr>
                <w:rFonts w:cs="Arial"/>
                <w:color w:val="000000"/>
                <w:lang w:val="en-US"/>
              </w:rPr>
            </w:pPr>
          </w:p>
          <w:p w:rsidR="009A3DFF" w:rsidRDefault="009A3DFF" w:rsidP="009A3DFF">
            <w:pPr>
              <w:rPr>
                <w:rFonts w:cs="Arial"/>
                <w:color w:val="000000"/>
                <w:lang w:val="en-US"/>
              </w:rPr>
            </w:pPr>
            <w:r>
              <w:rPr>
                <w:rFonts w:cs="Arial"/>
                <w:color w:val="000000"/>
                <w:lang w:val="en-US"/>
              </w:rPr>
              <w:t>Shuang, Mon, 1034</w:t>
            </w:r>
          </w:p>
          <w:p w:rsidR="009A3DFF" w:rsidRDefault="009A3DFF" w:rsidP="009A3DFF">
            <w:pPr>
              <w:rPr>
                <w:rFonts w:cs="Arial"/>
                <w:color w:val="000000"/>
                <w:lang w:val="en-US"/>
              </w:rPr>
            </w:pPr>
            <w:r>
              <w:rPr>
                <w:rFonts w:cs="Arial"/>
                <w:color w:val="000000"/>
                <w:lang w:val="en-US"/>
              </w:rPr>
              <w:t>Revision</w:t>
            </w:r>
          </w:p>
          <w:p w:rsidR="009A3DFF" w:rsidRDefault="009A3DFF" w:rsidP="009A3DFF">
            <w:pPr>
              <w:rPr>
                <w:rFonts w:cs="Arial"/>
                <w:color w:val="000000"/>
                <w:lang w:val="en-US"/>
              </w:rPr>
            </w:pPr>
          </w:p>
          <w:p w:rsidR="009A3DFF" w:rsidRDefault="009A3DFF" w:rsidP="009A3DFF">
            <w:pPr>
              <w:rPr>
                <w:rFonts w:cs="Arial"/>
                <w:color w:val="000000"/>
                <w:lang w:val="en-US"/>
              </w:rPr>
            </w:pPr>
            <w:r>
              <w:rPr>
                <w:rFonts w:cs="Arial"/>
                <w:color w:val="000000"/>
                <w:lang w:val="en-US"/>
              </w:rPr>
              <w:t>Kaj, Mon, 1457</w:t>
            </w:r>
          </w:p>
          <w:p w:rsidR="009A3DFF" w:rsidRDefault="009A3DFF" w:rsidP="009A3DFF">
            <w:pPr>
              <w:rPr>
                <w:rFonts w:cs="Arial"/>
                <w:color w:val="000000"/>
                <w:lang w:val="en-US"/>
              </w:rPr>
            </w:pPr>
            <w:r>
              <w:rPr>
                <w:rFonts w:cs="Arial"/>
                <w:color w:val="000000"/>
                <w:lang w:val="en-US"/>
              </w:rPr>
              <w:t>Not happy</w:t>
            </w:r>
          </w:p>
          <w:p w:rsidR="009A3DFF" w:rsidRDefault="009A3DFF" w:rsidP="009A3DFF">
            <w:pPr>
              <w:rPr>
                <w:rFonts w:cs="Arial"/>
                <w:color w:val="000000"/>
                <w:lang w:val="en-US"/>
              </w:rPr>
            </w:pPr>
          </w:p>
          <w:p w:rsidR="009A3DFF" w:rsidRDefault="009A3DFF" w:rsidP="009A3DFF">
            <w:pPr>
              <w:rPr>
                <w:rFonts w:cs="Arial"/>
                <w:color w:val="000000"/>
                <w:lang w:val="en-US"/>
              </w:rPr>
            </w:pPr>
            <w:r>
              <w:rPr>
                <w:rFonts w:cs="Arial"/>
                <w:color w:val="000000"/>
                <w:lang w:val="en-US"/>
              </w:rPr>
              <w:t>Shuang, Mon, 1715</w:t>
            </w:r>
          </w:p>
          <w:p w:rsidR="009A3DFF" w:rsidRDefault="009A3DFF" w:rsidP="009A3DFF">
            <w:pPr>
              <w:rPr>
                <w:rFonts w:cs="Arial"/>
                <w:color w:val="000000"/>
                <w:lang w:val="en-US"/>
              </w:rPr>
            </w:pPr>
            <w:r>
              <w:rPr>
                <w:rFonts w:cs="Arial"/>
                <w:color w:val="000000"/>
                <w:lang w:val="en-US"/>
              </w:rPr>
              <w:t>Offers rewording</w:t>
            </w:r>
          </w:p>
          <w:p w:rsidR="009A3DFF" w:rsidRDefault="009A3DFF" w:rsidP="009A3DFF">
            <w:pPr>
              <w:rPr>
                <w:rFonts w:cs="Arial"/>
                <w:color w:val="000000"/>
                <w:lang w:val="en-US"/>
              </w:rPr>
            </w:pPr>
          </w:p>
          <w:p w:rsidR="009A3DFF" w:rsidRDefault="009A3DFF" w:rsidP="009A3DFF">
            <w:pPr>
              <w:rPr>
                <w:rFonts w:cs="Arial"/>
                <w:color w:val="000000"/>
                <w:lang w:val="en-US"/>
              </w:rPr>
            </w:pPr>
            <w:r>
              <w:rPr>
                <w:rFonts w:cs="Arial"/>
                <w:color w:val="000000"/>
                <w:lang w:val="en-US"/>
              </w:rPr>
              <w:t>Sung, Mon, 2000</w:t>
            </w:r>
          </w:p>
          <w:p w:rsidR="009A3DFF" w:rsidRDefault="009A3DFF" w:rsidP="009A3DFF">
            <w:pPr>
              <w:rPr>
                <w:rFonts w:cs="Arial"/>
                <w:color w:val="000000"/>
                <w:lang w:val="en-US"/>
              </w:rPr>
            </w:pPr>
            <w:r>
              <w:rPr>
                <w:rFonts w:cs="Arial"/>
                <w:color w:val="000000"/>
                <w:lang w:val="en-US"/>
              </w:rPr>
              <w:t>Objection</w:t>
            </w:r>
          </w:p>
          <w:p w:rsidR="009A3DFF" w:rsidRDefault="009A3DFF" w:rsidP="009A3DFF">
            <w:pPr>
              <w:rPr>
                <w:rFonts w:cs="Arial"/>
                <w:color w:val="000000"/>
                <w:lang w:val="en-US"/>
              </w:rPr>
            </w:pPr>
          </w:p>
          <w:p w:rsidR="009A3DFF" w:rsidRDefault="009A3DFF" w:rsidP="009A3DFF">
            <w:pPr>
              <w:rPr>
                <w:rFonts w:cs="Arial"/>
                <w:color w:val="000000"/>
                <w:lang w:val="en-US"/>
              </w:rPr>
            </w:pPr>
            <w:r>
              <w:rPr>
                <w:rFonts w:cs="Arial"/>
                <w:color w:val="000000"/>
                <w:lang w:val="en-US"/>
              </w:rPr>
              <w:t>Lin, Tue, 0310/0311</w:t>
            </w:r>
          </w:p>
          <w:p w:rsidR="009A3DFF" w:rsidRDefault="009A3DFF" w:rsidP="009A3DFF">
            <w:pPr>
              <w:rPr>
                <w:rFonts w:cs="Arial"/>
                <w:color w:val="000000"/>
                <w:lang w:val="en-US"/>
              </w:rPr>
            </w:pPr>
            <w:r>
              <w:rPr>
                <w:rFonts w:cs="Arial"/>
                <w:color w:val="000000"/>
                <w:lang w:val="en-US"/>
              </w:rPr>
              <w:t>Disagrees with Kaj</w:t>
            </w:r>
          </w:p>
          <w:p w:rsidR="009A3DFF" w:rsidRDefault="009A3DFF" w:rsidP="009A3DFF">
            <w:pPr>
              <w:rPr>
                <w:rFonts w:cs="Arial"/>
                <w:color w:val="000000"/>
                <w:lang w:val="en-US"/>
              </w:rPr>
            </w:pPr>
            <w:r>
              <w:rPr>
                <w:rFonts w:cs="Arial"/>
                <w:color w:val="000000"/>
                <w:lang w:val="en-US"/>
              </w:rPr>
              <w:t>Editorial</w:t>
            </w:r>
          </w:p>
          <w:p w:rsidR="009A3DFF" w:rsidRDefault="009A3DFF" w:rsidP="009A3DFF">
            <w:pPr>
              <w:rPr>
                <w:rFonts w:cs="Arial"/>
                <w:color w:val="000000"/>
                <w:lang w:val="en-US"/>
              </w:rPr>
            </w:pPr>
          </w:p>
          <w:p w:rsidR="009A3DFF" w:rsidRDefault="009A3DFF" w:rsidP="009A3DFF">
            <w:pPr>
              <w:rPr>
                <w:rFonts w:cs="Arial"/>
                <w:color w:val="000000"/>
                <w:lang w:val="en-US"/>
              </w:rPr>
            </w:pPr>
            <w:r>
              <w:rPr>
                <w:rFonts w:cs="Arial"/>
                <w:color w:val="000000"/>
                <w:lang w:val="en-US"/>
              </w:rPr>
              <w:t>Lin, Tue, 0321</w:t>
            </w:r>
          </w:p>
          <w:p w:rsidR="009A3DFF" w:rsidRDefault="009A3DFF" w:rsidP="009A3DFF">
            <w:pPr>
              <w:rPr>
                <w:rFonts w:cs="Arial"/>
                <w:color w:val="000000"/>
                <w:lang w:val="en-US"/>
              </w:rPr>
            </w:pPr>
            <w:r>
              <w:rPr>
                <w:rFonts w:cs="Arial"/>
                <w:color w:val="000000"/>
                <w:lang w:val="en-US"/>
              </w:rPr>
              <w:t>Discussion with Sung</w:t>
            </w:r>
          </w:p>
          <w:p w:rsidR="009A3DFF" w:rsidRDefault="009A3DFF" w:rsidP="009A3DFF">
            <w:pPr>
              <w:rPr>
                <w:rFonts w:cs="Arial"/>
                <w:color w:val="000000"/>
                <w:lang w:val="en-US"/>
              </w:rPr>
            </w:pPr>
          </w:p>
          <w:p w:rsidR="009A3DFF" w:rsidRDefault="009A3DFF" w:rsidP="009A3DFF">
            <w:pPr>
              <w:rPr>
                <w:rFonts w:cs="Arial"/>
                <w:color w:val="000000"/>
                <w:lang w:val="en-US"/>
              </w:rPr>
            </w:pPr>
            <w:r>
              <w:rPr>
                <w:rFonts w:cs="Arial"/>
                <w:color w:val="000000"/>
                <w:lang w:val="en-US"/>
              </w:rPr>
              <w:t>Shuang, Tue, 0348</w:t>
            </w:r>
          </w:p>
          <w:p w:rsidR="009A3DFF" w:rsidRDefault="009A3DFF" w:rsidP="009A3DFF">
            <w:pPr>
              <w:rPr>
                <w:rFonts w:cs="Arial"/>
                <w:color w:val="000000"/>
                <w:lang w:val="en-US"/>
              </w:rPr>
            </w:pPr>
            <w:r>
              <w:rPr>
                <w:rFonts w:cs="Arial"/>
                <w:color w:val="000000"/>
                <w:lang w:val="en-US"/>
              </w:rPr>
              <w:t>Discussion, similar view as Lin</w:t>
            </w:r>
          </w:p>
          <w:p w:rsidR="009A3DFF" w:rsidRDefault="009A3DFF" w:rsidP="009A3DFF">
            <w:pPr>
              <w:rPr>
                <w:rFonts w:cs="Arial"/>
                <w:color w:val="000000"/>
                <w:lang w:val="en-US"/>
              </w:rPr>
            </w:pPr>
          </w:p>
          <w:p w:rsidR="009A3DFF" w:rsidRDefault="009A3DFF" w:rsidP="009A3DFF">
            <w:pPr>
              <w:rPr>
                <w:rFonts w:cs="Arial"/>
                <w:color w:val="000000"/>
                <w:lang w:val="en-US"/>
              </w:rPr>
            </w:pPr>
            <w:r>
              <w:rPr>
                <w:rFonts w:cs="Arial"/>
                <w:color w:val="000000"/>
                <w:lang w:val="en-US"/>
              </w:rPr>
              <w:t>Kaj, Tue, 0811</w:t>
            </w:r>
          </w:p>
          <w:p w:rsidR="009A3DFF" w:rsidRDefault="009A3DFF" w:rsidP="009A3DFF">
            <w:pPr>
              <w:rPr>
                <w:rFonts w:cs="Arial"/>
                <w:color w:val="000000"/>
                <w:lang w:val="en-US"/>
              </w:rPr>
            </w:pPr>
            <w:r>
              <w:rPr>
                <w:rFonts w:cs="Arial"/>
                <w:color w:val="000000"/>
                <w:lang w:val="en-US"/>
              </w:rPr>
              <w:t>Fine</w:t>
            </w:r>
          </w:p>
          <w:p w:rsidR="009A3DFF" w:rsidRDefault="009A3DFF" w:rsidP="009A3DFF">
            <w:pPr>
              <w:rPr>
                <w:rFonts w:cs="Arial"/>
                <w:color w:val="000000"/>
                <w:lang w:val="en-US"/>
              </w:rPr>
            </w:pPr>
          </w:p>
          <w:p w:rsidR="009A3DFF" w:rsidRDefault="009A3DFF" w:rsidP="009A3DFF">
            <w:pPr>
              <w:rPr>
                <w:rFonts w:cs="Arial"/>
                <w:color w:val="000000"/>
                <w:lang w:val="en-US"/>
              </w:rPr>
            </w:pPr>
            <w:r>
              <w:rPr>
                <w:rFonts w:cs="Arial"/>
                <w:color w:val="000000"/>
                <w:lang w:val="en-US"/>
              </w:rPr>
              <w:t>Sung, wed, 0031</w:t>
            </w:r>
          </w:p>
          <w:p w:rsidR="009A3DFF" w:rsidRDefault="009A3DFF" w:rsidP="009A3DFF">
            <w:pPr>
              <w:rPr>
                <w:rFonts w:cs="Arial"/>
                <w:color w:val="000000"/>
                <w:lang w:val="en-US"/>
              </w:rPr>
            </w:pPr>
            <w:r>
              <w:rPr>
                <w:rFonts w:cs="Arial"/>
                <w:color w:val="000000"/>
                <w:lang w:val="en-US"/>
              </w:rPr>
              <w:t>Withdraws objection, wants to see the rev</w:t>
            </w:r>
          </w:p>
          <w:p w:rsidR="009A3DFF" w:rsidRDefault="009A3DFF" w:rsidP="009A3DFF">
            <w:pPr>
              <w:rPr>
                <w:rFonts w:cs="Arial"/>
                <w:color w:val="000000"/>
                <w:lang w:val="en-US"/>
              </w:rPr>
            </w:pPr>
          </w:p>
          <w:p w:rsidR="009A3DFF" w:rsidRDefault="009A3DFF" w:rsidP="009A3DFF">
            <w:pPr>
              <w:rPr>
                <w:rFonts w:cs="Arial"/>
                <w:color w:val="000000"/>
                <w:lang w:val="en-US"/>
              </w:rPr>
            </w:pPr>
            <w:r>
              <w:rPr>
                <w:rFonts w:cs="Arial"/>
                <w:color w:val="000000"/>
                <w:lang w:val="en-US"/>
              </w:rPr>
              <w:t>Shuang, Wed, 0213</w:t>
            </w:r>
          </w:p>
          <w:p w:rsidR="009A3DFF" w:rsidRDefault="009A3DFF" w:rsidP="009A3DFF">
            <w:pPr>
              <w:rPr>
                <w:rFonts w:cs="Arial"/>
                <w:color w:val="000000"/>
                <w:lang w:val="en-US"/>
              </w:rPr>
            </w:pPr>
            <w:r>
              <w:rPr>
                <w:rFonts w:cs="Arial"/>
                <w:color w:val="000000"/>
                <w:lang w:val="en-US"/>
              </w:rPr>
              <w:t>Resends latest draft</w:t>
            </w:r>
          </w:p>
          <w:p w:rsidR="009A3DFF" w:rsidRDefault="009A3DFF" w:rsidP="009A3DFF">
            <w:pPr>
              <w:rPr>
                <w:rFonts w:cs="Arial"/>
                <w:color w:val="000000"/>
                <w:lang w:val="en-US"/>
              </w:rPr>
            </w:pPr>
          </w:p>
          <w:p w:rsidR="009A3DFF" w:rsidRDefault="009A3DFF" w:rsidP="009A3DFF">
            <w:pPr>
              <w:rPr>
                <w:rFonts w:cs="Arial"/>
                <w:color w:val="000000"/>
                <w:lang w:val="en-US"/>
              </w:rPr>
            </w:pPr>
            <w:r>
              <w:rPr>
                <w:rFonts w:cs="Arial"/>
                <w:color w:val="000000"/>
                <w:lang w:val="en-US"/>
              </w:rPr>
              <w:t>Sung, wed, 1138</w:t>
            </w:r>
          </w:p>
          <w:p w:rsidR="009A3DFF" w:rsidRDefault="009A3DFF" w:rsidP="009A3DFF">
            <w:pPr>
              <w:rPr>
                <w:rFonts w:cs="Arial"/>
                <w:color w:val="000000"/>
                <w:lang w:val="en-US"/>
              </w:rPr>
            </w:pPr>
            <w:r>
              <w:rPr>
                <w:rFonts w:cs="Arial"/>
                <w:color w:val="000000"/>
                <w:lang w:val="en-US"/>
              </w:rPr>
              <w:t>Fine</w:t>
            </w:r>
          </w:p>
          <w:p w:rsidR="009A3DFF" w:rsidRDefault="009A3DFF" w:rsidP="009A3DFF">
            <w:pPr>
              <w:rPr>
                <w:rFonts w:cs="Arial"/>
                <w:color w:val="000000"/>
                <w:lang w:val="en-US"/>
              </w:rPr>
            </w:pPr>
          </w:p>
          <w:p w:rsidR="009A3DFF" w:rsidRDefault="009A3DFF" w:rsidP="009A3DFF">
            <w:pPr>
              <w:rPr>
                <w:rFonts w:cs="Arial"/>
                <w:color w:val="000000"/>
                <w:lang w:val="en-US"/>
              </w:rPr>
            </w:pPr>
            <w:r>
              <w:rPr>
                <w:rFonts w:cs="Arial"/>
                <w:color w:val="000000"/>
                <w:lang w:val="en-US"/>
              </w:rPr>
              <w:t>Kaj, Wed, 1327</w:t>
            </w:r>
          </w:p>
          <w:p w:rsidR="009A3DFF" w:rsidRDefault="009A3DFF" w:rsidP="009A3DFF">
            <w:pPr>
              <w:rPr>
                <w:rFonts w:cs="Arial"/>
                <w:color w:val="000000"/>
                <w:lang w:val="en-US"/>
              </w:rPr>
            </w:pPr>
            <w:r>
              <w:rPr>
                <w:rFonts w:cs="Arial"/>
                <w:color w:val="000000"/>
                <w:lang w:val="en-US"/>
              </w:rPr>
              <w:t>Co-sign</w:t>
            </w:r>
          </w:p>
          <w:p w:rsidR="009A3DFF" w:rsidRDefault="009A3DFF" w:rsidP="009A3DFF">
            <w:pPr>
              <w:rPr>
                <w:rFonts w:cs="Arial"/>
                <w:color w:val="000000"/>
                <w:lang w:val="en-US"/>
              </w:rPr>
            </w:pPr>
          </w:p>
          <w:p w:rsidR="009A3DFF" w:rsidRDefault="009A3DFF" w:rsidP="009A3DFF">
            <w:pPr>
              <w:rPr>
                <w:rFonts w:cs="Arial"/>
                <w:color w:val="000000"/>
                <w:lang w:val="en-US"/>
              </w:rPr>
            </w:pPr>
            <w:r>
              <w:rPr>
                <w:rFonts w:cs="Arial"/>
                <w:color w:val="000000"/>
                <w:lang w:val="en-US"/>
              </w:rPr>
              <w:t>Lin, Wed, 1624</w:t>
            </w:r>
          </w:p>
          <w:p w:rsidR="009A3DFF" w:rsidRDefault="009A3DFF" w:rsidP="009A3DFF">
            <w:pPr>
              <w:rPr>
                <w:rFonts w:cs="Arial"/>
                <w:color w:val="000000"/>
                <w:lang w:val="en-US"/>
              </w:rPr>
            </w:pPr>
            <w:r>
              <w:rPr>
                <w:rFonts w:cs="Arial"/>
                <w:color w:val="000000"/>
                <w:lang w:val="en-US"/>
              </w:rPr>
              <w:t>Cannot agree</w:t>
            </w:r>
          </w:p>
          <w:p w:rsidR="009A3DFF" w:rsidRDefault="009A3DFF" w:rsidP="009A3DFF">
            <w:pPr>
              <w:rPr>
                <w:rFonts w:cs="Arial"/>
                <w:color w:val="000000"/>
                <w:lang w:val="en-US"/>
              </w:rPr>
            </w:pPr>
          </w:p>
          <w:p w:rsidR="009A3DFF" w:rsidRDefault="009A3DFF" w:rsidP="009A3DFF">
            <w:pPr>
              <w:rPr>
                <w:rFonts w:cs="Arial"/>
                <w:color w:val="000000"/>
                <w:lang w:val="en-US"/>
              </w:rPr>
            </w:pPr>
            <w:proofErr w:type="spellStart"/>
            <w:r>
              <w:rPr>
                <w:rFonts w:cs="Arial"/>
                <w:color w:val="000000"/>
                <w:lang w:val="en-US"/>
              </w:rPr>
              <w:t>Shuand</w:t>
            </w:r>
            <w:proofErr w:type="spellEnd"/>
            <w:r>
              <w:rPr>
                <w:rFonts w:cs="Arial"/>
                <w:color w:val="000000"/>
                <w:lang w:val="en-US"/>
              </w:rPr>
              <w:t>, wed, 1801</w:t>
            </w:r>
          </w:p>
          <w:p w:rsidR="009A3DFF" w:rsidRDefault="009A3DFF" w:rsidP="009A3DFF">
            <w:pPr>
              <w:rPr>
                <w:rFonts w:cs="Arial"/>
                <w:color w:val="000000"/>
                <w:lang w:val="en-US"/>
              </w:rPr>
            </w:pPr>
            <w:r>
              <w:rPr>
                <w:rFonts w:cs="Arial"/>
                <w:color w:val="000000"/>
                <w:lang w:val="en-US"/>
              </w:rPr>
              <w:t>defending</w:t>
            </w:r>
          </w:p>
          <w:p w:rsidR="009A3DFF" w:rsidRDefault="009A3DFF" w:rsidP="009A3DFF">
            <w:pPr>
              <w:rPr>
                <w:rFonts w:cs="Arial"/>
                <w:color w:val="000000"/>
                <w:lang w:val="en-US"/>
              </w:rPr>
            </w:pPr>
          </w:p>
          <w:p w:rsidR="009A3DFF" w:rsidRDefault="009A3DFF" w:rsidP="009A3DFF">
            <w:pPr>
              <w:rPr>
                <w:rFonts w:cs="Arial"/>
                <w:color w:val="000000"/>
                <w:lang w:val="en-US"/>
              </w:rPr>
            </w:pPr>
            <w:r>
              <w:rPr>
                <w:rFonts w:cs="Arial"/>
                <w:color w:val="000000"/>
                <w:lang w:val="en-US"/>
              </w:rPr>
              <w:t>Kaj, Thu, 0832</w:t>
            </w:r>
          </w:p>
          <w:p w:rsidR="009A3DFF" w:rsidRDefault="009A3DFF" w:rsidP="009A3DFF">
            <w:pPr>
              <w:rPr>
                <w:rFonts w:cs="Arial"/>
                <w:color w:val="000000"/>
                <w:lang w:val="en-US"/>
              </w:rPr>
            </w:pPr>
            <w:r>
              <w:rPr>
                <w:rFonts w:cs="Arial"/>
                <w:color w:val="000000"/>
                <w:lang w:val="en-US"/>
              </w:rPr>
              <w:lastRenderedPageBreak/>
              <w:t>Same as Shuang</w:t>
            </w:r>
          </w:p>
          <w:p w:rsidR="009A3DFF" w:rsidRDefault="009A3DFF" w:rsidP="009A3DFF">
            <w:pPr>
              <w:rPr>
                <w:rFonts w:cs="Arial"/>
                <w:color w:val="000000"/>
                <w:lang w:val="en-US"/>
              </w:rPr>
            </w:pPr>
          </w:p>
          <w:p w:rsidR="009A3DFF" w:rsidRDefault="009A3DFF" w:rsidP="009A3DFF">
            <w:pPr>
              <w:rPr>
                <w:rFonts w:cs="Arial"/>
                <w:color w:val="000000"/>
                <w:lang w:val="en-US"/>
              </w:rPr>
            </w:pPr>
            <w:proofErr w:type="spellStart"/>
            <w:proofErr w:type="gramStart"/>
            <w:r>
              <w:rPr>
                <w:rFonts w:cs="Arial"/>
                <w:color w:val="000000"/>
                <w:lang w:val="en-US"/>
              </w:rPr>
              <w:t>Lin,Thu</w:t>
            </w:r>
            <w:proofErr w:type="spellEnd"/>
            <w:proofErr w:type="gramEnd"/>
            <w:r>
              <w:rPr>
                <w:rFonts w:cs="Arial"/>
                <w:color w:val="000000"/>
                <w:lang w:val="en-US"/>
              </w:rPr>
              <w:t>, 1040</w:t>
            </w:r>
          </w:p>
          <w:p w:rsidR="009A3DFF" w:rsidRDefault="009A3DFF" w:rsidP="009A3DFF">
            <w:pPr>
              <w:rPr>
                <w:rFonts w:cs="Arial"/>
                <w:color w:val="000000"/>
                <w:lang w:val="en-US"/>
              </w:rPr>
            </w:pPr>
            <w:r>
              <w:rPr>
                <w:rFonts w:cs="Arial"/>
                <w:color w:val="000000"/>
                <w:lang w:val="en-US"/>
              </w:rPr>
              <w:t>Discussion</w:t>
            </w:r>
          </w:p>
          <w:p w:rsidR="009A3DFF" w:rsidRDefault="009A3DFF" w:rsidP="009A3DFF">
            <w:pPr>
              <w:rPr>
                <w:rFonts w:cs="Arial"/>
                <w:color w:val="000000"/>
                <w:lang w:val="en-US"/>
              </w:rPr>
            </w:pPr>
          </w:p>
          <w:p w:rsidR="009A3DFF" w:rsidRDefault="009A3DFF" w:rsidP="009A3DFF">
            <w:pPr>
              <w:rPr>
                <w:rFonts w:cs="Arial"/>
                <w:color w:val="000000"/>
                <w:lang w:val="en-US"/>
              </w:rPr>
            </w:pPr>
            <w:r>
              <w:rPr>
                <w:rFonts w:cs="Arial"/>
                <w:color w:val="000000"/>
                <w:lang w:val="en-US"/>
              </w:rPr>
              <w:t>Lin, Thu, 1108</w:t>
            </w:r>
          </w:p>
          <w:p w:rsidR="009A3DFF" w:rsidRDefault="009A3DFF" w:rsidP="009A3DFF">
            <w:pPr>
              <w:rPr>
                <w:ins w:id="279" w:author="Nokia-pre126" w:date="2020-11-19T13:04:00Z"/>
                <w:rFonts w:cs="Arial"/>
                <w:color w:val="000000"/>
                <w:lang w:val="en-US"/>
              </w:rPr>
            </w:pPr>
            <w:r>
              <w:rPr>
                <w:rFonts w:cs="Arial"/>
                <w:color w:val="000000"/>
                <w:lang w:val="en-US"/>
              </w:rPr>
              <w:t>Requests a change</w:t>
            </w:r>
          </w:p>
          <w:p w:rsidR="009A3DFF" w:rsidRDefault="009A3DFF" w:rsidP="009A3DFF">
            <w:pPr>
              <w:rPr>
                <w:rFonts w:cs="Arial"/>
                <w:color w:val="000000"/>
                <w:lang w:val="en-US"/>
              </w:rPr>
            </w:pPr>
          </w:p>
          <w:p w:rsidR="009A3DFF" w:rsidRDefault="009A3DFF" w:rsidP="009A3DFF">
            <w:pPr>
              <w:rPr>
                <w:rFonts w:cs="Arial"/>
                <w:color w:val="000000"/>
                <w:lang w:val="en-US"/>
              </w:rPr>
            </w:pPr>
          </w:p>
        </w:tc>
      </w:tr>
      <w:tr w:rsidR="009A3DFF" w:rsidRPr="00D95972" w:rsidTr="00564307">
        <w:tc>
          <w:tcPr>
            <w:tcW w:w="976" w:type="dxa"/>
            <w:tcBorders>
              <w:top w:val="nil"/>
              <w:left w:val="thinThickThinSmallGap" w:sz="24" w:space="0" w:color="auto"/>
              <w:bottom w:val="nil"/>
            </w:tcBorders>
            <w:shd w:val="clear" w:color="auto" w:fill="auto"/>
          </w:tcPr>
          <w:p w:rsidR="009A3DFF" w:rsidRPr="00D95972" w:rsidRDefault="009A3DFF" w:rsidP="009A3DFF">
            <w:pPr>
              <w:rPr>
                <w:rFonts w:cs="Arial"/>
              </w:rPr>
            </w:pPr>
          </w:p>
        </w:tc>
        <w:tc>
          <w:tcPr>
            <w:tcW w:w="1317" w:type="dxa"/>
            <w:gridSpan w:val="2"/>
            <w:tcBorders>
              <w:top w:val="nil"/>
              <w:bottom w:val="nil"/>
            </w:tcBorders>
            <w:shd w:val="clear" w:color="auto" w:fill="auto"/>
          </w:tcPr>
          <w:p w:rsidR="009A3DFF" w:rsidRPr="00D95972" w:rsidRDefault="009A3DFF" w:rsidP="009A3DFF">
            <w:pPr>
              <w:rPr>
                <w:rFonts w:cs="Arial"/>
              </w:rPr>
            </w:pPr>
          </w:p>
        </w:tc>
        <w:tc>
          <w:tcPr>
            <w:tcW w:w="1088" w:type="dxa"/>
            <w:tcBorders>
              <w:top w:val="single" w:sz="4" w:space="0" w:color="auto"/>
              <w:bottom w:val="single" w:sz="4" w:space="0" w:color="auto"/>
            </w:tcBorders>
            <w:shd w:val="clear" w:color="auto" w:fill="auto"/>
          </w:tcPr>
          <w:p w:rsidR="009A3DFF" w:rsidRDefault="009A3DFF" w:rsidP="009A3DFF">
            <w:pPr>
              <w:rPr>
                <w:rFonts w:cs="Arial"/>
              </w:rPr>
            </w:pPr>
            <w:r>
              <w:rPr>
                <w:rFonts w:cs="Arial"/>
              </w:rPr>
              <w:t>C1-207708</w:t>
            </w:r>
          </w:p>
        </w:tc>
        <w:tc>
          <w:tcPr>
            <w:tcW w:w="4191" w:type="dxa"/>
            <w:gridSpan w:val="3"/>
            <w:tcBorders>
              <w:top w:val="single" w:sz="4" w:space="0" w:color="auto"/>
              <w:bottom w:val="single" w:sz="4" w:space="0" w:color="auto"/>
            </w:tcBorders>
            <w:shd w:val="clear" w:color="auto" w:fill="auto"/>
          </w:tcPr>
          <w:p w:rsidR="009A3DFF" w:rsidRDefault="009A3DFF" w:rsidP="009A3DFF">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auto"/>
          </w:tcPr>
          <w:p w:rsidR="009A3DFF" w:rsidRDefault="009A3DFF" w:rsidP="009A3DFF">
            <w:pPr>
              <w:rPr>
                <w:rFonts w:cs="Arial"/>
              </w:rPr>
            </w:pPr>
            <w:r>
              <w:rPr>
                <w:rFonts w:cs="Arial"/>
              </w:rPr>
              <w:t>ZTE</w:t>
            </w:r>
          </w:p>
        </w:tc>
        <w:tc>
          <w:tcPr>
            <w:tcW w:w="826" w:type="dxa"/>
            <w:tcBorders>
              <w:top w:val="single" w:sz="4" w:space="0" w:color="auto"/>
              <w:bottom w:val="single" w:sz="4" w:space="0" w:color="auto"/>
            </w:tcBorders>
            <w:shd w:val="clear" w:color="auto" w:fill="auto"/>
          </w:tcPr>
          <w:p w:rsidR="009A3DFF" w:rsidRDefault="009A3DFF" w:rsidP="009A3DFF">
            <w:pPr>
              <w:rPr>
                <w:rFonts w:cs="Arial"/>
              </w:rPr>
            </w:pPr>
            <w:r>
              <w:rPr>
                <w:rFonts w:cs="Arial"/>
              </w:rPr>
              <w:t>CR 2847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64307" w:rsidRDefault="00564307" w:rsidP="009A3DFF">
            <w:pPr>
              <w:rPr>
                <w:rFonts w:eastAsia="Batang" w:cs="Arial"/>
                <w:lang w:eastAsia="ko-KR"/>
              </w:rPr>
            </w:pPr>
            <w:r>
              <w:rPr>
                <w:rFonts w:eastAsia="Batang" w:cs="Arial"/>
                <w:lang w:eastAsia="ko-KR"/>
              </w:rPr>
              <w:t>Agreed</w:t>
            </w:r>
          </w:p>
          <w:p w:rsidR="00564307" w:rsidRDefault="00564307" w:rsidP="009A3DFF">
            <w:pPr>
              <w:rPr>
                <w:rFonts w:eastAsia="Batang" w:cs="Arial"/>
                <w:lang w:eastAsia="ko-KR"/>
              </w:rPr>
            </w:pPr>
          </w:p>
          <w:p w:rsidR="009A3DFF" w:rsidRDefault="009A3DFF" w:rsidP="009A3DFF">
            <w:pPr>
              <w:rPr>
                <w:rFonts w:eastAsia="Batang" w:cs="Arial"/>
                <w:lang w:eastAsia="ko-KR"/>
              </w:rPr>
            </w:pPr>
            <w:ins w:id="280" w:author="Nokia-pre126" w:date="2020-11-19T13:17:00Z">
              <w:r>
                <w:rPr>
                  <w:rFonts w:eastAsia="Batang" w:cs="Arial"/>
                  <w:lang w:eastAsia="ko-KR"/>
                </w:rPr>
                <w:t>Revision of C1-207</w:t>
              </w:r>
            </w:ins>
            <w:r>
              <w:rPr>
                <w:rFonts w:eastAsia="Batang" w:cs="Arial"/>
                <w:lang w:eastAsia="ko-KR"/>
              </w:rPr>
              <w:t>55</w:t>
            </w:r>
            <w:ins w:id="281" w:author="Nokia-pre126" w:date="2020-11-19T13:17:00Z">
              <w:r>
                <w:rPr>
                  <w:rFonts w:eastAsia="Batang" w:cs="Arial"/>
                  <w:lang w:eastAsia="ko-KR"/>
                </w:rPr>
                <w:t>1</w:t>
              </w:r>
            </w:ins>
          </w:p>
          <w:p w:rsidR="009A3DFF" w:rsidRDefault="009A3DFF" w:rsidP="009A3DFF">
            <w:pPr>
              <w:rPr>
                <w:rFonts w:eastAsia="Batang" w:cs="Arial"/>
                <w:lang w:eastAsia="ko-KR"/>
              </w:rPr>
            </w:pPr>
          </w:p>
          <w:p w:rsidR="009A3DFF" w:rsidRDefault="009A3DFF" w:rsidP="009A3DFF">
            <w:pPr>
              <w:rPr>
                <w:rFonts w:eastAsia="Batang" w:cs="Arial"/>
                <w:lang w:eastAsia="ko-KR"/>
              </w:rPr>
            </w:pPr>
            <w:r>
              <w:rPr>
                <w:rFonts w:eastAsia="Batang" w:cs="Arial"/>
                <w:lang w:eastAsia="ko-KR"/>
              </w:rPr>
              <w:t>Lin, Fri, 0808</w:t>
            </w:r>
          </w:p>
          <w:p w:rsidR="009A3DFF" w:rsidRDefault="009A3DFF" w:rsidP="009A3DFF">
            <w:pPr>
              <w:rPr>
                <w:ins w:id="282" w:author="Nokia-pre126" w:date="2020-11-19T13:17:00Z"/>
                <w:rFonts w:eastAsia="Batang" w:cs="Arial"/>
                <w:lang w:eastAsia="ko-KR"/>
              </w:rPr>
            </w:pPr>
            <w:r>
              <w:rPr>
                <w:rFonts w:eastAsia="Batang" w:cs="Arial"/>
                <w:lang w:eastAsia="ko-KR"/>
              </w:rPr>
              <w:t>fine</w:t>
            </w:r>
          </w:p>
          <w:p w:rsidR="009A3DFF" w:rsidRDefault="009A3DFF" w:rsidP="009A3DFF">
            <w:pPr>
              <w:rPr>
                <w:rFonts w:eastAsia="Batang" w:cs="Arial"/>
                <w:lang w:eastAsia="ko-KR"/>
              </w:rPr>
            </w:pPr>
          </w:p>
          <w:p w:rsidR="009A3DFF" w:rsidRDefault="009A3DFF" w:rsidP="009A3DFF">
            <w:pPr>
              <w:rPr>
                <w:rFonts w:eastAsia="Batang" w:cs="Arial"/>
                <w:lang w:eastAsia="ko-KR"/>
              </w:rPr>
            </w:pPr>
            <w:r>
              <w:rPr>
                <w:rFonts w:eastAsia="Batang" w:cs="Arial"/>
                <w:lang w:eastAsia="ko-KR"/>
              </w:rPr>
              <w:t>-------------------------------------------------------------</w:t>
            </w:r>
          </w:p>
          <w:p w:rsidR="009A3DFF" w:rsidRDefault="009A3DFF" w:rsidP="009A3DFF">
            <w:pPr>
              <w:rPr>
                <w:rFonts w:eastAsia="Batang" w:cs="Arial"/>
                <w:lang w:eastAsia="ko-KR"/>
              </w:rPr>
            </w:pPr>
          </w:p>
          <w:p w:rsidR="009A3DFF" w:rsidRDefault="009A3DFF" w:rsidP="009A3DFF">
            <w:pPr>
              <w:rPr>
                <w:rFonts w:eastAsia="Batang" w:cs="Arial"/>
                <w:lang w:eastAsia="ko-KR"/>
              </w:rPr>
            </w:pPr>
            <w:ins w:id="283" w:author="Nokia-pre126" w:date="2020-11-19T13:17:00Z">
              <w:r>
                <w:rPr>
                  <w:rFonts w:eastAsia="Batang" w:cs="Arial"/>
                  <w:lang w:eastAsia="ko-KR"/>
                </w:rPr>
                <w:t>Revision of C1-207081</w:t>
              </w:r>
            </w:ins>
          </w:p>
          <w:p w:rsidR="009A3DFF" w:rsidRDefault="009A3DFF" w:rsidP="009A3DFF">
            <w:pPr>
              <w:rPr>
                <w:rFonts w:eastAsia="Batang" w:cs="Arial"/>
                <w:lang w:eastAsia="ko-KR"/>
              </w:rPr>
            </w:pPr>
          </w:p>
          <w:p w:rsidR="009A3DFF" w:rsidRDefault="009A3DFF" w:rsidP="009A3DFF">
            <w:pPr>
              <w:rPr>
                <w:rFonts w:eastAsia="Batang" w:cs="Arial"/>
                <w:lang w:eastAsia="ko-KR"/>
              </w:rPr>
            </w:pPr>
            <w:r>
              <w:rPr>
                <w:rFonts w:eastAsia="Batang" w:cs="Arial"/>
                <w:lang w:eastAsia="ko-KR"/>
              </w:rPr>
              <w:t>Lin, Thu, 1122</w:t>
            </w:r>
          </w:p>
          <w:p w:rsidR="009A3DFF" w:rsidRDefault="009A3DFF" w:rsidP="009A3DFF">
            <w:pPr>
              <w:rPr>
                <w:ins w:id="284" w:author="Nokia-pre126" w:date="2020-11-19T13:17:00Z"/>
                <w:rFonts w:eastAsia="Batang" w:cs="Arial"/>
                <w:lang w:eastAsia="ko-KR"/>
              </w:rPr>
            </w:pPr>
            <w:r>
              <w:rPr>
                <w:rFonts w:eastAsia="Batang" w:cs="Arial"/>
                <w:lang w:eastAsia="ko-KR"/>
              </w:rPr>
              <w:t>fine</w:t>
            </w:r>
          </w:p>
          <w:p w:rsidR="009A3DFF" w:rsidRDefault="009A3DFF" w:rsidP="009A3DFF">
            <w:pPr>
              <w:rPr>
                <w:ins w:id="285" w:author="Nokia-pre126" w:date="2020-11-19T13:04:00Z"/>
                <w:rFonts w:cs="Arial"/>
                <w:color w:val="000000"/>
                <w:lang w:val="en-US"/>
              </w:rPr>
            </w:pPr>
            <w:ins w:id="286" w:author="Nokia-pre126" w:date="2020-11-19T13:04:00Z">
              <w:r>
                <w:rPr>
                  <w:rFonts w:cs="Arial"/>
                  <w:color w:val="000000"/>
                  <w:lang w:val="en-US"/>
                </w:rPr>
                <w:t>_________________________________________</w:t>
              </w:r>
            </w:ins>
          </w:p>
          <w:p w:rsidR="009A3DFF" w:rsidRDefault="009A3DFF" w:rsidP="009A3DFF">
            <w:pPr>
              <w:rPr>
                <w:rFonts w:cs="Arial"/>
                <w:color w:val="000000"/>
                <w:lang w:val="en-US"/>
              </w:rPr>
            </w:pPr>
          </w:p>
          <w:p w:rsidR="009A3DFF" w:rsidRDefault="009A3DFF" w:rsidP="009A3DFF">
            <w:pPr>
              <w:rPr>
                <w:rFonts w:cs="Arial"/>
                <w:color w:val="000000"/>
                <w:lang w:val="en-US"/>
              </w:rPr>
            </w:pPr>
          </w:p>
          <w:p w:rsidR="009A3DFF" w:rsidRDefault="009A3DFF" w:rsidP="009A3DFF">
            <w:pPr>
              <w:rPr>
                <w:rFonts w:cs="Arial"/>
                <w:color w:val="000000"/>
                <w:lang w:val="en-US"/>
              </w:rPr>
            </w:pPr>
            <w:r>
              <w:rPr>
                <w:rFonts w:cs="Arial"/>
                <w:color w:val="000000"/>
                <w:lang w:val="en-US"/>
              </w:rPr>
              <w:t>Kaj, Fri, 1330</w:t>
            </w:r>
          </w:p>
          <w:p w:rsidR="009A3DFF" w:rsidRDefault="009A3DFF" w:rsidP="009A3DFF">
            <w:pPr>
              <w:rPr>
                <w:rFonts w:cs="Arial"/>
                <w:color w:val="000000"/>
                <w:lang w:val="en-US"/>
              </w:rPr>
            </w:pPr>
            <w:r>
              <w:rPr>
                <w:rFonts w:cs="Arial"/>
                <w:color w:val="000000"/>
                <w:lang w:val="en-US"/>
              </w:rPr>
              <w:t>Revision required</w:t>
            </w:r>
          </w:p>
          <w:p w:rsidR="009A3DFF" w:rsidRDefault="009A3DFF" w:rsidP="009A3DFF">
            <w:pPr>
              <w:rPr>
                <w:rFonts w:cs="Arial"/>
                <w:color w:val="000000"/>
                <w:lang w:val="en-US"/>
              </w:rPr>
            </w:pPr>
          </w:p>
          <w:p w:rsidR="009A3DFF" w:rsidRDefault="009A3DFF" w:rsidP="009A3DFF">
            <w:pPr>
              <w:rPr>
                <w:rFonts w:cs="Arial"/>
                <w:color w:val="000000"/>
                <w:lang w:val="en-US"/>
              </w:rPr>
            </w:pPr>
            <w:r>
              <w:rPr>
                <w:rFonts w:cs="Arial"/>
                <w:color w:val="000000"/>
                <w:lang w:val="en-US"/>
              </w:rPr>
              <w:t>Lin, Sat, 047</w:t>
            </w:r>
          </w:p>
          <w:p w:rsidR="009A3DFF" w:rsidRDefault="009A3DFF" w:rsidP="009A3DFF">
            <w:pPr>
              <w:rPr>
                <w:rFonts w:cs="Arial"/>
                <w:color w:val="000000"/>
                <w:lang w:val="en-US"/>
              </w:rPr>
            </w:pPr>
            <w:r>
              <w:rPr>
                <w:rFonts w:cs="Arial"/>
                <w:color w:val="000000"/>
                <w:lang w:val="en-US"/>
              </w:rPr>
              <w:t xml:space="preserve">Revision </w:t>
            </w:r>
            <w:proofErr w:type="spellStart"/>
            <w:r>
              <w:rPr>
                <w:rFonts w:cs="Arial"/>
                <w:color w:val="000000"/>
                <w:lang w:val="en-US"/>
              </w:rPr>
              <w:t>rquired</w:t>
            </w:r>
            <w:proofErr w:type="spellEnd"/>
          </w:p>
          <w:p w:rsidR="009A3DFF" w:rsidRDefault="009A3DFF" w:rsidP="009A3DFF">
            <w:pPr>
              <w:rPr>
                <w:rFonts w:cs="Arial"/>
                <w:color w:val="000000"/>
                <w:lang w:val="en-US"/>
              </w:rPr>
            </w:pPr>
          </w:p>
          <w:p w:rsidR="009A3DFF" w:rsidRDefault="009A3DFF" w:rsidP="009A3DFF">
            <w:pPr>
              <w:rPr>
                <w:rFonts w:cs="Arial"/>
                <w:color w:val="000000"/>
                <w:lang w:val="en-US"/>
              </w:rPr>
            </w:pPr>
            <w:r>
              <w:rPr>
                <w:rFonts w:cs="Arial"/>
                <w:color w:val="000000"/>
                <w:lang w:val="en-US"/>
              </w:rPr>
              <w:t>Sung, Mon, 2000</w:t>
            </w:r>
          </w:p>
          <w:p w:rsidR="009A3DFF" w:rsidRDefault="009A3DFF" w:rsidP="009A3DFF">
            <w:pPr>
              <w:rPr>
                <w:rFonts w:cs="Arial"/>
                <w:color w:val="000000"/>
                <w:lang w:val="en-US"/>
              </w:rPr>
            </w:pPr>
            <w:r>
              <w:rPr>
                <w:rFonts w:cs="Arial"/>
                <w:color w:val="000000"/>
                <w:lang w:val="en-US"/>
              </w:rPr>
              <w:t>objection</w:t>
            </w:r>
          </w:p>
          <w:p w:rsidR="009A3DFF" w:rsidRDefault="009A3DFF" w:rsidP="009A3DFF">
            <w:pPr>
              <w:rPr>
                <w:rFonts w:cs="Arial"/>
                <w:color w:val="000000"/>
                <w:lang w:val="en-US"/>
              </w:rPr>
            </w:pPr>
          </w:p>
          <w:p w:rsidR="009A3DFF" w:rsidRDefault="009A3DFF" w:rsidP="009A3DFF">
            <w:pPr>
              <w:rPr>
                <w:rFonts w:cs="Arial"/>
                <w:color w:val="000000"/>
                <w:lang w:val="en-US"/>
              </w:rPr>
            </w:pPr>
          </w:p>
        </w:tc>
      </w:tr>
      <w:tr w:rsidR="004B33E9" w:rsidRPr="00D95972" w:rsidTr="00976D40">
        <w:tc>
          <w:tcPr>
            <w:tcW w:w="976" w:type="dxa"/>
            <w:tcBorders>
              <w:top w:val="nil"/>
              <w:left w:val="thinThickThinSmallGap" w:sz="24" w:space="0" w:color="auto"/>
              <w:bottom w:val="nil"/>
            </w:tcBorders>
            <w:shd w:val="clear" w:color="auto" w:fill="auto"/>
          </w:tcPr>
          <w:p w:rsidR="004B33E9" w:rsidRPr="00D95972" w:rsidRDefault="004B33E9" w:rsidP="00C53299">
            <w:pPr>
              <w:rPr>
                <w:rFonts w:cs="Arial"/>
              </w:rPr>
            </w:pPr>
          </w:p>
        </w:tc>
        <w:tc>
          <w:tcPr>
            <w:tcW w:w="1317" w:type="dxa"/>
            <w:gridSpan w:val="2"/>
            <w:tcBorders>
              <w:top w:val="nil"/>
              <w:bottom w:val="nil"/>
            </w:tcBorders>
            <w:shd w:val="clear" w:color="auto" w:fill="auto"/>
          </w:tcPr>
          <w:p w:rsidR="004B33E9" w:rsidRPr="00D95972" w:rsidRDefault="004B33E9" w:rsidP="00C53299">
            <w:pPr>
              <w:rPr>
                <w:rFonts w:cs="Arial"/>
              </w:rPr>
            </w:pPr>
          </w:p>
        </w:tc>
        <w:tc>
          <w:tcPr>
            <w:tcW w:w="1088" w:type="dxa"/>
            <w:tcBorders>
              <w:top w:val="single" w:sz="4" w:space="0" w:color="auto"/>
              <w:bottom w:val="single" w:sz="4" w:space="0" w:color="auto"/>
            </w:tcBorders>
            <w:shd w:val="clear" w:color="auto" w:fill="FFFFFF"/>
          </w:tcPr>
          <w:p w:rsidR="004B33E9" w:rsidRDefault="004B33E9" w:rsidP="00C53299"/>
        </w:tc>
        <w:tc>
          <w:tcPr>
            <w:tcW w:w="4191" w:type="dxa"/>
            <w:gridSpan w:val="3"/>
            <w:tcBorders>
              <w:top w:val="single" w:sz="4" w:space="0" w:color="auto"/>
              <w:bottom w:val="single" w:sz="4" w:space="0" w:color="auto"/>
            </w:tcBorders>
            <w:shd w:val="clear" w:color="auto" w:fill="FFFFFF"/>
          </w:tcPr>
          <w:p w:rsidR="004B33E9" w:rsidRDefault="004B33E9" w:rsidP="00C53299">
            <w:pPr>
              <w:rPr>
                <w:rFonts w:cs="Arial"/>
              </w:rPr>
            </w:pPr>
          </w:p>
        </w:tc>
        <w:tc>
          <w:tcPr>
            <w:tcW w:w="1767" w:type="dxa"/>
            <w:tcBorders>
              <w:top w:val="single" w:sz="4" w:space="0" w:color="auto"/>
              <w:bottom w:val="single" w:sz="4" w:space="0" w:color="auto"/>
            </w:tcBorders>
            <w:shd w:val="clear" w:color="auto" w:fill="FFFFFF"/>
          </w:tcPr>
          <w:p w:rsidR="004B33E9" w:rsidRDefault="004B33E9" w:rsidP="00C53299">
            <w:pPr>
              <w:rPr>
                <w:rFonts w:cs="Arial"/>
              </w:rPr>
            </w:pPr>
          </w:p>
        </w:tc>
        <w:tc>
          <w:tcPr>
            <w:tcW w:w="826" w:type="dxa"/>
            <w:tcBorders>
              <w:top w:val="single" w:sz="4" w:space="0" w:color="auto"/>
              <w:bottom w:val="single" w:sz="4" w:space="0" w:color="auto"/>
            </w:tcBorders>
            <w:shd w:val="clear" w:color="auto" w:fill="FFFFFF"/>
          </w:tcPr>
          <w:p w:rsidR="004B33E9" w:rsidRDefault="004B33E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C53299">
            <w:pPr>
              <w:rPr>
                <w:rFonts w:eastAsia="Batang" w:cs="Arial"/>
                <w:lang w:eastAsia="ko-KR"/>
              </w:rPr>
            </w:pPr>
          </w:p>
        </w:tc>
      </w:tr>
      <w:tr w:rsidR="004B33E9" w:rsidRPr="00D95972" w:rsidTr="00976D40">
        <w:tc>
          <w:tcPr>
            <w:tcW w:w="976" w:type="dxa"/>
            <w:tcBorders>
              <w:top w:val="nil"/>
              <w:left w:val="thinThickThinSmallGap" w:sz="24" w:space="0" w:color="auto"/>
              <w:bottom w:val="nil"/>
            </w:tcBorders>
            <w:shd w:val="clear" w:color="auto" w:fill="auto"/>
          </w:tcPr>
          <w:p w:rsidR="004B33E9" w:rsidRPr="00D95972" w:rsidRDefault="004B33E9" w:rsidP="00C53299">
            <w:pPr>
              <w:rPr>
                <w:rFonts w:cs="Arial"/>
              </w:rPr>
            </w:pPr>
          </w:p>
        </w:tc>
        <w:tc>
          <w:tcPr>
            <w:tcW w:w="1317" w:type="dxa"/>
            <w:gridSpan w:val="2"/>
            <w:tcBorders>
              <w:top w:val="nil"/>
              <w:bottom w:val="nil"/>
            </w:tcBorders>
            <w:shd w:val="clear" w:color="auto" w:fill="auto"/>
          </w:tcPr>
          <w:p w:rsidR="004B33E9" w:rsidRPr="00D95972" w:rsidRDefault="004B33E9" w:rsidP="00C53299">
            <w:pPr>
              <w:rPr>
                <w:rFonts w:cs="Arial"/>
              </w:rPr>
            </w:pPr>
          </w:p>
        </w:tc>
        <w:tc>
          <w:tcPr>
            <w:tcW w:w="1088" w:type="dxa"/>
            <w:tcBorders>
              <w:top w:val="single" w:sz="4" w:space="0" w:color="auto"/>
              <w:bottom w:val="single" w:sz="4" w:space="0" w:color="auto"/>
            </w:tcBorders>
            <w:shd w:val="clear" w:color="auto" w:fill="FFFFFF"/>
          </w:tcPr>
          <w:p w:rsidR="004B33E9" w:rsidRDefault="004B33E9" w:rsidP="00C53299"/>
        </w:tc>
        <w:tc>
          <w:tcPr>
            <w:tcW w:w="4191" w:type="dxa"/>
            <w:gridSpan w:val="3"/>
            <w:tcBorders>
              <w:top w:val="single" w:sz="4" w:space="0" w:color="auto"/>
              <w:bottom w:val="single" w:sz="4" w:space="0" w:color="auto"/>
            </w:tcBorders>
            <w:shd w:val="clear" w:color="auto" w:fill="FFFFFF"/>
          </w:tcPr>
          <w:p w:rsidR="004B33E9" w:rsidRDefault="004B33E9" w:rsidP="00C53299">
            <w:pPr>
              <w:rPr>
                <w:rFonts w:cs="Arial"/>
              </w:rPr>
            </w:pPr>
          </w:p>
        </w:tc>
        <w:tc>
          <w:tcPr>
            <w:tcW w:w="1767" w:type="dxa"/>
            <w:tcBorders>
              <w:top w:val="single" w:sz="4" w:space="0" w:color="auto"/>
              <w:bottom w:val="single" w:sz="4" w:space="0" w:color="auto"/>
            </w:tcBorders>
            <w:shd w:val="clear" w:color="auto" w:fill="FFFFFF"/>
          </w:tcPr>
          <w:p w:rsidR="004B33E9" w:rsidRDefault="004B33E9" w:rsidP="00C53299">
            <w:pPr>
              <w:rPr>
                <w:rFonts w:cs="Arial"/>
              </w:rPr>
            </w:pPr>
          </w:p>
        </w:tc>
        <w:tc>
          <w:tcPr>
            <w:tcW w:w="826" w:type="dxa"/>
            <w:tcBorders>
              <w:top w:val="single" w:sz="4" w:space="0" w:color="auto"/>
              <w:bottom w:val="single" w:sz="4" w:space="0" w:color="auto"/>
            </w:tcBorders>
            <w:shd w:val="clear" w:color="auto" w:fill="FFFFFF"/>
          </w:tcPr>
          <w:p w:rsidR="004B33E9" w:rsidRDefault="004B33E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41223B">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1D0A32">
              <w:t>CT aspects of 5GS enhanced support of vertical and LAN services</w:t>
            </w:r>
          </w:p>
          <w:p w:rsidR="00C53299" w:rsidRDefault="00C53299" w:rsidP="00C53299">
            <w:pPr>
              <w:rPr>
                <w:rFonts w:eastAsia="Batang" w:cs="Arial"/>
                <w:color w:val="000000"/>
                <w:lang w:eastAsia="ko-KR"/>
              </w:rPr>
            </w:pPr>
          </w:p>
          <w:p w:rsidR="00C53299" w:rsidRPr="00726C81" w:rsidRDefault="00C53299" w:rsidP="00C53299">
            <w:pPr>
              <w:rPr>
                <w:rFonts w:eastAsia="Batang" w:cs="Arial"/>
                <w:color w:val="FF0000"/>
                <w:highlight w:val="yellow"/>
                <w:lang w:val="en-US"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Stand-alone</w:t>
            </w:r>
            <w:r w:rsidRPr="003A56A7">
              <w:rPr>
                <w:rFonts w:eastAsia="Batang" w:cs="Arial"/>
                <w:lang w:eastAsia="ko-KR"/>
              </w:rPr>
              <w:t xml:space="preserve"> NPN</w:t>
            </w:r>
          </w:p>
          <w:p w:rsidR="00C53299" w:rsidRPr="00D95972" w:rsidRDefault="00C53299" w:rsidP="00C53299">
            <w:pPr>
              <w:rPr>
                <w:rFonts w:eastAsia="Batang" w:cs="Arial"/>
                <w:lang w:eastAsia="ko-KR"/>
              </w:rPr>
            </w:pPr>
          </w:p>
        </w:tc>
      </w:tr>
      <w:tr w:rsidR="00C53299" w:rsidRPr="00D95972" w:rsidTr="002B607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Default="00E10605" w:rsidP="00C53299">
            <w:hyperlink r:id="rId130" w:history="1">
              <w:r w:rsidR="00C53299">
                <w:rPr>
                  <w:rStyle w:val="Hyperlink"/>
                </w:rPr>
                <w:t>C1-207108</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0101 24.526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422D5" w:rsidRDefault="00A62A43" w:rsidP="006759FF">
            <w:pPr>
              <w:rPr>
                <w:rFonts w:eastAsia="Batang" w:cs="Arial"/>
                <w:lang w:eastAsia="ko-KR"/>
              </w:rPr>
            </w:pPr>
            <w:r>
              <w:rPr>
                <w:rFonts w:eastAsia="Batang" w:cs="Arial"/>
                <w:lang w:eastAsia="ko-KR"/>
              </w:rPr>
              <w:t>Postponed</w:t>
            </w:r>
          </w:p>
          <w:p w:rsidR="00A62A43" w:rsidRDefault="00A62A43" w:rsidP="006759FF">
            <w:pPr>
              <w:rPr>
                <w:rFonts w:eastAsia="Batang" w:cs="Arial"/>
                <w:lang w:eastAsia="ko-KR"/>
              </w:rPr>
            </w:pPr>
            <w:r>
              <w:rPr>
                <w:rFonts w:eastAsia="Batang" w:cs="Arial"/>
                <w:lang w:eastAsia="ko-KR"/>
              </w:rPr>
              <w:t xml:space="preserve">Requested by author, </w:t>
            </w:r>
            <w:proofErr w:type="spellStart"/>
            <w:r>
              <w:rPr>
                <w:rFonts w:eastAsia="Batang" w:cs="Arial"/>
                <w:lang w:eastAsia="ko-KR"/>
              </w:rPr>
              <w:t>thu</w:t>
            </w:r>
            <w:proofErr w:type="spellEnd"/>
            <w:r>
              <w:rPr>
                <w:rFonts w:eastAsia="Batang" w:cs="Arial"/>
                <w:lang w:eastAsia="ko-KR"/>
              </w:rPr>
              <w:t>, 0419</w:t>
            </w:r>
          </w:p>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125B6E" w:rsidRDefault="00125B6E" w:rsidP="006759FF">
            <w:pPr>
              <w:rPr>
                <w:rFonts w:eastAsia="Batang" w:cs="Arial"/>
                <w:lang w:eastAsia="ko-KR"/>
              </w:rPr>
            </w:pPr>
          </w:p>
          <w:p w:rsidR="00125B6E" w:rsidRDefault="00125B6E" w:rsidP="006759FF">
            <w:pPr>
              <w:rPr>
                <w:rFonts w:eastAsia="Batang" w:cs="Arial"/>
                <w:lang w:eastAsia="ko-KR"/>
              </w:rPr>
            </w:pPr>
            <w:r>
              <w:rPr>
                <w:rFonts w:eastAsia="Batang" w:cs="Arial"/>
                <w:lang w:eastAsia="ko-KR"/>
              </w:rPr>
              <w:t>Joy, Fri, 0945</w:t>
            </w:r>
          </w:p>
          <w:p w:rsidR="00125B6E" w:rsidRDefault="00BA53DD" w:rsidP="006759FF">
            <w:pPr>
              <w:rPr>
                <w:rFonts w:eastAsia="Batang" w:cs="Arial"/>
                <w:lang w:eastAsia="ko-KR"/>
              </w:rPr>
            </w:pPr>
            <w:r>
              <w:rPr>
                <w:rFonts w:eastAsia="Batang" w:cs="Arial"/>
                <w:lang w:eastAsia="ko-KR"/>
              </w:rPr>
              <w:t>E</w:t>
            </w:r>
            <w:r w:rsidR="00125B6E">
              <w:rPr>
                <w:rFonts w:eastAsia="Batang" w:cs="Arial"/>
                <w:lang w:eastAsia="ko-KR"/>
              </w:rPr>
              <w:t>ditorial</w:t>
            </w:r>
          </w:p>
          <w:p w:rsidR="00BA53DD" w:rsidRDefault="00BA53DD" w:rsidP="006759FF">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1356</w:t>
            </w:r>
          </w:p>
          <w:p w:rsidR="00BA53DD" w:rsidRDefault="00BA53DD" w:rsidP="00BA53DD">
            <w:pPr>
              <w:rPr>
                <w:rFonts w:eastAsia="Batang" w:cs="Arial"/>
                <w:lang w:eastAsia="ko-KR"/>
              </w:rPr>
            </w:pPr>
            <w:r>
              <w:rPr>
                <w:rFonts w:eastAsia="Batang" w:cs="Arial"/>
                <w:lang w:eastAsia="ko-KR"/>
              </w:rPr>
              <w:t>Revision required</w:t>
            </w:r>
          </w:p>
          <w:p w:rsidR="00E07779" w:rsidRDefault="00E07779" w:rsidP="00BA53DD">
            <w:pPr>
              <w:rPr>
                <w:rFonts w:eastAsia="Batang" w:cs="Arial"/>
                <w:lang w:eastAsia="ko-KR"/>
              </w:rPr>
            </w:pPr>
          </w:p>
          <w:p w:rsidR="00E07779" w:rsidRDefault="00E07779" w:rsidP="00BA53DD">
            <w:pPr>
              <w:rPr>
                <w:rFonts w:eastAsia="Batang" w:cs="Arial"/>
                <w:lang w:eastAsia="ko-KR"/>
              </w:rPr>
            </w:pPr>
            <w:r>
              <w:rPr>
                <w:rFonts w:eastAsia="Batang" w:cs="Arial"/>
                <w:lang w:eastAsia="ko-KR"/>
              </w:rPr>
              <w:t>Carlson, Mon, 1015</w:t>
            </w:r>
          </w:p>
          <w:p w:rsidR="00E07779" w:rsidRDefault="00E07779" w:rsidP="00BA53DD">
            <w:pPr>
              <w:rPr>
                <w:rFonts w:eastAsia="Batang" w:cs="Arial"/>
                <w:lang w:eastAsia="ko-KR"/>
              </w:rPr>
            </w:pPr>
            <w:r>
              <w:rPr>
                <w:rFonts w:eastAsia="Batang" w:cs="Arial"/>
                <w:lang w:eastAsia="ko-KR"/>
              </w:rPr>
              <w:t>Provides rev</w:t>
            </w:r>
          </w:p>
          <w:p w:rsidR="00924A5F" w:rsidRDefault="00924A5F" w:rsidP="00BA53DD">
            <w:pPr>
              <w:rPr>
                <w:rFonts w:eastAsia="Batang" w:cs="Arial"/>
                <w:lang w:eastAsia="ko-KR"/>
              </w:rPr>
            </w:pPr>
          </w:p>
          <w:p w:rsidR="00924A5F" w:rsidRDefault="00924A5F" w:rsidP="00924A5F">
            <w:r>
              <w:t>Sung, Mon, 2217</w:t>
            </w:r>
          </w:p>
          <w:p w:rsidR="00924A5F" w:rsidRDefault="00924A5F" w:rsidP="00924A5F">
            <w:proofErr w:type="gramStart"/>
            <w:r w:rsidRPr="00924A5F">
              <w:t xml:space="preserve">Objection </w:t>
            </w:r>
            <w:r>
              <w:t>,</w:t>
            </w:r>
            <w:proofErr w:type="gramEnd"/>
            <w:r>
              <w:t xml:space="preserve"> not FASMO</w:t>
            </w:r>
          </w:p>
          <w:p w:rsidR="000A3618" w:rsidRDefault="000A3618" w:rsidP="00924A5F"/>
          <w:p w:rsidR="000A3618" w:rsidRDefault="000A3618" w:rsidP="00924A5F">
            <w:r>
              <w:t>Lena, Tue, 2319</w:t>
            </w:r>
          </w:p>
          <w:p w:rsidR="000A3618" w:rsidRDefault="000A3618" w:rsidP="00924A5F">
            <w:r>
              <w:t>Fine with the draft rev</w:t>
            </w:r>
          </w:p>
          <w:p w:rsidR="00924A5F" w:rsidRDefault="00924A5F" w:rsidP="00BA53DD">
            <w:pPr>
              <w:rPr>
                <w:rFonts w:eastAsia="Batang" w:cs="Arial"/>
                <w:lang w:eastAsia="ko-KR"/>
              </w:rPr>
            </w:pPr>
          </w:p>
          <w:p w:rsidR="00842AEC" w:rsidRDefault="00842AEC" w:rsidP="00BA53DD">
            <w:pPr>
              <w:rPr>
                <w:rFonts w:eastAsia="Batang" w:cs="Arial"/>
                <w:lang w:eastAsia="ko-KR"/>
              </w:rPr>
            </w:pPr>
            <w:r>
              <w:rPr>
                <w:rFonts w:eastAsia="Batang" w:cs="Arial"/>
                <w:lang w:eastAsia="ko-KR"/>
              </w:rPr>
              <w:t>Joy, Wed, 0821</w:t>
            </w:r>
          </w:p>
          <w:p w:rsidR="00842AEC" w:rsidRDefault="00183AC6" w:rsidP="00BA53DD">
            <w:pPr>
              <w:rPr>
                <w:rFonts w:eastAsia="Batang" w:cs="Arial"/>
                <w:lang w:eastAsia="ko-KR"/>
              </w:rPr>
            </w:pPr>
            <w:r>
              <w:rPr>
                <w:rFonts w:eastAsia="Batang" w:cs="Arial"/>
                <w:lang w:eastAsia="ko-KR"/>
              </w:rPr>
              <w:t>F</w:t>
            </w:r>
            <w:r w:rsidR="00842AEC">
              <w:rPr>
                <w:rFonts w:eastAsia="Batang" w:cs="Arial"/>
                <w:lang w:eastAsia="ko-KR"/>
              </w:rPr>
              <w:t>ine</w:t>
            </w:r>
          </w:p>
          <w:p w:rsidR="00183AC6" w:rsidRDefault="00183AC6" w:rsidP="00BA53DD">
            <w:pPr>
              <w:rPr>
                <w:rFonts w:eastAsia="Batang" w:cs="Arial"/>
                <w:lang w:eastAsia="ko-KR"/>
              </w:rPr>
            </w:pPr>
          </w:p>
          <w:p w:rsidR="00183AC6" w:rsidRDefault="00183AC6" w:rsidP="00BA53DD">
            <w:pPr>
              <w:rPr>
                <w:rFonts w:eastAsia="Batang" w:cs="Arial"/>
                <w:lang w:eastAsia="ko-KR"/>
              </w:rPr>
            </w:pPr>
            <w:r>
              <w:rPr>
                <w:rFonts w:eastAsia="Batang" w:cs="Arial"/>
                <w:lang w:eastAsia="ko-KR"/>
              </w:rPr>
              <w:t>Ivo, Wed, 1834</w:t>
            </w:r>
          </w:p>
          <w:p w:rsidR="00183AC6" w:rsidRDefault="00183AC6" w:rsidP="00BA53DD">
            <w:pPr>
              <w:rPr>
                <w:rFonts w:eastAsia="Batang" w:cs="Arial"/>
                <w:lang w:eastAsia="ko-KR"/>
              </w:rPr>
            </w:pPr>
            <w:r>
              <w:rPr>
                <w:rFonts w:eastAsia="Batang" w:cs="Arial"/>
                <w:lang w:eastAsia="ko-KR"/>
              </w:rPr>
              <w:t>Can live with it</w:t>
            </w:r>
          </w:p>
          <w:p w:rsidR="00842AEC" w:rsidRDefault="00842AEC" w:rsidP="00BA53DD">
            <w:pPr>
              <w:rPr>
                <w:rFonts w:eastAsia="Batang" w:cs="Arial"/>
                <w:lang w:eastAsia="ko-KR"/>
              </w:rPr>
            </w:pPr>
          </w:p>
        </w:tc>
      </w:tr>
      <w:tr w:rsidR="00C53299" w:rsidRPr="00D95972" w:rsidTr="002B607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sidRPr="00543E78">
              <w:t>C1-207478</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B607B" w:rsidRDefault="002B607B" w:rsidP="00C53299">
            <w:pPr>
              <w:rPr>
                <w:rFonts w:eastAsia="Batang" w:cs="Arial"/>
                <w:lang w:eastAsia="ko-KR"/>
              </w:rPr>
            </w:pPr>
            <w:r>
              <w:rPr>
                <w:rFonts w:eastAsia="Batang" w:cs="Arial"/>
                <w:lang w:eastAsia="ko-KR"/>
              </w:rPr>
              <w:t>Agreed</w:t>
            </w:r>
          </w:p>
          <w:p w:rsidR="00C53299" w:rsidRDefault="00C53299" w:rsidP="00C53299">
            <w:pPr>
              <w:rPr>
                <w:ins w:id="287" w:author="Nokia-pre126" w:date="2020-11-09T13:35:00Z"/>
                <w:rFonts w:eastAsia="Batang" w:cs="Arial"/>
                <w:lang w:eastAsia="ko-KR"/>
              </w:rPr>
            </w:pPr>
            <w:ins w:id="288" w:author="Nokia-pre126" w:date="2020-11-09T13:35:00Z">
              <w:r>
                <w:rPr>
                  <w:rFonts w:eastAsia="Batang" w:cs="Arial"/>
                  <w:lang w:eastAsia="ko-KR"/>
                </w:rPr>
                <w:t>Revision of C1-207405</w:t>
              </w:r>
            </w:ins>
          </w:p>
          <w:p w:rsidR="00C53299" w:rsidRDefault="00C53299" w:rsidP="00C53299">
            <w:pPr>
              <w:rPr>
                <w:ins w:id="289" w:author="Nokia-pre126" w:date="2020-11-09T13:35:00Z"/>
                <w:rFonts w:eastAsia="Batang" w:cs="Arial"/>
                <w:lang w:eastAsia="ko-KR"/>
              </w:rPr>
            </w:pPr>
            <w:ins w:id="290" w:author="Nokia-pre126" w:date="2020-11-09T13:35:00Z">
              <w:r>
                <w:rPr>
                  <w:rFonts w:eastAsia="Batang" w:cs="Arial"/>
                  <w:lang w:eastAsia="ko-KR"/>
                </w:rPr>
                <w:t>_________________________________________</w:t>
              </w:r>
            </w:ins>
          </w:p>
          <w:p w:rsidR="00C53299" w:rsidRPr="00D95972" w:rsidRDefault="00C53299" w:rsidP="00C53299">
            <w:pPr>
              <w:rPr>
                <w:rFonts w:eastAsia="Batang" w:cs="Arial"/>
                <w:lang w:eastAsia="ko-KR"/>
              </w:rPr>
            </w:pPr>
            <w:r>
              <w:rPr>
                <w:rFonts w:eastAsia="Batang" w:cs="Arial"/>
                <w:lang w:eastAsia="ko-KR"/>
              </w:rPr>
              <w:t>Revision of C1-206445</w:t>
            </w:r>
          </w:p>
        </w:tc>
      </w:tr>
      <w:tr w:rsidR="00C53299" w:rsidRPr="00D95972" w:rsidTr="002B607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sidRPr="00543E78">
              <w:t>C1-20747</w:t>
            </w:r>
            <w:r>
              <w:t>9</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B607B" w:rsidRDefault="002B607B" w:rsidP="00C53299">
            <w:pPr>
              <w:rPr>
                <w:rFonts w:eastAsia="Batang" w:cs="Arial"/>
                <w:lang w:eastAsia="ko-KR"/>
              </w:rPr>
            </w:pPr>
            <w:r>
              <w:rPr>
                <w:rFonts w:eastAsia="Batang" w:cs="Arial"/>
                <w:lang w:eastAsia="ko-KR"/>
              </w:rPr>
              <w:t>Agreed</w:t>
            </w:r>
          </w:p>
          <w:p w:rsidR="00C53299" w:rsidRDefault="00C53299" w:rsidP="00C53299">
            <w:pPr>
              <w:rPr>
                <w:ins w:id="291" w:author="Nokia-pre126" w:date="2020-11-09T13:36:00Z"/>
                <w:rFonts w:eastAsia="Batang" w:cs="Arial"/>
                <w:lang w:eastAsia="ko-KR"/>
              </w:rPr>
            </w:pPr>
            <w:ins w:id="292" w:author="Nokia-pre126" w:date="2020-11-09T13:36:00Z">
              <w:r>
                <w:rPr>
                  <w:rFonts w:eastAsia="Batang" w:cs="Arial"/>
                  <w:lang w:eastAsia="ko-KR"/>
                </w:rPr>
                <w:t>Revision of C1-207406</w:t>
              </w:r>
            </w:ins>
          </w:p>
          <w:p w:rsidR="00C53299" w:rsidRDefault="00C53299" w:rsidP="00C53299">
            <w:pPr>
              <w:rPr>
                <w:ins w:id="293" w:author="Nokia-pre126" w:date="2020-11-09T13:36:00Z"/>
                <w:rFonts w:eastAsia="Batang" w:cs="Arial"/>
                <w:lang w:eastAsia="ko-KR"/>
              </w:rPr>
            </w:pPr>
            <w:ins w:id="294" w:author="Nokia-pre126" w:date="2020-11-09T13:36:00Z">
              <w:r>
                <w:rPr>
                  <w:rFonts w:eastAsia="Batang" w:cs="Arial"/>
                  <w:lang w:eastAsia="ko-KR"/>
                </w:rPr>
                <w:t>_________________________________________</w:t>
              </w:r>
            </w:ins>
          </w:p>
          <w:p w:rsidR="00C53299" w:rsidRPr="00D95972" w:rsidRDefault="00C53299" w:rsidP="00C53299">
            <w:pPr>
              <w:rPr>
                <w:rFonts w:eastAsia="Batang" w:cs="Arial"/>
                <w:lang w:eastAsia="ko-KR"/>
              </w:rPr>
            </w:pPr>
            <w:r>
              <w:rPr>
                <w:rFonts w:eastAsia="Batang" w:cs="Arial"/>
                <w:lang w:eastAsia="ko-KR"/>
              </w:rPr>
              <w:t>Revision of C1-206446</w:t>
            </w:r>
          </w:p>
        </w:tc>
      </w:tr>
      <w:tr w:rsidR="00A62A43" w:rsidRPr="00D95972" w:rsidTr="002B607B">
        <w:tc>
          <w:tcPr>
            <w:tcW w:w="976" w:type="dxa"/>
            <w:tcBorders>
              <w:top w:val="nil"/>
              <w:left w:val="thinThickThinSmallGap" w:sz="24" w:space="0" w:color="auto"/>
              <w:bottom w:val="nil"/>
            </w:tcBorders>
            <w:shd w:val="clear" w:color="auto" w:fill="auto"/>
          </w:tcPr>
          <w:p w:rsidR="00A62A43" w:rsidRPr="00D95972" w:rsidRDefault="00A62A43" w:rsidP="004705C3">
            <w:pPr>
              <w:rPr>
                <w:rFonts w:cs="Arial"/>
              </w:rPr>
            </w:pPr>
          </w:p>
        </w:tc>
        <w:tc>
          <w:tcPr>
            <w:tcW w:w="1317" w:type="dxa"/>
            <w:gridSpan w:val="2"/>
            <w:tcBorders>
              <w:top w:val="nil"/>
              <w:bottom w:val="nil"/>
            </w:tcBorders>
            <w:shd w:val="clear" w:color="auto" w:fill="auto"/>
          </w:tcPr>
          <w:p w:rsidR="00A62A43" w:rsidRPr="00D95972" w:rsidRDefault="00A62A43" w:rsidP="004705C3">
            <w:pPr>
              <w:rPr>
                <w:rFonts w:eastAsia="Arial Unicode MS" w:cs="Arial"/>
              </w:rPr>
            </w:pPr>
          </w:p>
        </w:tc>
        <w:tc>
          <w:tcPr>
            <w:tcW w:w="1088" w:type="dxa"/>
            <w:tcBorders>
              <w:top w:val="single" w:sz="4" w:space="0" w:color="auto"/>
              <w:bottom w:val="single" w:sz="4" w:space="0" w:color="auto"/>
            </w:tcBorders>
            <w:shd w:val="clear" w:color="auto" w:fill="FFFFFF"/>
          </w:tcPr>
          <w:p w:rsidR="00A62A43" w:rsidRPr="00D95972" w:rsidRDefault="00A62A43" w:rsidP="004705C3">
            <w:pPr>
              <w:rPr>
                <w:rFonts w:cs="Arial"/>
              </w:rPr>
            </w:pPr>
            <w:r w:rsidRPr="00A62A43">
              <w:t>C1-207639</w:t>
            </w:r>
          </w:p>
        </w:tc>
        <w:tc>
          <w:tcPr>
            <w:tcW w:w="4191" w:type="dxa"/>
            <w:gridSpan w:val="3"/>
            <w:tcBorders>
              <w:top w:val="single" w:sz="4" w:space="0" w:color="auto"/>
              <w:bottom w:val="single" w:sz="4" w:space="0" w:color="auto"/>
            </w:tcBorders>
            <w:shd w:val="clear" w:color="auto" w:fill="FFFFFF"/>
          </w:tcPr>
          <w:p w:rsidR="00A62A43" w:rsidRPr="00D95972" w:rsidRDefault="00A62A43" w:rsidP="004705C3">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FF"/>
          </w:tcPr>
          <w:p w:rsidR="00A62A43" w:rsidRPr="00D95972" w:rsidRDefault="00A62A43" w:rsidP="004705C3">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A62A43" w:rsidRPr="00D95972" w:rsidRDefault="00A62A43" w:rsidP="004705C3">
            <w:pPr>
              <w:rPr>
                <w:rFonts w:cs="Arial"/>
              </w:rPr>
            </w:pPr>
            <w:r>
              <w:rPr>
                <w:rFonts w:cs="Arial"/>
              </w:rPr>
              <w:t>CR 0102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B607B" w:rsidRDefault="002B607B" w:rsidP="004705C3">
            <w:pPr>
              <w:rPr>
                <w:rFonts w:eastAsia="Batang" w:cs="Arial"/>
                <w:lang w:eastAsia="ko-KR"/>
              </w:rPr>
            </w:pPr>
            <w:r>
              <w:rPr>
                <w:rFonts w:eastAsia="Batang" w:cs="Arial"/>
                <w:lang w:eastAsia="ko-KR"/>
              </w:rPr>
              <w:t>Agreed</w:t>
            </w:r>
          </w:p>
          <w:p w:rsidR="00A62A43" w:rsidRDefault="00A62A43" w:rsidP="004705C3">
            <w:pPr>
              <w:rPr>
                <w:rFonts w:eastAsia="Batang" w:cs="Arial"/>
                <w:lang w:eastAsia="ko-KR"/>
              </w:rPr>
            </w:pPr>
            <w:ins w:id="295" w:author="Nokia-pre126" w:date="2020-11-19T06:16:00Z">
              <w:r>
                <w:rPr>
                  <w:rFonts w:eastAsia="Batang" w:cs="Arial"/>
                  <w:lang w:eastAsia="ko-KR"/>
                </w:rPr>
                <w:t>Revision of C1-207109</w:t>
              </w:r>
            </w:ins>
          </w:p>
          <w:p w:rsidR="002B607B" w:rsidRDefault="002B607B" w:rsidP="004705C3">
            <w:pPr>
              <w:rPr>
                <w:rFonts w:eastAsia="Batang" w:cs="Arial"/>
                <w:lang w:eastAsia="ko-KR"/>
              </w:rPr>
            </w:pPr>
          </w:p>
          <w:p w:rsidR="00A62A43" w:rsidRDefault="00A62A43" w:rsidP="004705C3">
            <w:pPr>
              <w:rPr>
                <w:rFonts w:eastAsia="Batang" w:cs="Arial"/>
                <w:lang w:eastAsia="ko-KR"/>
              </w:rPr>
            </w:pPr>
            <w:r>
              <w:rPr>
                <w:rFonts w:eastAsia="Batang" w:cs="Arial"/>
                <w:lang w:eastAsia="ko-KR"/>
              </w:rPr>
              <w:t>This is now 5gProtoc17</w:t>
            </w:r>
          </w:p>
          <w:p w:rsidR="00C2438B" w:rsidRDefault="00C2438B" w:rsidP="004705C3">
            <w:pPr>
              <w:rPr>
                <w:rFonts w:eastAsia="Batang" w:cs="Arial"/>
                <w:lang w:eastAsia="ko-KR"/>
              </w:rPr>
            </w:pPr>
          </w:p>
          <w:p w:rsidR="00C2438B" w:rsidRDefault="00C2438B" w:rsidP="004705C3">
            <w:pPr>
              <w:rPr>
                <w:rFonts w:eastAsia="Batang" w:cs="Arial"/>
                <w:lang w:eastAsia="ko-KR"/>
              </w:rPr>
            </w:pPr>
            <w:r>
              <w:rPr>
                <w:rFonts w:eastAsia="Batang" w:cs="Arial"/>
                <w:lang w:eastAsia="ko-KR"/>
              </w:rPr>
              <w:t>Sung, Thu, 0715</w:t>
            </w:r>
          </w:p>
          <w:p w:rsidR="00C2438B" w:rsidRDefault="00C2438B" w:rsidP="004705C3">
            <w:pPr>
              <w:rPr>
                <w:ins w:id="296" w:author="Nokia-pre126" w:date="2020-11-19T06:16:00Z"/>
                <w:rFonts w:eastAsia="Batang" w:cs="Arial"/>
                <w:lang w:eastAsia="ko-KR"/>
              </w:rPr>
            </w:pPr>
          </w:p>
          <w:p w:rsidR="00A62A43" w:rsidRDefault="00A62A43" w:rsidP="004705C3">
            <w:pPr>
              <w:rPr>
                <w:ins w:id="297" w:author="Nokia-pre126" w:date="2020-11-19T06:16:00Z"/>
                <w:rFonts w:eastAsia="Batang" w:cs="Arial"/>
                <w:lang w:eastAsia="ko-KR"/>
              </w:rPr>
            </w:pPr>
            <w:ins w:id="298" w:author="Nokia-pre126" w:date="2020-11-19T06:16:00Z">
              <w:r>
                <w:rPr>
                  <w:rFonts w:eastAsia="Batang" w:cs="Arial"/>
                  <w:lang w:eastAsia="ko-KR"/>
                </w:rPr>
                <w:t>_________________________________________</w:t>
              </w:r>
            </w:ins>
          </w:p>
          <w:p w:rsidR="00A62A43" w:rsidRDefault="00A62A43" w:rsidP="004705C3">
            <w:pPr>
              <w:rPr>
                <w:rFonts w:eastAsia="Batang" w:cs="Arial"/>
                <w:lang w:eastAsia="ko-KR"/>
              </w:rPr>
            </w:pPr>
            <w:r>
              <w:rPr>
                <w:rFonts w:eastAsia="Batang" w:cs="Arial"/>
                <w:lang w:eastAsia="ko-KR"/>
              </w:rPr>
              <w:t>Ivo, Fri, 0920</w:t>
            </w:r>
          </w:p>
          <w:p w:rsidR="00A62A43" w:rsidRDefault="00A62A43" w:rsidP="004705C3">
            <w:pPr>
              <w:rPr>
                <w:rFonts w:eastAsia="Batang" w:cs="Arial"/>
                <w:lang w:eastAsia="ko-KR"/>
              </w:rPr>
            </w:pPr>
            <w:r>
              <w:rPr>
                <w:rFonts w:eastAsia="Batang" w:cs="Arial"/>
                <w:lang w:eastAsia="ko-KR"/>
              </w:rPr>
              <w:t>Revision required</w:t>
            </w:r>
          </w:p>
          <w:p w:rsidR="00A62A43" w:rsidRDefault="00A62A43" w:rsidP="004705C3">
            <w:pPr>
              <w:rPr>
                <w:rFonts w:eastAsia="Batang" w:cs="Arial"/>
                <w:lang w:eastAsia="ko-KR"/>
              </w:rPr>
            </w:pPr>
          </w:p>
          <w:p w:rsidR="00A62A43" w:rsidRDefault="00A62A43" w:rsidP="004705C3">
            <w:pPr>
              <w:rPr>
                <w:rFonts w:eastAsia="Batang" w:cs="Arial"/>
                <w:lang w:eastAsia="ko-KR"/>
              </w:rPr>
            </w:pPr>
            <w:r>
              <w:rPr>
                <w:rFonts w:eastAsia="Batang" w:cs="Arial"/>
                <w:lang w:eastAsia="ko-KR"/>
              </w:rPr>
              <w:t>Joy, Fri, 0945</w:t>
            </w:r>
          </w:p>
          <w:p w:rsidR="00A62A43" w:rsidRDefault="00A62A43" w:rsidP="004705C3">
            <w:pPr>
              <w:rPr>
                <w:rFonts w:eastAsia="Batang" w:cs="Arial"/>
                <w:lang w:eastAsia="ko-KR"/>
              </w:rPr>
            </w:pPr>
            <w:r>
              <w:rPr>
                <w:rFonts w:eastAsia="Batang" w:cs="Arial"/>
                <w:lang w:eastAsia="ko-KR"/>
              </w:rPr>
              <w:t>Editorial</w:t>
            </w:r>
          </w:p>
          <w:p w:rsidR="00A62A43" w:rsidRDefault="00A62A43" w:rsidP="004705C3">
            <w:pPr>
              <w:rPr>
                <w:rFonts w:eastAsia="Batang" w:cs="Arial"/>
                <w:lang w:eastAsia="ko-KR"/>
              </w:rPr>
            </w:pPr>
          </w:p>
          <w:p w:rsidR="00A62A43" w:rsidRDefault="00A62A43" w:rsidP="004705C3">
            <w:pPr>
              <w:rPr>
                <w:rFonts w:eastAsia="Batang" w:cs="Arial"/>
                <w:lang w:eastAsia="ko-KR"/>
              </w:rPr>
            </w:pPr>
            <w:r>
              <w:rPr>
                <w:rFonts w:eastAsia="Batang" w:cs="Arial"/>
                <w:lang w:eastAsia="ko-KR"/>
              </w:rPr>
              <w:t>Carlson, Mon, 1015</w:t>
            </w:r>
          </w:p>
          <w:p w:rsidR="00A62A43" w:rsidRDefault="00A62A43" w:rsidP="004705C3">
            <w:pPr>
              <w:rPr>
                <w:rFonts w:eastAsia="Batang" w:cs="Arial"/>
                <w:lang w:eastAsia="ko-KR"/>
              </w:rPr>
            </w:pPr>
            <w:r>
              <w:rPr>
                <w:rFonts w:eastAsia="Batang" w:cs="Arial"/>
                <w:lang w:eastAsia="ko-KR"/>
              </w:rPr>
              <w:t>Revision</w:t>
            </w:r>
          </w:p>
          <w:p w:rsidR="00A62A43" w:rsidRDefault="00A62A43" w:rsidP="004705C3">
            <w:pPr>
              <w:rPr>
                <w:rFonts w:eastAsia="Batang" w:cs="Arial"/>
                <w:lang w:eastAsia="ko-KR"/>
              </w:rPr>
            </w:pPr>
          </w:p>
          <w:p w:rsidR="00A62A43" w:rsidRDefault="00A62A43" w:rsidP="004705C3">
            <w:pPr>
              <w:rPr>
                <w:rFonts w:eastAsia="Batang" w:cs="Arial"/>
                <w:lang w:eastAsia="ko-KR"/>
              </w:rPr>
            </w:pPr>
            <w:r>
              <w:rPr>
                <w:rFonts w:eastAsia="Batang" w:cs="Arial"/>
                <w:lang w:eastAsia="ko-KR"/>
              </w:rPr>
              <w:t>Sung, Mon, 2235</w:t>
            </w:r>
          </w:p>
          <w:p w:rsidR="00A62A43" w:rsidRDefault="00A62A43" w:rsidP="004705C3">
            <w:pPr>
              <w:rPr>
                <w:rFonts w:eastAsia="Batang" w:cs="Arial"/>
                <w:lang w:eastAsia="ko-KR"/>
              </w:rPr>
            </w:pPr>
            <w:r>
              <w:rPr>
                <w:rFonts w:eastAsia="Batang" w:cs="Arial"/>
                <w:lang w:eastAsia="ko-KR"/>
              </w:rPr>
              <w:t>Request to postpone, there is an update to 23122 needed in addition. This should come together</w:t>
            </w:r>
          </w:p>
          <w:p w:rsidR="00A62A43" w:rsidRDefault="00A62A43" w:rsidP="004705C3">
            <w:pPr>
              <w:rPr>
                <w:rFonts w:eastAsia="Batang" w:cs="Arial"/>
                <w:lang w:eastAsia="ko-KR"/>
              </w:rPr>
            </w:pPr>
          </w:p>
          <w:p w:rsidR="00A62A43" w:rsidRDefault="00A62A43" w:rsidP="004705C3">
            <w:pPr>
              <w:rPr>
                <w:rFonts w:eastAsia="Batang" w:cs="Arial"/>
                <w:lang w:eastAsia="ko-KR"/>
              </w:rPr>
            </w:pPr>
            <w:r>
              <w:rPr>
                <w:rFonts w:eastAsia="Batang" w:cs="Arial"/>
                <w:lang w:eastAsia="ko-KR"/>
              </w:rPr>
              <w:t>Carlson, Tue, 0245</w:t>
            </w:r>
          </w:p>
          <w:p w:rsidR="00A62A43" w:rsidRDefault="00A62A43" w:rsidP="004705C3">
            <w:pPr>
              <w:rPr>
                <w:rFonts w:eastAsia="Batang" w:cs="Arial"/>
                <w:lang w:eastAsia="ko-KR"/>
              </w:rPr>
            </w:pPr>
            <w:r>
              <w:rPr>
                <w:rFonts w:eastAsia="Batang" w:cs="Arial"/>
                <w:lang w:eastAsia="ko-KR"/>
              </w:rPr>
              <w:t>Asks back from Sung</w:t>
            </w:r>
          </w:p>
          <w:p w:rsidR="00A62A43" w:rsidRDefault="00A62A43" w:rsidP="004705C3">
            <w:pPr>
              <w:rPr>
                <w:rFonts w:eastAsia="Batang" w:cs="Arial"/>
                <w:lang w:eastAsia="ko-KR"/>
              </w:rPr>
            </w:pPr>
          </w:p>
          <w:p w:rsidR="00A62A43" w:rsidRDefault="00A62A43" w:rsidP="004705C3">
            <w:pPr>
              <w:rPr>
                <w:rFonts w:eastAsia="Batang" w:cs="Arial"/>
                <w:lang w:eastAsia="ko-KR"/>
              </w:rPr>
            </w:pPr>
            <w:r>
              <w:rPr>
                <w:rFonts w:eastAsia="Batang" w:cs="Arial"/>
                <w:lang w:eastAsia="ko-KR"/>
              </w:rPr>
              <w:t>Sung, Tue, 0304</w:t>
            </w:r>
          </w:p>
          <w:p w:rsidR="00A62A43" w:rsidRDefault="00A62A43" w:rsidP="004705C3">
            <w:pPr>
              <w:rPr>
                <w:rFonts w:eastAsia="Batang" w:cs="Arial"/>
                <w:lang w:eastAsia="ko-KR"/>
              </w:rPr>
            </w:pPr>
            <w:r>
              <w:rPr>
                <w:rFonts w:eastAsia="Batang" w:cs="Arial"/>
                <w:lang w:eastAsia="ko-KR"/>
              </w:rPr>
              <w:t>Explains</w:t>
            </w:r>
          </w:p>
          <w:p w:rsidR="00A62A43" w:rsidRDefault="00A62A43" w:rsidP="004705C3">
            <w:pPr>
              <w:rPr>
                <w:rFonts w:eastAsia="Batang" w:cs="Arial"/>
                <w:lang w:eastAsia="ko-KR"/>
              </w:rPr>
            </w:pPr>
          </w:p>
          <w:p w:rsidR="00A62A43" w:rsidRDefault="00A62A43" w:rsidP="004705C3">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2321</w:t>
            </w:r>
          </w:p>
          <w:p w:rsidR="00A62A43" w:rsidRDefault="00A62A43" w:rsidP="004705C3">
            <w:pPr>
              <w:rPr>
                <w:rFonts w:eastAsia="Batang" w:cs="Arial"/>
                <w:lang w:eastAsia="ko-KR"/>
              </w:rPr>
            </w:pPr>
            <w:r>
              <w:rPr>
                <w:rFonts w:eastAsia="Batang" w:cs="Arial"/>
                <w:lang w:eastAsia="ko-KR"/>
              </w:rPr>
              <w:t>Fine with the draft</w:t>
            </w:r>
          </w:p>
          <w:p w:rsidR="00A62A43" w:rsidRDefault="00A62A43" w:rsidP="004705C3">
            <w:pPr>
              <w:rPr>
                <w:rFonts w:eastAsia="Batang" w:cs="Arial"/>
                <w:lang w:eastAsia="ko-KR"/>
              </w:rPr>
            </w:pPr>
          </w:p>
          <w:p w:rsidR="00A62A43" w:rsidRDefault="00A62A43" w:rsidP="004705C3">
            <w:pPr>
              <w:rPr>
                <w:rFonts w:eastAsia="Batang" w:cs="Arial"/>
                <w:lang w:eastAsia="ko-KR"/>
              </w:rPr>
            </w:pPr>
            <w:r>
              <w:rPr>
                <w:rFonts w:eastAsia="Batang" w:cs="Arial"/>
                <w:lang w:eastAsia="ko-KR"/>
              </w:rPr>
              <w:t>Ivo, Wed, 1834</w:t>
            </w:r>
          </w:p>
          <w:p w:rsidR="00A62A43" w:rsidRDefault="00A62A43" w:rsidP="004705C3">
            <w:pPr>
              <w:rPr>
                <w:rFonts w:eastAsia="Batang" w:cs="Arial"/>
                <w:lang w:eastAsia="ko-KR"/>
              </w:rPr>
            </w:pPr>
            <w:r>
              <w:rPr>
                <w:rFonts w:eastAsia="Batang" w:cs="Arial"/>
                <w:lang w:eastAsia="ko-KR"/>
              </w:rPr>
              <w:t>Can live with it</w:t>
            </w:r>
          </w:p>
          <w:p w:rsidR="00A62A43" w:rsidRDefault="00A62A43" w:rsidP="004705C3">
            <w:pPr>
              <w:rPr>
                <w:rFonts w:eastAsia="Batang" w:cs="Arial"/>
                <w:lang w:eastAsia="ko-KR"/>
              </w:rPr>
            </w:pPr>
          </w:p>
          <w:p w:rsidR="00A62A43" w:rsidRDefault="00A62A43" w:rsidP="004705C3">
            <w:pPr>
              <w:rPr>
                <w:rFonts w:eastAsia="Batang" w:cs="Arial"/>
                <w:lang w:eastAsia="ko-KR"/>
              </w:rPr>
            </w:pPr>
            <w:r>
              <w:rPr>
                <w:rFonts w:eastAsia="Batang" w:cs="Arial"/>
                <w:lang w:eastAsia="ko-KR"/>
              </w:rPr>
              <w:t>Sung, wed, 2145</w:t>
            </w:r>
          </w:p>
          <w:p w:rsidR="00A62A43" w:rsidRDefault="00A62A43" w:rsidP="004705C3">
            <w:pPr>
              <w:rPr>
                <w:rFonts w:eastAsia="Batang" w:cs="Arial"/>
                <w:lang w:eastAsia="ko-KR"/>
              </w:rPr>
            </w:pPr>
            <w:r>
              <w:rPr>
                <w:rFonts w:eastAsia="Batang" w:cs="Arial"/>
                <w:lang w:eastAsia="ko-KR"/>
              </w:rPr>
              <w:t>Rev required, need to be protoc17</w:t>
            </w:r>
          </w:p>
          <w:p w:rsidR="00A62A43" w:rsidRDefault="00A62A43" w:rsidP="004705C3">
            <w:pPr>
              <w:rPr>
                <w:rFonts w:eastAsia="Batang" w:cs="Arial"/>
                <w:lang w:eastAsia="ko-KR"/>
              </w:rPr>
            </w:pPr>
          </w:p>
          <w:p w:rsidR="00A62A43" w:rsidRDefault="00A62A43" w:rsidP="004705C3">
            <w:pPr>
              <w:rPr>
                <w:rFonts w:eastAsia="Batang" w:cs="Arial"/>
                <w:lang w:eastAsia="ko-KR"/>
              </w:rPr>
            </w:pPr>
            <w:proofErr w:type="spellStart"/>
            <w:r>
              <w:rPr>
                <w:rFonts w:eastAsia="Batang" w:cs="Arial"/>
                <w:lang w:eastAsia="ko-KR"/>
              </w:rPr>
              <w:t>Calrson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0332</w:t>
            </w:r>
          </w:p>
          <w:p w:rsidR="00A62A43" w:rsidRDefault="00A62A43" w:rsidP="004705C3">
            <w:pPr>
              <w:rPr>
                <w:rFonts w:eastAsia="Batang" w:cs="Arial"/>
                <w:lang w:eastAsia="ko-KR"/>
              </w:rPr>
            </w:pPr>
            <w:r>
              <w:rPr>
                <w:rFonts w:eastAsia="Batang" w:cs="Arial"/>
                <w:lang w:eastAsia="ko-KR"/>
              </w:rPr>
              <w:t>Asking back</w:t>
            </w:r>
          </w:p>
          <w:p w:rsidR="00A62A43" w:rsidRDefault="00A62A43" w:rsidP="004705C3">
            <w:pPr>
              <w:rPr>
                <w:rFonts w:eastAsia="Batang" w:cs="Arial"/>
                <w:lang w:eastAsia="ko-KR"/>
              </w:rPr>
            </w:pPr>
          </w:p>
          <w:p w:rsidR="00A62A43" w:rsidRDefault="00A62A43" w:rsidP="004705C3">
            <w:pPr>
              <w:rPr>
                <w:rFonts w:eastAsia="Batang" w:cs="Arial"/>
                <w:lang w:eastAsia="ko-KR"/>
              </w:rPr>
            </w:pPr>
            <w:r>
              <w:rPr>
                <w:rFonts w:eastAsia="Batang" w:cs="Arial"/>
                <w:lang w:eastAsia="ko-KR"/>
              </w:rPr>
              <w:t>Sung, Thu, 0411</w:t>
            </w:r>
          </w:p>
          <w:p w:rsidR="00A62A43" w:rsidRDefault="00A62A43" w:rsidP="004705C3">
            <w:pPr>
              <w:rPr>
                <w:rFonts w:eastAsia="Batang" w:cs="Arial"/>
                <w:lang w:eastAsia="ko-KR"/>
              </w:rPr>
            </w:pPr>
            <w:r>
              <w:rPr>
                <w:rFonts w:eastAsia="Batang" w:cs="Arial"/>
                <w:lang w:eastAsia="ko-KR"/>
              </w:rPr>
              <w:t>Indicates his preference</w:t>
            </w:r>
          </w:p>
          <w:p w:rsidR="00A62A43" w:rsidRDefault="00A62A43" w:rsidP="004705C3">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425644" w:rsidRDefault="00C53299" w:rsidP="00C53299"/>
        </w:tc>
        <w:tc>
          <w:tcPr>
            <w:tcW w:w="4191" w:type="dxa"/>
            <w:gridSpan w:val="3"/>
            <w:tcBorders>
              <w:top w:val="single" w:sz="4" w:space="0" w:color="auto"/>
              <w:bottom w:val="single" w:sz="4" w:space="0" w:color="auto"/>
            </w:tcBorders>
            <w:shd w:val="clear" w:color="auto" w:fill="FFFFFF"/>
          </w:tcPr>
          <w:p w:rsidR="00C53299" w:rsidRPr="00425644" w:rsidRDefault="00C53299" w:rsidP="00C53299"/>
        </w:tc>
        <w:tc>
          <w:tcPr>
            <w:tcW w:w="1767" w:type="dxa"/>
            <w:tcBorders>
              <w:top w:val="single" w:sz="4" w:space="0" w:color="auto"/>
              <w:bottom w:val="single" w:sz="4" w:space="0" w:color="auto"/>
            </w:tcBorders>
            <w:shd w:val="clear" w:color="auto" w:fill="FFFFFF"/>
          </w:tcPr>
          <w:p w:rsidR="00C53299" w:rsidRPr="00425644" w:rsidRDefault="00C53299" w:rsidP="00C53299"/>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lang w:eastAsia="ko-KR"/>
              </w:rPr>
            </w:pPr>
            <w:r>
              <w:rPr>
                <w:rFonts w:eastAsia="Batang" w:cs="Arial"/>
                <w:lang w:eastAsia="ko-KR"/>
              </w:rPr>
              <w:t>Public network integrated NPN</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31" w:history="1">
              <w:r w:rsidR="00C53299">
                <w:rPr>
                  <w:rStyle w:val="Hyperlink"/>
                </w:rPr>
                <w:t>C1-206327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32" w:history="1">
              <w:r w:rsidR="00C53299">
                <w:rPr>
                  <w:rStyle w:val="Hyperlink"/>
                </w:rPr>
                <w:t>C1-206328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C01868">
              <w:t>C1-206487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299" w:author="Nokia-pre126" w:date="2020-10-20T10:23:00Z">
              <w:r>
                <w:rPr>
                  <w:rFonts w:eastAsia="Batang" w:cs="Arial"/>
                  <w:lang w:eastAsia="ko-KR"/>
                </w:rPr>
                <w:t>Revision of C1-206307</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C01868">
              <w:t>C1-206488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300" w:author="Nokia-pre126" w:date="2020-10-20T10:25:00Z">
              <w:r>
                <w:rPr>
                  <w:rFonts w:eastAsia="Batang" w:cs="Arial"/>
                  <w:lang w:eastAsia="ko-KR"/>
                </w:rPr>
                <w:t>Revision of C1-206308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r>
              <w:t>C1-206590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CAG information list in SR reject message </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301" w:author="Nokia-pre126" w:date="2020-10-22T07:44:00Z">
              <w:r>
                <w:rPr>
                  <w:rFonts w:cs="Arial"/>
                  <w:color w:val="000000"/>
                  <w:lang w:val="en-US"/>
                </w:rPr>
                <w:t>Revision of C1-206505</w:t>
              </w:r>
            </w:ins>
          </w:p>
          <w:p w:rsidR="00C53299" w:rsidRDefault="00C53299" w:rsidP="00C53299">
            <w:pPr>
              <w:rPr>
                <w:rFonts w:cs="Arial"/>
                <w:color w:val="000000"/>
                <w:lang w:val="en-US"/>
              </w:rPr>
            </w:pPr>
          </w:p>
          <w:p w:rsidR="00C53299" w:rsidRDefault="00C53299" w:rsidP="00C53299">
            <w:pPr>
              <w:rPr>
                <w:ins w:id="302" w:author="Nokia-pre126" w:date="2020-10-22T07:44:00Z"/>
                <w:rFonts w:cs="Arial"/>
                <w:color w:val="000000"/>
                <w:lang w:val="en-US"/>
              </w:rPr>
            </w:pPr>
            <w:ins w:id="303" w:author="Nokia-pre126" w:date="2020-10-22T07:44:00Z">
              <w:r>
                <w:rPr>
                  <w:rFonts w:cs="Arial"/>
                  <w:color w:val="000000"/>
                  <w:lang w:val="en-US"/>
                </w:rPr>
                <w:t>_________________________________________</w:t>
              </w:r>
            </w:ins>
          </w:p>
          <w:p w:rsidR="00C53299" w:rsidRPr="00002B67" w:rsidRDefault="00C53299" w:rsidP="00C53299">
            <w:pPr>
              <w:rPr>
                <w:rFonts w:cs="Arial"/>
                <w:color w:val="000000"/>
              </w:rPr>
            </w:pPr>
            <w:ins w:id="304" w:author="Nokia-pre126" w:date="2020-10-21T12:17:00Z">
              <w:r>
                <w:rPr>
                  <w:rFonts w:cs="Arial"/>
                  <w:color w:val="000000"/>
                  <w:lang w:val="en-US"/>
                </w:rPr>
                <w:t>Revision of C1-206229</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C1-206591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CAG information list in SR reject message - </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ins w:id="305" w:author="Nokia-pre126" w:date="2020-10-22T07:45:00Z"/>
                <w:rFonts w:eastAsia="Batang" w:cs="Arial"/>
                <w:lang w:eastAsia="ko-KR"/>
              </w:rPr>
            </w:pPr>
            <w:ins w:id="306" w:author="Nokia-pre126" w:date="2020-10-22T07:45:00Z">
              <w:r>
                <w:rPr>
                  <w:rFonts w:eastAsia="Batang" w:cs="Arial"/>
                  <w:lang w:eastAsia="ko-KR"/>
                </w:rPr>
                <w:t>Revision of C1-206506</w:t>
              </w:r>
            </w:ins>
          </w:p>
          <w:p w:rsidR="00C53299" w:rsidRDefault="00C53299" w:rsidP="00C53299">
            <w:pPr>
              <w:rPr>
                <w:ins w:id="307" w:author="Nokia-pre126" w:date="2020-10-22T07:45:00Z"/>
                <w:rFonts w:eastAsia="Batang" w:cs="Arial"/>
                <w:lang w:eastAsia="ko-KR"/>
              </w:rPr>
            </w:pPr>
            <w:ins w:id="308" w:author="Nokia-pre126" w:date="2020-10-22T07:45:00Z">
              <w:r>
                <w:rPr>
                  <w:rFonts w:eastAsia="Batang" w:cs="Arial"/>
                  <w:lang w:eastAsia="ko-KR"/>
                </w:rPr>
                <w:t>_________________________________________</w:t>
              </w:r>
            </w:ins>
          </w:p>
          <w:p w:rsidR="00C53299" w:rsidRDefault="00C53299" w:rsidP="00C53299">
            <w:pPr>
              <w:rPr>
                <w:rFonts w:eastAsia="Batang" w:cs="Arial"/>
                <w:lang w:eastAsia="ko-KR"/>
              </w:rPr>
            </w:pPr>
            <w:ins w:id="309" w:author="Nokia-pre126" w:date="2020-10-21T12:20:00Z">
              <w:r>
                <w:rPr>
                  <w:rFonts w:eastAsia="Batang" w:cs="Arial"/>
                  <w:lang w:eastAsia="ko-KR"/>
                </w:rPr>
                <w:t>Revision of C1-206230</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r w:rsidRPr="00243BBC">
              <w:t>C1-206622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Update IEI of Port management information container </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Revised to C1-207266</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310" w:author="Nokia-pre126" w:date="2020-10-22T08:13:00Z">
              <w:r>
                <w:rPr>
                  <w:rFonts w:cs="Arial"/>
                  <w:color w:val="000000"/>
                  <w:lang w:val="en-US"/>
                </w:rPr>
                <w:t>Revision of C1-206241</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C1-206623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Revised to C1-207267</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ins w:id="311" w:author="Nokia-pre126" w:date="2020-10-22T08:13:00Z">
              <w:r>
                <w:rPr>
                  <w:rFonts w:eastAsia="Batang" w:cs="Arial"/>
                  <w:lang w:eastAsia="ko-KR"/>
                </w:rPr>
                <w:t>Revision of C1-206242</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r w:rsidRPr="00067634">
              <w:rPr>
                <w:rFonts w:eastAsia="Batang" w:cs="Arial"/>
                <w:b/>
                <w:bCs/>
                <w:lang w:eastAsia="ko-KR"/>
              </w:rPr>
              <w:lastRenderedPageBreak/>
              <w:t>Work item on coversheet to be corrected, need revision to CT1#127e, need to be same as 6622</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780A89">
              <w:t>C1-206544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cs="Arial"/>
              </w:rPr>
            </w:pPr>
            <w:ins w:id="312" w:author="Nokia-pre126" w:date="2020-10-22T12:52:00Z">
              <w:r>
                <w:rPr>
                  <w:rFonts w:eastAsia="Batang" w:cs="Arial"/>
                  <w:lang w:eastAsia="ko-KR"/>
                </w:rPr>
                <w:t>Revision of C1-205960</w:t>
              </w:r>
            </w:ins>
          </w:p>
          <w:p w:rsidR="00C53299" w:rsidRDefault="00C53299" w:rsidP="00C53299">
            <w:pPr>
              <w:rPr>
                <w:rFonts w:cs="Arial"/>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780A89">
              <w:t>C1-206545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313" w:author="Nokia-pre126" w:date="2020-10-22T12:52:00Z">
              <w:r>
                <w:rPr>
                  <w:rFonts w:eastAsia="Batang" w:cs="Arial"/>
                  <w:lang w:eastAsia="ko-KR"/>
                </w:rPr>
                <w:t>Revision of C1-205961</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516196">
              <w:t>C1-206546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0596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ins w:id="314" w:author="Nokia-pre126" w:date="2020-10-22T12:57:00Z">
              <w:r>
                <w:rPr>
                  <w:rFonts w:eastAsia="Batang" w:cs="Arial"/>
                  <w:lang w:eastAsia="ko-KR"/>
                </w:rPr>
                <w:t>Revision of C1-205962</w:t>
              </w:r>
            </w:ins>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516196">
              <w:t>C1-206547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15" w:author="Nokia-pre126" w:date="2020-10-22T12:58:00Z">
              <w:r>
                <w:rPr>
                  <w:rFonts w:eastAsia="Batang" w:cs="Arial"/>
                  <w:lang w:eastAsia="ko-KR"/>
                </w:rPr>
                <w:t>Revision of C1-205963</w:t>
              </w:r>
            </w:ins>
          </w:p>
        </w:tc>
      </w:tr>
      <w:tr w:rsidR="00C53299" w:rsidRPr="00D95972" w:rsidTr="0040786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40786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DC70E9">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Default="00E10605" w:rsidP="00C53299">
            <w:hyperlink r:id="rId133" w:history="1">
              <w:r w:rsidR="00C53299">
                <w:rPr>
                  <w:rStyle w:val="Hyperlink"/>
                </w:rPr>
                <w:t>C1-207095</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0623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C70E9" w:rsidRDefault="00DC70E9" w:rsidP="004D3664">
            <w:pPr>
              <w:rPr>
                <w:rFonts w:cs="Arial"/>
              </w:rPr>
            </w:pPr>
            <w:r>
              <w:rPr>
                <w:rFonts w:cs="Arial"/>
              </w:rPr>
              <w:t>Not pursued</w:t>
            </w:r>
          </w:p>
          <w:p w:rsidR="00DC70E9" w:rsidRDefault="00DC70E9" w:rsidP="004D3664">
            <w:pPr>
              <w:rPr>
                <w:rFonts w:cs="Arial"/>
              </w:rPr>
            </w:pPr>
            <w:r>
              <w:rPr>
                <w:rFonts w:cs="Arial"/>
              </w:rPr>
              <w:t xml:space="preserve">Requested by Chen, </w:t>
            </w:r>
            <w:proofErr w:type="spellStart"/>
            <w:r>
              <w:rPr>
                <w:rFonts w:cs="Arial"/>
              </w:rPr>
              <w:t>tue</w:t>
            </w:r>
            <w:proofErr w:type="spellEnd"/>
            <w:r>
              <w:rPr>
                <w:rFonts w:cs="Arial"/>
              </w:rPr>
              <w:t>, 1151</w:t>
            </w:r>
          </w:p>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4D3664" w:rsidRDefault="004D3664" w:rsidP="004D3664">
            <w:pPr>
              <w:rPr>
                <w:rFonts w:cs="Arial"/>
              </w:rPr>
            </w:pPr>
          </w:p>
          <w:p w:rsidR="004D3664" w:rsidRDefault="004D3664" w:rsidP="004D3664">
            <w:pPr>
              <w:rPr>
                <w:rFonts w:cs="Arial"/>
              </w:rPr>
            </w:pPr>
            <w:r>
              <w:rPr>
                <w:rFonts w:cs="Arial"/>
              </w:rPr>
              <w:t>Joy, Fri, 0905</w:t>
            </w:r>
          </w:p>
          <w:p w:rsidR="004D3664" w:rsidRDefault="004D3664" w:rsidP="004D3664">
            <w:pPr>
              <w:rPr>
                <w:rFonts w:cs="Arial"/>
              </w:rPr>
            </w:pPr>
            <w:r>
              <w:rPr>
                <w:rFonts w:cs="Arial"/>
              </w:rPr>
              <w:t>Revision required</w:t>
            </w:r>
          </w:p>
          <w:p w:rsidR="009F1511" w:rsidRDefault="009F1511" w:rsidP="004D3664">
            <w:pPr>
              <w:rPr>
                <w:rFonts w:cs="Arial"/>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9F1511">
            <w:pPr>
              <w:rPr>
                <w:rFonts w:eastAsia="Batang" w:cs="Arial"/>
                <w:lang w:eastAsia="ko-KR"/>
              </w:rPr>
            </w:pPr>
            <w:r>
              <w:rPr>
                <w:rFonts w:eastAsia="Batang" w:cs="Arial"/>
                <w:lang w:eastAsia="ko-KR"/>
              </w:rPr>
              <w:t>Lena, Fri, 1356</w:t>
            </w:r>
          </w:p>
          <w:p w:rsidR="00BA53DD" w:rsidRDefault="00BA53DD" w:rsidP="009F1511">
            <w:pPr>
              <w:rPr>
                <w:rFonts w:eastAsia="Batang" w:cs="Arial"/>
                <w:lang w:eastAsia="ko-KR"/>
              </w:rPr>
            </w:pPr>
            <w:r>
              <w:rPr>
                <w:rFonts w:eastAsia="Batang" w:cs="Arial"/>
                <w:lang w:eastAsia="ko-KR"/>
              </w:rPr>
              <w:t>Objection</w:t>
            </w:r>
          </w:p>
          <w:p w:rsidR="00BA53DD" w:rsidRDefault="00BA53DD" w:rsidP="009F1511">
            <w:pPr>
              <w:rPr>
                <w:rFonts w:eastAsia="Batang" w:cs="Arial"/>
                <w:lang w:eastAsia="ko-KR"/>
              </w:rPr>
            </w:pPr>
          </w:p>
          <w:p w:rsidR="00924A5F" w:rsidRDefault="00924A5F" w:rsidP="009F1511">
            <w:pPr>
              <w:rPr>
                <w:rFonts w:eastAsia="Batang" w:cs="Arial"/>
                <w:lang w:eastAsia="ko-KR"/>
              </w:rPr>
            </w:pPr>
            <w:r>
              <w:rPr>
                <w:rFonts w:eastAsia="Batang" w:cs="Arial"/>
                <w:lang w:eastAsia="ko-KR"/>
              </w:rPr>
              <w:t>Sung, Mon, 2248</w:t>
            </w:r>
          </w:p>
          <w:p w:rsidR="00924A5F" w:rsidRDefault="00924A5F" w:rsidP="009F1511">
            <w:pPr>
              <w:rPr>
                <w:rFonts w:eastAsia="Batang" w:cs="Arial"/>
                <w:lang w:eastAsia="ko-KR"/>
              </w:rPr>
            </w:pPr>
            <w:r>
              <w:rPr>
                <w:rFonts w:eastAsia="Batang" w:cs="Arial"/>
                <w:lang w:eastAsia="ko-KR"/>
              </w:rPr>
              <w:t>Objection, not FASMO</w:t>
            </w:r>
          </w:p>
          <w:p w:rsidR="00BA53DD" w:rsidRDefault="00BA53DD" w:rsidP="009F1511">
            <w:pPr>
              <w:rPr>
                <w:rFonts w:eastAsia="Batang" w:cs="Arial"/>
                <w:lang w:eastAsia="ko-KR"/>
              </w:rPr>
            </w:pPr>
          </w:p>
        </w:tc>
      </w:tr>
      <w:tr w:rsidR="00C53299" w:rsidRPr="00D95972" w:rsidTr="003305F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Default="00E10605" w:rsidP="00C53299">
            <w:hyperlink r:id="rId134" w:history="1">
              <w:r w:rsidR="00C53299">
                <w:rPr>
                  <w:rStyle w:val="Hyperlink"/>
                </w:rPr>
                <w:t>C1-207230</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0631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305F7" w:rsidRDefault="003305F7" w:rsidP="006759FF">
            <w:pPr>
              <w:rPr>
                <w:rFonts w:eastAsia="Batang" w:cs="Arial"/>
                <w:lang w:eastAsia="ko-KR"/>
              </w:rPr>
            </w:pPr>
            <w:r>
              <w:rPr>
                <w:rFonts w:eastAsia="Batang" w:cs="Arial"/>
                <w:lang w:eastAsia="ko-KR"/>
              </w:rPr>
              <w:t>Not pursued</w:t>
            </w:r>
          </w:p>
          <w:p w:rsidR="003305F7" w:rsidRDefault="003305F7" w:rsidP="006759FF">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indicated only Rel-17</w:t>
            </w:r>
          </w:p>
          <w:p w:rsidR="003305F7" w:rsidRDefault="003305F7" w:rsidP="006759FF">
            <w:pPr>
              <w:rPr>
                <w:rFonts w:eastAsia="Batang" w:cs="Arial"/>
                <w:lang w:eastAsia="ko-KR"/>
              </w:rPr>
            </w:pPr>
          </w:p>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BA53DD" w:rsidRDefault="00BA53DD" w:rsidP="006759FF">
            <w:pPr>
              <w:rPr>
                <w:rFonts w:eastAsia="Batang" w:cs="Arial"/>
                <w:lang w:eastAsia="ko-KR"/>
              </w:rPr>
            </w:pPr>
          </w:p>
          <w:p w:rsidR="00BA53DD" w:rsidRDefault="00BA53DD" w:rsidP="00BA53DD">
            <w:pPr>
              <w:rPr>
                <w:lang w:val="en-US"/>
              </w:rPr>
            </w:pPr>
            <w:r>
              <w:rPr>
                <w:lang w:val="en-US"/>
              </w:rPr>
              <w:t>Lena, Fri, 1355</w:t>
            </w:r>
          </w:p>
          <w:p w:rsidR="00BA53DD" w:rsidRDefault="00BA53DD" w:rsidP="00BA53DD">
            <w:pPr>
              <w:rPr>
                <w:lang w:val="en-US"/>
              </w:rPr>
            </w:pPr>
            <w:r>
              <w:rPr>
                <w:lang w:val="en-US"/>
              </w:rPr>
              <w:t>Objection, Not FASMO</w:t>
            </w:r>
          </w:p>
          <w:p w:rsidR="00924A5F" w:rsidRDefault="00924A5F" w:rsidP="00BA53DD">
            <w:pPr>
              <w:rPr>
                <w:lang w:val="en-US"/>
              </w:rPr>
            </w:pPr>
          </w:p>
          <w:p w:rsidR="00924A5F" w:rsidRDefault="00924A5F" w:rsidP="00BA53DD">
            <w:pPr>
              <w:rPr>
                <w:lang w:val="en-US"/>
              </w:rPr>
            </w:pPr>
            <w:r>
              <w:rPr>
                <w:lang w:val="en-US"/>
              </w:rPr>
              <w:t>Sung, Mon, 2303</w:t>
            </w:r>
          </w:p>
          <w:p w:rsidR="00924A5F" w:rsidRDefault="00924A5F" w:rsidP="00BA53DD">
            <w:pPr>
              <w:rPr>
                <w:lang w:val="en-US"/>
              </w:rPr>
            </w:pPr>
            <w:r>
              <w:rPr>
                <w:lang w:val="en-US"/>
              </w:rPr>
              <w:t>Not FASMO</w:t>
            </w:r>
          </w:p>
          <w:p w:rsidR="0015095D" w:rsidRDefault="0015095D" w:rsidP="00BA53DD">
            <w:pPr>
              <w:rPr>
                <w:lang w:val="en-US"/>
              </w:rPr>
            </w:pPr>
          </w:p>
          <w:p w:rsidR="0015095D" w:rsidRDefault="0015095D" w:rsidP="00BA53DD">
            <w:pPr>
              <w:rPr>
                <w:lang w:val="en-US"/>
              </w:rPr>
            </w:pPr>
            <w:proofErr w:type="spellStart"/>
            <w:r>
              <w:rPr>
                <w:lang w:val="en-US"/>
              </w:rPr>
              <w:t>Pengfei</w:t>
            </w:r>
            <w:proofErr w:type="spellEnd"/>
            <w:r>
              <w:rPr>
                <w:lang w:val="en-US"/>
              </w:rPr>
              <w:t>, Wed, 0743</w:t>
            </w:r>
          </w:p>
          <w:p w:rsidR="0015095D" w:rsidRDefault="0015095D" w:rsidP="00BA53DD">
            <w:pPr>
              <w:rPr>
                <w:lang w:val="en-US"/>
              </w:rPr>
            </w:pPr>
            <w:r>
              <w:rPr>
                <w:lang w:val="en-US"/>
              </w:rPr>
              <w:t>Provides revision</w:t>
            </w:r>
          </w:p>
          <w:p w:rsidR="004C0968" w:rsidRDefault="004C0968" w:rsidP="00BA53DD">
            <w:pPr>
              <w:rPr>
                <w:lang w:val="en-US"/>
              </w:rPr>
            </w:pPr>
          </w:p>
          <w:p w:rsidR="004C0968" w:rsidRDefault="004C0968" w:rsidP="004C0968">
            <w:pPr>
              <w:rPr>
                <w:rFonts w:cs="Arial"/>
                <w:color w:val="000000"/>
                <w:lang w:val="en-US"/>
              </w:rPr>
            </w:pPr>
            <w:r>
              <w:rPr>
                <w:rFonts w:cs="Arial"/>
                <w:color w:val="000000"/>
                <w:lang w:val="en-US"/>
              </w:rPr>
              <w:t>Sung, Wed, 0955</w:t>
            </w:r>
          </w:p>
          <w:p w:rsidR="004C0968" w:rsidRDefault="004C0968" w:rsidP="004C0968">
            <w:pPr>
              <w:rPr>
                <w:rFonts w:cs="Arial"/>
                <w:color w:val="000000"/>
                <w:lang w:val="en-US"/>
              </w:rPr>
            </w:pPr>
            <w:proofErr w:type="spellStart"/>
            <w:r>
              <w:rPr>
                <w:rFonts w:cs="Arial"/>
                <w:color w:val="000000"/>
                <w:lang w:val="en-US"/>
              </w:rPr>
              <w:t>objeciton</w:t>
            </w:r>
            <w:proofErr w:type="spellEnd"/>
          </w:p>
          <w:p w:rsidR="004C0968" w:rsidRDefault="004C0968" w:rsidP="00BA53DD">
            <w:pPr>
              <w:rPr>
                <w:lang w:val="en-US"/>
              </w:rPr>
            </w:pPr>
          </w:p>
          <w:p w:rsidR="003305F7" w:rsidRDefault="003305F7" w:rsidP="00BA53DD">
            <w:pPr>
              <w:rPr>
                <w:lang w:val="en-US"/>
              </w:rPr>
            </w:pPr>
            <w:r>
              <w:rPr>
                <w:lang w:val="en-US"/>
              </w:rPr>
              <w:t>Lena, Thu, 0143</w:t>
            </w:r>
          </w:p>
          <w:p w:rsidR="003305F7" w:rsidRDefault="003305F7" w:rsidP="00BA53DD">
            <w:pPr>
              <w:rPr>
                <w:lang w:val="en-US"/>
              </w:rPr>
            </w:pPr>
            <w:r>
              <w:rPr>
                <w:lang w:val="en-US"/>
              </w:rPr>
              <w:t>objection</w:t>
            </w:r>
          </w:p>
          <w:p w:rsidR="00BA53DD" w:rsidRDefault="00BA53DD" w:rsidP="006759FF">
            <w:pPr>
              <w:rPr>
                <w:rFonts w:eastAsia="Batang" w:cs="Arial"/>
                <w:lang w:eastAsia="ko-KR"/>
              </w:rPr>
            </w:pPr>
          </w:p>
        </w:tc>
      </w:tr>
      <w:tr w:rsidR="00C53299" w:rsidRPr="00D95972" w:rsidTr="00842AEC">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Default="00E10605" w:rsidP="00C53299">
            <w:hyperlink r:id="rId135" w:history="1">
              <w:r w:rsidR="00C53299">
                <w:rPr>
                  <w:rStyle w:val="Hyperlink"/>
                </w:rPr>
                <w:t>C1-207233</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0634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842AEC" w:rsidRDefault="00842AEC" w:rsidP="009F1511">
            <w:pPr>
              <w:rPr>
                <w:rFonts w:eastAsia="Batang" w:cs="Arial"/>
                <w:lang w:eastAsia="ko-KR"/>
              </w:rPr>
            </w:pPr>
            <w:r>
              <w:rPr>
                <w:rFonts w:eastAsia="Batang" w:cs="Arial"/>
                <w:lang w:eastAsia="ko-KR"/>
              </w:rPr>
              <w:t>Not pursued</w:t>
            </w:r>
          </w:p>
          <w:p w:rsidR="00842AEC" w:rsidRDefault="00842AEC" w:rsidP="009F1511">
            <w:pPr>
              <w:rPr>
                <w:rFonts w:eastAsia="Batang" w:cs="Arial"/>
                <w:lang w:eastAsia="ko-KR"/>
              </w:rPr>
            </w:pPr>
            <w:proofErr w:type="spellStart"/>
            <w:r>
              <w:rPr>
                <w:rFonts w:eastAsia="Batang" w:cs="Arial"/>
                <w:lang w:eastAsia="ko-KR"/>
              </w:rPr>
              <w:t>Penfgei</w:t>
            </w:r>
            <w:proofErr w:type="spellEnd"/>
            <w:r>
              <w:rPr>
                <w:rFonts w:eastAsia="Batang" w:cs="Arial"/>
                <w:lang w:eastAsia="ko-KR"/>
              </w:rPr>
              <w:t>, wed, 0804</w:t>
            </w:r>
          </w:p>
          <w:p w:rsidR="00842AEC" w:rsidRDefault="00842AEC" w:rsidP="009F1511">
            <w:pPr>
              <w:rPr>
                <w:rFonts w:eastAsia="Batang" w:cs="Arial"/>
                <w:lang w:eastAsia="ko-KR"/>
              </w:rPr>
            </w:pPr>
          </w:p>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1355</w:t>
            </w:r>
          </w:p>
          <w:p w:rsidR="00BA53DD" w:rsidRDefault="00BA53DD" w:rsidP="00BA53DD">
            <w:pPr>
              <w:rPr>
                <w:rFonts w:eastAsia="Batang" w:cs="Arial"/>
                <w:lang w:eastAsia="ko-KR"/>
              </w:rPr>
            </w:pPr>
            <w:r>
              <w:rPr>
                <w:rFonts w:eastAsia="Batang" w:cs="Arial"/>
                <w:lang w:eastAsia="ko-KR"/>
              </w:rPr>
              <w:t>Objection, not FASMO</w:t>
            </w:r>
          </w:p>
          <w:p w:rsidR="00924A5F" w:rsidRDefault="00924A5F" w:rsidP="00BA53DD">
            <w:pPr>
              <w:rPr>
                <w:rFonts w:eastAsia="Batang" w:cs="Arial"/>
                <w:lang w:eastAsia="ko-KR"/>
              </w:rPr>
            </w:pPr>
          </w:p>
          <w:p w:rsidR="00924A5F" w:rsidRDefault="00924A5F" w:rsidP="00BA53DD">
            <w:pPr>
              <w:rPr>
                <w:rFonts w:eastAsia="Batang" w:cs="Arial"/>
                <w:lang w:eastAsia="ko-KR"/>
              </w:rPr>
            </w:pPr>
            <w:r>
              <w:rPr>
                <w:rFonts w:eastAsia="Batang" w:cs="Arial"/>
                <w:lang w:eastAsia="ko-KR"/>
              </w:rPr>
              <w:t>Sung, Mon, 2308</w:t>
            </w:r>
          </w:p>
          <w:p w:rsidR="00924A5F" w:rsidRDefault="00924A5F" w:rsidP="00BA53DD">
            <w:pPr>
              <w:rPr>
                <w:rFonts w:eastAsia="Batang" w:cs="Arial"/>
                <w:lang w:eastAsia="ko-KR"/>
              </w:rPr>
            </w:pPr>
            <w:proofErr w:type="spellStart"/>
            <w:r>
              <w:rPr>
                <w:rFonts w:eastAsia="Batang" w:cs="Arial"/>
                <w:lang w:eastAsia="ko-KR"/>
              </w:rPr>
              <w:t>Objeciton</w:t>
            </w:r>
            <w:proofErr w:type="spellEnd"/>
            <w:r>
              <w:rPr>
                <w:rFonts w:eastAsia="Batang" w:cs="Arial"/>
                <w:lang w:eastAsia="ko-KR"/>
              </w:rPr>
              <w:t xml:space="preserve">, not </w:t>
            </w:r>
            <w:proofErr w:type="spellStart"/>
            <w:r>
              <w:rPr>
                <w:rFonts w:eastAsia="Batang" w:cs="Arial"/>
                <w:lang w:eastAsia="ko-KR"/>
              </w:rPr>
              <w:t>FASMo</w:t>
            </w:r>
            <w:proofErr w:type="spellEnd"/>
          </w:p>
          <w:p w:rsidR="00BA53DD" w:rsidRDefault="00BA53DD" w:rsidP="009F1511">
            <w:pPr>
              <w:rPr>
                <w:rFonts w:eastAsia="Batang" w:cs="Arial"/>
                <w:lang w:eastAsia="ko-KR"/>
              </w:rPr>
            </w:pPr>
          </w:p>
        </w:tc>
      </w:tr>
      <w:tr w:rsidR="00C53299" w:rsidRPr="00D95972" w:rsidTr="0029340F">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Default="00E10605" w:rsidP="00C53299">
            <w:hyperlink r:id="rId136" w:history="1">
              <w:r w:rsidR="00C53299">
                <w:rPr>
                  <w:rStyle w:val="Hyperlink"/>
                </w:rPr>
                <w:t>C1-207235</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2875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9340F" w:rsidRDefault="0029340F" w:rsidP="006759FF">
            <w:pPr>
              <w:rPr>
                <w:rFonts w:eastAsia="Batang" w:cs="Arial"/>
                <w:lang w:eastAsia="ko-KR"/>
              </w:rPr>
            </w:pPr>
            <w:r>
              <w:rPr>
                <w:rFonts w:eastAsia="Batang" w:cs="Arial"/>
                <w:lang w:eastAsia="ko-KR"/>
              </w:rPr>
              <w:t>Not pursued</w:t>
            </w:r>
          </w:p>
          <w:p w:rsidR="0029340F" w:rsidRDefault="0029340F" w:rsidP="006759FF">
            <w:pPr>
              <w:rPr>
                <w:rFonts w:eastAsia="Batang" w:cs="Arial"/>
                <w:lang w:eastAsia="ko-KR"/>
              </w:rPr>
            </w:pPr>
            <w:r>
              <w:rPr>
                <w:rFonts w:eastAsia="Batang" w:cs="Arial"/>
                <w:lang w:eastAsia="ko-KR"/>
              </w:rPr>
              <w:t xml:space="preserve">Author, </w:t>
            </w:r>
            <w:proofErr w:type="spellStart"/>
            <w:r>
              <w:rPr>
                <w:rFonts w:eastAsia="Batang" w:cs="Arial"/>
                <w:lang w:eastAsia="ko-KR"/>
              </w:rPr>
              <w:t>thu</w:t>
            </w:r>
            <w:proofErr w:type="spellEnd"/>
            <w:r>
              <w:rPr>
                <w:rFonts w:eastAsia="Batang" w:cs="Arial"/>
                <w:lang w:eastAsia="ko-KR"/>
              </w:rPr>
              <w:t>, 0339 indicated Rel-17 CR will be CAT F</w:t>
            </w:r>
          </w:p>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BA53DD" w:rsidRDefault="00BA53DD" w:rsidP="006759FF">
            <w:pPr>
              <w:rPr>
                <w:rFonts w:eastAsia="Batang" w:cs="Arial"/>
                <w:lang w:eastAsia="ko-KR"/>
              </w:rPr>
            </w:pPr>
          </w:p>
          <w:p w:rsidR="00BA53DD" w:rsidRDefault="00BA53DD" w:rsidP="006759FF">
            <w:pPr>
              <w:rPr>
                <w:rFonts w:eastAsia="Batang" w:cs="Arial"/>
                <w:lang w:eastAsia="ko-KR"/>
              </w:rPr>
            </w:pPr>
            <w:r>
              <w:rPr>
                <w:rFonts w:eastAsia="Batang" w:cs="Arial"/>
                <w:lang w:eastAsia="ko-KR"/>
              </w:rPr>
              <w:t>Lena, Fri, 1355</w:t>
            </w:r>
          </w:p>
          <w:p w:rsidR="00BA53DD" w:rsidRDefault="00BA53DD" w:rsidP="006759FF">
            <w:pPr>
              <w:rPr>
                <w:rFonts w:eastAsia="Batang" w:cs="Arial"/>
                <w:lang w:eastAsia="ko-KR"/>
              </w:rPr>
            </w:pPr>
            <w:r>
              <w:rPr>
                <w:rFonts w:eastAsia="Batang" w:cs="Arial"/>
                <w:lang w:eastAsia="ko-KR"/>
              </w:rPr>
              <w:t>Objection, not FASMO</w:t>
            </w:r>
          </w:p>
          <w:p w:rsidR="00924A5F" w:rsidRDefault="00924A5F" w:rsidP="006759FF">
            <w:pPr>
              <w:rPr>
                <w:rFonts w:eastAsia="Batang" w:cs="Arial"/>
                <w:lang w:eastAsia="ko-KR"/>
              </w:rPr>
            </w:pPr>
          </w:p>
          <w:p w:rsidR="00924A5F" w:rsidRDefault="00924A5F" w:rsidP="00924A5F">
            <w:pPr>
              <w:rPr>
                <w:rFonts w:eastAsia="Batang" w:cs="Arial"/>
                <w:lang w:eastAsia="ko-KR"/>
              </w:rPr>
            </w:pPr>
            <w:r>
              <w:rPr>
                <w:rFonts w:eastAsia="Batang" w:cs="Arial"/>
                <w:lang w:eastAsia="ko-KR"/>
              </w:rPr>
              <w:t>Sung, Mon, 2308</w:t>
            </w:r>
          </w:p>
          <w:p w:rsidR="00924A5F" w:rsidRDefault="00924A5F" w:rsidP="00924A5F">
            <w:pPr>
              <w:rPr>
                <w:rFonts w:eastAsia="Batang" w:cs="Arial"/>
                <w:lang w:eastAsia="ko-KR"/>
              </w:rPr>
            </w:pPr>
            <w:proofErr w:type="spellStart"/>
            <w:r>
              <w:rPr>
                <w:rFonts w:eastAsia="Batang" w:cs="Arial"/>
                <w:lang w:eastAsia="ko-KR"/>
              </w:rPr>
              <w:t>Objeciton</w:t>
            </w:r>
            <w:proofErr w:type="spellEnd"/>
            <w:r>
              <w:rPr>
                <w:rFonts w:eastAsia="Batang" w:cs="Arial"/>
                <w:lang w:eastAsia="ko-KR"/>
              </w:rPr>
              <w:t xml:space="preserve">, not </w:t>
            </w:r>
            <w:proofErr w:type="spellStart"/>
            <w:r>
              <w:rPr>
                <w:rFonts w:eastAsia="Batang" w:cs="Arial"/>
                <w:lang w:eastAsia="ko-KR"/>
              </w:rPr>
              <w:t>FASMo</w:t>
            </w:r>
            <w:proofErr w:type="spellEnd"/>
          </w:p>
          <w:p w:rsidR="00924A5F" w:rsidRDefault="00924A5F" w:rsidP="006759FF">
            <w:pPr>
              <w:rPr>
                <w:rFonts w:eastAsia="Batang" w:cs="Arial"/>
                <w:lang w:eastAsia="ko-KR"/>
              </w:rPr>
            </w:pPr>
          </w:p>
          <w:p w:rsidR="0015095D" w:rsidRDefault="0015095D" w:rsidP="0015095D">
            <w:pPr>
              <w:rPr>
                <w:lang w:val="en-US"/>
              </w:rPr>
            </w:pPr>
            <w:proofErr w:type="spellStart"/>
            <w:r>
              <w:rPr>
                <w:lang w:val="en-US"/>
              </w:rPr>
              <w:lastRenderedPageBreak/>
              <w:t>Pengfei</w:t>
            </w:r>
            <w:proofErr w:type="spellEnd"/>
            <w:r>
              <w:rPr>
                <w:lang w:val="en-US"/>
              </w:rPr>
              <w:t>, Wed, 0743</w:t>
            </w:r>
          </w:p>
          <w:p w:rsidR="0015095D" w:rsidRDefault="0015095D" w:rsidP="0015095D">
            <w:pPr>
              <w:rPr>
                <w:lang w:val="en-US"/>
              </w:rPr>
            </w:pPr>
            <w:r>
              <w:rPr>
                <w:lang w:val="en-US"/>
              </w:rPr>
              <w:t>Provides revision</w:t>
            </w:r>
          </w:p>
          <w:p w:rsidR="0015095D" w:rsidRDefault="0015095D" w:rsidP="006759FF">
            <w:pPr>
              <w:rPr>
                <w:rFonts w:eastAsia="Batang" w:cs="Arial"/>
                <w:lang w:eastAsia="ko-KR"/>
              </w:rPr>
            </w:pPr>
          </w:p>
          <w:p w:rsidR="004C0968" w:rsidRDefault="004C0968" w:rsidP="006759FF">
            <w:pPr>
              <w:rPr>
                <w:rFonts w:eastAsia="Batang" w:cs="Arial"/>
                <w:lang w:eastAsia="ko-KR"/>
              </w:rPr>
            </w:pPr>
            <w:r>
              <w:rPr>
                <w:rFonts w:eastAsia="Batang" w:cs="Arial"/>
                <w:lang w:eastAsia="ko-KR"/>
              </w:rPr>
              <w:t>Sung, Wed, 1005</w:t>
            </w:r>
          </w:p>
          <w:p w:rsidR="004C0968" w:rsidRDefault="003305F7" w:rsidP="006759FF">
            <w:pPr>
              <w:rPr>
                <w:rFonts w:eastAsia="Batang" w:cs="Arial"/>
                <w:lang w:eastAsia="ko-KR"/>
              </w:rPr>
            </w:pPr>
            <w:r>
              <w:rPr>
                <w:rFonts w:eastAsia="Batang" w:cs="Arial"/>
                <w:lang w:eastAsia="ko-KR"/>
              </w:rPr>
              <w:t>O</w:t>
            </w:r>
            <w:r w:rsidR="004C0968">
              <w:rPr>
                <w:rFonts w:eastAsia="Batang" w:cs="Arial"/>
                <w:lang w:eastAsia="ko-KR"/>
              </w:rPr>
              <w:t>bjection</w:t>
            </w:r>
          </w:p>
          <w:p w:rsidR="003305F7" w:rsidRDefault="003305F7" w:rsidP="006759FF">
            <w:pPr>
              <w:rPr>
                <w:rFonts w:eastAsia="Batang" w:cs="Arial"/>
                <w:lang w:eastAsia="ko-KR"/>
              </w:rPr>
            </w:pPr>
          </w:p>
          <w:p w:rsidR="003305F7" w:rsidRDefault="003305F7" w:rsidP="006759FF">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0150</w:t>
            </w:r>
          </w:p>
          <w:p w:rsidR="003305F7" w:rsidRDefault="003305F7" w:rsidP="006759FF">
            <w:pPr>
              <w:rPr>
                <w:rFonts w:eastAsia="Batang" w:cs="Arial"/>
                <w:lang w:eastAsia="ko-KR"/>
              </w:rPr>
            </w:pPr>
            <w:proofErr w:type="spellStart"/>
            <w:r>
              <w:rPr>
                <w:rFonts w:eastAsia="Batang" w:cs="Arial"/>
                <w:lang w:eastAsia="ko-KR"/>
              </w:rPr>
              <w:t>objecition</w:t>
            </w:r>
            <w:proofErr w:type="spellEnd"/>
          </w:p>
          <w:p w:rsidR="00BA53DD" w:rsidRDefault="00BA53DD" w:rsidP="006759FF">
            <w:pPr>
              <w:rPr>
                <w:rFonts w:eastAsia="Batang" w:cs="Arial"/>
                <w:lang w:eastAsia="ko-KR"/>
              </w:rPr>
            </w:pPr>
          </w:p>
        </w:tc>
      </w:tr>
      <w:tr w:rsidR="009046B3" w:rsidRPr="00D95972" w:rsidTr="002B607B">
        <w:tc>
          <w:tcPr>
            <w:tcW w:w="976" w:type="dxa"/>
            <w:tcBorders>
              <w:top w:val="nil"/>
              <w:left w:val="thinThickThinSmallGap" w:sz="24" w:space="0" w:color="auto"/>
              <w:bottom w:val="nil"/>
            </w:tcBorders>
            <w:shd w:val="clear" w:color="auto" w:fill="auto"/>
          </w:tcPr>
          <w:p w:rsidR="009046B3" w:rsidRPr="00D95972" w:rsidRDefault="009046B3" w:rsidP="0044355F">
            <w:pPr>
              <w:rPr>
                <w:rFonts w:cs="Arial"/>
              </w:rPr>
            </w:pPr>
          </w:p>
        </w:tc>
        <w:tc>
          <w:tcPr>
            <w:tcW w:w="1317" w:type="dxa"/>
            <w:gridSpan w:val="2"/>
            <w:tcBorders>
              <w:top w:val="nil"/>
              <w:bottom w:val="nil"/>
            </w:tcBorders>
            <w:shd w:val="clear" w:color="auto" w:fill="auto"/>
          </w:tcPr>
          <w:p w:rsidR="009046B3" w:rsidRPr="00D95972" w:rsidRDefault="009046B3" w:rsidP="0044355F">
            <w:pPr>
              <w:rPr>
                <w:rFonts w:eastAsia="Arial Unicode MS" w:cs="Arial"/>
              </w:rPr>
            </w:pPr>
          </w:p>
        </w:tc>
        <w:tc>
          <w:tcPr>
            <w:tcW w:w="1088" w:type="dxa"/>
            <w:tcBorders>
              <w:top w:val="single" w:sz="4" w:space="0" w:color="auto"/>
              <w:bottom w:val="single" w:sz="4" w:space="0" w:color="auto"/>
            </w:tcBorders>
            <w:shd w:val="clear" w:color="auto" w:fill="auto"/>
          </w:tcPr>
          <w:p w:rsidR="009046B3" w:rsidRDefault="009046B3" w:rsidP="0044355F">
            <w:r w:rsidRPr="009046B3">
              <w:t>C1-207536</w:t>
            </w:r>
          </w:p>
        </w:tc>
        <w:tc>
          <w:tcPr>
            <w:tcW w:w="4191" w:type="dxa"/>
            <w:gridSpan w:val="3"/>
            <w:tcBorders>
              <w:top w:val="single" w:sz="4" w:space="0" w:color="auto"/>
              <w:bottom w:val="single" w:sz="4" w:space="0" w:color="auto"/>
            </w:tcBorders>
            <w:shd w:val="clear" w:color="auto" w:fill="auto"/>
          </w:tcPr>
          <w:p w:rsidR="009046B3" w:rsidRDefault="009046B3" w:rsidP="0044355F">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auto"/>
          </w:tcPr>
          <w:p w:rsidR="009046B3" w:rsidRDefault="009046B3" w:rsidP="0044355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9046B3" w:rsidRDefault="009046B3" w:rsidP="0044355F">
            <w:pPr>
              <w:rPr>
                <w:rFonts w:cs="Arial"/>
              </w:rPr>
            </w:pPr>
            <w:r>
              <w:rPr>
                <w:rFonts w:cs="Arial"/>
              </w:rPr>
              <w:t>CR 2883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B607B" w:rsidRDefault="002B607B" w:rsidP="0044355F">
            <w:pPr>
              <w:rPr>
                <w:rFonts w:eastAsia="Batang" w:cs="Arial"/>
                <w:lang w:eastAsia="ko-KR"/>
              </w:rPr>
            </w:pPr>
            <w:r>
              <w:rPr>
                <w:rFonts w:eastAsia="Batang" w:cs="Arial"/>
                <w:lang w:eastAsia="ko-KR"/>
              </w:rPr>
              <w:t>Agreed</w:t>
            </w:r>
          </w:p>
          <w:p w:rsidR="002B607B" w:rsidRDefault="002B607B" w:rsidP="0044355F">
            <w:pPr>
              <w:rPr>
                <w:rFonts w:eastAsia="Batang" w:cs="Arial"/>
                <w:lang w:eastAsia="ko-KR"/>
              </w:rPr>
            </w:pPr>
          </w:p>
          <w:p w:rsidR="009046B3" w:rsidRDefault="009046B3" w:rsidP="0044355F">
            <w:pPr>
              <w:rPr>
                <w:rFonts w:eastAsia="Batang" w:cs="Arial"/>
                <w:lang w:eastAsia="ko-KR"/>
              </w:rPr>
            </w:pPr>
            <w:ins w:id="316" w:author="Nokia-pre126" w:date="2020-11-19T12:09:00Z">
              <w:r>
                <w:rPr>
                  <w:rFonts w:eastAsia="Batang" w:cs="Arial"/>
                  <w:lang w:eastAsia="ko-KR"/>
                </w:rPr>
                <w:t>Revision of C1-207264</w:t>
              </w:r>
            </w:ins>
          </w:p>
          <w:p w:rsidR="0044355F" w:rsidRDefault="0044355F" w:rsidP="0044355F">
            <w:pPr>
              <w:rPr>
                <w:rFonts w:eastAsia="Batang" w:cs="Arial"/>
                <w:lang w:eastAsia="ko-KR"/>
              </w:rPr>
            </w:pPr>
          </w:p>
          <w:p w:rsidR="0044355F" w:rsidRDefault="0044355F" w:rsidP="0044355F">
            <w:pPr>
              <w:rPr>
                <w:rFonts w:eastAsia="Batang" w:cs="Arial"/>
                <w:lang w:eastAsia="ko-KR"/>
              </w:rPr>
            </w:pPr>
            <w:proofErr w:type="gramStart"/>
            <w:r>
              <w:rPr>
                <w:rFonts w:eastAsia="Batang" w:cs="Arial"/>
                <w:lang w:eastAsia="ko-KR"/>
              </w:rPr>
              <w:t>Ivo,thu,,</w:t>
            </w:r>
            <w:proofErr w:type="gramEnd"/>
            <w:r>
              <w:rPr>
                <w:rFonts w:eastAsia="Batang" w:cs="Arial"/>
                <w:lang w:eastAsia="ko-KR"/>
              </w:rPr>
              <w:t>1030</w:t>
            </w:r>
          </w:p>
          <w:p w:rsidR="0044355F" w:rsidRDefault="0044355F" w:rsidP="0044355F">
            <w:pPr>
              <w:rPr>
                <w:ins w:id="317" w:author="Nokia-pre126" w:date="2020-11-19T12:09:00Z"/>
                <w:rFonts w:eastAsia="Batang" w:cs="Arial"/>
                <w:lang w:eastAsia="ko-KR"/>
              </w:rPr>
            </w:pPr>
            <w:r>
              <w:rPr>
                <w:rFonts w:eastAsia="Batang" w:cs="Arial"/>
                <w:lang w:eastAsia="ko-KR"/>
              </w:rPr>
              <w:t>fine</w:t>
            </w:r>
          </w:p>
          <w:p w:rsidR="009046B3" w:rsidRDefault="009046B3" w:rsidP="0044355F">
            <w:pPr>
              <w:rPr>
                <w:ins w:id="318" w:author="Nokia-pre126" w:date="2020-11-19T12:09:00Z"/>
                <w:rFonts w:eastAsia="Batang" w:cs="Arial"/>
                <w:lang w:eastAsia="ko-KR"/>
              </w:rPr>
            </w:pPr>
            <w:ins w:id="319" w:author="Nokia-pre126" w:date="2020-11-19T12:09:00Z">
              <w:r>
                <w:rPr>
                  <w:rFonts w:eastAsia="Batang" w:cs="Arial"/>
                  <w:lang w:eastAsia="ko-KR"/>
                </w:rPr>
                <w:t>_________________________________________</w:t>
              </w:r>
            </w:ins>
          </w:p>
          <w:p w:rsidR="009046B3" w:rsidRDefault="009046B3" w:rsidP="0044355F">
            <w:pPr>
              <w:rPr>
                <w:rFonts w:eastAsia="Batang" w:cs="Arial"/>
                <w:lang w:eastAsia="ko-KR"/>
              </w:rPr>
            </w:pPr>
            <w:r>
              <w:rPr>
                <w:rFonts w:eastAsia="Batang" w:cs="Arial"/>
                <w:lang w:eastAsia="ko-KR"/>
              </w:rPr>
              <w:t>Joy, Fri, 0900</w:t>
            </w:r>
          </w:p>
          <w:p w:rsidR="009046B3" w:rsidRDefault="009046B3" w:rsidP="0044355F">
            <w:pPr>
              <w:rPr>
                <w:rFonts w:eastAsia="Batang" w:cs="Arial"/>
                <w:lang w:eastAsia="ko-KR"/>
              </w:rPr>
            </w:pPr>
            <w:r>
              <w:rPr>
                <w:rFonts w:eastAsia="Batang" w:cs="Arial"/>
                <w:lang w:eastAsia="ko-KR"/>
              </w:rPr>
              <w:t>Rev required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Ivo, Fri, 0920</w:t>
            </w:r>
          </w:p>
          <w:p w:rsidR="009046B3" w:rsidRDefault="009046B3" w:rsidP="0044355F">
            <w:pPr>
              <w:rPr>
                <w:rFonts w:eastAsia="Batang" w:cs="Arial"/>
                <w:lang w:eastAsia="ko-KR"/>
              </w:rPr>
            </w:pPr>
            <w:r>
              <w:rPr>
                <w:rFonts w:eastAsia="Batang" w:cs="Arial"/>
                <w:lang w:eastAsia="ko-KR"/>
              </w:rPr>
              <w:t>Revision required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Cristina, Mon, 0212</w:t>
            </w:r>
          </w:p>
          <w:p w:rsidR="009046B3" w:rsidRDefault="009046B3" w:rsidP="0044355F">
            <w:pPr>
              <w:rPr>
                <w:rFonts w:eastAsia="Batang" w:cs="Arial"/>
                <w:lang w:eastAsia="ko-KR"/>
              </w:rPr>
            </w:pPr>
            <w:r>
              <w:rPr>
                <w:rFonts w:eastAsia="Batang" w:cs="Arial"/>
                <w:lang w:eastAsia="ko-KR"/>
              </w:rPr>
              <w:t>Acks</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Cristina, Wed, 0134</w:t>
            </w:r>
          </w:p>
          <w:p w:rsidR="009046B3" w:rsidRDefault="009046B3" w:rsidP="0044355F">
            <w:pPr>
              <w:rPr>
                <w:rFonts w:eastAsia="Batang" w:cs="Arial"/>
                <w:lang w:eastAsia="ko-KR"/>
              </w:rPr>
            </w:pPr>
            <w:r>
              <w:rPr>
                <w:rFonts w:eastAsia="Batang" w:cs="Arial"/>
                <w:lang w:eastAsia="ko-KR"/>
              </w:rPr>
              <w:t>Rev</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Joy, Wed, 0935</w:t>
            </w:r>
          </w:p>
          <w:p w:rsidR="009046B3" w:rsidRDefault="009046B3" w:rsidP="0044355F">
            <w:pPr>
              <w:rPr>
                <w:rFonts w:eastAsia="Batang" w:cs="Arial"/>
                <w:lang w:eastAsia="ko-KR"/>
              </w:rPr>
            </w:pPr>
            <w:proofErr w:type="spellStart"/>
            <w:r>
              <w:rPr>
                <w:rFonts w:eastAsia="Batang" w:cs="Arial"/>
                <w:lang w:eastAsia="ko-KR"/>
              </w:rPr>
              <w:t>Requrests</w:t>
            </w:r>
            <w:proofErr w:type="spellEnd"/>
            <w:r>
              <w:rPr>
                <w:rFonts w:eastAsia="Batang" w:cs="Arial"/>
                <w:lang w:eastAsia="ko-KR"/>
              </w:rPr>
              <w:t xml:space="preserve"> a change</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Cristina, Wed, 1001</w:t>
            </w:r>
          </w:p>
          <w:p w:rsidR="009046B3" w:rsidRDefault="009046B3" w:rsidP="0044355F">
            <w:pPr>
              <w:rPr>
                <w:rFonts w:eastAsia="Batang" w:cs="Arial"/>
                <w:lang w:eastAsia="ko-KR"/>
              </w:rPr>
            </w:pPr>
            <w:r>
              <w:rPr>
                <w:rFonts w:eastAsia="Batang" w:cs="Arial"/>
                <w:lang w:eastAsia="ko-KR"/>
              </w:rPr>
              <w:t>Rev</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Joy, Wed, 1030</w:t>
            </w:r>
          </w:p>
          <w:p w:rsidR="009046B3" w:rsidRDefault="009046B3" w:rsidP="0044355F">
            <w:pPr>
              <w:rPr>
                <w:rFonts w:eastAsia="Batang" w:cs="Arial"/>
                <w:lang w:eastAsia="ko-KR"/>
              </w:rPr>
            </w:pPr>
            <w:r>
              <w:rPr>
                <w:rFonts w:eastAsia="Batang" w:cs="Arial"/>
                <w:lang w:eastAsia="ko-KR"/>
              </w:rPr>
              <w:t>Fine</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0200</w:t>
            </w:r>
          </w:p>
          <w:p w:rsidR="009046B3" w:rsidRDefault="009046B3" w:rsidP="0044355F">
            <w:pPr>
              <w:rPr>
                <w:rFonts w:eastAsia="Batang" w:cs="Arial"/>
                <w:lang w:eastAsia="ko-KR"/>
              </w:rPr>
            </w:pPr>
            <w:r>
              <w:rPr>
                <w:rFonts w:eastAsia="Batang" w:cs="Arial"/>
                <w:lang w:eastAsia="ko-KR"/>
              </w:rPr>
              <w:t>Rev required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0230</w:t>
            </w:r>
          </w:p>
          <w:p w:rsidR="009046B3" w:rsidRDefault="009046B3" w:rsidP="0044355F">
            <w:pPr>
              <w:rPr>
                <w:rFonts w:eastAsia="Batang" w:cs="Arial"/>
                <w:lang w:eastAsia="ko-KR"/>
              </w:rPr>
            </w:pPr>
            <w:r>
              <w:rPr>
                <w:rFonts w:eastAsia="Batang" w:cs="Arial"/>
                <w:lang w:eastAsia="ko-KR"/>
              </w:rPr>
              <w:lastRenderedPageBreak/>
              <w:t>Replies</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Joy, Thu, 0333</w:t>
            </w:r>
          </w:p>
          <w:p w:rsidR="009046B3" w:rsidRDefault="009046B3" w:rsidP="0044355F">
            <w:pPr>
              <w:rPr>
                <w:rFonts w:eastAsia="Batang" w:cs="Arial"/>
                <w:lang w:eastAsia="ko-KR"/>
              </w:rPr>
            </w:pPr>
            <w:r>
              <w:rPr>
                <w:rFonts w:eastAsia="Batang" w:cs="Arial"/>
                <w:lang w:eastAsia="ko-KR"/>
              </w:rPr>
              <w:t>Rev required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Cristina, Thu, 0518</w:t>
            </w:r>
          </w:p>
          <w:p w:rsidR="009046B3" w:rsidRDefault="009046B3" w:rsidP="0044355F">
            <w:pPr>
              <w:rPr>
                <w:rFonts w:eastAsia="Batang" w:cs="Arial"/>
                <w:lang w:eastAsia="ko-KR"/>
              </w:rPr>
            </w:pPr>
            <w:r>
              <w:rPr>
                <w:rFonts w:eastAsia="Batang" w:cs="Arial"/>
                <w:lang w:eastAsia="ko-KR"/>
              </w:rPr>
              <w:t>There is a revision</w:t>
            </w:r>
          </w:p>
          <w:p w:rsidR="009046B3" w:rsidRDefault="009046B3" w:rsidP="0044355F">
            <w:pPr>
              <w:rPr>
                <w:rFonts w:eastAsia="Batang" w:cs="Arial"/>
                <w:lang w:eastAsia="ko-KR"/>
              </w:rPr>
            </w:pPr>
          </w:p>
        </w:tc>
      </w:tr>
      <w:tr w:rsidR="009046B3" w:rsidRPr="00D95972" w:rsidTr="002B607B">
        <w:tc>
          <w:tcPr>
            <w:tcW w:w="976" w:type="dxa"/>
            <w:tcBorders>
              <w:top w:val="nil"/>
              <w:left w:val="thinThickThinSmallGap" w:sz="24" w:space="0" w:color="auto"/>
              <w:bottom w:val="nil"/>
            </w:tcBorders>
            <w:shd w:val="clear" w:color="auto" w:fill="auto"/>
          </w:tcPr>
          <w:p w:rsidR="009046B3" w:rsidRPr="00D95972" w:rsidRDefault="009046B3" w:rsidP="0044355F">
            <w:pPr>
              <w:rPr>
                <w:rFonts w:cs="Arial"/>
              </w:rPr>
            </w:pPr>
          </w:p>
        </w:tc>
        <w:tc>
          <w:tcPr>
            <w:tcW w:w="1317" w:type="dxa"/>
            <w:gridSpan w:val="2"/>
            <w:tcBorders>
              <w:top w:val="nil"/>
              <w:bottom w:val="nil"/>
            </w:tcBorders>
            <w:shd w:val="clear" w:color="auto" w:fill="auto"/>
          </w:tcPr>
          <w:p w:rsidR="009046B3" w:rsidRPr="00D95972" w:rsidRDefault="009046B3" w:rsidP="0044355F">
            <w:pPr>
              <w:rPr>
                <w:rFonts w:eastAsia="Arial Unicode MS" w:cs="Arial"/>
              </w:rPr>
            </w:pPr>
          </w:p>
        </w:tc>
        <w:tc>
          <w:tcPr>
            <w:tcW w:w="1088" w:type="dxa"/>
            <w:tcBorders>
              <w:top w:val="single" w:sz="4" w:space="0" w:color="auto"/>
              <w:bottom w:val="single" w:sz="4" w:space="0" w:color="auto"/>
            </w:tcBorders>
            <w:shd w:val="clear" w:color="auto" w:fill="auto"/>
          </w:tcPr>
          <w:p w:rsidR="009046B3" w:rsidRDefault="009046B3" w:rsidP="0044355F">
            <w:r w:rsidRPr="009046B3">
              <w:t>C1-207537</w:t>
            </w:r>
          </w:p>
        </w:tc>
        <w:tc>
          <w:tcPr>
            <w:tcW w:w="4191" w:type="dxa"/>
            <w:gridSpan w:val="3"/>
            <w:tcBorders>
              <w:top w:val="single" w:sz="4" w:space="0" w:color="auto"/>
              <w:bottom w:val="single" w:sz="4" w:space="0" w:color="auto"/>
            </w:tcBorders>
            <w:shd w:val="clear" w:color="auto" w:fill="auto"/>
          </w:tcPr>
          <w:p w:rsidR="009046B3" w:rsidRDefault="009046B3" w:rsidP="0044355F">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auto"/>
          </w:tcPr>
          <w:p w:rsidR="009046B3" w:rsidRDefault="009046B3" w:rsidP="0044355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9046B3" w:rsidRDefault="009046B3" w:rsidP="0044355F">
            <w:pPr>
              <w:rPr>
                <w:rFonts w:cs="Arial"/>
              </w:rPr>
            </w:pPr>
            <w:r>
              <w:rPr>
                <w:rFonts w:cs="Arial"/>
              </w:rPr>
              <w:t>CR 2884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B607B" w:rsidRDefault="002B607B" w:rsidP="0044355F">
            <w:pPr>
              <w:rPr>
                <w:rFonts w:eastAsia="Batang" w:cs="Arial"/>
                <w:lang w:eastAsia="ko-KR"/>
              </w:rPr>
            </w:pPr>
            <w:r>
              <w:rPr>
                <w:rFonts w:eastAsia="Batang" w:cs="Arial"/>
                <w:lang w:eastAsia="ko-KR"/>
              </w:rPr>
              <w:t>Agreed</w:t>
            </w:r>
          </w:p>
          <w:p w:rsidR="002B607B" w:rsidRDefault="002B607B" w:rsidP="0044355F">
            <w:pPr>
              <w:rPr>
                <w:rFonts w:eastAsia="Batang" w:cs="Arial"/>
                <w:lang w:eastAsia="ko-KR"/>
              </w:rPr>
            </w:pPr>
          </w:p>
          <w:p w:rsidR="009046B3" w:rsidRDefault="009046B3" w:rsidP="0044355F">
            <w:pPr>
              <w:rPr>
                <w:ins w:id="320" w:author="Nokia-pre126" w:date="2020-11-19T12:10:00Z"/>
                <w:rFonts w:eastAsia="Batang" w:cs="Arial"/>
                <w:lang w:eastAsia="ko-KR"/>
              </w:rPr>
            </w:pPr>
            <w:ins w:id="321" w:author="Nokia-pre126" w:date="2020-11-19T12:10:00Z">
              <w:r>
                <w:rPr>
                  <w:rFonts w:eastAsia="Batang" w:cs="Arial"/>
                  <w:lang w:eastAsia="ko-KR"/>
                </w:rPr>
                <w:t>Revision of C1-207265</w:t>
              </w:r>
            </w:ins>
          </w:p>
          <w:p w:rsidR="009046B3" w:rsidRDefault="009046B3" w:rsidP="0044355F">
            <w:pPr>
              <w:rPr>
                <w:ins w:id="322" w:author="Nokia-pre126" w:date="2020-11-19T12:10:00Z"/>
                <w:rFonts w:eastAsia="Batang" w:cs="Arial"/>
                <w:lang w:eastAsia="ko-KR"/>
              </w:rPr>
            </w:pPr>
            <w:ins w:id="323" w:author="Nokia-pre126" w:date="2020-11-19T12:10:00Z">
              <w:r>
                <w:rPr>
                  <w:rFonts w:eastAsia="Batang" w:cs="Arial"/>
                  <w:lang w:eastAsia="ko-KR"/>
                </w:rPr>
                <w:t>_________________________________________</w:t>
              </w:r>
            </w:ins>
          </w:p>
          <w:p w:rsidR="009046B3" w:rsidRDefault="009046B3" w:rsidP="0044355F">
            <w:pPr>
              <w:rPr>
                <w:rFonts w:eastAsia="Batang" w:cs="Arial"/>
                <w:lang w:eastAsia="ko-KR"/>
              </w:rPr>
            </w:pPr>
            <w:r>
              <w:rPr>
                <w:rFonts w:eastAsia="Batang" w:cs="Arial"/>
                <w:lang w:eastAsia="ko-KR"/>
              </w:rPr>
              <w:t>Ivo, Fri, 0920</w:t>
            </w:r>
          </w:p>
          <w:p w:rsidR="009046B3" w:rsidRDefault="009046B3" w:rsidP="0044355F">
            <w:pPr>
              <w:rPr>
                <w:rFonts w:eastAsia="Batang" w:cs="Arial"/>
                <w:lang w:eastAsia="ko-KR"/>
              </w:rPr>
            </w:pPr>
            <w:r>
              <w:rPr>
                <w:rFonts w:eastAsia="Batang" w:cs="Arial"/>
                <w:lang w:eastAsia="ko-KR"/>
              </w:rPr>
              <w:t>Revision required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Cristina, Mon, 0212</w:t>
            </w:r>
          </w:p>
          <w:p w:rsidR="009046B3" w:rsidRDefault="009046B3" w:rsidP="0044355F">
            <w:pPr>
              <w:rPr>
                <w:rFonts w:eastAsia="Batang" w:cs="Arial"/>
                <w:lang w:eastAsia="ko-KR"/>
              </w:rPr>
            </w:pPr>
            <w:r>
              <w:rPr>
                <w:rFonts w:eastAsia="Batang" w:cs="Arial"/>
                <w:lang w:eastAsia="ko-KR"/>
              </w:rPr>
              <w:t>Acks</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Cristina, Wed, 0139</w:t>
            </w:r>
          </w:p>
          <w:p w:rsidR="009046B3" w:rsidRDefault="009046B3" w:rsidP="0044355F">
            <w:pPr>
              <w:rPr>
                <w:rFonts w:eastAsia="Batang" w:cs="Arial"/>
                <w:lang w:eastAsia="ko-KR"/>
              </w:rPr>
            </w:pPr>
            <w:r>
              <w:rPr>
                <w:rFonts w:eastAsia="Batang" w:cs="Arial"/>
                <w:lang w:eastAsia="ko-KR"/>
              </w:rPr>
              <w:t>Provides rev</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0200</w:t>
            </w:r>
          </w:p>
          <w:p w:rsidR="009046B3" w:rsidRDefault="009046B3" w:rsidP="0044355F">
            <w:pPr>
              <w:rPr>
                <w:rFonts w:eastAsia="Batang" w:cs="Arial"/>
                <w:lang w:eastAsia="ko-KR"/>
              </w:rPr>
            </w:pPr>
            <w:r>
              <w:rPr>
                <w:rFonts w:eastAsia="Batang" w:cs="Arial"/>
                <w:lang w:eastAsia="ko-KR"/>
              </w:rPr>
              <w:t>Rev required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0230</w:t>
            </w:r>
          </w:p>
          <w:p w:rsidR="009046B3" w:rsidRDefault="009046B3" w:rsidP="0044355F">
            <w:pPr>
              <w:rPr>
                <w:rFonts w:eastAsia="Batang" w:cs="Arial"/>
                <w:lang w:eastAsia="ko-KR"/>
              </w:rPr>
            </w:pPr>
            <w:r>
              <w:rPr>
                <w:rFonts w:eastAsia="Batang" w:cs="Arial"/>
                <w:lang w:eastAsia="ko-KR"/>
              </w:rPr>
              <w:t>Replies</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Lena, Thu, 0911</w:t>
            </w:r>
          </w:p>
          <w:p w:rsidR="009046B3" w:rsidRDefault="009046B3" w:rsidP="0044355F">
            <w:pPr>
              <w:rPr>
                <w:rFonts w:eastAsia="Batang" w:cs="Arial"/>
                <w:lang w:eastAsia="ko-KR"/>
              </w:rPr>
            </w:pPr>
            <w:r>
              <w:rPr>
                <w:rFonts w:eastAsia="Batang" w:cs="Arial"/>
                <w:lang w:eastAsia="ko-KR"/>
              </w:rPr>
              <w:t>fine</w:t>
            </w:r>
          </w:p>
          <w:p w:rsidR="009046B3" w:rsidRDefault="009046B3" w:rsidP="0044355F">
            <w:pPr>
              <w:rPr>
                <w:rFonts w:eastAsia="Batang" w:cs="Arial"/>
                <w:lang w:eastAsia="ko-KR"/>
              </w:rPr>
            </w:pPr>
          </w:p>
        </w:tc>
      </w:tr>
      <w:tr w:rsidR="004B33E9" w:rsidRPr="00D95972" w:rsidTr="002B607B">
        <w:tc>
          <w:tcPr>
            <w:tcW w:w="976" w:type="dxa"/>
            <w:tcBorders>
              <w:top w:val="nil"/>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top w:val="nil"/>
              <w:bottom w:val="nil"/>
            </w:tcBorders>
            <w:shd w:val="clear" w:color="auto" w:fill="auto"/>
          </w:tcPr>
          <w:p w:rsidR="004B33E9" w:rsidRPr="00D95972" w:rsidRDefault="004B33E9" w:rsidP="0092388B">
            <w:pPr>
              <w:rPr>
                <w:rFonts w:eastAsia="Arial Unicode MS" w:cs="Arial"/>
              </w:rPr>
            </w:pPr>
          </w:p>
        </w:tc>
        <w:tc>
          <w:tcPr>
            <w:tcW w:w="1088" w:type="dxa"/>
            <w:tcBorders>
              <w:top w:val="single" w:sz="4" w:space="0" w:color="auto"/>
              <w:bottom w:val="single" w:sz="4" w:space="0" w:color="auto"/>
            </w:tcBorders>
            <w:shd w:val="clear" w:color="auto" w:fill="auto"/>
          </w:tcPr>
          <w:p w:rsidR="004B33E9" w:rsidRDefault="004B33E9" w:rsidP="0092388B">
            <w:r w:rsidRPr="004B33E9">
              <w:t>C1-207596</w:t>
            </w:r>
          </w:p>
        </w:tc>
        <w:tc>
          <w:tcPr>
            <w:tcW w:w="4191" w:type="dxa"/>
            <w:gridSpan w:val="3"/>
            <w:tcBorders>
              <w:top w:val="single" w:sz="4" w:space="0" w:color="auto"/>
              <w:bottom w:val="single" w:sz="4" w:space="0" w:color="auto"/>
            </w:tcBorders>
            <w:shd w:val="clear" w:color="auto" w:fill="auto"/>
          </w:tcPr>
          <w:p w:rsidR="004B33E9" w:rsidRDefault="004B33E9" w:rsidP="0092388B">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auto"/>
          </w:tcPr>
          <w:p w:rsidR="004B33E9" w:rsidRDefault="004B33E9" w:rsidP="0092388B">
            <w:pPr>
              <w:rPr>
                <w:rFonts w:cs="Arial"/>
              </w:rPr>
            </w:pPr>
            <w:r>
              <w:rPr>
                <w:rFonts w:cs="Arial"/>
              </w:rPr>
              <w:t>OPPO / Chen</w:t>
            </w:r>
          </w:p>
        </w:tc>
        <w:tc>
          <w:tcPr>
            <w:tcW w:w="826" w:type="dxa"/>
            <w:tcBorders>
              <w:top w:val="single" w:sz="4" w:space="0" w:color="auto"/>
              <w:bottom w:val="single" w:sz="4" w:space="0" w:color="auto"/>
            </w:tcBorders>
            <w:shd w:val="clear" w:color="auto" w:fill="auto"/>
          </w:tcPr>
          <w:p w:rsidR="004B33E9" w:rsidRDefault="004B33E9" w:rsidP="0092388B">
            <w:pPr>
              <w:rPr>
                <w:rFonts w:cs="Arial"/>
              </w:rPr>
            </w:pPr>
            <w:r>
              <w:rPr>
                <w:rFonts w:cs="Arial"/>
              </w:rPr>
              <w:t>CR 0624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B607B" w:rsidRDefault="002B607B" w:rsidP="0092388B">
            <w:pPr>
              <w:rPr>
                <w:rFonts w:cs="Arial"/>
              </w:rPr>
            </w:pPr>
            <w:r>
              <w:rPr>
                <w:rFonts w:cs="Arial"/>
              </w:rPr>
              <w:t>Agreed</w:t>
            </w:r>
          </w:p>
          <w:p w:rsidR="002B607B" w:rsidRDefault="002B607B" w:rsidP="0092388B">
            <w:pPr>
              <w:rPr>
                <w:rFonts w:cs="Arial"/>
              </w:rPr>
            </w:pPr>
          </w:p>
          <w:p w:rsidR="004B33E9" w:rsidRDefault="004B33E9" w:rsidP="0092388B">
            <w:pPr>
              <w:rPr>
                <w:ins w:id="324" w:author="Nokia-pre126" w:date="2020-11-19T14:15:00Z"/>
                <w:rFonts w:cs="Arial"/>
              </w:rPr>
            </w:pPr>
            <w:ins w:id="325" w:author="Nokia-pre126" w:date="2020-11-19T14:15:00Z">
              <w:r>
                <w:rPr>
                  <w:rFonts w:cs="Arial"/>
                </w:rPr>
                <w:t>Revision of C1-207096</w:t>
              </w:r>
            </w:ins>
          </w:p>
          <w:p w:rsidR="004B33E9" w:rsidRDefault="004B33E9" w:rsidP="0092388B">
            <w:pPr>
              <w:rPr>
                <w:ins w:id="326" w:author="Nokia-pre126" w:date="2020-11-19T14:15:00Z"/>
                <w:rFonts w:cs="Arial"/>
              </w:rPr>
            </w:pPr>
            <w:ins w:id="327" w:author="Nokia-pre126" w:date="2020-11-19T14:15:00Z">
              <w:r>
                <w:rPr>
                  <w:rFonts w:cs="Arial"/>
                </w:rPr>
                <w:t>_________________________________________</w:t>
              </w:r>
            </w:ins>
          </w:p>
          <w:p w:rsidR="004B33E9" w:rsidRDefault="004B33E9" w:rsidP="0092388B">
            <w:pPr>
              <w:rPr>
                <w:rFonts w:cs="Arial"/>
              </w:rPr>
            </w:pPr>
            <w:r>
              <w:rPr>
                <w:rFonts w:cs="Arial"/>
              </w:rPr>
              <w:t>Carlson, Fri, 0900</w:t>
            </w:r>
          </w:p>
          <w:p w:rsidR="004B33E9" w:rsidRDefault="004B33E9" w:rsidP="0092388B">
            <w:pPr>
              <w:rPr>
                <w:rFonts w:cs="Arial"/>
              </w:rPr>
            </w:pPr>
            <w:r>
              <w:rPr>
                <w:rFonts w:cs="Arial"/>
              </w:rPr>
              <w:t>Rev required</w:t>
            </w:r>
          </w:p>
          <w:p w:rsidR="004B33E9" w:rsidRDefault="004B33E9" w:rsidP="0092388B">
            <w:pPr>
              <w:rPr>
                <w:rFonts w:cs="Arial"/>
              </w:rPr>
            </w:pPr>
          </w:p>
          <w:p w:rsidR="004B33E9" w:rsidRDefault="004B33E9" w:rsidP="0092388B">
            <w:pPr>
              <w:rPr>
                <w:rFonts w:cs="Arial"/>
              </w:rPr>
            </w:pPr>
            <w:r>
              <w:rPr>
                <w:rFonts w:cs="Arial"/>
              </w:rPr>
              <w:t>Joy, Fri, 0905</w:t>
            </w:r>
          </w:p>
          <w:p w:rsidR="004B33E9" w:rsidRDefault="004B33E9" w:rsidP="0092388B">
            <w:pPr>
              <w:rPr>
                <w:rFonts w:cs="Arial"/>
              </w:rPr>
            </w:pPr>
            <w:r>
              <w:rPr>
                <w:rFonts w:cs="Arial"/>
              </w:rPr>
              <w:t>Revision required</w:t>
            </w:r>
          </w:p>
          <w:p w:rsidR="004B33E9" w:rsidRDefault="004B33E9" w:rsidP="0092388B">
            <w:pPr>
              <w:rPr>
                <w:rFonts w:cs="Arial"/>
              </w:rPr>
            </w:pPr>
          </w:p>
          <w:p w:rsidR="004B33E9" w:rsidRDefault="004B33E9" w:rsidP="0092388B">
            <w:pPr>
              <w:rPr>
                <w:rFonts w:eastAsia="Batang" w:cs="Arial"/>
                <w:lang w:eastAsia="ko-KR"/>
              </w:rPr>
            </w:pPr>
            <w:r>
              <w:rPr>
                <w:rFonts w:eastAsia="Batang" w:cs="Arial"/>
                <w:lang w:eastAsia="ko-KR"/>
              </w:rPr>
              <w:t>Ivo, Fri, 0920</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lastRenderedPageBreak/>
              <w:t>Lena, Fri, 1355</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Sung, Mon, 2301</w:t>
            </w:r>
          </w:p>
          <w:p w:rsidR="004B33E9" w:rsidRDefault="004B33E9" w:rsidP="0092388B">
            <w:pPr>
              <w:rPr>
                <w:rFonts w:eastAsia="Batang" w:cs="Arial"/>
                <w:lang w:eastAsia="ko-KR"/>
              </w:rPr>
            </w:pPr>
            <w:r>
              <w:rPr>
                <w:rFonts w:eastAsia="Batang" w:cs="Arial"/>
                <w:lang w:eastAsia="ko-KR"/>
              </w:rPr>
              <w:t>Rev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Chen, Tue, 1140</w:t>
            </w:r>
          </w:p>
          <w:p w:rsidR="004B33E9" w:rsidRDefault="004B33E9" w:rsidP="0092388B">
            <w:pPr>
              <w:rPr>
                <w:rFonts w:eastAsia="Batang" w:cs="Arial"/>
                <w:lang w:eastAsia="ko-KR"/>
              </w:rPr>
            </w:pPr>
            <w:r>
              <w:rPr>
                <w:rFonts w:eastAsia="Batang" w:cs="Arial"/>
                <w:lang w:eastAsia="ko-KR"/>
              </w:rPr>
              <w:t xml:space="preserve">Revision, TEI17, </w:t>
            </w:r>
            <w:proofErr w:type="spellStart"/>
            <w:r>
              <w:rPr>
                <w:rFonts w:eastAsia="Batang" w:cs="Arial"/>
                <w:lang w:eastAsia="ko-KR"/>
              </w:rPr>
              <w:t>vLAN</w:t>
            </w:r>
            <w:proofErr w:type="spellEnd"/>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Tue, 2143</w:t>
            </w:r>
          </w:p>
          <w:p w:rsidR="004B33E9" w:rsidRDefault="004B33E9" w:rsidP="0092388B">
            <w:pPr>
              <w:rPr>
                <w:rFonts w:eastAsia="Batang" w:cs="Arial"/>
                <w:lang w:eastAsia="ko-KR"/>
              </w:rPr>
            </w:pPr>
            <w:r>
              <w:rPr>
                <w:rFonts w:eastAsia="Batang" w:cs="Arial"/>
                <w:lang w:eastAsia="ko-KR"/>
              </w:rPr>
              <w:t>Minor change</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Lena, Tue, 2330</w:t>
            </w:r>
          </w:p>
          <w:p w:rsidR="004B33E9" w:rsidRDefault="004B33E9" w:rsidP="0092388B">
            <w:pPr>
              <w:rPr>
                <w:rFonts w:eastAsia="Batang" w:cs="Arial"/>
                <w:lang w:eastAsia="ko-KR"/>
              </w:rPr>
            </w:pPr>
            <w:r>
              <w:rPr>
                <w:rFonts w:eastAsia="Batang" w:cs="Arial"/>
                <w:lang w:eastAsia="ko-KR"/>
              </w:rPr>
              <w:t>Fine</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Carlson, Wed, 0804</w:t>
            </w:r>
          </w:p>
          <w:p w:rsidR="004B33E9" w:rsidRDefault="004B33E9" w:rsidP="0092388B">
            <w:pPr>
              <w:rPr>
                <w:rFonts w:eastAsia="Batang" w:cs="Arial"/>
                <w:lang w:eastAsia="ko-KR"/>
              </w:rPr>
            </w:pPr>
            <w:r>
              <w:rPr>
                <w:rFonts w:eastAsia="Batang" w:cs="Arial"/>
                <w:lang w:eastAsia="ko-KR"/>
              </w:rPr>
              <w:t>Fine</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Chen, Wed, 1050</w:t>
            </w:r>
          </w:p>
          <w:p w:rsidR="004B33E9" w:rsidRDefault="004B33E9" w:rsidP="0092388B">
            <w:pPr>
              <w:rPr>
                <w:rFonts w:eastAsia="Batang" w:cs="Arial"/>
                <w:lang w:eastAsia="ko-KR"/>
              </w:rPr>
            </w:pPr>
            <w:r>
              <w:rPr>
                <w:rFonts w:eastAsia="Batang" w:cs="Arial"/>
                <w:lang w:eastAsia="ko-KR"/>
              </w:rPr>
              <w:t>Discussing</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Wed, 1810</w:t>
            </w:r>
          </w:p>
          <w:p w:rsidR="004B33E9" w:rsidRDefault="004B33E9" w:rsidP="0092388B">
            <w:pPr>
              <w:rPr>
                <w:rFonts w:eastAsia="Batang" w:cs="Arial"/>
                <w:lang w:eastAsia="ko-KR"/>
              </w:rPr>
            </w:pPr>
            <w:r>
              <w:rPr>
                <w:rFonts w:eastAsia="Batang" w:cs="Arial"/>
                <w:lang w:eastAsia="ko-KR"/>
              </w:rPr>
              <w:t>Commenting</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Roland, wed, 2224</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Chen, Thu, 0918</w:t>
            </w:r>
          </w:p>
          <w:p w:rsidR="004B33E9" w:rsidRDefault="004B33E9" w:rsidP="0092388B">
            <w:pPr>
              <w:rPr>
                <w:rFonts w:eastAsia="Batang" w:cs="Arial"/>
                <w:lang w:eastAsia="ko-KR"/>
              </w:rPr>
            </w:pPr>
            <w:r>
              <w:rPr>
                <w:rFonts w:eastAsia="Batang" w:cs="Arial"/>
                <w:lang w:eastAsia="ko-KR"/>
              </w:rPr>
              <w:t>discussion</w:t>
            </w:r>
          </w:p>
          <w:p w:rsidR="004B33E9" w:rsidRDefault="004B33E9" w:rsidP="0092388B">
            <w:pPr>
              <w:rPr>
                <w:rFonts w:eastAsia="Batang" w:cs="Arial"/>
                <w:lang w:eastAsia="ko-KR"/>
              </w:rPr>
            </w:pPr>
          </w:p>
        </w:tc>
      </w:tr>
      <w:tr w:rsidR="00576631" w:rsidRPr="00D95972" w:rsidTr="002B607B">
        <w:tc>
          <w:tcPr>
            <w:tcW w:w="976" w:type="dxa"/>
            <w:tcBorders>
              <w:top w:val="nil"/>
              <w:left w:val="thinThickThinSmallGap" w:sz="24" w:space="0" w:color="auto"/>
              <w:bottom w:val="nil"/>
            </w:tcBorders>
            <w:shd w:val="clear" w:color="auto" w:fill="auto"/>
          </w:tcPr>
          <w:p w:rsidR="00576631" w:rsidRPr="00D95972" w:rsidRDefault="00576631" w:rsidP="00CD3D6C">
            <w:pPr>
              <w:rPr>
                <w:rFonts w:cs="Arial"/>
              </w:rPr>
            </w:pPr>
          </w:p>
        </w:tc>
        <w:tc>
          <w:tcPr>
            <w:tcW w:w="1317" w:type="dxa"/>
            <w:gridSpan w:val="2"/>
            <w:tcBorders>
              <w:top w:val="nil"/>
              <w:bottom w:val="nil"/>
            </w:tcBorders>
            <w:shd w:val="clear" w:color="auto" w:fill="auto"/>
          </w:tcPr>
          <w:p w:rsidR="00576631" w:rsidRPr="00D95972" w:rsidRDefault="00576631" w:rsidP="00CD3D6C">
            <w:pPr>
              <w:rPr>
                <w:rFonts w:eastAsia="Arial Unicode MS" w:cs="Arial"/>
              </w:rPr>
            </w:pPr>
          </w:p>
        </w:tc>
        <w:tc>
          <w:tcPr>
            <w:tcW w:w="1088" w:type="dxa"/>
            <w:tcBorders>
              <w:top w:val="single" w:sz="4" w:space="0" w:color="auto"/>
              <w:bottom w:val="single" w:sz="4" w:space="0" w:color="auto"/>
            </w:tcBorders>
            <w:shd w:val="clear" w:color="auto" w:fill="auto"/>
          </w:tcPr>
          <w:p w:rsidR="00576631" w:rsidRDefault="00576631" w:rsidP="00CD3D6C">
            <w:r w:rsidRPr="00576631">
              <w:t>C1-207634</w:t>
            </w:r>
          </w:p>
        </w:tc>
        <w:tc>
          <w:tcPr>
            <w:tcW w:w="4191" w:type="dxa"/>
            <w:gridSpan w:val="3"/>
            <w:tcBorders>
              <w:top w:val="single" w:sz="4" w:space="0" w:color="auto"/>
              <w:bottom w:val="single" w:sz="4" w:space="0" w:color="auto"/>
            </w:tcBorders>
            <w:shd w:val="clear" w:color="auto" w:fill="auto"/>
          </w:tcPr>
          <w:p w:rsidR="00576631" w:rsidRDefault="00576631" w:rsidP="00CD3D6C">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auto"/>
          </w:tcPr>
          <w:p w:rsidR="00576631" w:rsidRDefault="00576631" w:rsidP="00CD3D6C">
            <w:pPr>
              <w:rPr>
                <w:rFonts w:cs="Arial"/>
              </w:rPr>
            </w:pPr>
            <w:r>
              <w:rPr>
                <w:rFonts w:cs="Arial"/>
              </w:rPr>
              <w:t>vivo</w:t>
            </w:r>
          </w:p>
        </w:tc>
        <w:tc>
          <w:tcPr>
            <w:tcW w:w="826" w:type="dxa"/>
            <w:tcBorders>
              <w:top w:val="single" w:sz="4" w:space="0" w:color="auto"/>
              <w:bottom w:val="single" w:sz="4" w:space="0" w:color="auto"/>
            </w:tcBorders>
            <w:shd w:val="clear" w:color="auto" w:fill="auto"/>
          </w:tcPr>
          <w:p w:rsidR="00576631" w:rsidRDefault="00576631" w:rsidP="00CD3D6C">
            <w:pPr>
              <w:rPr>
                <w:rFonts w:cs="Arial"/>
              </w:rPr>
            </w:pPr>
            <w:r>
              <w:rPr>
                <w:rFonts w:cs="Arial"/>
              </w:rPr>
              <w:t>CR 0632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B607B" w:rsidRDefault="002B607B" w:rsidP="00CD3D6C">
            <w:pPr>
              <w:rPr>
                <w:rFonts w:eastAsia="Batang" w:cs="Arial"/>
                <w:lang w:eastAsia="ko-KR"/>
              </w:rPr>
            </w:pPr>
            <w:r>
              <w:rPr>
                <w:rFonts w:eastAsia="Batang" w:cs="Arial"/>
                <w:lang w:eastAsia="ko-KR"/>
              </w:rPr>
              <w:t>Agreed</w:t>
            </w:r>
          </w:p>
          <w:p w:rsidR="002B607B" w:rsidRDefault="002B607B" w:rsidP="00CD3D6C">
            <w:pPr>
              <w:rPr>
                <w:rFonts w:eastAsia="Batang" w:cs="Arial"/>
                <w:lang w:eastAsia="ko-KR"/>
              </w:rPr>
            </w:pPr>
          </w:p>
          <w:p w:rsidR="00576631" w:rsidRDefault="00576631" w:rsidP="00CD3D6C">
            <w:pPr>
              <w:rPr>
                <w:ins w:id="328" w:author="Nokia-pre126" w:date="2020-11-19T15:25:00Z"/>
                <w:rFonts w:eastAsia="Batang" w:cs="Arial"/>
                <w:lang w:eastAsia="ko-KR"/>
              </w:rPr>
            </w:pPr>
            <w:ins w:id="329" w:author="Nokia-pre126" w:date="2020-11-19T15:25:00Z">
              <w:r>
                <w:rPr>
                  <w:rFonts w:eastAsia="Batang" w:cs="Arial"/>
                  <w:lang w:eastAsia="ko-KR"/>
                </w:rPr>
                <w:t>Revision of C1-207231</w:t>
              </w:r>
            </w:ins>
          </w:p>
          <w:p w:rsidR="00576631" w:rsidRDefault="00576631" w:rsidP="00CD3D6C">
            <w:pPr>
              <w:rPr>
                <w:ins w:id="330" w:author="Nokia-pre126" w:date="2020-11-19T15:25:00Z"/>
                <w:rFonts w:eastAsia="Batang" w:cs="Arial"/>
                <w:lang w:eastAsia="ko-KR"/>
              </w:rPr>
            </w:pPr>
            <w:ins w:id="331" w:author="Nokia-pre126" w:date="2020-11-19T15:25:00Z">
              <w:r>
                <w:rPr>
                  <w:rFonts w:eastAsia="Batang" w:cs="Arial"/>
                  <w:lang w:eastAsia="ko-KR"/>
                </w:rPr>
                <w:t>_________________________________________</w:t>
              </w:r>
            </w:ins>
          </w:p>
          <w:p w:rsidR="00576631" w:rsidRDefault="00576631" w:rsidP="00CD3D6C">
            <w:pPr>
              <w:rPr>
                <w:rFonts w:eastAsia="Batang" w:cs="Arial"/>
                <w:lang w:eastAsia="ko-KR"/>
              </w:rPr>
            </w:pPr>
            <w:r>
              <w:rPr>
                <w:rFonts w:eastAsia="Batang" w:cs="Arial"/>
                <w:lang w:eastAsia="ko-KR"/>
              </w:rPr>
              <w:t>Ivo, Fri, 0920</w:t>
            </w:r>
          </w:p>
          <w:p w:rsidR="00576631" w:rsidRDefault="00576631" w:rsidP="00CD3D6C">
            <w:pPr>
              <w:rPr>
                <w:rFonts w:eastAsia="Batang" w:cs="Arial"/>
                <w:lang w:eastAsia="ko-KR"/>
              </w:rPr>
            </w:pPr>
            <w:r>
              <w:rPr>
                <w:rFonts w:eastAsia="Batang" w:cs="Arial"/>
                <w:lang w:eastAsia="ko-KR"/>
              </w:rPr>
              <w:t>Revision required</w:t>
            </w:r>
          </w:p>
          <w:p w:rsidR="00576631" w:rsidRDefault="00576631" w:rsidP="00CD3D6C">
            <w:pPr>
              <w:rPr>
                <w:rFonts w:eastAsia="Batang" w:cs="Arial"/>
                <w:lang w:eastAsia="ko-KR"/>
              </w:rPr>
            </w:pPr>
          </w:p>
          <w:p w:rsidR="00576631" w:rsidRDefault="00576631" w:rsidP="00CD3D6C">
            <w:pPr>
              <w:rPr>
                <w:rFonts w:eastAsia="Batang" w:cs="Arial"/>
                <w:lang w:eastAsia="ko-KR"/>
              </w:rPr>
            </w:pPr>
            <w:r>
              <w:rPr>
                <w:rFonts w:eastAsia="Batang" w:cs="Arial"/>
                <w:lang w:eastAsia="ko-KR"/>
              </w:rPr>
              <w:t>Lena, Fri, 1355</w:t>
            </w:r>
          </w:p>
          <w:p w:rsidR="00576631" w:rsidRDefault="00576631" w:rsidP="00CD3D6C">
            <w:pPr>
              <w:rPr>
                <w:rFonts w:eastAsia="Batang" w:cs="Arial"/>
                <w:lang w:eastAsia="ko-KR"/>
              </w:rPr>
            </w:pPr>
            <w:r>
              <w:rPr>
                <w:rFonts w:eastAsia="Batang" w:cs="Arial"/>
                <w:lang w:eastAsia="ko-KR"/>
              </w:rPr>
              <w:t>Revision required</w:t>
            </w:r>
          </w:p>
          <w:p w:rsidR="00576631" w:rsidRDefault="00576631" w:rsidP="00CD3D6C">
            <w:pPr>
              <w:rPr>
                <w:rFonts w:eastAsia="Batang" w:cs="Arial"/>
                <w:lang w:eastAsia="ko-KR"/>
              </w:rPr>
            </w:pPr>
          </w:p>
          <w:p w:rsidR="00576631" w:rsidRDefault="00576631" w:rsidP="00CD3D6C">
            <w:pPr>
              <w:rPr>
                <w:rFonts w:eastAsia="Batang" w:cs="Arial"/>
                <w:lang w:eastAsia="ko-KR"/>
              </w:rPr>
            </w:pPr>
            <w:r>
              <w:rPr>
                <w:rFonts w:eastAsia="Batang" w:cs="Arial"/>
                <w:lang w:eastAsia="ko-KR"/>
              </w:rPr>
              <w:t>Vishnu, Fri, 1613</w:t>
            </w:r>
          </w:p>
          <w:p w:rsidR="00576631" w:rsidRDefault="00576631" w:rsidP="00CD3D6C">
            <w:pPr>
              <w:rPr>
                <w:rFonts w:eastAsia="Batang" w:cs="Arial"/>
                <w:lang w:eastAsia="ko-KR"/>
              </w:rPr>
            </w:pPr>
            <w:r>
              <w:rPr>
                <w:rFonts w:eastAsia="Batang" w:cs="Arial"/>
                <w:lang w:eastAsia="ko-KR"/>
              </w:rPr>
              <w:lastRenderedPageBreak/>
              <w:t xml:space="preserve">Supports </w:t>
            </w:r>
            <w:proofErr w:type="spellStart"/>
            <w:r>
              <w:rPr>
                <w:rFonts w:eastAsia="Batang" w:cs="Arial"/>
                <w:lang w:eastAsia="ko-KR"/>
              </w:rPr>
              <w:t>lena</w:t>
            </w:r>
            <w:proofErr w:type="spellEnd"/>
          </w:p>
          <w:p w:rsidR="00576631" w:rsidRDefault="00576631" w:rsidP="00CD3D6C">
            <w:pPr>
              <w:rPr>
                <w:rFonts w:eastAsia="Batang" w:cs="Arial"/>
                <w:lang w:eastAsia="ko-KR"/>
              </w:rPr>
            </w:pPr>
          </w:p>
          <w:p w:rsidR="00576631" w:rsidRDefault="00576631" w:rsidP="00CD3D6C">
            <w:pPr>
              <w:rPr>
                <w:rFonts w:eastAsia="Batang" w:cs="Arial"/>
                <w:lang w:eastAsia="ko-KR"/>
              </w:rPr>
            </w:pPr>
            <w:r>
              <w:rPr>
                <w:rFonts w:eastAsia="Batang" w:cs="Arial"/>
                <w:lang w:eastAsia="ko-KR"/>
              </w:rPr>
              <w:t>Ivo, Mon, 2259</w:t>
            </w:r>
          </w:p>
          <w:p w:rsidR="00576631" w:rsidRDefault="00576631" w:rsidP="00CD3D6C">
            <w:pPr>
              <w:rPr>
                <w:rFonts w:eastAsia="Batang" w:cs="Arial"/>
                <w:lang w:eastAsia="ko-KR"/>
              </w:rPr>
            </w:pPr>
            <w:r>
              <w:rPr>
                <w:rFonts w:eastAsia="Batang" w:cs="Arial"/>
                <w:lang w:eastAsia="ko-KR"/>
              </w:rPr>
              <w:t>Definition is problematic</w:t>
            </w:r>
          </w:p>
          <w:p w:rsidR="00576631" w:rsidRDefault="00576631" w:rsidP="00CD3D6C">
            <w:pPr>
              <w:rPr>
                <w:rFonts w:eastAsia="Batang" w:cs="Arial"/>
                <w:lang w:eastAsia="ko-KR"/>
              </w:rPr>
            </w:pPr>
          </w:p>
          <w:p w:rsidR="00576631" w:rsidRDefault="00576631" w:rsidP="00CD3D6C">
            <w:pPr>
              <w:rPr>
                <w:rFonts w:eastAsia="Batang" w:cs="Arial"/>
                <w:lang w:eastAsia="ko-KR"/>
              </w:rPr>
            </w:pPr>
            <w:r>
              <w:rPr>
                <w:rFonts w:eastAsia="Batang" w:cs="Arial"/>
                <w:lang w:eastAsia="ko-KR"/>
              </w:rPr>
              <w:t>Sung, Mon, 2304</w:t>
            </w:r>
          </w:p>
          <w:p w:rsidR="00576631" w:rsidRDefault="00576631" w:rsidP="00CD3D6C">
            <w:pPr>
              <w:rPr>
                <w:rFonts w:eastAsia="Batang" w:cs="Arial"/>
                <w:lang w:eastAsia="ko-KR"/>
              </w:rPr>
            </w:pPr>
            <w:r>
              <w:rPr>
                <w:rFonts w:eastAsia="Batang" w:cs="Arial"/>
                <w:lang w:eastAsia="ko-KR"/>
              </w:rPr>
              <w:t>Proposal form Ivo would be fine</w:t>
            </w:r>
          </w:p>
          <w:p w:rsidR="00576631" w:rsidRDefault="00576631" w:rsidP="00CD3D6C">
            <w:pPr>
              <w:rPr>
                <w:rFonts w:eastAsia="Batang" w:cs="Arial"/>
                <w:lang w:eastAsia="ko-KR"/>
              </w:rPr>
            </w:pPr>
          </w:p>
          <w:p w:rsidR="00576631" w:rsidRDefault="00576631" w:rsidP="00CD3D6C">
            <w:pPr>
              <w:rPr>
                <w:rFonts w:eastAsia="Batang" w:cs="Arial"/>
                <w:lang w:eastAsia="ko-KR"/>
              </w:rPr>
            </w:pPr>
            <w:r>
              <w:rPr>
                <w:rFonts w:eastAsia="Batang" w:cs="Arial"/>
                <w:lang w:eastAsia="ko-KR"/>
              </w:rPr>
              <w:t>Lena, Tue, 0621</w:t>
            </w:r>
          </w:p>
          <w:p w:rsidR="00576631" w:rsidRDefault="00576631" w:rsidP="00CD3D6C">
            <w:pPr>
              <w:rPr>
                <w:rFonts w:eastAsia="Batang" w:cs="Arial"/>
                <w:lang w:eastAsia="ko-KR"/>
              </w:rPr>
            </w:pPr>
            <w:r>
              <w:rPr>
                <w:rFonts w:eastAsia="Batang" w:cs="Arial"/>
                <w:lang w:eastAsia="ko-KR"/>
              </w:rPr>
              <w:t xml:space="preserve">Fine with </w:t>
            </w:r>
            <w:proofErr w:type="spellStart"/>
            <w:r>
              <w:rPr>
                <w:rFonts w:eastAsia="Batang" w:cs="Arial"/>
                <w:lang w:eastAsia="ko-KR"/>
              </w:rPr>
              <w:t>ivo’s</w:t>
            </w:r>
            <w:proofErr w:type="spellEnd"/>
            <w:r>
              <w:rPr>
                <w:rFonts w:eastAsia="Batang" w:cs="Arial"/>
                <w:lang w:eastAsia="ko-KR"/>
              </w:rPr>
              <w:t xml:space="preserve"> proposal</w:t>
            </w:r>
          </w:p>
          <w:p w:rsidR="00576631" w:rsidRDefault="00576631" w:rsidP="00CD3D6C">
            <w:pPr>
              <w:rPr>
                <w:rFonts w:eastAsia="Batang" w:cs="Arial"/>
                <w:lang w:eastAsia="ko-KR"/>
              </w:rPr>
            </w:pPr>
          </w:p>
          <w:p w:rsidR="00576631" w:rsidRDefault="00576631" w:rsidP="00CD3D6C">
            <w:pPr>
              <w:rPr>
                <w:rFonts w:eastAsia="Batang" w:cs="Arial"/>
                <w:lang w:eastAsia="ko-KR"/>
              </w:rPr>
            </w:pPr>
            <w:r>
              <w:rPr>
                <w:rFonts w:eastAsia="Batang" w:cs="Arial"/>
                <w:lang w:eastAsia="ko-KR"/>
              </w:rPr>
              <w:t>Kundan, Tue, 0648</w:t>
            </w:r>
          </w:p>
          <w:p w:rsidR="00576631" w:rsidRDefault="00576631" w:rsidP="00CD3D6C">
            <w:pPr>
              <w:rPr>
                <w:rFonts w:eastAsia="Batang" w:cs="Arial"/>
                <w:lang w:eastAsia="ko-KR"/>
              </w:rPr>
            </w:pPr>
            <w:r>
              <w:rPr>
                <w:rFonts w:eastAsia="Batang" w:cs="Arial"/>
                <w:lang w:eastAsia="ko-KR"/>
              </w:rPr>
              <w:t>Question for clarification</w:t>
            </w:r>
          </w:p>
          <w:p w:rsidR="00576631" w:rsidRDefault="00576631" w:rsidP="00CD3D6C">
            <w:pPr>
              <w:rPr>
                <w:rFonts w:eastAsia="Batang" w:cs="Arial"/>
                <w:lang w:eastAsia="ko-KR"/>
              </w:rPr>
            </w:pPr>
          </w:p>
          <w:p w:rsidR="00576631" w:rsidRDefault="00576631" w:rsidP="00CD3D6C">
            <w:pPr>
              <w:rPr>
                <w:rFonts w:eastAsia="Batang" w:cs="Arial"/>
                <w:lang w:eastAsia="ko-KR"/>
              </w:rPr>
            </w:pPr>
            <w:r>
              <w:rPr>
                <w:rFonts w:eastAsia="Batang" w:cs="Arial"/>
                <w:lang w:eastAsia="ko-KR"/>
              </w:rPr>
              <w:t>Vishnu, Tue, 1035</w:t>
            </w:r>
          </w:p>
          <w:p w:rsidR="00576631" w:rsidRDefault="00576631" w:rsidP="00CD3D6C">
            <w:pPr>
              <w:rPr>
                <w:rFonts w:eastAsia="Batang" w:cs="Arial"/>
                <w:lang w:eastAsia="ko-KR"/>
              </w:rPr>
            </w:pPr>
            <w:r>
              <w:rPr>
                <w:rFonts w:eastAsia="Batang" w:cs="Arial"/>
                <w:lang w:eastAsia="ko-KR"/>
              </w:rPr>
              <w:t>Fine with Ivo’s proposal</w:t>
            </w:r>
          </w:p>
          <w:p w:rsidR="00576631" w:rsidRDefault="00576631" w:rsidP="00CD3D6C">
            <w:pPr>
              <w:rPr>
                <w:rFonts w:eastAsia="Batang" w:cs="Arial"/>
                <w:lang w:eastAsia="ko-KR"/>
              </w:rPr>
            </w:pPr>
          </w:p>
          <w:p w:rsidR="00576631" w:rsidRDefault="00576631" w:rsidP="00CD3D6C">
            <w:pPr>
              <w:rPr>
                <w:rFonts w:eastAsia="Batang" w:cs="Arial"/>
                <w:lang w:eastAsia="ko-KR"/>
              </w:rPr>
            </w:pPr>
            <w:proofErr w:type="spellStart"/>
            <w:r>
              <w:rPr>
                <w:rFonts w:eastAsia="Batang" w:cs="Arial"/>
                <w:lang w:eastAsia="ko-KR"/>
              </w:rPr>
              <w:t>Pengfei</w:t>
            </w:r>
            <w:proofErr w:type="spellEnd"/>
            <w:r>
              <w:rPr>
                <w:rFonts w:eastAsia="Batang" w:cs="Arial"/>
                <w:lang w:eastAsia="ko-KR"/>
              </w:rPr>
              <w:t>, Wed, 0738</w:t>
            </w:r>
          </w:p>
          <w:p w:rsidR="00576631" w:rsidRDefault="00576631" w:rsidP="00CD3D6C">
            <w:pPr>
              <w:rPr>
                <w:rFonts w:eastAsia="Batang" w:cs="Arial"/>
                <w:lang w:eastAsia="ko-KR"/>
              </w:rPr>
            </w:pPr>
            <w:r>
              <w:rPr>
                <w:rFonts w:eastAsia="Batang" w:cs="Arial"/>
                <w:lang w:eastAsia="ko-KR"/>
              </w:rPr>
              <w:t>Revision</w:t>
            </w:r>
          </w:p>
          <w:p w:rsidR="00576631" w:rsidRDefault="00576631" w:rsidP="00CD3D6C">
            <w:pPr>
              <w:rPr>
                <w:rFonts w:eastAsia="Batang" w:cs="Arial"/>
                <w:lang w:eastAsia="ko-KR"/>
              </w:rPr>
            </w:pPr>
          </w:p>
          <w:p w:rsidR="00576631" w:rsidRDefault="00576631" w:rsidP="00CD3D6C">
            <w:pPr>
              <w:rPr>
                <w:rFonts w:cs="Arial"/>
                <w:color w:val="000000"/>
                <w:lang w:val="en-US"/>
              </w:rPr>
            </w:pPr>
            <w:r>
              <w:rPr>
                <w:rFonts w:cs="Arial"/>
                <w:color w:val="000000"/>
                <w:lang w:val="en-US"/>
              </w:rPr>
              <w:t>Sung, Wed, 0955</w:t>
            </w:r>
          </w:p>
          <w:p w:rsidR="00576631" w:rsidRDefault="00576631" w:rsidP="00CD3D6C">
            <w:pPr>
              <w:rPr>
                <w:rFonts w:cs="Arial"/>
                <w:color w:val="000000"/>
                <w:lang w:val="en-US"/>
              </w:rPr>
            </w:pPr>
            <w:r>
              <w:rPr>
                <w:rFonts w:cs="Arial"/>
                <w:color w:val="000000"/>
                <w:lang w:val="en-US"/>
              </w:rPr>
              <w:t>Revision required, 5gprotoc17</w:t>
            </w:r>
          </w:p>
          <w:p w:rsidR="00576631" w:rsidRDefault="00576631" w:rsidP="00CD3D6C">
            <w:pPr>
              <w:rPr>
                <w:rFonts w:eastAsia="Batang" w:cs="Arial"/>
                <w:lang w:eastAsia="ko-KR"/>
              </w:rPr>
            </w:pPr>
          </w:p>
          <w:p w:rsidR="00576631" w:rsidRDefault="00576631" w:rsidP="00CD3D6C">
            <w:pPr>
              <w:rPr>
                <w:rFonts w:eastAsia="Batang" w:cs="Arial"/>
                <w:lang w:eastAsia="ko-KR"/>
              </w:rPr>
            </w:pPr>
            <w:r>
              <w:rPr>
                <w:rFonts w:eastAsia="Batang" w:cs="Arial"/>
                <w:lang w:eastAsia="ko-KR"/>
              </w:rPr>
              <w:t>Ivo, Wed, 1842</w:t>
            </w:r>
          </w:p>
          <w:p w:rsidR="00576631" w:rsidRDefault="00576631" w:rsidP="00CD3D6C">
            <w:pPr>
              <w:rPr>
                <w:rFonts w:eastAsia="Batang" w:cs="Arial"/>
                <w:lang w:eastAsia="ko-KR"/>
              </w:rPr>
            </w:pPr>
            <w:r>
              <w:rPr>
                <w:rFonts w:eastAsia="Batang" w:cs="Arial"/>
                <w:lang w:eastAsia="ko-KR"/>
              </w:rPr>
              <w:t>Works for him</w:t>
            </w:r>
          </w:p>
          <w:p w:rsidR="00576631" w:rsidRDefault="00576631" w:rsidP="00CD3D6C">
            <w:pPr>
              <w:rPr>
                <w:rFonts w:eastAsia="Batang" w:cs="Arial"/>
                <w:lang w:eastAsia="ko-KR"/>
              </w:rPr>
            </w:pPr>
          </w:p>
          <w:p w:rsidR="00576631" w:rsidRDefault="00576631" w:rsidP="00CD3D6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0150</w:t>
            </w:r>
          </w:p>
          <w:p w:rsidR="00576631" w:rsidRDefault="00576631" w:rsidP="00CD3D6C">
            <w:pPr>
              <w:rPr>
                <w:rFonts w:eastAsia="Batang" w:cs="Arial"/>
                <w:lang w:eastAsia="ko-KR"/>
              </w:rPr>
            </w:pPr>
            <w:r>
              <w:rPr>
                <w:rFonts w:eastAsia="Batang" w:cs="Arial"/>
                <w:lang w:eastAsia="ko-KR"/>
              </w:rPr>
              <w:t xml:space="preserve">Rev required, </w:t>
            </w:r>
            <w:proofErr w:type="spellStart"/>
            <w:r>
              <w:rPr>
                <w:rFonts w:eastAsia="Batang" w:cs="Arial"/>
                <w:lang w:eastAsia="ko-KR"/>
              </w:rPr>
              <w:t>wic</w:t>
            </w:r>
            <w:proofErr w:type="spellEnd"/>
            <w:r>
              <w:rPr>
                <w:rFonts w:eastAsia="Batang" w:cs="Arial"/>
                <w:lang w:eastAsia="ko-KR"/>
              </w:rPr>
              <w:t xml:space="preserve"> to be change</w:t>
            </w:r>
          </w:p>
          <w:p w:rsidR="00576631" w:rsidRDefault="00576631" w:rsidP="00CD3D6C">
            <w:pPr>
              <w:rPr>
                <w:rFonts w:eastAsia="Batang" w:cs="Arial"/>
                <w:lang w:eastAsia="ko-KR"/>
              </w:rPr>
            </w:pPr>
          </w:p>
        </w:tc>
      </w:tr>
      <w:tr w:rsidR="00576631" w:rsidRPr="00D95972" w:rsidTr="002B607B">
        <w:tc>
          <w:tcPr>
            <w:tcW w:w="976" w:type="dxa"/>
            <w:tcBorders>
              <w:top w:val="nil"/>
              <w:left w:val="thinThickThinSmallGap" w:sz="24" w:space="0" w:color="auto"/>
              <w:bottom w:val="nil"/>
            </w:tcBorders>
            <w:shd w:val="clear" w:color="auto" w:fill="auto"/>
          </w:tcPr>
          <w:p w:rsidR="00576631" w:rsidRPr="00D95972" w:rsidRDefault="00576631" w:rsidP="00CD3D6C">
            <w:pPr>
              <w:rPr>
                <w:rFonts w:cs="Arial"/>
              </w:rPr>
            </w:pPr>
          </w:p>
        </w:tc>
        <w:tc>
          <w:tcPr>
            <w:tcW w:w="1317" w:type="dxa"/>
            <w:gridSpan w:val="2"/>
            <w:tcBorders>
              <w:top w:val="nil"/>
              <w:bottom w:val="nil"/>
            </w:tcBorders>
            <w:shd w:val="clear" w:color="auto" w:fill="auto"/>
          </w:tcPr>
          <w:p w:rsidR="00576631" w:rsidRPr="00D95972" w:rsidRDefault="00576631" w:rsidP="00CD3D6C">
            <w:pPr>
              <w:rPr>
                <w:rFonts w:eastAsia="Arial Unicode MS" w:cs="Arial"/>
              </w:rPr>
            </w:pPr>
          </w:p>
        </w:tc>
        <w:tc>
          <w:tcPr>
            <w:tcW w:w="1088" w:type="dxa"/>
            <w:tcBorders>
              <w:top w:val="single" w:sz="4" w:space="0" w:color="auto"/>
              <w:bottom w:val="single" w:sz="4" w:space="0" w:color="auto"/>
            </w:tcBorders>
            <w:shd w:val="clear" w:color="auto" w:fill="auto"/>
          </w:tcPr>
          <w:p w:rsidR="00576631" w:rsidRDefault="00576631" w:rsidP="00CD3D6C">
            <w:r w:rsidRPr="00576631">
              <w:t>C1-20</w:t>
            </w:r>
            <w:r>
              <w:t>7635</w:t>
            </w:r>
          </w:p>
        </w:tc>
        <w:tc>
          <w:tcPr>
            <w:tcW w:w="4191" w:type="dxa"/>
            <w:gridSpan w:val="3"/>
            <w:tcBorders>
              <w:top w:val="single" w:sz="4" w:space="0" w:color="auto"/>
              <w:bottom w:val="single" w:sz="4" w:space="0" w:color="auto"/>
            </w:tcBorders>
            <w:shd w:val="clear" w:color="auto" w:fill="auto"/>
          </w:tcPr>
          <w:p w:rsidR="00576631" w:rsidRDefault="00576631" w:rsidP="00CD3D6C">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auto"/>
          </w:tcPr>
          <w:p w:rsidR="00576631" w:rsidRDefault="00576631" w:rsidP="00CD3D6C">
            <w:pPr>
              <w:rPr>
                <w:rFonts w:cs="Arial"/>
              </w:rPr>
            </w:pPr>
            <w:r>
              <w:rPr>
                <w:rFonts w:cs="Arial"/>
              </w:rPr>
              <w:t>vivo</w:t>
            </w:r>
          </w:p>
        </w:tc>
        <w:tc>
          <w:tcPr>
            <w:tcW w:w="826" w:type="dxa"/>
            <w:tcBorders>
              <w:top w:val="single" w:sz="4" w:space="0" w:color="auto"/>
              <w:bottom w:val="single" w:sz="4" w:space="0" w:color="auto"/>
            </w:tcBorders>
            <w:shd w:val="clear" w:color="auto" w:fill="auto"/>
          </w:tcPr>
          <w:p w:rsidR="00576631" w:rsidRDefault="00576631" w:rsidP="00CD3D6C">
            <w:pPr>
              <w:rPr>
                <w:rFonts w:cs="Arial"/>
              </w:rPr>
            </w:pPr>
            <w:r>
              <w:rPr>
                <w:rFonts w:cs="Arial"/>
              </w:rPr>
              <w:t>CR 0635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B607B" w:rsidRDefault="002B607B" w:rsidP="00CD3D6C">
            <w:pPr>
              <w:rPr>
                <w:rFonts w:eastAsia="Batang" w:cs="Arial"/>
                <w:lang w:eastAsia="ko-KR"/>
              </w:rPr>
            </w:pPr>
            <w:r>
              <w:rPr>
                <w:rFonts w:eastAsia="Batang" w:cs="Arial"/>
                <w:lang w:eastAsia="ko-KR"/>
              </w:rPr>
              <w:t>Agreed</w:t>
            </w:r>
          </w:p>
          <w:p w:rsidR="002B607B" w:rsidRDefault="002B607B" w:rsidP="00CD3D6C">
            <w:pPr>
              <w:rPr>
                <w:rFonts w:eastAsia="Batang" w:cs="Arial"/>
                <w:lang w:eastAsia="ko-KR"/>
              </w:rPr>
            </w:pPr>
          </w:p>
          <w:p w:rsidR="00576631" w:rsidRDefault="00576631" w:rsidP="00CD3D6C">
            <w:pPr>
              <w:rPr>
                <w:ins w:id="332" w:author="Nokia-pre126" w:date="2020-11-19T15:32:00Z"/>
                <w:rFonts w:eastAsia="Batang" w:cs="Arial"/>
                <w:lang w:eastAsia="ko-KR"/>
              </w:rPr>
            </w:pPr>
            <w:ins w:id="333" w:author="Nokia-pre126" w:date="2020-11-19T15:32:00Z">
              <w:r>
                <w:rPr>
                  <w:rFonts w:eastAsia="Batang" w:cs="Arial"/>
                  <w:lang w:eastAsia="ko-KR"/>
                </w:rPr>
                <w:t>Revision of C1-207234</w:t>
              </w:r>
            </w:ins>
          </w:p>
          <w:p w:rsidR="00576631" w:rsidRDefault="00576631" w:rsidP="00CD3D6C">
            <w:pPr>
              <w:rPr>
                <w:ins w:id="334" w:author="Nokia-pre126" w:date="2020-11-19T15:32:00Z"/>
                <w:rFonts w:eastAsia="Batang" w:cs="Arial"/>
                <w:lang w:eastAsia="ko-KR"/>
              </w:rPr>
            </w:pPr>
            <w:ins w:id="335" w:author="Nokia-pre126" w:date="2020-11-19T15:32:00Z">
              <w:r>
                <w:rPr>
                  <w:rFonts w:eastAsia="Batang" w:cs="Arial"/>
                  <w:lang w:eastAsia="ko-KR"/>
                </w:rPr>
                <w:t>_________________________________________</w:t>
              </w:r>
            </w:ins>
          </w:p>
          <w:p w:rsidR="00576631" w:rsidRDefault="00576631" w:rsidP="00CD3D6C">
            <w:pPr>
              <w:rPr>
                <w:rFonts w:eastAsia="Batang" w:cs="Arial"/>
                <w:lang w:eastAsia="ko-KR"/>
              </w:rPr>
            </w:pPr>
            <w:r>
              <w:rPr>
                <w:rFonts w:eastAsia="Batang" w:cs="Arial"/>
                <w:lang w:eastAsia="ko-KR"/>
              </w:rPr>
              <w:t>Ivo, Fri, 0920</w:t>
            </w:r>
          </w:p>
          <w:p w:rsidR="00576631" w:rsidRDefault="00576631" w:rsidP="00CD3D6C">
            <w:pPr>
              <w:rPr>
                <w:rFonts w:eastAsia="Batang" w:cs="Arial"/>
                <w:lang w:eastAsia="ko-KR"/>
              </w:rPr>
            </w:pPr>
            <w:r>
              <w:rPr>
                <w:rFonts w:eastAsia="Batang" w:cs="Arial"/>
                <w:lang w:eastAsia="ko-KR"/>
              </w:rPr>
              <w:t>Revision required</w:t>
            </w:r>
          </w:p>
          <w:p w:rsidR="00576631" w:rsidRDefault="00576631" w:rsidP="00CD3D6C">
            <w:pPr>
              <w:rPr>
                <w:rFonts w:eastAsia="Batang" w:cs="Arial"/>
                <w:lang w:eastAsia="ko-KR"/>
              </w:rPr>
            </w:pPr>
          </w:p>
          <w:p w:rsidR="00576631" w:rsidRDefault="00576631" w:rsidP="00CD3D6C">
            <w:pPr>
              <w:rPr>
                <w:rFonts w:eastAsia="Batang" w:cs="Arial"/>
                <w:lang w:eastAsia="ko-KR"/>
              </w:rPr>
            </w:pPr>
            <w:proofErr w:type="spellStart"/>
            <w:r>
              <w:rPr>
                <w:rFonts w:eastAsia="Batang" w:cs="Arial"/>
                <w:lang w:eastAsia="ko-KR"/>
              </w:rPr>
              <w:t>Pengei</w:t>
            </w:r>
            <w:proofErr w:type="spellEnd"/>
            <w:r>
              <w:rPr>
                <w:rFonts w:eastAsia="Batang" w:cs="Arial"/>
                <w:lang w:eastAsia="ko-KR"/>
              </w:rPr>
              <w:t>, wed, 0813</w:t>
            </w:r>
          </w:p>
          <w:p w:rsidR="00576631" w:rsidRDefault="00576631" w:rsidP="00CD3D6C">
            <w:pPr>
              <w:rPr>
                <w:rFonts w:eastAsia="Batang" w:cs="Arial"/>
                <w:lang w:eastAsia="ko-KR"/>
              </w:rPr>
            </w:pPr>
            <w:r>
              <w:rPr>
                <w:rFonts w:eastAsia="Batang" w:cs="Arial"/>
                <w:lang w:eastAsia="ko-KR"/>
              </w:rPr>
              <w:t>Revision</w:t>
            </w:r>
          </w:p>
          <w:p w:rsidR="00576631" w:rsidRDefault="00576631" w:rsidP="00CD3D6C">
            <w:pPr>
              <w:rPr>
                <w:rFonts w:eastAsia="Batang" w:cs="Arial"/>
                <w:lang w:eastAsia="ko-KR"/>
              </w:rPr>
            </w:pPr>
          </w:p>
          <w:p w:rsidR="00576631" w:rsidRDefault="00576631" w:rsidP="00CD3D6C">
            <w:pPr>
              <w:rPr>
                <w:rFonts w:eastAsia="Batang" w:cs="Arial"/>
                <w:lang w:eastAsia="ko-KR"/>
              </w:rPr>
            </w:pPr>
            <w:r>
              <w:rPr>
                <w:rFonts w:eastAsia="Batang" w:cs="Arial"/>
                <w:lang w:eastAsia="ko-KR"/>
              </w:rPr>
              <w:t>Sung, Wed, 0957</w:t>
            </w:r>
          </w:p>
          <w:p w:rsidR="00576631" w:rsidRDefault="00576631" w:rsidP="00CD3D6C">
            <w:pPr>
              <w:rPr>
                <w:rFonts w:eastAsia="Batang" w:cs="Arial"/>
                <w:lang w:eastAsia="ko-KR"/>
              </w:rPr>
            </w:pPr>
            <w:proofErr w:type="spellStart"/>
            <w:r>
              <w:rPr>
                <w:rFonts w:eastAsia="Batang" w:cs="Arial"/>
                <w:lang w:eastAsia="ko-KR"/>
              </w:rPr>
              <w:t>Wic</w:t>
            </w:r>
            <w:proofErr w:type="spellEnd"/>
            <w:r>
              <w:rPr>
                <w:rFonts w:eastAsia="Batang" w:cs="Arial"/>
                <w:lang w:eastAsia="ko-KR"/>
              </w:rPr>
              <w:t xml:space="preserve"> to be corrected</w:t>
            </w:r>
          </w:p>
          <w:p w:rsidR="00576631" w:rsidRDefault="00576631" w:rsidP="00CD3D6C">
            <w:pPr>
              <w:rPr>
                <w:rFonts w:eastAsia="Batang" w:cs="Arial"/>
                <w:lang w:eastAsia="ko-KR"/>
              </w:rPr>
            </w:pPr>
          </w:p>
          <w:p w:rsidR="00576631" w:rsidRDefault="00576631" w:rsidP="00CD3D6C">
            <w:pPr>
              <w:rPr>
                <w:rFonts w:eastAsia="Batang" w:cs="Arial"/>
                <w:lang w:eastAsia="ko-KR"/>
              </w:rPr>
            </w:pPr>
            <w:r>
              <w:rPr>
                <w:rFonts w:eastAsia="Batang" w:cs="Arial"/>
                <w:lang w:eastAsia="ko-KR"/>
              </w:rPr>
              <w:t>Ivo, Wed, 1835</w:t>
            </w:r>
          </w:p>
          <w:p w:rsidR="00576631" w:rsidRDefault="00576631" w:rsidP="00CD3D6C">
            <w:pPr>
              <w:rPr>
                <w:rFonts w:eastAsia="Batang" w:cs="Arial"/>
                <w:lang w:eastAsia="ko-KR"/>
              </w:rPr>
            </w:pPr>
            <w:r>
              <w:rPr>
                <w:rFonts w:eastAsia="Batang" w:cs="Arial"/>
                <w:lang w:eastAsia="ko-KR"/>
              </w:rPr>
              <w:t>Ok</w:t>
            </w:r>
          </w:p>
          <w:p w:rsidR="00576631" w:rsidRDefault="00576631" w:rsidP="00CD3D6C">
            <w:pPr>
              <w:rPr>
                <w:rFonts w:eastAsia="Batang" w:cs="Arial"/>
                <w:lang w:eastAsia="ko-KR"/>
              </w:rPr>
            </w:pPr>
          </w:p>
          <w:p w:rsidR="00576631" w:rsidRDefault="00576631" w:rsidP="00CD3D6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0155</w:t>
            </w:r>
          </w:p>
          <w:p w:rsidR="00576631" w:rsidRDefault="00576631" w:rsidP="00CD3D6C">
            <w:pPr>
              <w:rPr>
                <w:rFonts w:eastAsia="Batang" w:cs="Arial"/>
                <w:lang w:eastAsia="ko-KR"/>
              </w:rPr>
            </w:pPr>
            <w:r>
              <w:rPr>
                <w:rFonts w:eastAsia="Batang" w:cs="Arial"/>
                <w:lang w:eastAsia="ko-KR"/>
              </w:rPr>
              <w:t xml:space="preserve">Rev </w:t>
            </w:r>
            <w:proofErr w:type="spellStart"/>
            <w:r>
              <w:rPr>
                <w:rFonts w:eastAsia="Batang" w:cs="Arial"/>
                <w:lang w:eastAsia="ko-KR"/>
              </w:rPr>
              <w:t>requird</w:t>
            </w:r>
            <w:proofErr w:type="spellEnd"/>
          </w:p>
          <w:p w:rsidR="00576631" w:rsidRDefault="00576631" w:rsidP="00CD3D6C">
            <w:pPr>
              <w:rPr>
                <w:rFonts w:eastAsia="Batang" w:cs="Arial"/>
                <w:lang w:eastAsia="ko-KR"/>
              </w:rPr>
            </w:pPr>
          </w:p>
          <w:p w:rsidR="00576631" w:rsidRDefault="00576631" w:rsidP="00CD3D6C">
            <w:pPr>
              <w:rPr>
                <w:rFonts w:eastAsia="Batang" w:cs="Arial"/>
                <w:lang w:eastAsia="ko-KR"/>
              </w:rPr>
            </w:pPr>
            <w:proofErr w:type="spellStart"/>
            <w:r>
              <w:rPr>
                <w:rFonts w:eastAsia="Batang" w:cs="Arial"/>
                <w:lang w:eastAsia="ko-KR"/>
              </w:rPr>
              <w:t>Penfgei</w:t>
            </w:r>
            <w:proofErr w:type="spellEnd"/>
            <w:r>
              <w:rPr>
                <w:rFonts w:eastAsia="Batang" w:cs="Arial"/>
                <w:lang w:eastAsia="ko-KR"/>
              </w:rPr>
              <w:t>, Thu, 0357</w:t>
            </w:r>
          </w:p>
          <w:p w:rsidR="00576631" w:rsidRDefault="00576631" w:rsidP="00CD3D6C">
            <w:pPr>
              <w:rPr>
                <w:rFonts w:eastAsia="Batang" w:cs="Arial"/>
                <w:lang w:eastAsia="ko-KR"/>
              </w:rPr>
            </w:pPr>
            <w:r>
              <w:rPr>
                <w:rFonts w:eastAsia="Batang" w:cs="Arial"/>
                <w:lang w:eastAsia="ko-KR"/>
              </w:rPr>
              <w:t>Revision</w:t>
            </w:r>
          </w:p>
          <w:p w:rsidR="00576631" w:rsidRDefault="00576631" w:rsidP="00CD3D6C">
            <w:pPr>
              <w:rPr>
                <w:rFonts w:eastAsia="Batang" w:cs="Arial"/>
                <w:lang w:eastAsia="ko-KR"/>
              </w:rPr>
            </w:pPr>
          </w:p>
          <w:p w:rsidR="00576631" w:rsidRDefault="00576631" w:rsidP="00CD3D6C">
            <w:pPr>
              <w:rPr>
                <w:rFonts w:eastAsia="Batang" w:cs="Arial"/>
                <w:lang w:eastAsia="ko-KR"/>
              </w:rPr>
            </w:pPr>
            <w:r>
              <w:rPr>
                <w:rFonts w:eastAsia="Batang" w:cs="Arial"/>
                <w:lang w:eastAsia="ko-KR"/>
              </w:rPr>
              <w:t>Lena, Thu, 0917</w:t>
            </w:r>
          </w:p>
          <w:p w:rsidR="00576631" w:rsidRDefault="00576631" w:rsidP="00CD3D6C">
            <w:pPr>
              <w:rPr>
                <w:rFonts w:eastAsia="Batang" w:cs="Arial"/>
                <w:lang w:eastAsia="ko-KR"/>
              </w:rPr>
            </w:pPr>
            <w:r>
              <w:rPr>
                <w:rFonts w:eastAsia="Batang" w:cs="Arial"/>
                <w:lang w:eastAsia="ko-KR"/>
              </w:rPr>
              <w:t>fine</w:t>
            </w:r>
          </w:p>
        </w:tc>
      </w:tr>
      <w:tr w:rsidR="002E35D7" w:rsidRPr="00D95972" w:rsidTr="002B607B">
        <w:tc>
          <w:tcPr>
            <w:tcW w:w="976" w:type="dxa"/>
            <w:tcBorders>
              <w:top w:val="nil"/>
              <w:left w:val="thinThickThinSmallGap" w:sz="24" w:space="0" w:color="auto"/>
              <w:bottom w:val="nil"/>
            </w:tcBorders>
            <w:shd w:val="clear" w:color="auto" w:fill="auto"/>
          </w:tcPr>
          <w:p w:rsidR="002E35D7" w:rsidRPr="00D95972" w:rsidRDefault="002E35D7" w:rsidP="00CD3D6C">
            <w:pPr>
              <w:rPr>
                <w:rFonts w:cs="Arial"/>
              </w:rPr>
            </w:pPr>
          </w:p>
        </w:tc>
        <w:tc>
          <w:tcPr>
            <w:tcW w:w="1317" w:type="dxa"/>
            <w:gridSpan w:val="2"/>
            <w:tcBorders>
              <w:top w:val="nil"/>
              <w:bottom w:val="nil"/>
            </w:tcBorders>
            <w:shd w:val="clear" w:color="auto" w:fill="auto"/>
          </w:tcPr>
          <w:p w:rsidR="002E35D7" w:rsidRPr="00D95972" w:rsidRDefault="002E35D7" w:rsidP="00CD3D6C">
            <w:pPr>
              <w:rPr>
                <w:rFonts w:eastAsia="Arial Unicode MS" w:cs="Arial"/>
              </w:rPr>
            </w:pPr>
          </w:p>
        </w:tc>
        <w:tc>
          <w:tcPr>
            <w:tcW w:w="1088" w:type="dxa"/>
            <w:tcBorders>
              <w:top w:val="single" w:sz="4" w:space="0" w:color="auto"/>
              <w:bottom w:val="single" w:sz="4" w:space="0" w:color="auto"/>
            </w:tcBorders>
            <w:shd w:val="clear" w:color="auto" w:fill="auto"/>
          </w:tcPr>
          <w:p w:rsidR="002E35D7" w:rsidRDefault="002E35D7" w:rsidP="00CD3D6C">
            <w:r w:rsidRPr="002E35D7">
              <w:t>C1-20</w:t>
            </w:r>
            <w:r>
              <w:t>7636</w:t>
            </w:r>
          </w:p>
          <w:p w:rsidR="002E35D7" w:rsidRDefault="002E35D7" w:rsidP="00CD3D6C"/>
        </w:tc>
        <w:tc>
          <w:tcPr>
            <w:tcW w:w="4191" w:type="dxa"/>
            <w:gridSpan w:val="3"/>
            <w:tcBorders>
              <w:top w:val="single" w:sz="4" w:space="0" w:color="auto"/>
              <w:bottom w:val="single" w:sz="4" w:space="0" w:color="auto"/>
            </w:tcBorders>
            <w:shd w:val="clear" w:color="auto" w:fill="auto"/>
          </w:tcPr>
          <w:p w:rsidR="002E35D7" w:rsidRDefault="002E35D7" w:rsidP="00CD3D6C">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auto"/>
          </w:tcPr>
          <w:p w:rsidR="002E35D7" w:rsidRDefault="002E35D7" w:rsidP="00CD3D6C">
            <w:pPr>
              <w:rPr>
                <w:rFonts w:cs="Arial"/>
              </w:rPr>
            </w:pPr>
            <w:r>
              <w:rPr>
                <w:rFonts w:cs="Arial"/>
              </w:rPr>
              <w:t>vivo</w:t>
            </w:r>
          </w:p>
        </w:tc>
        <w:tc>
          <w:tcPr>
            <w:tcW w:w="826" w:type="dxa"/>
            <w:tcBorders>
              <w:top w:val="single" w:sz="4" w:space="0" w:color="auto"/>
              <w:bottom w:val="single" w:sz="4" w:space="0" w:color="auto"/>
            </w:tcBorders>
            <w:shd w:val="clear" w:color="auto" w:fill="auto"/>
          </w:tcPr>
          <w:p w:rsidR="002E35D7" w:rsidRDefault="002E35D7" w:rsidP="00CD3D6C">
            <w:pPr>
              <w:rPr>
                <w:rFonts w:cs="Arial"/>
              </w:rPr>
            </w:pPr>
            <w:r>
              <w:rPr>
                <w:rFonts w:cs="Arial"/>
              </w:rPr>
              <w:t>CR 2876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B607B" w:rsidRDefault="002B607B" w:rsidP="00CD3D6C">
            <w:pPr>
              <w:rPr>
                <w:rFonts w:eastAsia="Batang" w:cs="Arial"/>
                <w:lang w:eastAsia="ko-KR"/>
              </w:rPr>
            </w:pPr>
            <w:r>
              <w:rPr>
                <w:rFonts w:eastAsia="Batang" w:cs="Arial"/>
                <w:lang w:eastAsia="ko-KR"/>
              </w:rPr>
              <w:t>Agreed</w:t>
            </w:r>
          </w:p>
          <w:p w:rsidR="002B607B" w:rsidRDefault="002B607B" w:rsidP="00CD3D6C">
            <w:pPr>
              <w:rPr>
                <w:rFonts w:eastAsia="Batang" w:cs="Arial"/>
                <w:lang w:eastAsia="ko-KR"/>
              </w:rPr>
            </w:pPr>
          </w:p>
          <w:p w:rsidR="002E35D7" w:rsidRDefault="002E35D7" w:rsidP="00CD3D6C">
            <w:pPr>
              <w:rPr>
                <w:ins w:id="336" w:author="Nokia-pre126" w:date="2020-11-19T15:33:00Z"/>
                <w:rFonts w:eastAsia="Batang" w:cs="Arial"/>
                <w:lang w:eastAsia="ko-KR"/>
              </w:rPr>
            </w:pPr>
            <w:ins w:id="337" w:author="Nokia-pre126" w:date="2020-11-19T15:33:00Z">
              <w:r>
                <w:rPr>
                  <w:rFonts w:eastAsia="Batang" w:cs="Arial"/>
                  <w:lang w:eastAsia="ko-KR"/>
                </w:rPr>
                <w:t>Revision of C1-207236</w:t>
              </w:r>
            </w:ins>
          </w:p>
          <w:p w:rsidR="002E35D7" w:rsidRDefault="002E35D7" w:rsidP="00CD3D6C">
            <w:pPr>
              <w:rPr>
                <w:ins w:id="338" w:author="Nokia-pre126" w:date="2020-11-19T15:33:00Z"/>
                <w:rFonts w:eastAsia="Batang" w:cs="Arial"/>
                <w:lang w:eastAsia="ko-KR"/>
              </w:rPr>
            </w:pPr>
            <w:ins w:id="339" w:author="Nokia-pre126" w:date="2020-11-19T15:33:00Z">
              <w:r>
                <w:rPr>
                  <w:rFonts w:eastAsia="Batang" w:cs="Arial"/>
                  <w:lang w:eastAsia="ko-KR"/>
                </w:rPr>
                <w:t>_________________________________________</w:t>
              </w:r>
            </w:ins>
          </w:p>
          <w:p w:rsidR="002E35D7" w:rsidRDefault="002E35D7" w:rsidP="00CD3D6C">
            <w:pPr>
              <w:rPr>
                <w:rFonts w:eastAsia="Batang" w:cs="Arial"/>
                <w:lang w:eastAsia="ko-KR"/>
              </w:rPr>
            </w:pPr>
            <w:r>
              <w:rPr>
                <w:rFonts w:eastAsia="Batang" w:cs="Arial"/>
                <w:lang w:eastAsia="ko-KR"/>
              </w:rPr>
              <w:t>Ivo, Fri, 0920</w:t>
            </w:r>
          </w:p>
          <w:p w:rsidR="002E35D7" w:rsidRDefault="002E35D7" w:rsidP="00CD3D6C">
            <w:pPr>
              <w:rPr>
                <w:rFonts w:eastAsia="Batang" w:cs="Arial"/>
                <w:lang w:eastAsia="ko-KR"/>
              </w:rPr>
            </w:pPr>
            <w:r>
              <w:rPr>
                <w:rFonts w:eastAsia="Batang" w:cs="Arial"/>
                <w:lang w:eastAsia="ko-KR"/>
              </w:rPr>
              <w:t>Revision required</w:t>
            </w:r>
          </w:p>
          <w:p w:rsidR="002E35D7" w:rsidRDefault="002E35D7" w:rsidP="00CD3D6C">
            <w:pPr>
              <w:rPr>
                <w:rFonts w:eastAsia="Batang" w:cs="Arial"/>
                <w:lang w:eastAsia="ko-KR"/>
              </w:rPr>
            </w:pPr>
          </w:p>
          <w:p w:rsidR="002E35D7" w:rsidRDefault="002E35D7" w:rsidP="00CD3D6C">
            <w:pPr>
              <w:rPr>
                <w:rFonts w:eastAsia="Batang" w:cs="Arial"/>
                <w:lang w:eastAsia="ko-KR"/>
              </w:rPr>
            </w:pPr>
            <w:r>
              <w:rPr>
                <w:rFonts w:eastAsia="Batang" w:cs="Arial"/>
                <w:lang w:eastAsia="ko-KR"/>
              </w:rPr>
              <w:t>Lena, Fri, 1355</w:t>
            </w:r>
          </w:p>
          <w:p w:rsidR="002E35D7" w:rsidRDefault="002E35D7" w:rsidP="00CD3D6C">
            <w:pPr>
              <w:rPr>
                <w:rFonts w:eastAsia="Batang" w:cs="Arial"/>
                <w:lang w:eastAsia="ko-KR"/>
              </w:rPr>
            </w:pPr>
            <w:r>
              <w:rPr>
                <w:rFonts w:eastAsia="Batang" w:cs="Arial"/>
                <w:lang w:eastAsia="ko-KR"/>
              </w:rPr>
              <w:t>Revision required</w:t>
            </w:r>
          </w:p>
          <w:p w:rsidR="002E35D7" w:rsidRDefault="002E35D7" w:rsidP="00CD3D6C">
            <w:pPr>
              <w:rPr>
                <w:rFonts w:eastAsia="Batang" w:cs="Arial"/>
                <w:lang w:eastAsia="ko-KR"/>
              </w:rPr>
            </w:pPr>
          </w:p>
          <w:p w:rsidR="002E35D7" w:rsidRDefault="002E35D7" w:rsidP="00CD3D6C">
            <w:pPr>
              <w:rPr>
                <w:rFonts w:eastAsia="Batang" w:cs="Arial"/>
                <w:lang w:eastAsia="ko-KR"/>
              </w:rPr>
            </w:pPr>
            <w:proofErr w:type="spellStart"/>
            <w:r>
              <w:rPr>
                <w:rFonts w:eastAsia="Batang" w:cs="Arial"/>
                <w:lang w:eastAsia="ko-KR"/>
              </w:rPr>
              <w:t>Pengfei</w:t>
            </w:r>
            <w:proofErr w:type="spellEnd"/>
            <w:r>
              <w:rPr>
                <w:rFonts w:eastAsia="Batang" w:cs="Arial"/>
                <w:lang w:eastAsia="ko-KR"/>
              </w:rPr>
              <w:t>, Wed, 0740</w:t>
            </w:r>
          </w:p>
          <w:p w:rsidR="002E35D7" w:rsidRDefault="002E35D7" w:rsidP="00CD3D6C">
            <w:pPr>
              <w:rPr>
                <w:rFonts w:eastAsia="Batang" w:cs="Arial"/>
                <w:lang w:eastAsia="ko-KR"/>
              </w:rPr>
            </w:pPr>
            <w:r>
              <w:rPr>
                <w:rFonts w:eastAsia="Batang" w:cs="Arial"/>
                <w:lang w:eastAsia="ko-KR"/>
              </w:rPr>
              <w:t>Revision</w:t>
            </w:r>
          </w:p>
          <w:p w:rsidR="002E35D7" w:rsidRDefault="002E35D7" w:rsidP="00CD3D6C">
            <w:pPr>
              <w:rPr>
                <w:rFonts w:eastAsia="Batang" w:cs="Arial"/>
                <w:lang w:eastAsia="ko-KR"/>
              </w:rPr>
            </w:pPr>
          </w:p>
          <w:p w:rsidR="002E35D7" w:rsidRDefault="002E35D7" w:rsidP="00CD3D6C">
            <w:pPr>
              <w:rPr>
                <w:rFonts w:eastAsia="Batang" w:cs="Arial"/>
                <w:lang w:eastAsia="ko-KR"/>
              </w:rPr>
            </w:pPr>
            <w:r>
              <w:rPr>
                <w:rFonts w:eastAsia="Batang" w:cs="Arial"/>
                <w:lang w:eastAsia="ko-KR"/>
              </w:rPr>
              <w:t>Sung, Wed, 1005</w:t>
            </w:r>
          </w:p>
          <w:p w:rsidR="002E35D7" w:rsidRDefault="002E35D7" w:rsidP="00CD3D6C">
            <w:pPr>
              <w:rPr>
                <w:rFonts w:eastAsia="Batang" w:cs="Arial"/>
                <w:lang w:eastAsia="ko-KR"/>
              </w:rPr>
            </w:pPr>
            <w:r>
              <w:rPr>
                <w:rFonts w:eastAsia="Batang" w:cs="Arial"/>
                <w:lang w:eastAsia="ko-KR"/>
              </w:rPr>
              <w:t xml:space="preserve">Rev </w:t>
            </w:r>
            <w:proofErr w:type="spellStart"/>
            <w:r>
              <w:rPr>
                <w:rFonts w:eastAsia="Batang" w:cs="Arial"/>
                <w:lang w:eastAsia="ko-KR"/>
              </w:rPr>
              <w:t>reqired</w:t>
            </w:r>
            <w:proofErr w:type="spellEnd"/>
            <w:r>
              <w:rPr>
                <w:rFonts w:eastAsia="Batang" w:cs="Arial"/>
                <w:lang w:eastAsia="ko-KR"/>
              </w:rPr>
              <w:t xml:space="preserve">, </w:t>
            </w:r>
            <w:proofErr w:type="spellStart"/>
            <w:r>
              <w:rPr>
                <w:rFonts w:eastAsia="Batang" w:cs="Arial"/>
                <w:lang w:eastAsia="ko-KR"/>
              </w:rPr>
              <w:t>wic</w:t>
            </w:r>
            <w:proofErr w:type="spellEnd"/>
            <w:r>
              <w:rPr>
                <w:rFonts w:eastAsia="Batang" w:cs="Arial"/>
                <w:lang w:eastAsia="ko-KR"/>
              </w:rPr>
              <w:t xml:space="preserve"> to be changed</w:t>
            </w:r>
          </w:p>
          <w:p w:rsidR="002E35D7" w:rsidRDefault="002E35D7" w:rsidP="00CD3D6C">
            <w:pPr>
              <w:rPr>
                <w:rFonts w:eastAsia="Batang" w:cs="Arial"/>
                <w:lang w:eastAsia="ko-KR"/>
              </w:rPr>
            </w:pPr>
          </w:p>
          <w:p w:rsidR="002E35D7" w:rsidRDefault="002E35D7" w:rsidP="00CD3D6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0157</w:t>
            </w:r>
          </w:p>
          <w:p w:rsidR="002E35D7" w:rsidRDefault="002E35D7" w:rsidP="00CD3D6C">
            <w:pPr>
              <w:rPr>
                <w:rFonts w:eastAsia="Batang" w:cs="Arial"/>
                <w:lang w:eastAsia="ko-KR"/>
              </w:rPr>
            </w:pPr>
            <w:r>
              <w:rPr>
                <w:rFonts w:eastAsia="Batang" w:cs="Arial"/>
                <w:lang w:eastAsia="ko-KR"/>
              </w:rPr>
              <w:t>Same as sung</w:t>
            </w:r>
          </w:p>
          <w:p w:rsidR="002E35D7" w:rsidRDefault="002E35D7" w:rsidP="00CD3D6C">
            <w:pPr>
              <w:rPr>
                <w:rFonts w:eastAsia="Batang" w:cs="Arial"/>
                <w:lang w:eastAsia="ko-KR"/>
              </w:rPr>
            </w:pPr>
          </w:p>
          <w:p w:rsidR="002E35D7" w:rsidRDefault="002E35D7" w:rsidP="00CD3D6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0339</w:t>
            </w:r>
          </w:p>
          <w:p w:rsidR="002E35D7" w:rsidRDefault="002E35D7" w:rsidP="00CD3D6C">
            <w:pPr>
              <w:rPr>
                <w:rFonts w:eastAsia="Batang" w:cs="Arial"/>
                <w:lang w:eastAsia="ko-KR"/>
              </w:rPr>
            </w:pPr>
            <w:r>
              <w:rPr>
                <w:rFonts w:eastAsia="Batang" w:cs="Arial"/>
                <w:lang w:eastAsia="ko-KR"/>
              </w:rPr>
              <w:t>Revision, only Rel-17</w:t>
            </w:r>
          </w:p>
          <w:p w:rsidR="002E35D7" w:rsidRDefault="002E35D7" w:rsidP="00CD3D6C">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0F06B3">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lang w:eastAsia="ko-KR"/>
              </w:rPr>
            </w:pPr>
            <w:r w:rsidRPr="003A56A7">
              <w:rPr>
                <w:rFonts w:eastAsia="Batang" w:cs="Arial"/>
                <w:lang w:eastAsia="ko-KR"/>
              </w:rPr>
              <w:t>Time sensitive communication</w:t>
            </w:r>
          </w:p>
          <w:p w:rsidR="00C53299" w:rsidRPr="00D95972" w:rsidRDefault="00C53299" w:rsidP="00C53299">
            <w:pPr>
              <w:rPr>
                <w:rFonts w:eastAsia="Batang" w:cs="Arial"/>
                <w:lang w:eastAsia="ko-KR"/>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37" w:history="1">
              <w:r w:rsidR="00C53299">
                <w:rPr>
                  <w:rStyle w:val="Hyperlink"/>
                </w:rPr>
                <w:t>C1-206110</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38" w:history="1">
              <w:r w:rsidR="00C53299">
                <w:rPr>
                  <w:rStyle w:val="Hyperlink"/>
                </w:rPr>
                <w:t>C1-206177</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39" w:history="1">
              <w:r w:rsidR="00C53299">
                <w:rPr>
                  <w:rStyle w:val="Hyperlink"/>
                </w:rPr>
                <w:t>C1-206178</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40" w:history="1">
              <w:r w:rsidR="00C53299">
                <w:rPr>
                  <w:rStyle w:val="Hyperlink"/>
                </w:rPr>
                <w:t>C1-206389</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lang w:val="en-US"/>
              </w:rPr>
            </w:pPr>
            <w:r>
              <w:rPr>
                <w:rFonts w:cs="Arial"/>
                <w:lang w:val="en-US"/>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372262">
              <w:t>C1-206451</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ins w:id="340" w:author="Nokia-pre126" w:date="2020-10-16T18:17:00Z">
              <w:r>
                <w:rPr>
                  <w:rFonts w:cs="Arial"/>
                </w:rPr>
                <w:t>Revision of C1-206391</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DE27D1">
              <w:t>C1-206473</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6B410D" w:rsidRDefault="00C53299" w:rsidP="00C53299">
            <w:pPr>
              <w:rPr>
                <w:rFonts w:cs="Arial"/>
                <w:lang w:val="en-US"/>
              </w:rPr>
            </w:pPr>
            <w:ins w:id="341" w:author="Nokia-pre126" w:date="2020-10-19T17:57:00Z">
              <w:r>
                <w:rPr>
                  <w:rFonts w:cs="Arial"/>
                </w:rPr>
                <w:t>Revision of C1-206117</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C4167">
              <w:t>C1-206561</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lang w:val="en-US"/>
              </w:rPr>
            </w:pPr>
            <w:r>
              <w:rPr>
                <w:rFonts w:cs="Arial"/>
                <w:lang w:val="en-US"/>
              </w:rPr>
              <w:t>Agreed</w:t>
            </w:r>
          </w:p>
          <w:p w:rsidR="00C53299" w:rsidRPr="006B410D" w:rsidRDefault="00C53299" w:rsidP="00C53299">
            <w:pPr>
              <w:rPr>
                <w:rFonts w:cs="Arial"/>
                <w:lang w:val="en-US"/>
              </w:rPr>
            </w:pPr>
            <w:ins w:id="342" w:author="Nokia-pre126" w:date="2020-10-21T14:32:00Z">
              <w:r>
                <w:rPr>
                  <w:rFonts w:cs="Arial"/>
                  <w:lang w:val="en-US"/>
                </w:rPr>
                <w:t>Revision of C1-206388</w:t>
              </w:r>
            </w:ins>
          </w:p>
          <w:p w:rsidR="00C53299" w:rsidRPr="006B410D" w:rsidRDefault="00C53299" w:rsidP="00C53299">
            <w:pPr>
              <w:rPr>
                <w:rFonts w:cs="Arial"/>
                <w:lang w:val="en-US"/>
              </w:rPr>
            </w:pPr>
          </w:p>
        </w:tc>
      </w:tr>
      <w:tr w:rsidR="00C53299" w:rsidRPr="00D95972" w:rsidTr="006F52E8">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323486">
              <w:t>C1-206750</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IEEE Std reference updates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343" w:author="Nokia-pre126" w:date="2020-10-22T15:25:00Z"/>
                <w:rFonts w:cs="Arial"/>
              </w:rPr>
            </w:pPr>
            <w:ins w:id="344" w:author="Nokia-pre126" w:date="2020-10-22T15:25:00Z">
              <w:r>
                <w:rPr>
                  <w:rFonts w:cs="Arial"/>
                </w:rPr>
                <w:t>Revision of C1-206116</w:t>
              </w:r>
            </w:ins>
          </w:p>
          <w:p w:rsidR="00C53299" w:rsidRDefault="00C53299" w:rsidP="00C53299">
            <w:pPr>
              <w:rPr>
                <w:rFonts w:cs="Arial"/>
              </w:rPr>
            </w:pPr>
          </w:p>
          <w:p w:rsidR="00C53299" w:rsidRPr="009C27F8" w:rsidRDefault="00C53299" w:rsidP="00C53299">
            <w:pPr>
              <w:rPr>
                <w:rFonts w:cs="Arial"/>
              </w:rPr>
            </w:pPr>
            <w:r>
              <w:rPr>
                <w:rFonts w:cs="Arial"/>
              </w:rPr>
              <w:t>To be shifted to 5GProtoc17 agenda item</w:t>
            </w:r>
          </w:p>
        </w:tc>
      </w:tr>
      <w:tr w:rsidR="006F52E8" w:rsidRPr="00D95972" w:rsidTr="006F52E8">
        <w:tc>
          <w:tcPr>
            <w:tcW w:w="976" w:type="dxa"/>
            <w:tcBorders>
              <w:top w:val="nil"/>
              <w:left w:val="thinThickThinSmallGap" w:sz="24" w:space="0" w:color="auto"/>
              <w:bottom w:val="nil"/>
            </w:tcBorders>
            <w:shd w:val="clear" w:color="auto" w:fill="auto"/>
          </w:tcPr>
          <w:p w:rsidR="006F52E8" w:rsidRPr="00D95972" w:rsidRDefault="006F52E8" w:rsidP="00801ADA">
            <w:pPr>
              <w:rPr>
                <w:rFonts w:cs="Arial"/>
              </w:rPr>
            </w:pPr>
          </w:p>
        </w:tc>
        <w:tc>
          <w:tcPr>
            <w:tcW w:w="1317" w:type="dxa"/>
            <w:gridSpan w:val="2"/>
            <w:tcBorders>
              <w:top w:val="nil"/>
              <w:bottom w:val="nil"/>
            </w:tcBorders>
            <w:shd w:val="clear" w:color="auto" w:fill="00B0F0"/>
          </w:tcPr>
          <w:p w:rsidR="006F52E8" w:rsidRPr="00D95972" w:rsidRDefault="006F52E8" w:rsidP="00801ADA">
            <w:pPr>
              <w:rPr>
                <w:rFonts w:cs="Arial"/>
              </w:rPr>
            </w:pPr>
          </w:p>
        </w:tc>
        <w:tc>
          <w:tcPr>
            <w:tcW w:w="1088" w:type="dxa"/>
            <w:tcBorders>
              <w:top w:val="single" w:sz="4" w:space="0" w:color="auto"/>
              <w:bottom w:val="single" w:sz="4" w:space="0" w:color="auto"/>
            </w:tcBorders>
            <w:shd w:val="clear" w:color="auto" w:fill="auto"/>
          </w:tcPr>
          <w:p w:rsidR="006F52E8" w:rsidRPr="00D95972" w:rsidRDefault="006F52E8" w:rsidP="00801ADA">
            <w:pPr>
              <w:rPr>
                <w:rFonts w:cs="Arial"/>
              </w:rPr>
            </w:pPr>
            <w:r w:rsidRPr="006F52E8">
              <w:t>C1-207767</w:t>
            </w:r>
          </w:p>
        </w:tc>
        <w:tc>
          <w:tcPr>
            <w:tcW w:w="4191" w:type="dxa"/>
            <w:gridSpan w:val="3"/>
            <w:tcBorders>
              <w:top w:val="single" w:sz="4" w:space="0" w:color="auto"/>
              <w:bottom w:val="single" w:sz="4" w:space="0" w:color="auto"/>
            </w:tcBorders>
            <w:shd w:val="clear" w:color="auto" w:fill="auto"/>
          </w:tcPr>
          <w:p w:rsidR="006F52E8" w:rsidRPr="009C27F8" w:rsidRDefault="006F52E8" w:rsidP="00801ADA">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auto"/>
          </w:tcPr>
          <w:p w:rsidR="006F52E8" w:rsidRPr="00D95972" w:rsidRDefault="006F52E8" w:rsidP="00801ADA">
            <w:pPr>
              <w:rPr>
                <w:rFonts w:cs="Arial"/>
              </w:rPr>
            </w:pPr>
            <w:r>
              <w:rPr>
                <w:rFonts w:cs="Arial"/>
              </w:rPr>
              <w:t>vivo</w:t>
            </w:r>
          </w:p>
        </w:tc>
        <w:tc>
          <w:tcPr>
            <w:tcW w:w="826" w:type="dxa"/>
            <w:tcBorders>
              <w:top w:val="single" w:sz="4" w:space="0" w:color="auto"/>
              <w:bottom w:val="single" w:sz="4" w:space="0" w:color="auto"/>
            </w:tcBorders>
            <w:shd w:val="clear" w:color="auto" w:fill="auto"/>
          </w:tcPr>
          <w:p w:rsidR="006F52E8" w:rsidRPr="00D95972" w:rsidRDefault="006F52E8" w:rsidP="00801ADA">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F52E8" w:rsidRDefault="006F52E8" w:rsidP="00801ADA">
            <w:pPr>
              <w:rPr>
                <w:rFonts w:cs="Arial"/>
                <w:color w:val="FF0000"/>
              </w:rPr>
            </w:pPr>
            <w:r>
              <w:rPr>
                <w:rFonts w:cs="Arial"/>
                <w:color w:val="FF0000"/>
              </w:rPr>
              <w:t>Not pursued</w:t>
            </w:r>
          </w:p>
          <w:p w:rsidR="006F52E8" w:rsidRDefault="006F52E8" w:rsidP="00801ADA">
            <w:pPr>
              <w:rPr>
                <w:rFonts w:cs="Arial"/>
                <w:color w:val="FF0000"/>
              </w:rPr>
            </w:pPr>
          </w:p>
          <w:p w:rsidR="006F52E8" w:rsidRDefault="006F52E8" w:rsidP="00801ADA">
            <w:pPr>
              <w:rPr>
                <w:ins w:id="345" w:author="Nokia-pre126" w:date="2020-11-23T06:50:00Z"/>
                <w:rFonts w:cs="Arial"/>
                <w:color w:val="FF0000"/>
              </w:rPr>
            </w:pPr>
            <w:ins w:id="346" w:author="Nokia-pre126" w:date="2020-11-23T06:50:00Z">
              <w:r>
                <w:rPr>
                  <w:rFonts w:cs="Arial"/>
                  <w:color w:val="FF0000"/>
                </w:rPr>
                <w:t>Revision of C1-205813</w:t>
              </w:r>
            </w:ins>
          </w:p>
          <w:p w:rsidR="006F52E8" w:rsidRDefault="006F52E8" w:rsidP="00801ADA">
            <w:pPr>
              <w:rPr>
                <w:ins w:id="347" w:author="Nokia-pre126" w:date="2020-11-23T06:50:00Z"/>
                <w:rFonts w:cs="Arial"/>
                <w:color w:val="FF0000"/>
              </w:rPr>
            </w:pPr>
            <w:ins w:id="348" w:author="Nokia-pre126" w:date="2020-11-23T06:50:00Z">
              <w:r>
                <w:rPr>
                  <w:rFonts w:cs="Arial"/>
                  <w:color w:val="FF0000"/>
                </w:rPr>
                <w:t>_________________________________________</w:t>
              </w:r>
            </w:ins>
          </w:p>
          <w:p w:rsidR="006F52E8" w:rsidRPr="00BA53DD" w:rsidRDefault="006F52E8" w:rsidP="00801ADA">
            <w:pPr>
              <w:rPr>
                <w:rFonts w:cs="Arial"/>
                <w:color w:val="FF0000"/>
              </w:rPr>
            </w:pPr>
            <w:r w:rsidRPr="00BA53DD">
              <w:rPr>
                <w:rFonts w:cs="Arial"/>
                <w:color w:val="FF0000"/>
              </w:rPr>
              <w:t>Lena, Fri, 1355</w:t>
            </w:r>
          </w:p>
          <w:p w:rsidR="006F52E8" w:rsidRPr="00BA53DD" w:rsidRDefault="006F52E8" w:rsidP="00801ADA">
            <w:pPr>
              <w:rPr>
                <w:rFonts w:ascii="Calibri" w:hAnsi="Calibri"/>
                <w:color w:val="FF0000"/>
                <w:lang w:val="en-US"/>
              </w:rPr>
            </w:pPr>
            <w:r w:rsidRPr="00BA53DD">
              <w:rPr>
                <w:color w:val="FF0000"/>
                <w:lang w:val="en-US"/>
              </w:rPr>
              <w:t>objection:</w:t>
            </w:r>
          </w:p>
          <w:p w:rsidR="006F52E8" w:rsidRDefault="006F52E8" w:rsidP="00801ADA">
            <w:pPr>
              <w:pStyle w:val="ListParagraph"/>
              <w:numPr>
                <w:ilvl w:val="0"/>
                <w:numId w:val="62"/>
              </w:numPr>
              <w:overflowPunct/>
              <w:autoSpaceDE/>
              <w:autoSpaceDN/>
              <w:adjustRightInd/>
              <w:textAlignment w:val="auto"/>
              <w:rPr>
                <w:color w:val="FF0000"/>
                <w:lang w:val="en-US"/>
              </w:rPr>
            </w:pPr>
            <w:r w:rsidRPr="00BA53DD">
              <w:rPr>
                <w:color w:val="FF0000"/>
                <w:lang w:val="en-US"/>
              </w:rPr>
              <w:t>The related SA2 CR (CR 2448r1 to TS 23.501, S2-2005899) quoted in the coversheet was not approved at SA#89-e due to an objection Qualcomm and the corresponding change was therefore NOT implemented in TS 23.501, so C1-205813 should not be sent to CT Plenary for approval</w:t>
            </w:r>
          </w:p>
          <w:p w:rsidR="006F52E8" w:rsidRDefault="006F52E8" w:rsidP="00801ADA">
            <w:pPr>
              <w:overflowPunct/>
              <w:autoSpaceDE/>
              <w:autoSpaceDN/>
              <w:adjustRightInd/>
              <w:textAlignment w:val="auto"/>
              <w:rPr>
                <w:color w:val="FF0000"/>
                <w:lang w:val="en-US"/>
              </w:rPr>
            </w:pPr>
            <w:proofErr w:type="spellStart"/>
            <w:r>
              <w:rPr>
                <w:color w:val="FF0000"/>
                <w:lang w:val="en-US"/>
              </w:rPr>
              <w:t>Pengfei</w:t>
            </w:r>
            <w:proofErr w:type="spellEnd"/>
            <w:r>
              <w:rPr>
                <w:color w:val="FF0000"/>
                <w:lang w:val="en-US"/>
              </w:rPr>
              <w:t>, Wed, 1152</w:t>
            </w:r>
          </w:p>
          <w:p w:rsidR="006F52E8" w:rsidRPr="002735D5" w:rsidRDefault="006F52E8" w:rsidP="00801ADA">
            <w:pPr>
              <w:overflowPunct/>
              <w:autoSpaceDE/>
              <w:autoSpaceDN/>
              <w:adjustRightInd/>
              <w:textAlignment w:val="auto"/>
              <w:rPr>
                <w:color w:val="FF0000"/>
                <w:lang w:val="en-US"/>
              </w:rPr>
            </w:pPr>
            <w:r>
              <w:rPr>
                <w:color w:val="FF0000"/>
                <w:lang w:val="en-US"/>
              </w:rPr>
              <w:t>Ok with the comment</w:t>
            </w:r>
          </w:p>
          <w:p w:rsidR="006F52E8" w:rsidRDefault="006F52E8" w:rsidP="00801ADA">
            <w:pPr>
              <w:rPr>
                <w:rFonts w:cs="Arial"/>
              </w:rPr>
            </w:pPr>
            <w:r>
              <w:rPr>
                <w:rFonts w:cs="Arial"/>
              </w:rPr>
              <w:lastRenderedPageBreak/>
              <w:t>Agreed</w:t>
            </w:r>
          </w:p>
          <w:p w:rsidR="006F52E8" w:rsidRPr="00831235" w:rsidRDefault="006F52E8" w:rsidP="00801ADA">
            <w:pPr>
              <w:rPr>
                <w:rFonts w:cs="Arial"/>
                <w:lang w:val="en-US"/>
              </w:rPr>
            </w:pPr>
          </w:p>
          <w:p w:rsidR="006F52E8" w:rsidRPr="009C27F8" w:rsidRDefault="006F52E8" w:rsidP="00801ADA">
            <w:pPr>
              <w:rPr>
                <w:rFonts w:cs="Arial"/>
              </w:rPr>
            </w:pPr>
          </w:p>
        </w:tc>
      </w:tr>
      <w:tr w:rsidR="006F52E8" w:rsidRPr="00D95972" w:rsidTr="006F52E8">
        <w:tc>
          <w:tcPr>
            <w:tcW w:w="976" w:type="dxa"/>
            <w:tcBorders>
              <w:top w:val="nil"/>
              <w:left w:val="thinThickThinSmallGap" w:sz="24" w:space="0" w:color="auto"/>
              <w:bottom w:val="nil"/>
            </w:tcBorders>
            <w:shd w:val="clear" w:color="auto" w:fill="auto"/>
          </w:tcPr>
          <w:p w:rsidR="006F52E8" w:rsidRPr="00D95972" w:rsidRDefault="006F52E8" w:rsidP="00801ADA">
            <w:pPr>
              <w:rPr>
                <w:rFonts w:cs="Arial"/>
              </w:rPr>
            </w:pPr>
          </w:p>
        </w:tc>
        <w:tc>
          <w:tcPr>
            <w:tcW w:w="1317" w:type="dxa"/>
            <w:gridSpan w:val="2"/>
            <w:tcBorders>
              <w:top w:val="nil"/>
              <w:bottom w:val="nil"/>
            </w:tcBorders>
            <w:shd w:val="clear" w:color="auto" w:fill="00B0F0"/>
          </w:tcPr>
          <w:p w:rsidR="006F52E8" w:rsidRPr="00D95972" w:rsidRDefault="006F52E8" w:rsidP="00801ADA">
            <w:pPr>
              <w:rPr>
                <w:rFonts w:cs="Arial"/>
              </w:rPr>
            </w:pPr>
          </w:p>
        </w:tc>
        <w:tc>
          <w:tcPr>
            <w:tcW w:w="1088" w:type="dxa"/>
            <w:tcBorders>
              <w:top w:val="single" w:sz="4" w:space="0" w:color="auto"/>
              <w:bottom w:val="single" w:sz="4" w:space="0" w:color="auto"/>
            </w:tcBorders>
            <w:shd w:val="clear" w:color="auto" w:fill="auto"/>
          </w:tcPr>
          <w:p w:rsidR="006F52E8" w:rsidRDefault="006F52E8" w:rsidP="00801ADA">
            <w:r w:rsidRPr="006F52E8">
              <w:t>C1-207768</w:t>
            </w:r>
          </w:p>
        </w:tc>
        <w:tc>
          <w:tcPr>
            <w:tcW w:w="4191" w:type="dxa"/>
            <w:gridSpan w:val="3"/>
            <w:tcBorders>
              <w:top w:val="single" w:sz="4" w:space="0" w:color="auto"/>
              <w:bottom w:val="single" w:sz="4" w:space="0" w:color="auto"/>
            </w:tcBorders>
            <w:shd w:val="clear" w:color="auto" w:fill="auto"/>
          </w:tcPr>
          <w:p w:rsidR="006F52E8" w:rsidRPr="009C27F8" w:rsidRDefault="006F52E8" w:rsidP="00801ADA">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auto"/>
          </w:tcPr>
          <w:p w:rsidR="006F52E8" w:rsidRPr="00D95972" w:rsidRDefault="006F52E8" w:rsidP="00801ADA">
            <w:pPr>
              <w:rPr>
                <w:rFonts w:cs="Arial"/>
              </w:rPr>
            </w:pPr>
            <w:r>
              <w:rPr>
                <w:rFonts w:cs="Arial"/>
              </w:rPr>
              <w:t>vivo</w:t>
            </w:r>
          </w:p>
        </w:tc>
        <w:tc>
          <w:tcPr>
            <w:tcW w:w="826" w:type="dxa"/>
            <w:tcBorders>
              <w:top w:val="single" w:sz="4" w:space="0" w:color="auto"/>
              <w:bottom w:val="single" w:sz="4" w:space="0" w:color="auto"/>
            </w:tcBorders>
            <w:shd w:val="clear" w:color="auto" w:fill="auto"/>
          </w:tcPr>
          <w:p w:rsidR="006F52E8" w:rsidRPr="00D95972" w:rsidRDefault="006F52E8" w:rsidP="00801ADA">
            <w:pPr>
              <w:rPr>
                <w:rFonts w:cs="Arial"/>
              </w:rPr>
            </w:pPr>
            <w:r>
              <w:rPr>
                <w:rFonts w:cs="Arial"/>
              </w:rPr>
              <w:t>CR 2820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F52E8" w:rsidRDefault="006F52E8" w:rsidP="00801ADA">
            <w:pPr>
              <w:rPr>
                <w:rFonts w:cs="Arial"/>
                <w:color w:val="FF0000"/>
              </w:rPr>
            </w:pPr>
            <w:r>
              <w:rPr>
                <w:rFonts w:cs="Arial"/>
                <w:color w:val="FF0000"/>
              </w:rPr>
              <w:t>Not pursued</w:t>
            </w:r>
          </w:p>
          <w:p w:rsidR="006F52E8" w:rsidRDefault="006F52E8" w:rsidP="00801ADA">
            <w:pPr>
              <w:rPr>
                <w:rFonts w:cs="Arial"/>
                <w:color w:val="FF0000"/>
              </w:rPr>
            </w:pPr>
          </w:p>
          <w:p w:rsidR="006F52E8" w:rsidRDefault="006F52E8" w:rsidP="00801ADA">
            <w:pPr>
              <w:rPr>
                <w:ins w:id="349" w:author="Nokia-pre126" w:date="2020-11-23T06:50:00Z"/>
                <w:rFonts w:cs="Arial"/>
                <w:color w:val="FF0000"/>
              </w:rPr>
            </w:pPr>
            <w:ins w:id="350" w:author="Nokia-pre126" w:date="2020-11-23T06:50:00Z">
              <w:r>
                <w:rPr>
                  <w:rFonts w:cs="Arial"/>
                  <w:color w:val="FF0000"/>
                </w:rPr>
                <w:t>Revision of C1-206628</w:t>
              </w:r>
            </w:ins>
          </w:p>
          <w:p w:rsidR="006F52E8" w:rsidRDefault="006F52E8" w:rsidP="00801ADA">
            <w:pPr>
              <w:rPr>
                <w:ins w:id="351" w:author="Nokia-pre126" w:date="2020-11-23T06:50:00Z"/>
                <w:rFonts w:cs="Arial"/>
                <w:color w:val="FF0000"/>
              </w:rPr>
            </w:pPr>
            <w:ins w:id="352" w:author="Nokia-pre126" w:date="2020-11-23T06:50:00Z">
              <w:r>
                <w:rPr>
                  <w:rFonts w:cs="Arial"/>
                  <w:color w:val="FF0000"/>
                </w:rPr>
                <w:t>_________________________________________</w:t>
              </w:r>
            </w:ins>
          </w:p>
          <w:p w:rsidR="006F52E8" w:rsidRPr="00BA53DD" w:rsidRDefault="006F52E8" w:rsidP="00801ADA">
            <w:pPr>
              <w:rPr>
                <w:rFonts w:cs="Arial"/>
                <w:color w:val="FF0000"/>
              </w:rPr>
            </w:pPr>
            <w:r w:rsidRPr="00BA53DD">
              <w:rPr>
                <w:rFonts w:cs="Arial"/>
                <w:color w:val="FF0000"/>
              </w:rPr>
              <w:t>Lena, Fri, 1355</w:t>
            </w:r>
          </w:p>
          <w:p w:rsidR="006F52E8" w:rsidRPr="00BA53DD" w:rsidRDefault="006F52E8" w:rsidP="00801ADA">
            <w:pPr>
              <w:rPr>
                <w:rFonts w:ascii="Calibri" w:hAnsi="Calibri"/>
                <w:color w:val="FF0000"/>
                <w:lang w:val="en-US"/>
              </w:rPr>
            </w:pPr>
            <w:r w:rsidRPr="00BA53DD">
              <w:rPr>
                <w:color w:val="FF0000"/>
                <w:lang w:val="en-US"/>
              </w:rPr>
              <w:t>objection:</w:t>
            </w:r>
          </w:p>
          <w:p w:rsidR="006F52E8" w:rsidRDefault="006F52E8" w:rsidP="00801ADA">
            <w:pPr>
              <w:pStyle w:val="ListParagraph"/>
              <w:numPr>
                <w:ilvl w:val="0"/>
                <w:numId w:val="62"/>
              </w:numPr>
              <w:overflowPunct/>
              <w:autoSpaceDE/>
              <w:autoSpaceDN/>
              <w:adjustRightInd/>
              <w:textAlignment w:val="auto"/>
              <w:rPr>
                <w:color w:val="FF0000"/>
                <w:lang w:val="en-US"/>
              </w:rPr>
            </w:pPr>
            <w:r w:rsidRPr="00BA53DD">
              <w:rPr>
                <w:color w:val="FF0000"/>
                <w:lang w:val="en-US"/>
              </w:rPr>
              <w:t>The related SA2 CR (CR 2448r1 to TS 23.501, S2-2005899) quoted in the coversheet was not approved at SA#89-e due to an objection Qualcomm and the corresponding change was therefore NOT implemented in TS 23.501, so C1-20</w:t>
            </w:r>
            <w:r>
              <w:rPr>
                <w:color w:val="FF0000"/>
                <w:lang w:val="en-US"/>
              </w:rPr>
              <w:t>6628</w:t>
            </w:r>
            <w:r w:rsidRPr="00BA53DD">
              <w:rPr>
                <w:color w:val="FF0000"/>
                <w:lang w:val="en-US"/>
              </w:rPr>
              <w:t xml:space="preserve"> should not be sent to CT Plenary for approval</w:t>
            </w:r>
          </w:p>
          <w:p w:rsidR="006F52E8" w:rsidRDefault="006F52E8" w:rsidP="00801ADA">
            <w:pPr>
              <w:overflowPunct/>
              <w:autoSpaceDE/>
              <w:autoSpaceDN/>
              <w:adjustRightInd/>
              <w:textAlignment w:val="auto"/>
              <w:rPr>
                <w:color w:val="FF0000"/>
                <w:lang w:val="en-US"/>
              </w:rPr>
            </w:pPr>
            <w:proofErr w:type="spellStart"/>
            <w:r>
              <w:rPr>
                <w:color w:val="FF0000"/>
                <w:lang w:val="en-US"/>
              </w:rPr>
              <w:t>Pengfei</w:t>
            </w:r>
            <w:proofErr w:type="spellEnd"/>
            <w:r>
              <w:rPr>
                <w:color w:val="FF0000"/>
                <w:lang w:val="en-US"/>
              </w:rPr>
              <w:t>, Wed, 1152</w:t>
            </w:r>
          </w:p>
          <w:p w:rsidR="006F52E8" w:rsidRPr="002735D5" w:rsidRDefault="006F52E8" w:rsidP="00801ADA">
            <w:pPr>
              <w:overflowPunct/>
              <w:autoSpaceDE/>
              <w:autoSpaceDN/>
              <w:adjustRightInd/>
              <w:textAlignment w:val="auto"/>
              <w:rPr>
                <w:color w:val="FF0000"/>
                <w:lang w:val="en-US"/>
              </w:rPr>
            </w:pPr>
            <w:r>
              <w:rPr>
                <w:color w:val="FF0000"/>
                <w:lang w:val="en-US"/>
              </w:rPr>
              <w:t>Ok with the comment</w:t>
            </w:r>
          </w:p>
          <w:p w:rsidR="006F52E8" w:rsidRPr="002735D5" w:rsidRDefault="006F52E8" w:rsidP="00801ADA">
            <w:pPr>
              <w:overflowPunct/>
              <w:autoSpaceDE/>
              <w:autoSpaceDN/>
              <w:adjustRightInd/>
              <w:textAlignment w:val="auto"/>
              <w:rPr>
                <w:color w:val="FF0000"/>
                <w:lang w:val="en-US"/>
              </w:rPr>
            </w:pPr>
          </w:p>
          <w:p w:rsidR="006F52E8" w:rsidRDefault="006F52E8" w:rsidP="00801ADA">
            <w:pPr>
              <w:rPr>
                <w:rFonts w:cs="Arial"/>
              </w:rPr>
            </w:pPr>
            <w:r>
              <w:rPr>
                <w:rFonts w:cs="Arial"/>
              </w:rPr>
              <w:t>Agreed</w:t>
            </w:r>
          </w:p>
          <w:p w:rsidR="006F52E8" w:rsidRDefault="006F52E8" w:rsidP="00801ADA">
            <w:pPr>
              <w:rPr>
                <w:rFonts w:cs="Arial"/>
              </w:rPr>
            </w:pPr>
          </w:p>
          <w:p w:rsidR="006F52E8" w:rsidRPr="00BA53DD" w:rsidRDefault="006F52E8" w:rsidP="00801ADA">
            <w:pPr>
              <w:rPr>
                <w:rFonts w:cs="Arial"/>
                <w:lang w:val="en-US"/>
              </w:rPr>
            </w:pPr>
          </w:p>
          <w:p w:rsidR="006F52E8" w:rsidRDefault="006F52E8" w:rsidP="00801ADA">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89219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89219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E10605" w:rsidP="00C53299">
            <w:hyperlink r:id="rId141" w:history="1">
              <w:r w:rsidR="00C53299">
                <w:rPr>
                  <w:rStyle w:val="Hyperlink"/>
                </w:rPr>
                <w:t>C1-207266</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92192" w:rsidRDefault="00892192"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r>
              <w:rPr>
                <w:rFonts w:eastAsia="Batang" w:cs="Arial"/>
                <w:lang w:eastAsia="ko-KR"/>
              </w:rPr>
              <w:t>Revision of C1-206622</w:t>
            </w:r>
          </w:p>
        </w:tc>
      </w:tr>
      <w:tr w:rsidR="00C53299" w:rsidRPr="00D95972" w:rsidTr="0089219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E10605" w:rsidP="00C53299">
            <w:hyperlink r:id="rId142" w:history="1">
              <w:r w:rsidR="00C53299">
                <w:rPr>
                  <w:rStyle w:val="Hyperlink"/>
                </w:rPr>
                <w:t>C1-207267</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892192" w:rsidRDefault="00892192"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r>
              <w:rPr>
                <w:rFonts w:eastAsia="Batang" w:cs="Arial"/>
                <w:lang w:eastAsia="ko-KR"/>
              </w:rPr>
              <w:t>Revision of C1-206623</w:t>
            </w:r>
          </w:p>
        </w:tc>
      </w:tr>
      <w:tr w:rsidR="00C53299" w:rsidRPr="00D95972" w:rsidTr="0089219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E10605" w:rsidP="00C53299">
            <w:hyperlink r:id="rId143" w:history="1">
              <w:r w:rsidR="00C53299">
                <w:rPr>
                  <w:rStyle w:val="Hyperlink"/>
                </w:rPr>
                <w:t>C1-207408</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Clarification on max BMS message length</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0023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92192" w:rsidRDefault="00892192"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D05861" w:rsidRPr="00D95972" w:rsidTr="002B607B">
        <w:tc>
          <w:tcPr>
            <w:tcW w:w="976" w:type="dxa"/>
            <w:tcBorders>
              <w:top w:val="nil"/>
              <w:left w:val="thinThickThinSmallGap" w:sz="24" w:space="0" w:color="auto"/>
              <w:bottom w:val="nil"/>
            </w:tcBorders>
            <w:shd w:val="clear" w:color="auto" w:fill="auto"/>
          </w:tcPr>
          <w:p w:rsidR="00D05861" w:rsidRPr="00D95972" w:rsidRDefault="00D05861" w:rsidP="008E37DA">
            <w:pPr>
              <w:rPr>
                <w:rFonts w:cs="Arial"/>
              </w:rPr>
            </w:pPr>
          </w:p>
        </w:tc>
        <w:tc>
          <w:tcPr>
            <w:tcW w:w="1317" w:type="dxa"/>
            <w:gridSpan w:val="2"/>
            <w:tcBorders>
              <w:top w:val="nil"/>
              <w:bottom w:val="nil"/>
            </w:tcBorders>
            <w:shd w:val="clear" w:color="auto" w:fill="auto"/>
          </w:tcPr>
          <w:p w:rsidR="00D05861" w:rsidRPr="00D95972" w:rsidRDefault="00D05861" w:rsidP="008E37DA">
            <w:pPr>
              <w:rPr>
                <w:rFonts w:eastAsia="Arial Unicode MS" w:cs="Arial"/>
              </w:rPr>
            </w:pPr>
          </w:p>
        </w:tc>
        <w:tc>
          <w:tcPr>
            <w:tcW w:w="1088" w:type="dxa"/>
            <w:tcBorders>
              <w:top w:val="single" w:sz="4" w:space="0" w:color="auto"/>
              <w:bottom w:val="single" w:sz="4" w:space="0" w:color="auto"/>
            </w:tcBorders>
            <w:shd w:val="clear" w:color="auto" w:fill="auto"/>
          </w:tcPr>
          <w:p w:rsidR="00D05861" w:rsidRPr="00D95972" w:rsidRDefault="00D05861" w:rsidP="008E37DA">
            <w:pPr>
              <w:rPr>
                <w:rFonts w:cs="Arial"/>
              </w:rPr>
            </w:pPr>
            <w:r w:rsidRPr="00D05861">
              <w:t>C1-207582</w:t>
            </w:r>
          </w:p>
        </w:tc>
        <w:tc>
          <w:tcPr>
            <w:tcW w:w="4191" w:type="dxa"/>
            <w:gridSpan w:val="3"/>
            <w:tcBorders>
              <w:top w:val="single" w:sz="4" w:space="0" w:color="auto"/>
              <w:bottom w:val="single" w:sz="4" w:space="0" w:color="auto"/>
            </w:tcBorders>
            <w:shd w:val="clear" w:color="auto" w:fill="auto"/>
          </w:tcPr>
          <w:p w:rsidR="00D05861" w:rsidRPr="00D95972" w:rsidRDefault="00D05861" w:rsidP="008E37DA">
            <w:pPr>
              <w:rPr>
                <w:rFonts w:cs="Arial"/>
              </w:rPr>
            </w:pPr>
            <w:proofErr w:type="spellStart"/>
            <w:r>
              <w:rPr>
                <w:rFonts w:cs="Arial"/>
              </w:rPr>
              <w:t>TSi</w:t>
            </w:r>
            <w:proofErr w:type="spellEnd"/>
            <w:r>
              <w:rPr>
                <w:rFonts w:cs="Arial"/>
              </w:rPr>
              <w:t xml:space="preserve"> handling when the NW-TT generates the </w:t>
            </w:r>
            <w:proofErr w:type="spellStart"/>
            <w:r>
              <w:rPr>
                <w:rFonts w:cs="Arial"/>
              </w:rPr>
              <w:t>gPTP</w:t>
            </w:r>
            <w:proofErr w:type="spellEnd"/>
            <w:r>
              <w:rPr>
                <w:rFonts w:cs="Arial"/>
              </w:rPr>
              <w:t xml:space="preserve"> event messages</w:t>
            </w:r>
          </w:p>
        </w:tc>
        <w:tc>
          <w:tcPr>
            <w:tcW w:w="1767" w:type="dxa"/>
            <w:tcBorders>
              <w:top w:val="single" w:sz="4" w:space="0" w:color="auto"/>
              <w:bottom w:val="single" w:sz="4" w:space="0" w:color="auto"/>
            </w:tcBorders>
            <w:shd w:val="clear" w:color="auto" w:fill="auto"/>
          </w:tcPr>
          <w:p w:rsidR="00D05861" w:rsidRPr="00D95972" w:rsidRDefault="00D05861" w:rsidP="008E37DA">
            <w:pPr>
              <w:rPr>
                <w:rFonts w:cs="Arial"/>
              </w:rPr>
            </w:pPr>
            <w:r>
              <w:rPr>
                <w:rFonts w:cs="Arial"/>
              </w:rPr>
              <w:t>Intel</w:t>
            </w:r>
          </w:p>
        </w:tc>
        <w:tc>
          <w:tcPr>
            <w:tcW w:w="826" w:type="dxa"/>
            <w:tcBorders>
              <w:top w:val="single" w:sz="4" w:space="0" w:color="auto"/>
              <w:bottom w:val="single" w:sz="4" w:space="0" w:color="auto"/>
            </w:tcBorders>
            <w:shd w:val="clear" w:color="auto" w:fill="auto"/>
          </w:tcPr>
          <w:p w:rsidR="00D05861" w:rsidRPr="00D95972" w:rsidRDefault="00D05861" w:rsidP="008E37DA">
            <w:pPr>
              <w:rPr>
                <w:rFonts w:cs="Arial"/>
              </w:rPr>
            </w:pPr>
            <w:r>
              <w:rPr>
                <w:rFonts w:cs="Arial"/>
              </w:rPr>
              <w:t xml:space="preserve">CR 0006 </w:t>
            </w:r>
            <w:r>
              <w:rPr>
                <w:rFonts w:cs="Arial"/>
              </w:rPr>
              <w:lastRenderedPageBreak/>
              <w:t>24.535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B607B" w:rsidRDefault="002B607B" w:rsidP="008E37DA">
            <w:pPr>
              <w:rPr>
                <w:rFonts w:eastAsia="Batang" w:cs="Arial"/>
                <w:lang w:eastAsia="ko-KR"/>
              </w:rPr>
            </w:pPr>
            <w:r>
              <w:rPr>
                <w:rFonts w:eastAsia="Batang" w:cs="Arial"/>
                <w:lang w:eastAsia="ko-KR"/>
              </w:rPr>
              <w:lastRenderedPageBreak/>
              <w:t>Agreed</w:t>
            </w:r>
          </w:p>
          <w:p w:rsidR="002B607B" w:rsidRDefault="002B607B" w:rsidP="008E37DA">
            <w:pPr>
              <w:rPr>
                <w:rFonts w:eastAsia="Batang" w:cs="Arial"/>
                <w:lang w:eastAsia="ko-KR"/>
              </w:rPr>
            </w:pPr>
          </w:p>
          <w:p w:rsidR="00D05861" w:rsidRDefault="00D05861" w:rsidP="008E37DA">
            <w:pPr>
              <w:rPr>
                <w:ins w:id="353" w:author="Nokia-pre126" w:date="2020-11-18T17:35:00Z"/>
                <w:rFonts w:eastAsia="Batang" w:cs="Arial"/>
                <w:lang w:eastAsia="ko-KR"/>
              </w:rPr>
            </w:pPr>
            <w:ins w:id="354" w:author="Nokia-pre126" w:date="2020-11-18T17:35:00Z">
              <w:r>
                <w:rPr>
                  <w:rFonts w:eastAsia="Batang" w:cs="Arial"/>
                  <w:lang w:eastAsia="ko-KR"/>
                </w:rPr>
                <w:lastRenderedPageBreak/>
                <w:t>Revision of C1-207382</w:t>
              </w:r>
            </w:ins>
          </w:p>
          <w:p w:rsidR="00D05861" w:rsidRDefault="00D05861" w:rsidP="008E37DA">
            <w:pPr>
              <w:rPr>
                <w:ins w:id="355" w:author="Nokia-pre126" w:date="2020-11-18T17:35:00Z"/>
                <w:rFonts w:eastAsia="Batang" w:cs="Arial"/>
                <w:lang w:eastAsia="ko-KR"/>
              </w:rPr>
            </w:pPr>
            <w:ins w:id="356" w:author="Nokia-pre126" w:date="2020-11-18T17:35:00Z">
              <w:r>
                <w:rPr>
                  <w:rFonts w:eastAsia="Batang" w:cs="Arial"/>
                  <w:lang w:eastAsia="ko-KR"/>
                </w:rPr>
                <w:t>_________________________________________</w:t>
              </w:r>
            </w:ins>
          </w:p>
          <w:p w:rsidR="00D05861" w:rsidRDefault="00D05861" w:rsidP="008E37DA">
            <w:pPr>
              <w:rPr>
                <w:rFonts w:eastAsia="Batang" w:cs="Arial"/>
                <w:lang w:eastAsia="ko-KR"/>
              </w:rPr>
            </w:pPr>
            <w:r>
              <w:rPr>
                <w:rFonts w:eastAsia="Batang" w:cs="Arial"/>
                <w:lang w:eastAsia="ko-KR"/>
              </w:rPr>
              <w:t>Lena, Fri, 1356</w:t>
            </w:r>
          </w:p>
          <w:p w:rsidR="00D05861" w:rsidRDefault="00D05861" w:rsidP="008E37DA">
            <w:pPr>
              <w:rPr>
                <w:rFonts w:eastAsia="Batang" w:cs="Arial"/>
                <w:lang w:eastAsia="ko-KR"/>
              </w:rPr>
            </w:pPr>
            <w:r>
              <w:rPr>
                <w:rFonts w:eastAsia="Batang" w:cs="Arial"/>
                <w:lang w:eastAsia="ko-KR"/>
              </w:rPr>
              <w:t>Revision required</w:t>
            </w:r>
          </w:p>
        </w:tc>
      </w:tr>
      <w:tr w:rsidR="00D9229D" w:rsidRPr="00D95972" w:rsidTr="002B607B">
        <w:tc>
          <w:tcPr>
            <w:tcW w:w="976" w:type="dxa"/>
            <w:tcBorders>
              <w:top w:val="nil"/>
              <w:left w:val="thinThickThinSmallGap" w:sz="24" w:space="0" w:color="auto"/>
              <w:bottom w:val="nil"/>
            </w:tcBorders>
            <w:shd w:val="clear" w:color="auto" w:fill="auto"/>
          </w:tcPr>
          <w:p w:rsidR="00D9229D" w:rsidRPr="00D95972" w:rsidRDefault="00D9229D" w:rsidP="0044355F">
            <w:pPr>
              <w:rPr>
                <w:rFonts w:cs="Arial"/>
              </w:rPr>
            </w:pPr>
          </w:p>
        </w:tc>
        <w:tc>
          <w:tcPr>
            <w:tcW w:w="1317" w:type="dxa"/>
            <w:gridSpan w:val="2"/>
            <w:tcBorders>
              <w:top w:val="nil"/>
              <w:bottom w:val="nil"/>
            </w:tcBorders>
            <w:shd w:val="clear" w:color="auto" w:fill="auto"/>
          </w:tcPr>
          <w:p w:rsidR="00D9229D" w:rsidRPr="00D95972" w:rsidRDefault="00D9229D" w:rsidP="0044355F">
            <w:pPr>
              <w:rPr>
                <w:rFonts w:eastAsia="Arial Unicode MS" w:cs="Arial"/>
              </w:rPr>
            </w:pPr>
          </w:p>
        </w:tc>
        <w:tc>
          <w:tcPr>
            <w:tcW w:w="1088" w:type="dxa"/>
            <w:tcBorders>
              <w:top w:val="single" w:sz="4" w:space="0" w:color="auto"/>
              <w:bottom w:val="single" w:sz="4" w:space="0" w:color="auto"/>
            </w:tcBorders>
            <w:shd w:val="clear" w:color="auto" w:fill="auto"/>
          </w:tcPr>
          <w:p w:rsidR="00D9229D" w:rsidRDefault="00D9229D" w:rsidP="0044355F">
            <w:r w:rsidRPr="00D9229D">
              <w:t>C1-207687</w:t>
            </w:r>
          </w:p>
        </w:tc>
        <w:tc>
          <w:tcPr>
            <w:tcW w:w="4191" w:type="dxa"/>
            <w:gridSpan w:val="3"/>
            <w:tcBorders>
              <w:top w:val="single" w:sz="4" w:space="0" w:color="auto"/>
              <w:bottom w:val="single" w:sz="4" w:space="0" w:color="auto"/>
            </w:tcBorders>
            <w:shd w:val="clear" w:color="auto" w:fill="auto"/>
          </w:tcPr>
          <w:p w:rsidR="00D9229D" w:rsidRDefault="00D9229D" w:rsidP="0044355F">
            <w:pPr>
              <w:rPr>
                <w:rFonts w:cs="Arial"/>
              </w:rPr>
            </w:pPr>
            <w:r>
              <w:rPr>
                <w:rFonts w:cs="Arial"/>
              </w:rPr>
              <w:t>Per-instance parameter handling for stream filter table</w:t>
            </w:r>
          </w:p>
        </w:tc>
        <w:tc>
          <w:tcPr>
            <w:tcW w:w="1767" w:type="dxa"/>
            <w:tcBorders>
              <w:top w:val="single" w:sz="4" w:space="0" w:color="auto"/>
              <w:bottom w:val="single" w:sz="4" w:space="0" w:color="auto"/>
            </w:tcBorders>
            <w:shd w:val="clear" w:color="auto" w:fill="auto"/>
          </w:tcPr>
          <w:p w:rsidR="00D9229D" w:rsidRDefault="00D9229D" w:rsidP="0044355F">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D9229D" w:rsidRDefault="00D9229D" w:rsidP="0044355F">
            <w:pPr>
              <w:rPr>
                <w:rFonts w:cs="Arial"/>
              </w:rPr>
            </w:pPr>
            <w:r>
              <w:rPr>
                <w:rFonts w:cs="Arial"/>
              </w:rPr>
              <w:t>CR 0022 24.519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B607B" w:rsidRDefault="002B607B" w:rsidP="0044355F">
            <w:pPr>
              <w:rPr>
                <w:rFonts w:cs="Arial"/>
                <w:color w:val="000000"/>
                <w:lang w:val="en-US"/>
              </w:rPr>
            </w:pPr>
            <w:r>
              <w:rPr>
                <w:rFonts w:cs="Arial"/>
                <w:color w:val="000000"/>
                <w:lang w:val="en-US"/>
              </w:rPr>
              <w:t>Agreed</w:t>
            </w:r>
          </w:p>
          <w:p w:rsidR="002B607B" w:rsidRDefault="002B607B" w:rsidP="0044355F">
            <w:pPr>
              <w:rPr>
                <w:rFonts w:cs="Arial"/>
                <w:color w:val="000000"/>
                <w:lang w:val="en-US"/>
              </w:rPr>
            </w:pPr>
          </w:p>
          <w:p w:rsidR="00D9229D" w:rsidRDefault="00D9229D" w:rsidP="0044355F">
            <w:pPr>
              <w:rPr>
                <w:rFonts w:cs="Arial"/>
                <w:color w:val="000000"/>
                <w:lang w:val="en-US"/>
              </w:rPr>
            </w:pPr>
            <w:ins w:id="357" w:author="Nokia-pre126" w:date="2020-11-19T09:48:00Z">
              <w:r>
                <w:rPr>
                  <w:rFonts w:cs="Arial"/>
                  <w:color w:val="000000"/>
                  <w:lang w:val="en-US"/>
                </w:rPr>
                <w:t>Revision of C1-207404</w:t>
              </w:r>
            </w:ins>
          </w:p>
          <w:p w:rsidR="007D5190" w:rsidRDefault="007D5190" w:rsidP="0044355F">
            <w:pPr>
              <w:rPr>
                <w:rFonts w:cs="Arial"/>
                <w:color w:val="000000"/>
                <w:lang w:val="en-US"/>
              </w:rPr>
            </w:pPr>
          </w:p>
          <w:p w:rsidR="007D5190" w:rsidRDefault="007D5190" w:rsidP="0044355F">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0951</w:t>
            </w:r>
          </w:p>
          <w:p w:rsidR="007D5190" w:rsidRDefault="007D5190" w:rsidP="0044355F">
            <w:pPr>
              <w:rPr>
                <w:ins w:id="358" w:author="Nokia-pre126" w:date="2020-11-19T09:48:00Z"/>
                <w:rFonts w:cs="Arial"/>
                <w:color w:val="000000"/>
                <w:lang w:val="en-US"/>
              </w:rPr>
            </w:pPr>
            <w:r>
              <w:rPr>
                <w:rFonts w:cs="Arial"/>
                <w:color w:val="000000"/>
                <w:lang w:val="en-US"/>
              </w:rPr>
              <w:t>OK</w:t>
            </w:r>
          </w:p>
          <w:p w:rsidR="00D9229D" w:rsidRDefault="00D9229D" w:rsidP="0044355F">
            <w:pPr>
              <w:rPr>
                <w:ins w:id="359" w:author="Nokia-pre126" w:date="2020-11-19T09:48:00Z"/>
                <w:rFonts w:cs="Arial"/>
                <w:color w:val="000000"/>
                <w:lang w:val="en-US"/>
              </w:rPr>
            </w:pPr>
            <w:ins w:id="360" w:author="Nokia-pre126" w:date="2020-11-19T09:48:00Z">
              <w:r>
                <w:rPr>
                  <w:rFonts w:cs="Arial"/>
                  <w:color w:val="000000"/>
                  <w:lang w:val="en-US"/>
                </w:rPr>
                <w:t>_________________________________________</w:t>
              </w:r>
            </w:ins>
          </w:p>
          <w:p w:rsidR="00D9229D" w:rsidRDefault="00D9229D" w:rsidP="0044355F">
            <w:pPr>
              <w:rPr>
                <w:rFonts w:cs="Arial"/>
                <w:color w:val="000000"/>
                <w:lang w:val="en-US"/>
              </w:rPr>
            </w:pPr>
            <w:r>
              <w:rPr>
                <w:rFonts w:cs="Arial"/>
                <w:color w:val="000000"/>
                <w:lang w:val="en-US"/>
              </w:rPr>
              <w:t>Lena, Fri, 1353</w:t>
            </w:r>
          </w:p>
          <w:p w:rsidR="00D9229D" w:rsidRDefault="00D9229D" w:rsidP="0044355F">
            <w:pPr>
              <w:rPr>
                <w:rFonts w:cs="Arial"/>
                <w:color w:val="000000"/>
                <w:lang w:val="en-US"/>
              </w:rPr>
            </w:pPr>
            <w:r>
              <w:rPr>
                <w:rFonts w:cs="Arial"/>
                <w:color w:val="000000"/>
                <w:lang w:val="en-US"/>
              </w:rPr>
              <w:t>Revision required</w:t>
            </w:r>
          </w:p>
          <w:p w:rsidR="00D9229D" w:rsidRDefault="00D9229D" w:rsidP="0044355F">
            <w:pPr>
              <w:rPr>
                <w:rFonts w:cs="Arial"/>
                <w:color w:val="000000"/>
                <w:lang w:val="en-US"/>
              </w:rPr>
            </w:pPr>
          </w:p>
          <w:p w:rsidR="00D9229D" w:rsidRDefault="00D9229D" w:rsidP="0044355F">
            <w:pPr>
              <w:rPr>
                <w:rFonts w:cs="Arial"/>
                <w:color w:val="000000"/>
                <w:lang w:val="en-US"/>
              </w:rPr>
            </w:pPr>
            <w:r>
              <w:rPr>
                <w:rFonts w:cs="Arial"/>
                <w:color w:val="000000"/>
                <w:lang w:val="en-US"/>
              </w:rPr>
              <w:t>Sung, Mon, 2340</w:t>
            </w:r>
          </w:p>
          <w:p w:rsidR="00D9229D" w:rsidRDefault="00D9229D" w:rsidP="0044355F">
            <w:pPr>
              <w:rPr>
                <w:rFonts w:cs="Arial"/>
                <w:color w:val="000000"/>
                <w:lang w:val="en-US"/>
              </w:rPr>
            </w:pPr>
            <w:r>
              <w:rPr>
                <w:rFonts w:cs="Arial"/>
                <w:color w:val="000000"/>
                <w:lang w:val="en-US"/>
              </w:rPr>
              <w:t>Discussing</w:t>
            </w:r>
          </w:p>
          <w:p w:rsidR="00D9229D" w:rsidRDefault="00D9229D" w:rsidP="0044355F">
            <w:pPr>
              <w:rPr>
                <w:rFonts w:cs="Arial"/>
                <w:color w:val="000000"/>
                <w:lang w:val="en-US"/>
              </w:rPr>
            </w:pPr>
          </w:p>
          <w:p w:rsidR="00D9229D" w:rsidRDefault="00D9229D" w:rsidP="0044355F">
            <w:pPr>
              <w:rPr>
                <w:rFonts w:cs="Arial"/>
                <w:color w:val="000000"/>
                <w:lang w:val="en-US"/>
              </w:rPr>
            </w:pPr>
            <w:r>
              <w:rPr>
                <w:rFonts w:cs="Arial"/>
                <w:color w:val="000000"/>
                <w:lang w:val="en-US"/>
              </w:rPr>
              <w:t>Lena, Tue, 0620</w:t>
            </w:r>
          </w:p>
          <w:p w:rsidR="00D9229D" w:rsidRDefault="00D9229D" w:rsidP="0044355F">
            <w:pPr>
              <w:rPr>
                <w:rFonts w:cs="Arial"/>
                <w:color w:val="000000"/>
                <w:lang w:val="en-US"/>
              </w:rPr>
            </w:pPr>
            <w:r>
              <w:rPr>
                <w:rFonts w:cs="Arial"/>
                <w:color w:val="000000"/>
                <w:lang w:val="en-US"/>
              </w:rPr>
              <w:t xml:space="preserve">Asks for some changes </w:t>
            </w:r>
          </w:p>
          <w:p w:rsidR="00D9229D" w:rsidRDefault="00D9229D" w:rsidP="0044355F">
            <w:pPr>
              <w:rPr>
                <w:rFonts w:cs="Arial"/>
                <w:color w:val="000000"/>
                <w:lang w:val="en-US"/>
              </w:rPr>
            </w:pPr>
          </w:p>
          <w:p w:rsidR="00D9229D" w:rsidRDefault="00D9229D" w:rsidP="0044355F">
            <w:pPr>
              <w:rPr>
                <w:rFonts w:cs="Arial"/>
                <w:color w:val="000000"/>
                <w:lang w:val="en-US"/>
              </w:rPr>
            </w:pPr>
            <w:r>
              <w:rPr>
                <w:rFonts w:cs="Arial"/>
                <w:color w:val="000000"/>
                <w:lang w:val="en-US"/>
              </w:rPr>
              <w:t>Sung, Tue, 1110</w:t>
            </w:r>
          </w:p>
          <w:p w:rsidR="00D9229D" w:rsidRDefault="00D9229D" w:rsidP="0044355F">
            <w:pPr>
              <w:rPr>
                <w:rFonts w:cs="Arial"/>
                <w:color w:val="000000"/>
                <w:lang w:val="en-US"/>
              </w:rPr>
            </w:pPr>
            <w:r>
              <w:rPr>
                <w:rFonts w:cs="Arial"/>
                <w:color w:val="000000"/>
                <w:lang w:val="en-US"/>
              </w:rPr>
              <w:t>Acks</w:t>
            </w:r>
          </w:p>
          <w:p w:rsidR="00D9229D" w:rsidRDefault="00D9229D" w:rsidP="0044355F">
            <w:pPr>
              <w:rPr>
                <w:rFonts w:cs="Arial"/>
                <w:color w:val="000000"/>
                <w:lang w:val="en-US"/>
              </w:rPr>
            </w:pPr>
          </w:p>
          <w:p w:rsidR="00D9229D" w:rsidRDefault="00D9229D" w:rsidP="0044355F">
            <w:pPr>
              <w:rPr>
                <w:rFonts w:cs="Arial"/>
                <w:color w:val="000000"/>
                <w:lang w:val="en-US"/>
              </w:rPr>
            </w:pPr>
            <w:r>
              <w:rPr>
                <w:rFonts w:cs="Arial"/>
                <w:color w:val="000000"/>
                <w:lang w:val="en-US"/>
              </w:rPr>
              <w:t>Lena, Tue, 2151</w:t>
            </w:r>
          </w:p>
          <w:p w:rsidR="00D9229D" w:rsidRDefault="00D9229D" w:rsidP="0044355F">
            <w:pPr>
              <w:rPr>
                <w:rFonts w:cs="Arial"/>
                <w:color w:val="000000"/>
                <w:lang w:val="en-US"/>
              </w:rPr>
            </w:pPr>
            <w:r>
              <w:rPr>
                <w:rFonts w:cs="Arial"/>
                <w:color w:val="000000"/>
                <w:lang w:val="en-US"/>
              </w:rPr>
              <w:t>Agrees to consider backward comp</w:t>
            </w:r>
          </w:p>
          <w:p w:rsidR="00D9229D" w:rsidRDefault="00D9229D" w:rsidP="0044355F">
            <w:pPr>
              <w:rPr>
                <w:rFonts w:cs="Arial"/>
                <w:color w:val="000000"/>
                <w:lang w:val="en-US"/>
              </w:rPr>
            </w:pPr>
          </w:p>
          <w:p w:rsidR="00D9229D" w:rsidRDefault="00D9229D" w:rsidP="0044355F">
            <w:pPr>
              <w:rPr>
                <w:rFonts w:cs="Arial"/>
                <w:color w:val="000000"/>
                <w:lang w:val="en-US"/>
              </w:rPr>
            </w:pPr>
            <w:proofErr w:type="spellStart"/>
            <w:proofErr w:type="gramStart"/>
            <w:r>
              <w:rPr>
                <w:rFonts w:cs="Arial"/>
                <w:color w:val="000000"/>
                <w:lang w:val="en-US"/>
              </w:rPr>
              <w:t>Sung,Wed</w:t>
            </w:r>
            <w:proofErr w:type="spellEnd"/>
            <w:proofErr w:type="gramEnd"/>
            <w:r>
              <w:rPr>
                <w:rFonts w:cs="Arial"/>
                <w:color w:val="000000"/>
                <w:lang w:val="en-US"/>
              </w:rPr>
              <w:t>, 1156</w:t>
            </w:r>
          </w:p>
          <w:p w:rsidR="00D9229D" w:rsidRDefault="00D9229D" w:rsidP="0044355F">
            <w:pPr>
              <w:rPr>
                <w:rFonts w:cs="Arial"/>
                <w:color w:val="000000"/>
                <w:lang w:val="en-US"/>
              </w:rPr>
            </w:pPr>
            <w:r>
              <w:rPr>
                <w:rFonts w:cs="Arial"/>
                <w:color w:val="000000"/>
                <w:lang w:val="en-US"/>
              </w:rPr>
              <w:t>Rev</w:t>
            </w:r>
          </w:p>
          <w:p w:rsidR="00D9229D" w:rsidRDefault="00D9229D" w:rsidP="0044355F">
            <w:pPr>
              <w:rPr>
                <w:rFonts w:cs="Arial"/>
                <w:color w:val="000000"/>
                <w:lang w:val="en-US"/>
              </w:rPr>
            </w:pPr>
          </w:p>
          <w:p w:rsidR="00D9229D" w:rsidRDefault="00D9229D" w:rsidP="0044355F">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0226</w:t>
            </w:r>
          </w:p>
          <w:p w:rsidR="00D9229D" w:rsidRDefault="00D9229D" w:rsidP="0044355F">
            <w:pPr>
              <w:rPr>
                <w:rFonts w:cs="Arial"/>
                <w:color w:val="000000"/>
                <w:lang w:val="en-US"/>
              </w:rPr>
            </w:pPr>
            <w:r>
              <w:rPr>
                <w:rFonts w:cs="Arial"/>
                <w:color w:val="000000"/>
                <w:lang w:val="en-US"/>
              </w:rPr>
              <w:t xml:space="preserve">Rev </w:t>
            </w:r>
            <w:proofErr w:type="spellStart"/>
            <w:r>
              <w:rPr>
                <w:rFonts w:cs="Arial"/>
                <w:color w:val="000000"/>
                <w:lang w:val="en-US"/>
              </w:rPr>
              <w:t>rquired</w:t>
            </w:r>
            <w:proofErr w:type="spellEnd"/>
          </w:p>
          <w:p w:rsidR="00D9229D" w:rsidRDefault="00D9229D" w:rsidP="0044355F">
            <w:pPr>
              <w:rPr>
                <w:rFonts w:cs="Arial"/>
                <w:color w:val="000000"/>
                <w:lang w:val="en-US"/>
              </w:rPr>
            </w:pPr>
          </w:p>
          <w:p w:rsidR="00D9229D" w:rsidRDefault="00D9229D" w:rsidP="0044355F">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0230</w:t>
            </w:r>
          </w:p>
          <w:p w:rsidR="00D9229D" w:rsidRDefault="00D9229D" w:rsidP="0044355F">
            <w:pPr>
              <w:rPr>
                <w:rFonts w:cs="Arial"/>
                <w:color w:val="000000"/>
                <w:lang w:val="en-US"/>
              </w:rPr>
            </w:pPr>
            <w:r>
              <w:rPr>
                <w:rFonts w:cs="Arial"/>
                <w:color w:val="000000"/>
                <w:lang w:val="en-US"/>
              </w:rPr>
              <w:t>Answers</w:t>
            </w:r>
          </w:p>
          <w:p w:rsidR="00D9229D" w:rsidRDefault="00D9229D" w:rsidP="0044355F">
            <w:pPr>
              <w:rPr>
                <w:rFonts w:cs="Arial"/>
                <w:color w:val="000000"/>
                <w:lang w:val="en-US"/>
              </w:rPr>
            </w:pPr>
          </w:p>
          <w:p w:rsidR="00D9229D" w:rsidRDefault="00D9229D" w:rsidP="0044355F">
            <w:pPr>
              <w:rPr>
                <w:rFonts w:cs="Arial"/>
                <w:color w:val="000000"/>
                <w:lang w:val="en-US"/>
              </w:rPr>
            </w:pPr>
            <w:r>
              <w:rPr>
                <w:rFonts w:cs="Arial"/>
                <w:color w:val="000000"/>
                <w:lang w:val="en-US"/>
              </w:rPr>
              <w:t>Lena, Thu, 0911</w:t>
            </w:r>
          </w:p>
          <w:p w:rsidR="00D9229D" w:rsidRDefault="00D9229D" w:rsidP="0044355F">
            <w:pPr>
              <w:rPr>
                <w:rFonts w:cs="Arial"/>
                <w:color w:val="000000"/>
                <w:lang w:val="en-US"/>
              </w:rPr>
            </w:pPr>
            <w:r>
              <w:rPr>
                <w:rFonts w:cs="Arial"/>
                <w:color w:val="000000"/>
                <w:lang w:val="en-US"/>
              </w:rPr>
              <w:t>Requests a change</w:t>
            </w:r>
          </w:p>
          <w:p w:rsidR="00D9229D" w:rsidRDefault="00D9229D" w:rsidP="0044355F">
            <w:pPr>
              <w:rPr>
                <w:rFonts w:cs="Arial"/>
                <w:color w:val="000000"/>
                <w:lang w:val="en-US"/>
              </w:rPr>
            </w:pPr>
          </w:p>
          <w:p w:rsidR="00D9229D" w:rsidRDefault="00D9229D" w:rsidP="0044355F">
            <w:pPr>
              <w:rPr>
                <w:rFonts w:cs="Arial"/>
                <w:color w:val="000000"/>
                <w:lang w:val="en-US"/>
              </w:rPr>
            </w:pPr>
          </w:p>
          <w:p w:rsidR="00D9229D" w:rsidRDefault="00D9229D" w:rsidP="0044355F">
            <w:pPr>
              <w:rPr>
                <w:rFonts w:eastAsia="Batang" w:cs="Arial"/>
                <w:lang w:eastAsia="ko-KR"/>
              </w:rPr>
            </w:pPr>
          </w:p>
        </w:tc>
      </w:tr>
      <w:tr w:rsidR="00F56BEA" w:rsidRPr="00D95972" w:rsidTr="002B607B">
        <w:tc>
          <w:tcPr>
            <w:tcW w:w="976" w:type="dxa"/>
            <w:tcBorders>
              <w:top w:val="nil"/>
              <w:left w:val="thinThickThinSmallGap" w:sz="24" w:space="0" w:color="auto"/>
              <w:bottom w:val="nil"/>
            </w:tcBorders>
            <w:shd w:val="clear" w:color="auto" w:fill="auto"/>
          </w:tcPr>
          <w:p w:rsidR="00F56BEA" w:rsidRPr="00D95972" w:rsidRDefault="00F56BEA" w:rsidP="0044355F">
            <w:pPr>
              <w:rPr>
                <w:rFonts w:cs="Arial"/>
              </w:rPr>
            </w:pPr>
          </w:p>
        </w:tc>
        <w:tc>
          <w:tcPr>
            <w:tcW w:w="1317" w:type="dxa"/>
            <w:gridSpan w:val="2"/>
            <w:tcBorders>
              <w:top w:val="nil"/>
              <w:bottom w:val="nil"/>
            </w:tcBorders>
            <w:shd w:val="clear" w:color="auto" w:fill="auto"/>
          </w:tcPr>
          <w:p w:rsidR="00F56BEA" w:rsidRPr="00D95972" w:rsidRDefault="00F56BEA" w:rsidP="0044355F">
            <w:pPr>
              <w:rPr>
                <w:rFonts w:eastAsia="Arial Unicode MS" w:cs="Arial"/>
              </w:rPr>
            </w:pPr>
          </w:p>
        </w:tc>
        <w:tc>
          <w:tcPr>
            <w:tcW w:w="1088" w:type="dxa"/>
            <w:tcBorders>
              <w:top w:val="single" w:sz="4" w:space="0" w:color="auto"/>
              <w:bottom w:val="single" w:sz="4" w:space="0" w:color="auto"/>
            </w:tcBorders>
            <w:shd w:val="clear" w:color="auto" w:fill="auto"/>
          </w:tcPr>
          <w:p w:rsidR="00F56BEA" w:rsidRDefault="00F56BEA" w:rsidP="0044355F">
            <w:r>
              <w:t>C1-207679</w:t>
            </w:r>
          </w:p>
        </w:tc>
        <w:tc>
          <w:tcPr>
            <w:tcW w:w="4191" w:type="dxa"/>
            <w:gridSpan w:val="3"/>
            <w:tcBorders>
              <w:top w:val="single" w:sz="4" w:space="0" w:color="auto"/>
              <w:bottom w:val="single" w:sz="4" w:space="0" w:color="auto"/>
            </w:tcBorders>
            <w:shd w:val="clear" w:color="auto" w:fill="auto"/>
          </w:tcPr>
          <w:p w:rsidR="00F56BEA" w:rsidRDefault="00F56BEA" w:rsidP="0044355F">
            <w:pPr>
              <w:rPr>
                <w:rFonts w:cs="Arial"/>
              </w:rPr>
            </w:pPr>
            <w:r>
              <w:rPr>
                <w:rFonts w:cs="Arial"/>
              </w:rPr>
              <w:t>Correction to transfer of Ethernet port management information between a time-</w:t>
            </w:r>
            <w:r>
              <w:rPr>
                <w:rFonts w:cs="Arial"/>
              </w:rPr>
              <w:lastRenderedPageBreak/>
              <w:t>sensitive networking (TSN) AF and the DS-TT at the UE</w:t>
            </w:r>
          </w:p>
        </w:tc>
        <w:tc>
          <w:tcPr>
            <w:tcW w:w="1767" w:type="dxa"/>
            <w:tcBorders>
              <w:top w:val="single" w:sz="4" w:space="0" w:color="auto"/>
              <w:bottom w:val="single" w:sz="4" w:space="0" w:color="auto"/>
            </w:tcBorders>
            <w:shd w:val="clear" w:color="auto" w:fill="auto"/>
          </w:tcPr>
          <w:p w:rsidR="00F56BEA" w:rsidRDefault="00F56BEA" w:rsidP="0044355F">
            <w:pPr>
              <w:rPr>
                <w:rFonts w:cs="Arial"/>
              </w:rPr>
            </w:pPr>
            <w:r>
              <w:rPr>
                <w:rFonts w:cs="Arial"/>
              </w:rPr>
              <w:lastRenderedPageBreak/>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F56BEA" w:rsidRDefault="00F56BEA" w:rsidP="0044355F">
            <w:pPr>
              <w:rPr>
                <w:rFonts w:cs="Arial"/>
              </w:rPr>
            </w:pPr>
            <w:r>
              <w:rPr>
                <w:rFonts w:cs="Arial"/>
              </w:rPr>
              <w:t xml:space="preserve">CR 0021 </w:t>
            </w:r>
            <w:r>
              <w:rPr>
                <w:rFonts w:cs="Arial"/>
              </w:rPr>
              <w:lastRenderedPageBreak/>
              <w:t>24.519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B607B" w:rsidRDefault="002B607B" w:rsidP="0044355F">
            <w:pPr>
              <w:rPr>
                <w:rFonts w:eastAsia="Batang" w:cs="Arial"/>
                <w:lang w:eastAsia="ko-KR"/>
              </w:rPr>
            </w:pPr>
            <w:r>
              <w:rPr>
                <w:rFonts w:eastAsia="Batang" w:cs="Arial"/>
                <w:lang w:eastAsia="ko-KR"/>
              </w:rPr>
              <w:lastRenderedPageBreak/>
              <w:t>Agreed</w:t>
            </w:r>
          </w:p>
          <w:p w:rsidR="002B607B" w:rsidRDefault="002B607B" w:rsidP="0044355F">
            <w:pPr>
              <w:rPr>
                <w:rFonts w:eastAsia="Batang" w:cs="Arial"/>
                <w:lang w:eastAsia="ko-KR"/>
              </w:rPr>
            </w:pPr>
          </w:p>
          <w:p w:rsidR="00F56BEA" w:rsidRDefault="00F56BEA" w:rsidP="0044355F">
            <w:pPr>
              <w:rPr>
                <w:rFonts w:eastAsia="Batang" w:cs="Arial"/>
                <w:lang w:eastAsia="ko-KR"/>
              </w:rPr>
            </w:pPr>
            <w:ins w:id="361" w:author="Nokia-pre126" w:date="2020-11-19T12:44:00Z">
              <w:r>
                <w:rPr>
                  <w:rFonts w:eastAsia="Batang" w:cs="Arial"/>
                  <w:lang w:eastAsia="ko-KR"/>
                </w:rPr>
                <w:t>Revision of C1-207484</w:t>
              </w:r>
            </w:ins>
          </w:p>
          <w:p w:rsidR="006C67CE" w:rsidRDefault="006C67CE" w:rsidP="0044355F">
            <w:pPr>
              <w:rPr>
                <w:rFonts w:eastAsia="Batang" w:cs="Arial"/>
                <w:lang w:eastAsia="ko-KR"/>
              </w:rPr>
            </w:pPr>
          </w:p>
          <w:p w:rsidR="006C67CE" w:rsidRDefault="006C67CE" w:rsidP="0044355F">
            <w:pPr>
              <w:rPr>
                <w:rFonts w:eastAsia="Batang" w:cs="Arial"/>
                <w:lang w:eastAsia="ko-KR"/>
              </w:rPr>
            </w:pPr>
            <w:r>
              <w:rPr>
                <w:rFonts w:eastAsia="Batang" w:cs="Arial"/>
                <w:lang w:eastAsia="ko-KR"/>
              </w:rPr>
              <w:t>Ivo, Thu, 1044</w:t>
            </w:r>
          </w:p>
          <w:p w:rsidR="006C67CE" w:rsidRDefault="006C67CE" w:rsidP="0044355F">
            <w:pPr>
              <w:rPr>
                <w:ins w:id="362" w:author="Nokia-pre126" w:date="2020-11-19T12:44:00Z"/>
                <w:rFonts w:eastAsia="Batang" w:cs="Arial"/>
                <w:lang w:eastAsia="ko-KR"/>
              </w:rPr>
            </w:pPr>
            <w:r>
              <w:rPr>
                <w:rFonts w:eastAsia="Batang" w:cs="Arial"/>
                <w:lang w:eastAsia="ko-KR"/>
              </w:rPr>
              <w:t>fine</w:t>
            </w:r>
          </w:p>
          <w:p w:rsidR="00F56BEA" w:rsidRDefault="00F56BEA" w:rsidP="0044355F">
            <w:pPr>
              <w:rPr>
                <w:ins w:id="363" w:author="Nokia-pre126" w:date="2020-11-19T12:44:00Z"/>
                <w:rFonts w:eastAsia="Batang" w:cs="Arial"/>
                <w:lang w:eastAsia="ko-KR"/>
              </w:rPr>
            </w:pPr>
            <w:ins w:id="364" w:author="Nokia-pre126" w:date="2020-11-19T12:44:00Z">
              <w:r>
                <w:rPr>
                  <w:rFonts w:eastAsia="Batang" w:cs="Arial"/>
                  <w:lang w:eastAsia="ko-KR"/>
                </w:rPr>
                <w:t>_________________________________________</w:t>
              </w:r>
            </w:ins>
          </w:p>
          <w:p w:rsidR="00F56BEA" w:rsidRDefault="00F56BEA" w:rsidP="0044355F">
            <w:pPr>
              <w:rPr>
                <w:rFonts w:eastAsia="Batang" w:cs="Arial"/>
                <w:lang w:eastAsia="ko-KR"/>
              </w:rPr>
            </w:pPr>
            <w:ins w:id="365" w:author="Nokia-pre126" w:date="2020-11-09T09:48:00Z">
              <w:r>
                <w:rPr>
                  <w:rFonts w:eastAsia="Batang" w:cs="Arial"/>
                  <w:lang w:eastAsia="ko-KR"/>
                </w:rPr>
                <w:t>Revision of C1-207173</w:t>
              </w:r>
            </w:ins>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Ivo, Fri, 0920</w:t>
            </w:r>
          </w:p>
          <w:p w:rsidR="00F56BEA" w:rsidRDefault="00F56BEA" w:rsidP="0044355F">
            <w:pPr>
              <w:rPr>
                <w:rFonts w:eastAsia="Batang" w:cs="Arial"/>
                <w:lang w:eastAsia="ko-KR"/>
              </w:rPr>
            </w:pPr>
            <w:r>
              <w:rPr>
                <w:rFonts w:eastAsia="Batang" w:cs="Arial"/>
                <w:lang w:eastAsia="ko-KR"/>
              </w:rPr>
              <w:t>Revision required</w:t>
            </w:r>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Christian Tue, 1248</w:t>
            </w:r>
          </w:p>
          <w:p w:rsidR="00F56BEA" w:rsidRDefault="00F56BEA" w:rsidP="0044355F">
            <w:pPr>
              <w:rPr>
                <w:rFonts w:eastAsia="Batang" w:cs="Arial"/>
                <w:lang w:eastAsia="ko-KR"/>
              </w:rPr>
            </w:pPr>
            <w:r>
              <w:rPr>
                <w:rFonts w:eastAsia="Batang" w:cs="Arial"/>
                <w:lang w:eastAsia="ko-KR"/>
              </w:rPr>
              <w:t>Revision</w:t>
            </w:r>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Ivo, Tue, 2149</w:t>
            </w:r>
          </w:p>
          <w:p w:rsidR="00F56BEA" w:rsidRDefault="00F56BEA" w:rsidP="0044355F">
            <w:pPr>
              <w:rPr>
                <w:rFonts w:eastAsia="Batang" w:cs="Arial"/>
                <w:lang w:eastAsia="ko-KR"/>
              </w:rPr>
            </w:pPr>
            <w:r>
              <w:rPr>
                <w:rFonts w:eastAsia="Batang" w:cs="Arial"/>
                <w:lang w:eastAsia="ko-KR"/>
              </w:rPr>
              <w:t>Co-sign</w:t>
            </w:r>
          </w:p>
          <w:p w:rsidR="00F56BEA" w:rsidRDefault="00F56BEA" w:rsidP="0044355F">
            <w:pPr>
              <w:rPr>
                <w:rFonts w:eastAsia="Batang" w:cs="Arial"/>
                <w:lang w:eastAsia="ko-KR"/>
              </w:rPr>
            </w:pPr>
          </w:p>
          <w:p w:rsidR="00F56BEA" w:rsidRDefault="00F56BEA" w:rsidP="0044355F">
            <w:pPr>
              <w:rPr>
                <w:rFonts w:eastAsia="Batang" w:cs="Arial"/>
                <w:lang w:eastAsia="ko-KR"/>
              </w:rPr>
            </w:pPr>
            <w:proofErr w:type="spellStart"/>
            <w:r>
              <w:rPr>
                <w:rFonts w:eastAsia="Batang" w:cs="Arial"/>
                <w:lang w:eastAsia="ko-KR"/>
              </w:rPr>
              <w:t>Chrstian</w:t>
            </w:r>
            <w:proofErr w:type="spellEnd"/>
            <w:r>
              <w:rPr>
                <w:rFonts w:eastAsia="Batang" w:cs="Arial"/>
                <w:lang w:eastAsia="ko-KR"/>
              </w:rPr>
              <w:t>, Thu, 1001</w:t>
            </w:r>
          </w:p>
          <w:p w:rsidR="00F56BEA" w:rsidRDefault="00F56BEA" w:rsidP="0044355F">
            <w:pPr>
              <w:rPr>
                <w:ins w:id="366" w:author="Nokia-pre126" w:date="2020-11-09T09:48:00Z"/>
                <w:rFonts w:eastAsia="Batang" w:cs="Arial"/>
                <w:lang w:eastAsia="ko-KR"/>
              </w:rPr>
            </w:pPr>
            <w:r>
              <w:rPr>
                <w:rFonts w:eastAsia="Batang" w:cs="Arial"/>
                <w:lang w:eastAsia="ko-KR"/>
              </w:rPr>
              <w:t>Co-sign</w:t>
            </w:r>
          </w:p>
          <w:p w:rsidR="00F56BEA" w:rsidRDefault="00F56BEA" w:rsidP="0044355F">
            <w:pPr>
              <w:rPr>
                <w:ins w:id="367" w:author="Nokia-pre126" w:date="2020-11-09T09:48:00Z"/>
                <w:rFonts w:eastAsia="Batang" w:cs="Arial"/>
                <w:lang w:eastAsia="ko-KR"/>
              </w:rPr>
            </w:pPr>
            <w:ins w:id="368" w:author="Nokia-pre126" w:date="2020-11-09T09:48:00Z">
              <w:r>
                <w:rPr>
                  <w:rFonts w:eastAsia="Batang" w:cs="Arial"/>
                  <w:lang w:eastAsia="ko-KR"/>
                </w:rPr>
                <w:t>_________________________________________</w:t>
              </w:r>
            </w:ins>
          </w:p>
          <w:p w:rsidR="00F56BEA" w:rsidRDefault="00F56BEA" w:rsidP="0044355F">
            <w:pPr>
              <w:rPr>
                <w:rFonts w:ascii="Calibri" w:hAnsi="Calibri"/>
              </w:rPr>
            </w:pPr>
            <w:r>
              <w:rPr>
                <w:rFonts w:eastAsia="Batang" w:cs="Arial"/>
                <w:lang w:eastAsia="ko-KR"/>
              </w:rPr>
              <w:t xml:space="preserve">MCC: </w:t>
            </w:r>
            <w:r>
              <w:t xml:space="preserve">3GU says </w:t>
            </w:r>
            <w:proofErr w:type="spellStart"/>
            <w:r>
              <w:t>Vertical_LAN</w:t>
            </w:r>
            <w:proofErr w:type="spellEnd"/>
            <w:r>
              <w:t xml:space="preserve">, cover says 5WWC. Please tell if I should update the </w:t>
            </w:r>
            <w:proofErr w:type="gramStart"/>
            <w:r>
              <w:t>DB, or</w:t>
            </w:r>
            <w:proofErr w:type="gramEnd"/>
            <w:r>
              <w:t xml:space="preserve"> update the cover.</w:t>
            </w:r>
          </w:p>
          <w:p w:rsidR="00F56BEA" w:rsidRDefault="00F56BEA" w:rsidP="0044355F">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0F06B3">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r>
              <w:t>5G_CioT</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AD2F2B">
              <w:t>Cellular IoT support and evolution for the 5G System</w:t>
            </w:r>
          </w:p>
          <w:p w:rsidR="00C53299" w:rsidRDefault="00C53299" w:rsidP="00C53299"/>
          <w:p w:rsidR="00C53299" w:rsidRPr="00D95972"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hyperlink r:id="rId144" w:history="1">
              <w:r w:rsidR="00C53299">
                <w:rPr>
                  <w:rStyle w:val="Hyperlink"/>
                </w:rPr>
                <w:t>C1-206239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Shifted from 16.2.4.1</w:t>
            </w: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pPr>
              <w:rPr>
                <w:rFonts w:cs="Arial"/>
              </w:rPr>
            </w:pPr>
            <w:hyperlink r:id="rId145" w:history="1">
              <w:r w:rsidR="00C53299">
                <w:rPr>
                  <w:rStyle w:val="Hyperlink"/>
                </w:rPr>
                <w:t>C1-206240</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Revised to C1-207268</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r>
              <w:rPr>
                <w:rFonts w:eastAsia="Batang" w:cs="Arial"/>
                <w:lang w:eastAsia="ko-KR"/>
              </w:rPr>
              <w:t>Shifted from 17.2.2.1</w:t>
            </w:r>
          </w:p>
          <w:p w:rsidR="00C53299" w:rsidRDefault="00C53299" w:rsidP="00C53299">
            <w:pPr>
              <w:rPr>
                <w:rFonts w:eastAsia="Batang" w:cs="Arial"/>
                <w:lang w:eastAsia="ko-KR"/>
              </w:rPr>
            </w:pPr>
          </w:p>
          <w:p w:rsidR="00C53299" w:rsidRDefault="00C53299" w:rsidP="00C53299">
            <w:pPr>
              <w:rPr>
                <w:rFonts w:eastAsia="Batang" w:cs="Arial"/>
                <w:b/>
                <w:bCs/>
                <w:lang w:eastAsia="ko-KR"/>
              </w:rPr>
            </w:pPr>
            <w:r>
              <w:rPr>
                <w:rFonts w:eastAsia="Batang" w:cs="Arial"/>
                <w:b/>
                <w:bCs/>
                <w:lang w:eastAsia="ko-KR"/>
              </w:rPr>
              <w:lastRenderedPageBreak/>
              <w:t>CHAIR:</w:t>
            </w:r>
          </w:p>
          <w:p w:rsidR="00C53299" w:rsidRDefault="00C53299" w:rsidP="00C53299">
            <w:pPr>
              <w:rPr>
                <w:rFonts w:eastAsia="Batang" w:cs="Arial"/>
                <w:b/>
                <w:bCs/>
                <w:lang w:eastAsia="ko-KR"/>
              </w:rPr>
            </w:pPr>
            <w:r w:rsidRPr="00777F1E">
              <w:rPr>
                <w:rFonts w:eastAsia="Batang" w:cs="Arial"/>
                <w:b/>
                <w:bCs/>
                <w:lang w:eastAsia="ko-KR"/>
              </w:rPr>
              <w:t>INCORRECT WORK ITEM on cover page, revision needed for CT1#127e</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47FB5">
              <w:t>C1-206479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369" w:author="Nokia-pre126" w:date="2020-10-20T08:29:00Z"/>
                <w:rFonts w:cs="Arial"/>
              </w:rPr>
            </w:pPr>
            <w:ins w:id="370" w:author="Nokia-pre126" w:date="2020-10-20T08:29:00Z">
              <w:r>
                <w:rPr>
                  <w:rFonts w:cs="Arial"/>
                </w:rPr>
                <w:t>Revision of C1-205906</w:t>
              </w:r>
            </w:ins>
          </w:p>
          <w:p w:rsidR="00C53299" w:rsidRDefault="00C53299" w:rsidP="00C53299">
            <w:pPr>
              <w:rPr>
                <w:ins w:id="371" w:author="Nokia-pre126" w:date="2020-10-20T08:29:00Z"/>
                <w:rFonts w:cs="Arial"/>
              </w:rPr>
            </w:pPr>
            <w:ins w:id="372" w:author="Nokia-pre126" w:date="2020-10-20T08:29:00Z">
              <w:r>
                <w:rPr>
                  <w:rFonts w:cs="Arial"/>
                </w:rPr>
                <w:t>_________________________________________</w:t>
              </w:r>
            </w:ins>
          </w:p>
          <w:p w:rsidR="00C53299" w:rsidRDefault="00C53299" w:rsidP="00C53299">
            <w:pPr>
              <w:rPr>
                <w:rFonts w:cs="Arial"/>
              </w:rPr>
            </w:pPr>
            <w:r>
              <w:rPr>
                <w:rFonts w:cs="Arial"/>
              </w:rPr>
              <w:t>Revision of C1-204986</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47FB5">
              <w:t>C1-2064</w:t>
            </w:r>
            <w:r>
              <w:t>80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2818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A2660">
              <w:t>C1-206483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373" w:author="Nokia-pre126" w:date="2020-10-20T08:56:00Z">
              <w:r>
                <w:rPr>
                  <w:rFonts w:cs="Arial"/>
                </w:rPr>
                <w:t>Revision of C1-205918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A2660">
              <w:t>C1-206484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374" w:author="Nokia-pre126" w:date="2020-10-20T08:57:00Z">
              <w:r>
                <w:rPr>
                  <w:rFonts w:cs="Arial"/>
                </w:rPr>
                <w:t>Revision of C1-205922</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C1-206511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375" w:author="Nokia-pre126" w:date="2020-10-21T06:32:00Z">
              <w:r>
                <w:rPr>
                  <w:rFonts w:cs="Arial"/>
                </w:rPr>
                <w:t>Revision of C1-206010</w:t>
              </w:r>
            </w:ins>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 xml:space="preserve">CR 2665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Agreed</w:t>
            </w:r>
          </w:p>
          <w:p w:rsidR="00C53299" w:rsidRDefault="00C53299" w:rsidP="00C53299">
            <w:pPr>
              <w:rPr>
                <w:rFonts w:cs="Arial"/>
              </w:rPr>
            </w:pPr>
          </w:p>
          <w:p w:rsidR="00C53299" w:rsidRPr="00D95972" w:rsidRDefault="00C53299" w:rsidP="00C53299">
            <w:pPr>
              <w:rPr>
                <w:rFonts w:cs="Arial"/>
              </w:rPr>
            </w:pPr>
            <w:ins w:id="376" w:author="Nokia-pre126" w:date="2020-10-21T11:44:00Z">
              <w:r>
                <w:rPr>
                  <w:rFonts w:cs="Arial"/>
                </w:rPr>
                <w:t>Revision of C1-206017</w:t>
              </w:r>
            </w:ins>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377" w:author="Nokia-pre126" w:date="2020-10-21T11:44:00Z">
              <w:r>
                <w:rPr>
                  <w:rFonts w:cs="Arial"/>
                </w:rPr>
                <w:t>Revision of C1-206066</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C1-207164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r>
              <w:rPr>
                <w:rFonts w:eastAsia="Batang" w:cs="Arial"/>
                <w:lang w:eastAsia="ko-KR"/>
              </w:rPr>
              <w:t>Revision of C1-204672</w:t>
            </w:r>
          </w:p>
        </w:tc>
      </w:tr>
      <w:tr w:rsidR="00C53299" w:rsidRPr="00D95972" w:rsidTr="002B607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Pr="00D95972" w:rsidRDefault="00E10605" w:rsidP="00C53299">
            <w:pPr>
              <w:rPr>
                <w:rFonts w:cs="Arial"/>
              </w:rPr>
            </w:pPr>
            <w:hyperlink r:id="rId146" w:history="1">
              <w:r w:rsidR="00C53299">
                <w:rPr>
                  <w:rStyle w:val="Hyperlink"/>
                </w:rPr>
                <w:t>C1-207172</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auto"/>
          </w:tcPr>
          <w:p w:rsidR="00C53299" w:rsidRPr="000F06B3" w:rsidRDefault="00C53299" w:rsidP="00C53299">
            <w:pPr>
              <w:rPr>
                <w:rFonts w:cs="Arial"/>
                <w:lang w:val="de-DE"/>
              </w:rPr>
            </w:pPr>
            <w:r w:rsidRPr="000F06B3">
              <w:rPr>
                <w:rFonts w:cs="Arial"/>
                <w:lang w:val="de-DE"/>
              </w:rPr>
              <w:t xml:space="preserve">Samsung, </w:t>
            </w:r>
            <w:proofErr w:type="spellStart"/>
            <w:r w:rsidRPr="000F06B3">
              <w:rPr>
                <w:rFonts w:cs="Arial"/>
                <w:lang w:val="de-DE"/>
              </w:rPr>
              <w:t>Huawei</w:t>
            </w:r>
            <w:proofErr w:type="spellEnd"/>
            <w:r w:rsidRPr="000F06B3">
              <w:rPr>
                <w:rFonts w:cs="Arial"/>
                <w:lang w:val="de-DE"/>
              </w:rPr>
              <w:t xml:space="preserve">, </w:t>
            </w:r>
            <w:proofErr w:type="spellStart"/>
            <w:r w:rsidRPr="000F06B3">
              <w:rPr>
                <w:rFonts w:cs="Arial"/>
                <w:lang w:val="de-DE"/>
              </w:rPr>
              <w:t>HiSilicon</w:t>
            </w:r>
            <w:proofErr w:type="spellEnd"/>
            <w:r w:rsidRPr="000F06B3">
              <w:rPr>
                <w:rFonts w:cs="Arial"/>
                <w:lang w:val="de-DE"/>
              </w:rPr>
              <w:t xml:space="preserve">, </w:t>
            </w:r>
            <w:proofErr w:type="spellStart"/>
            <w:r w:rsidRPr="000F06B3">
              <w:rPr>
                <w:rFonts w:cs="Arial"/>
                <w:lang w:val="de-DE"/>
              </w:rPr>
              <w:t>InterDigital</w:t>
            </w:r>
            <w:proofErr w:type="spellEnd"/>
            <w:r w:rsidRPr="000F06B3">
              <w:rPr>
                <w:rFonts w:cs="Arial"/>
                <w:lang w:val="de-DE"/>
              </w:rPr>
              <w:t>, SHARP, ZTE, Vodafone</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2857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2B607B" w:rsidP="00C53299">
            <w:pPr>
              <w:rPr>
                <w:rFonts w:eastAsia="Batang" w:cs="Arial"/>
                <w:lang w:eastAsia="ko-KR"/>
              </w:rPr>
            </w:pPr>
            <w:r>
              <w:rPr>
                <w:rFonts w:eastAsia="Batang" w:cs="Arial"/>
                <w:lang w:eastAsia="ko-KR"/>
              </w:rPr>
              <w:t>Agreed</w:t>
            </w:r>
          </w:p>
          <w:p w:rsidR="002B607B" w:rsidRPr="00D95972" w:rsidRDefault="002B607B" w:rsidP="00C53299">
            <w:pPr>
              <w:rPr>
                <w:rFonts w:eastAsia="Batang" w:cs="Arial"/>
                <w:lang w:eastAsia="ko-KR"/>
              </w:rPr>
            </w:pPr>
          </w:p>
        </w:tc>
      </w:tr>
      <w:tr w:rsidR="00C53299" w:rsidRPr="00D95972" w:rsidTr="002B607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rPr>
                <w:rFonts w:cs="Arial"/>
              </w:rPr>
            </w:pPr>
            <w:hyperlink r:id="rId147" w:history="1">
              <w:r w:rsidR="00C53299">
                <w:rPr>
                  <w:rStyle w:val="Hyperlink"/>
                </w:rPr>
                <w:t>C1-207216</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FF"/>
          </w:tcPr>
          <w:p w:rsidR="00C53299" w:rsidRPr="000F06B3" w:rsidRDefault="00C53299" w:rsidP="00C53299">
            <w:pPr>
              <w:rPr>
                <w:rFonts w:cs="Arial"/>
                <w:lang w:val="de-DE"/>
              </w:rPr>
            </w:pPr>
            <w:r w:rsidRPr="000F06B3">
              <w:rPr>
                <w:rFonts w:cs="Arial"/>
                <w:lang w:val="de-DE"/>
              </w:rPr>
              <w:t xml:space="preserve">Samsung, </w:t>
            </w:r>
            <w:proofErr w:type="spellStart"/>
            <w:r w:rsidRPr="000F06B3">
              <w:rPr>
                <w:rFonts w:cs="Arial"/>
                <w:lang w:val="de-DE"/>
              </w:rPr>
              <w:t>Huawei</w:t>
            </w:r>
            <w:proofErr w:type="spellEnd"/>
            <w:r w:rsidRPr="000F06B3">
              <w:rPr>
                <w:rFonts w:cs="Arial"/>
                <w:lang w:val="de-DE"/>
              </w:rPr>
              <w:t xml:space="preserve">, </w:t>
            </w:r>
            <w:proofErr w:type="spellStart"/>
            <w:r w:rsidRPr="000F06B3">
              <w:rPr>
                <w:rFonts w:cs="Arial"/>
                <w:lang w:val="de-DE"/>
              </w:rPr>
              <w:t>HiSilicon</w:t>
            </w:r>
            <w:proofErr w:type="spellEnd"/>
            <w:r w:rsidRPr="000F06B3">
              <w:rPr>
                <w:rFonts w:cs="Arial"/>
                <w:lang w:val="de-DE"/>
              </w:rPr>
              <w:t xml:space="preserve">, </w:t>
            </w:r>
            <w:proofErr w:type="spellStart"/>
            <w:r w:rsidRPr="000F06B3">
              <w:rPr>
                <w:rFonts w:cs="Arial"/>
                <w:lang w:val="de-DE"/>
              </w:rPr>
              <w:t>InterDigital</w:t>
            </w:r>
            <w:proofErr w:type="spellEnd"/>
            <w:r w:rsidRPr="000F06B3">
              <w:rPr>
                <w:rFonts w:cs="Arial"/>
                <w:lang w:val="de-DE"/>
              </w:rPr>
              <w:t>, SHARP, ZTE, Vodafone</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2868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B607B" w:rsidRDefault="002B607B"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2B607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rPr>
                <w:rFonts w:cs="Arial"/>
              </w:rPr>
            </w:pPr>
            <w:hyperlink r:id="rId148" w:history="1">
              <w:r w:rsidR="00C53299">
                <w:rPr>
                  <w:rStyle w:val="Hyperlink"/>
                </w:rPr>
                <w:t>C1-207268</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PDU session release in CP-SR</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B607B" w:rsidRDefault="002B607B"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r>
              <w:rPr>
                <w:rFonts w:eastAsia="Batang" w:cs="Arial"/>
                <w:lang w:eastAsia="ko-KR"/>
              </w:rPr>
              <w:t>Revision of C1-206240</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Behrouz, Sat, 0203</w:t>
            </w:r>
          </w:p>
          <w:p w:rsidR="00617131" w:rsidRDefault="00617131" w:rsidP="00C53299">
            <w:pPr>
              <w:rPr>
                <w:rFonts w:eastAsia="Batang" w:cs="Arial"/>
                <w:lang w:eastAsia="ko-KR"/>
              </w:rPr>
            </w:pPr>
            <w:r>
              <w:rPr>
                <w:rFonts w:eastAsia="Batang" w:cs="Arial"/>
                <w:lang w:eastAsia="ko-KR"/>
              </w:rPr>
              <w:t xml:space="preserve">Rev required, as it has rel-16 </w:t>
            </w:r>
            <w:proofErr w:type="spellStart"/>
            <w:r>
              <w:rPr>
                <w:rFonts w:eastAsia="Batang" w:cs="Arial"/>
                <w:lang w:eastAsia="ko-KR"/>
              </w:rPr>
              <w:t>wic</w:t>
            </w:r>
            <w:proofErr w:type="spellEnd"/>
            <w:r>
              <w:rPr>
                <w:rFonts w:eastAsia="Batang" w:cs="Arial"/>
                <w:lang w:eastAsia="ko-KR"/>
              </w:rPr>
              <w:t>, but is a rel-17 change</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Chair</w:t>
            </w:r>
          </w:p>
          <w:p w:rsidR="00617131" w:rsidRDefault="00617131" w:rsidP="00C53299">
            <w:pPr>
              <w:rPr>
                <w:rFonts w:eastAsia="Batang" w:cs="Arial"/>
                <w:lang w:eastAsia="ko-KR"/>
              </w:rPr>
            </w:pPr>
            <w:r>
              <w:rPr>
                <w:rFonts w:eastAsia="Batang" w:cs="Arial"/>
                <w:lang w:eastAsia="ko-KR"/>
              </w:rPr>
              <w:t>WIC is correct, it is a CAT A CR to agreed Rel-16 CAT F CR</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Cristina, Mon, 0227</w:t>
            </w:r>
          </w:p>
          <w:p w:rsidR="00B14F7B" w:rsidRDefault="00B14F7B" w:rsidP="00C53299">
            <w:pPr>
              <w:rPr>
                <w:rFonts w:eastAsia="Batang" w:cs="Arial"/>
                <w:lang w:eastAsia="ko-KR"/>
              </w:rPr>
            </w:pPr>
            <w:r>
              <w:rPr>
                <w:rFonts w:eastAsia="Batang" w:cs="Arial"/>
                <w:lang w:eastAsia="ko-KR"/>
              </w:rPr>
              <w:t>Explains the reason</w:t>
            </w:r>
          </w:p>
          <w:p w:rsidR="007C21E6" w:rsidRDefault="007C21E6" w:rsidP="00C53299">
            <w:pPr>
              <w:rPr>
                <w:rFonts w:eastAsia="Batang" w:cs="Arial"/>
                <w:lang w:eastAsia="ko-KR"/>
              </w:rPr>
            </w:pPr>
          </w:p>
          <w:p w:rsidR="007C21E6" w:rsidRDefault="007C21E6" w:rsidP="00C53299">
            <w:pPr>
              <w:rPr>
                <w:rFonts w:eastAsia="Batang" w:cs="Arial"/>
                <w:lang w:eastAsia="ko-KR"/>
              </w:rPr>
            </w:pPr>
            <w:r>
              <w:rPr>
                <w:rFonts w:eastAsia="Batang" w:cs="Arial"/>
                <w:lang w:eastAsia="ko-KR"/>
              </w:rPr>
              <w:t>Behrouz, Tue, 0228</w:t>
            </w:r>
          </w:p>
          <w:p w:rsidR="007C21E6" w:rsidRDefault="007C21E6" w:rsidP="00C53299">
            <w:pPr>
              <w:rPr>
                <w:rFonts w:eastAsia="Batang" w:cs="Arial"/>
                <w:lang w:eastAsia="ko-KR"/>
              </w:rPr>
            </w:pPr>
            <w:r>
              <w:rPr>
                <w:rFonts w:eastAsia="Batang" w:cs="Arial"/>
                <w:lang w:eastAsia="ko-KR"/>
              </w:rPr>
              <w:t>Withdraws comment</w:t>
            </w:r>
          </w:p>
          <w:p w:rsidR="00617131" w:rsidRDefault="00617131" w:rsidP="00C53299">
            <w:pPr>
              <w:rPr>
                <w:rFonts w:eastAsia="Batang" w:cs="Arial"/>
                <w:lang w:eastAsia="ko-KR"/>
              </w:rPr>
            </w:pPr>
          </w:p>
          <w:p w:rsidR="00617131" w:rsidRPr="00D95972" w:rsidRDefault="00617131"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5069F3" w:rsidRDefault="00C53299" w:rsidP="00C53299">
            <w:pPr>
              <w:rPr>
                <w:rFonts w:cs="Arial"/>
                <w:lang w:val="en-US"/>
              </w:rPr>
            </w:pPr>
            <w:r>
              <w:t>5WWC</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on wireless and wireline c</w:t>
            </w:r>
            <w:r w:rsidRPr="005F42B7">
              <w:t>onvergence for the 5G system architecture</w:t>
            </w:r>
          </w:p>
          <w:p w:rsidR="00C53299" w:rsidRDefault="00C53299" w:rsidP="00C53299">
            <w:pPr>
              <w:rPr>
                <w:rFonts w:cs="Arial"/>
                <w:color w:val="000000"/>
              </w:rPr>
            </w:pPr>
          </w:p>
          <w:p w:rsidR="00C53299" w:rsidRPr="00D95972"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E10605" w:rsidP="00C53299">
            <w:pPr>
              <w:rPr>
                <w:rFonts w:cs="Arial"/>
              </w:rPr>
            </w:pPr>
            <w:hyperlink r:id="rId149" w:history="1">
              <w:r w:rsidR="00C53299">
                <w:rPr>
                  <w:rStyle w:val="Hyperlink"/>
                </w:rPr>
                <w:t>C1-205895</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E10605" w:rsidP="00C53299">
            <w:pPr>
              <w:rPr>
                <w:rFonts w:cs="Arial"/>
              </w:rPr>
            </w:pPr>
            <w:hyperlink r:id="rId150" w:history="1">
              <w:r w:rsidR="00C53299">
                <w:rPr>
                  <w:rStyle w:val="Hyperlink"/>
                </w:rPr>
                <w:t>C1-205896</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E10605" w:rsidP="00C53299">
            <w:pPr>
              <w:rPr>
                <w:rFonts w:cs="Arial"/>
              </w:rPr>
            </w:pPr>
            <w:hyperlink r:id="rId151" w:history="1">
              <w:r w:rsidR="00C53299">
                <w:rPr>
                  <w:rStyle w:val="Hyperlink"/>
                </w:rPr>
                <w:t>C1-205930</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E10605" w:rsidP="00C53299">
            <w:pPr>
              <w:rPr>
                <w:rFonts w:cs="Arial"/>
              </w:rPr>
            </w:pPr>
            <w:hyperlink r:id="rId152" w:history="1">
              <w:r w:rsidR="00C53299">
                <w:rPr>
                  <w:rStyle w:val="Hyperlink"/>
                </w:rPr>
                <w:t>C1-205931</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E10605" w:rsidP="00C53299">
            <w:pPr>
              <w:rPr>
                <w:rFonts w:cs="Arial"/>
              </w:rPr>
            </w:pPr>
            <w:hyperlink r:id="rId153" w:history="1">
              <w:r w:rsidR="00C53299">
                <w:rPr>
                  <w:rStyle w:val="Hyperlink"/>
                </w:rPr>
                <w:t>C1-205981</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E10605" w:rsidP="00C53299">
            <w:pPr>
              <w:rPr>
                <w:rFonts w:cs="Arial"/>
              </w:rPr>
            </w:pPr>
            <w:hyperlink r:id="rId154" w:history="1">
              <w:r w:rsidR="00C53299">
                <w:rPr>
                  <w:rStyle w:val="Hyperlink"/>
                </w:rPr>
                <w:t>C1-206182</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C53299" w:rsidP="00C53299">
            <w:pPr>
              <w:rPr>
                <w:rFonts w:cs="Arial"/>
              </w:rPr>
            </w:pPr>
            <w:r w:rsidRPr="00B6569D">
              <w:t>C1-206525</w:t>
            </w:r>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378" w:author="Nokia-pre126" w:date="2020-10-21T10:19:00Z"/>
                <w:rFonts w:cs="Arial"/>
              </w:rPr>
            </w:pPr>
            <w:ins w:id="379" w:author="Nokia-pre126" w:date="2020-10-21T10:19:00Z">
              <w:r>
                <w:rPr>
                  <w:rFonts w:cs="Arial"/>
                </w:rPr>
                <w:t>Revision of C1-205897</w:t>
              </w:r>
            </w:ins>
          </w:p>
          <w:p w:rsidR="00C53299" w:rsidRPr="000412A1"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C53299" w:rsidP="00C53299">
            <w:pPr>
              <w:rPr>
                <w:rFonts w:cs="Arial"/>
              </w:rPr>
            </w:pPr>
            <w:r w:rsidRPr="00B6569D">
              <w:t>C1-206526</w:t>
            </w:r>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lang w:val="en-US"/>
              </w:rPr>
            </w:pPr>
            <w:ins w:id="380" w:author="Nokia-pre126" w:date="2020-10-21T10:21:00Z">
              <w:r>
                <w:rPr>
                  <w:rFonts w:cs="Arial"/>
                </w:rPr>
                <w:t>Revision of C1-205898</w:t>
              </w:r>
            </w:ins>
          </w:p>
          <w:p w:rsidR="00C53299" w:rsidRDefault="00C53299" w:rsidP="00C53299">
            <w:pPr>
              <w:rPr>
                <w:lang w:val="en-US"/>
              </w:rPr>
            </w:pPr>
          </w:p>
          <w:p w:rsidR="00C53299" w:rsidRPr="000412A1"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2B607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2B607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rPr>
                <w:rFonts w:cs="Arial"/>
              </w:rPr>
            </w:pPr>
            <w:hyperlink r:id="rId155" w:history="1">
              <w:r w:rsidR="00C53299">
                <w:rPr>
                  <w:rStyle w:val="Hyperlink"/>
                </w:rPr>
                <w:t>C1-207091</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0172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B607B" w:rsidRDefault="002B607B" w:rsidP="006759FF">
            <w:pPr>
              <w:rPr>
                <w:rFonts w:eastAsia="Batang" w:cs="Arial"/>
                <w:lang w:eastAsia="ko-KR"/>
              </w:rPr>
            </w:pPr>
            <w:r>
              <w:rPr>
                <w:rFonts w:eastAsia="Batang" w:cs="Arial"/>
                <w:lang w:eastAsia="ko-KR"/>
              </w:rPr>
              <w:t>Agreed</w:t>
            </w:r>
          </w:p>
          <w:p w:rsidR="002B607B" w:rsidRDefault="002B607B" w:rsidP="006759FF">
            <w:pPr>
              <w:rPr>
                <w:rFonts w:eastAsia="Batang" w:cs="Arial"/>
                <w:lang w:eastAsia="ko-KR"/>
              </w:rPr>
            </w:pPr>
          </w:p>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Generally OK, but not essential</w:t>
            </w:r>
          </w:p>
          <w:p w:rsidR="00235C9A" w:rsidRDefault="00235C9A" w:rsidP="006759FF">
            <w:pPr>
              <w:rPr>
                <w:rFonts w:eastAsia="Batang" w:cs="Arial"/>
                <w:lang w:eastAsia="ko-KR"/>
              </w:rPr>
            </w:pPr>
          </w:p>
          <w:p w:rsidR="00235C9A" w:rsidRDefault="00235C9A" w:rsidP="006759FF">
            <w:pPr>
              <w:rPr>
                <w:rFonts w:eastAsia="Batang" w:cs="Arial"/>
                <w:lang w:eastAsia="ko-KR"/>
              </w:rPr>
            </w:pPr>
            <w:r>
              <w:rPr>
                <w:rFonts w:eastAsia="Batang" w:cs="Arial"/>
                <w:lang w:eastAsia="ko-KR"/>
              </w:rPr>
              <w:t>Joy, Tue, 1318</w:t>
            </w:r>
          </w:p>
          <w:p w:rsidR="00235C9A" w:rsidRDefault="00235C9A" w:rsidP="006759FF">
            <w:pPr>
              <w:rPr>
                <w:rFonts w:eastAsia="Batang" w:cs="Arial"/>
                <w:lang w:eastAsia="ko-KR"/>
              </w:rPr>
            </w:pPr>
            <w:r>
              <w:rPr>
                <w:rFonts w:eastAsia="Batang" w:cs="Arial"/>
                <w:lang w:eastAsia="ko-KR"/>
              </w:rPr>
              <w:t>Keep it in rel-16</w:t>
            </w:r>
          </w:p>
          <w:p w:rsidR="006759FF" w:rsidRDefault="006759FF" w:rsidP="006759FF">
            <w:pPr>
              <w:rPr>
                <w:rFonts w:eastAsia="Batang" w:cs="Arial"/>
                <w:lang w:eastAsia="ko-KR"/>
              </w:rPr>
            </w:pPr>
          </w:p>
          <w:p w:rsidR="0044355F" w:rsidRDefault="0044355F" w:rsidP="006759FF">
            <w:pPr>
              <w:rPr>
                <w:rFonts w:eastAsia="Batang" w:cs="Arial"/>
                <w:lang w:eastAsia="ko-KR"/>
              </w:rPr>
            </w:pPr>
            <w:r>
              <w:rPr>
                <w:rFonts w:eastAsia="Batang" w:cs="Arial"/>
                <w:lang w:eastAsia="ko-KR"/>
              </w:rPr>
              <w:t>Ivo, Thu, 1045</w:t>
            </w:r>
          </w:p>
          <w:p w:rsidR="0044355F" w:rsidRDefault="0044355F" w:rsidP="006759FF">
            <w:pPr>
              <w:rPr>
                <w:rFonts w:eastAsia="Batang" w:cs="Arial"/>
                <w:lang w:eastAsia="ko-KR"/>
              </w:rPr>
            </w:pPr>
            <w:r>
              <w:rPr>
                <w:rFonts w:eastAsia="Batang" w:cs="Arial"/>
                <w:lang w:eastAsia="ko-KR"/>
              </w:rPr>
              <w:t>Can live with it</w:t>
            </w:r>
          </w:p>
          <w:p w:rsidR="006759FF" w:rsidRPr="00D95972" w:rsidRDefault="006759FF" w:rsidP="006759FF">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C1-207434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0177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Pr="00D95972" w:rsidRDefault="00C53299" w:rsidP="00C53299">
            <w:pPr>
              <w:rPr>
                <w:rFonts w:cs="Arial"/>
              </w:rPr>
            </w:pPr>
          </w:p>
        </w:tc>
      </w:tr>
      <w:tr w:rsidR="00C53299" w:rsidRPr="00D95972" w:rsidTr="002B607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C1-207435</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0178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Pr="00D95972" w:rsidRDefault="00C53299" w:rsidP="00C53299">
            <w:pPr>
              <w:rPr>
                <w:rFonts w:cs="Arial"/>
              </w:rPr>
            </w:pPr>
          </w:p>
        </w:tc>
      </w:tr>
      <w:tr w:rsidR="00C53299" w:rsidRPr="00D95972" w:rsidTr="002B607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rPr>
                <w:rFonts w:cs="Arial"/>
              </w:rPr>
            </w:pPr>
            <w:hyperlink r:id="rId156" w:history="1">
              <w:r w:rsidR="00C53299">
                <w:rPr>
                  <w:rStyle w:val="Hyperlink"/>
                </w:rPr>
                <w:t>C1-207457</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2938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B607B" w:rsidRDefault="002B607B" w:rsidP="00C53299">
            <w:pPr>
              <w:rPr>
                <w:rFonts w:cs="Arial"/>
              </w:rPr>
            </w:pPr>
            <w:r>
              <w:rPr>
                <w:rFonts w:cs="Arial"/>
              </w:rPr>
              <w:t>Agreed</w:t>
            </w:r>
          </w:p>
          <w:p w:rsidR="00C53299" w:rsidRPr="00D95972" w:rsidRDefault="00C53299" w:rsidP="00C53299">
            <w:pPr>
              <w:rPr>
                <w:rFonts w:cs="Arial"/>
              </w:rPr>
            </w:pPr>
          </w:p>
        </w:tc>
      </w:tr>
      <w:tr w:rsidR="00C53299" w:rsidRPr="00D95972" w:rsidTr="002B607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rPr>
                <w:rFonts w:cs="Arial"/>
              </w:rPr>
            </w:pPr>
            <w:hyperlink r:id="rId157" w:history="1">
              <w:r w:rsidR="00C53299">
                <w:rPr>
                  <w:rStyle w:val="Hyperlink"/>
                </w:rPr>
                <w:t>C1-207458</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2939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B607B" w:rsidRDefault="002B607B" w:rsidP="00C53299">
            <w:pPr>
              <w:rPr>
                <w:rFonts w:cs="Arial"/>
              </w:rPr>
            </w:pPr>
            <w:r>
              <w:rPr>
                <w:rFonts w:cs="Arial"/>
              </w:rPr>
              <w:t>Agreed</w:t>
            </w:r>
          </w:p>
          <w:p w:rsidR="00C53299" w:rsidRPr="00D95972" w:rsidRDefault="00C53299" w:rsidP="00C53299">
            <w:pPr>
              <w:rPr>
                <w:rFonts w:cs="Arial"/>
              </w:rPr>
            </w:pPr>
          </w:p>
        </w:tc>
      </w:tr>
      <w:tr w:rsidR="00C53299" w:rsidRPr="00D95972" w:rsidTr="002B607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sidRPr="004D4580">
              <w:t>C1-207482</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0173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B607B" w:rsidRDefault="002B607B" w:rsidP="00C53299">
            <w:pPr>
              <w:rPr>
                <w:rFonts w:cs="Arial"/>
              </w:rPr>
            </w:pPr>
            <w:r>
              <w:rPr>
                <w:rFonts w:cs="Arial"/>
              </w:rPr>
              <w:t>Agreed</w:t>
            </w:r>
          </w:p>
          <w:p w:rsidR="002B607B" w:rsidRDefault="002B607B" w:rsidP="00C53299">
            <w:pPr>
              <w:rPr>
                <w:rFonts w:cs="Arial"/>
              </w:rPr>
            </w:pPr>
          </w:p>
          <w:p w:rsidR="00C53299" w:rsidRDefault="00C53299" w:rsidP="00C53299">
            <w:pPr>
              <w:rPr>
                <w:rFonts w:cs="Arial"/>
              </w:rPr>
            </w:pPr>
            <w:ins w:id="381" w:author="Nokia-pre126" w:date="2020-11-09T09:47:00Z">
              <w:r>
                <w:rPr>
                  <w:rFonts w:cs="Arial"/>
                </w:rPr>
                <w:t>Revision of C1-207092</w:t>
              </w:r>
            </w:ins>
          </w:p>
          <w:p w:rsidR="006C67CE" w:rsidRDefault="006C67CE" w:rsidP="00C53299">
            <w:pPr>
              <w:rPr>
                <w:ins w:id="382" w:author="Nokia-pre126" w:date="2020-11-09T09:47:00Z"/>
                <w:rFonts w:cs="Arial"/>
              </w:rPr>
            </w:pPr>
          </w:p>
          <w:p w:rsidR="00C53299" w:rsidRDefault="00C53299" w:rsidP="00C53299">
            <w:pPr>
              <w:rPr>
                <w:ins w:id="383" w:author="Nokia-pre126" w:date="2020-11-09T09:47:00Z"/>
                <w:rFonts w:cs="Arial"/>
              </w:rPr>
            </w:pPr>
            <w:ins w:id="384" w:author="Nokia-pre126" w:date="2020-11-09T09:47:00Z">
              <w:r>
                <w:rPr>
                  <w:rFonts w:cs="Arial"/>
                </w:rPr>
                <w:t>_________________________________________</w:t>
              </w:r>
            </w:ins>
          </w:p>
          <w:p w:rsidR="00C53299" w:rsidRPr="00D95972" w:rsidRDefault="00C53299" w:rsidP="00C53299">
            <w:pPr>
              <w:rPr>
                <w:rFonts w:cs="Arial"/>
              </w:rPr>
            </w:pPr>
            <w:r>
              <w:rPr>
                <w:rFonts w:cs="Arial"/>
              </w:rPr>
              <w:t xml:space="preserve">MCC: </w:t>
            </w:r>
            <w:r>
              <w:t>wrong spec version on cover</w:t>
            </w:r>
          </w:p>
        </w:tc>
      </w:tr>
      <w:tr w:rsidR="00F56BEA" w:rsidRPr="00D95972" w:rsidTr="002B607B">
        <w:tc>
          <w:tcPr>
            <w:tcW w:w="976" w:type="dxa"/>
            <w:tcBorders>
              <w:top w:val="nil"/>
              <w:left w:val="thinThickThinSmallGap" w:sz="24" w:space="0" w:color="auto"/>
              <w:bottom w:val="nil"/>
            </w:tcBorders>
            <w:shd w:val="clear" w:color="auto" w:fill="auto"/>
          </w:tcPr>
          <w:p w:rsidR="00F56BEA" w:rsidRPr="00D95972" w:rsidRDefault="00F56BEA" w:rsidP="0044355F">
            <w:pPr>
              <w:rPr>
                <w:rFonts w:cs="Arial"/>
              </w:rPr>
            </w:pPr>
          </w:p>
        </w:tc>
        <w:tc>
          <w:tcPr>
            <w:tcW w:w="1317" w:type="dxa"/>
            <w:gridSpan w:val="2"/>
            <w:tcBorders>
              <w:top w:val="nil"/>
              <w:bottom w:val="nil"/>
            </w:tcBorders>
            <w:shd w:val="clear" w:color="auto" w:fill="auto"/>
          </w:tcPr>
          <w:p w:rsidR="00F56BEA" w:rsidRPr="00D95972" w:rsidRDefault="00F56BEA" w:rsidP="0044355F">
            <w:pPr>
              <w:rPr>
                <w:rFonts w:cs="Arial"/>
              </w:rPr>
            </w:pPr>
          </w:p>
        </w:tc>
        <w:tc>
          <w:tcPr>
            <w:tcW w:w="1088" w:type="dxa"/>
            <w:tcBorders>
              <w:top w:val="single" w:sz="4" w:space="0" w:color="auto"/>
              <w:bottom w:val="single" w:sz="4" w:space="0" w:color="auto"/>
            </w:tcBorders>
            <w:shd w:val="clear" w:color="auto" w:fill="FFFFFF"/>
          </w:tcPr>
          <w:p w:rsidR="00F56BEA" w:rsidRPr="00D95972" w:rsidRDefault="00F56BEA" w:rsidP="0044355F">
            <w:pPr>
              <w:rPr>
                <w:rFonts w:cs="Arial"/>
              </w:rPr>
            </w:pPr>
            <w:r w:rsidRPr="00F56BEA">
              <w:t>C1-207681</w:t>
            </w:r>
          </w:p>
        </w:tc>
        <w:tc>
          <w:tcPr>
            <w:tcW w:w="4191" w:type="dxa"/>
            <w:gridSpan w:val="3"/>
            <w:tcBorders>
              <w:top w:val="single" w:sz="4" w:space="0" w:color="auto"/>
              <w:bottom w:val="single" w:sz="4" w:space="0" w:color="auto"/>
            </w:tcBorders>
            <w:shd w:val="clear" w:color="auto" w:fill="FFFFFF"/>
          </w:tcPr>
          <w:p w:rsidR="00F56BEA" w:rsidRPr="00D95972" w:rsidRDefault="00F56BEA" w:rsidP="0044355F">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FF"/>
          </w:tcPr>
          <w:p w:rsidR="00F56BEA" w:rsidRPr="00D95972" w:rsidRDefault="00F56BEA" w:rsidP="0044355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F56BEA" w:rsidRPr="00D95972" w:rsidRDefault="00F56BEA" w:rsidP="0044355F">
            <w:pPr>
              <w:rPr>
                <w:rFonts w:cs="Arial"/>
              </w:rPr>
            </w:pPr>
            <w:r>
              <w:rPr>
                <w:rFonts w:cs="Arial"/>
              </w:rPr>
              <w:t>CR 0174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B607B" w:rsidRDefault="002B607B" w:rsidP="0044355F">
            <w:pPr>
              <w:rPr>
                <w:rFonts w:eastAsia="Batang" w:cs="Arial"/>
                <w:lang w:eastAsia="ko-KR"/>
              </w:rPr>
            </w:pPr>
            <w:r>
              <w:rPr>
                <w:rFonts w:eastAsia="Batang" w:cs="Arial"/>
                <w:lang w:eastAsia="ko-KR"/>
              </w:rPr>
              <w:t>Agreed</w:t>
            </w:r>
          </w:p>
          <w:p w:rsidR="002B607B" w:rsidRDefault="002B607B" w:rsidP="0044355F">
            <w:pPr>
              <w:rPr>
                <w:rFonts w:eastAsia="Batang" w:cs="Arial"/>
                <w:lang w:eastAsia="ko-KR"/>
              </w:rPr>
            </w:pPr>
          </w:p>
          <w:p w:rsidR="00F56BEA" w:rsidRDefault="00F56BEA" w:rsidP="0044355F">
            <w:pPr>
              <w:rPr>
                <w:ins w:id="385" w:author="Nokia-pre126" w:date="2020-11-19T12:46:00Z"/>
                <w:rFonts w:eastAsia="Batang" w:cs="Arial"/>
                <w:lang w:eastAsia="ko-KR"/>
              </w:rPr>
            </w:pPr>
            <w:ins w:id="386" w:author="Nokia-pre126" w:date="2020-11-19T12:46:00Z">
              <w:r>
                <w:rPr>
                  <w:rFonts w:eastAsia="Batang" w:cs="Arial"/>
                  <w:lang w:eastAsia="ko-KR"/>
                </w:rPr>
                <w:t>Revision of C1-207093</w:t>
              </w:r>
            </w:ins>
          </w:p>
          <w:p w:rsidR="00F56BEA" w:rsidRDefault="00F56BEA" w:rsidP="0044355F">
            <w:pPr>
              <w:rPr>
                <w:ins w:id="387" w:author="Nokia-pre126" w:date="2020-11-19T12:46:00Z"/>
                <w:rFonts w:eastAsia="Batang" w:cs="Arial"/>
                <w:lang w:eastAsia="ko-KR"/>
              </w:rPr>
            </w:pPr>
            <w:ins w:id="388" w:author="Nokia-pre126" w:date="2020-11-19T12:46:00Z">
              <w:r>
                <w:rPr>
                  <w:rFonts w:eastAsia="Batang" w:cs="Arial"/>
                  <w:lang w:eastAsia="ko-KR"/>
                </w:rPr>
                <w:t>_________________________________________</w:t>
              </w:r>
            </w:ins>
          </w:p>
          <w:p w:rsidR="00F56BEA" w:rsidRDefault="00F56BEA" w:rsidP="0044355F">
            <w:pPr>
              <w:rPr>
                <w:rFonts w:eastAsia="Batang" w:cs="Arial"/>
                <w:lang w:eastAsia="ko-KR"/>
              </w:rPr>
            </w:pPr>
            <w:r>
              <w:rPr>
                <w:rFonts w:eastAsia="Batang" w:cs="Arial"/>
                <w:lang w:eastAsia="ko-KR"/>
              </w:rPr>
              <w:t>Ivo, Fri, 0920</w:t>
            </w:r>
          </w:p>
          <w:p w:rsidR="00F56BEA" w:rsidRDefault="00F56BEA" w:rsidP="0044355F">
            <w:pPr>
              <w:rPr>
                <w:rFonts w:eastAsia="Batang" w:cs="Arial"/>
                <w:lang w:eastAsia="ko-KR"/>
              </w:rPr>
            </w:pPr>
            <w:r>
              <w:rPr>
                <w:rFonts w:eastAsia="Batang" w:cs="Arial"/>
                <w:lang w:eastAsia="ko-KR"/>
              </w:rPr>
              <w:t>Revision required</w:t>
            </w:r>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Roozbeh, Fri, 1350</w:t>
            </w:r>
          </w:p>
          <w:p w:rsidR="00F56BEA" w:rsidRDefault="00F56BEA" w:rsidP="0044355F">
            <w:pPr>
              <w:rPr>
                <w:rFonts w:eastAsia="Batang" w:cs="Arial"/>
                <w:lang w:eastAsia="ko-KR"/>
              </w:rPr>
            </w:pPr>
            <w:r>
              <w:rPr>
                <w:rFonts w:eastAsia="Batang" w:cs="Arial"/>
                <w:lang w:eastAsia="ko-KR"/>
              </w:rPr>
              <w:t>Revision required</w:t>
            </w:r>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Christian, Tue, 1245</w:t>
            </w:r>
          </w:p>
          <w:p w:rsidR="00F56BEA" w:rsidRDefault="00F56BEA" w:rsidP="0044355F">
            <w:pPr>
              <w:rPr>
                <w:rFonts w:eastAsia="Batang" w:cs="Arial"/>
                <w:lang w:eastAsia="ko-KR"/>
              </w:rPr>
            </w:pPr>
            <w:r>
              <w:rPr>
                <w:rFonts w:eastAsia="Batang" w:cs="Arial"/>
                <w:lang w:eastAsia="ko-KR"/>
              </w:rPr>
              <w:t>Revision</w:t>
            </w:r>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Ivo, Tue, 2207</w:t>
            </w:r>
          </w:p>
          <w:p w:rsidR="00F56BEA" w:rsidRDefault="00F56BEA" w:rsidP="0044355F">
            <w:pPr>
              <w:rPr>
                <w:rFonts w:eastAsia="Batang" w:cs="Arial"/>
                <w:lang w:eastAsia="ko-KR"/>
              </w:rPr>
            </w:pPr>
            <w:r>
              <w:rPr>
                <w:rFonts w:eastAsia="Batang" w:cs="Arial"/>
                <w:lang w:eastAsia="ko-KR"/>
              </w:rPr>
              <w:t>Requires some changes</w:t>
            </w:r>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Roozbeh, Wed, 0218</w:t>
            </w:r>
          </w:p>
          <w:p w:rsidR="00F56BEA" w:rsidRDefault="00F56BEA" w:rsidP="0044355F">
            <w:pPr>
              <w:rPr>
                <w:rFonts w:eastAsia="Batang" w:cs="Arial"/>
                <w:lang w:eastAsia="ko-KR"/>
              </w:rPr>
            </w:pPr>
            <w:r>
              <w:rPr>
                <w:rFonts w:eastAsia="Batang" w:cs="Arial"/>
                <w:lang w:eastAsia="ko-KR"/>
              </w:rPr>
              <w:t>Reference to 33.501 does not need clause</w:t>
            </w:r>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Christian, Wed, 1040</w:t>
            </w:r>
          </w:p>
          <w:p w:rsidR="00F56BEA" w:rsidRDefault="00F56BEA" w:rsidP="0044355F">
            <w:pPr>
              <w:rPr>
                <w:rFonts w:eastAsia="Batang" w:cs="Arial"/>
                <w:lang w:eastAsia="ko-KR"/>
              </w:rPr>
            </w:pPr>
            <w:r>
              <w:rPr>
                <w:rFonts w:eastAsia="Batang" w:cs="Arial"/>
                <w:lang w:eastAsia="ko-KR"/>
              </w:rPr>
              <w:t xml:space="preserve">Explains why the </w:t>
            </w:r>
            <w:proofErr w:type="spellStart"/>
            <w:r>
              <w:rPr>
                <w:rFonts w:eastAsia="Batang" w:cs="Arial"/>
                <w:lang w:eastAsia="ko-KR"/>
              </w:rPr>
              <w:t>clase</w:t>
            </w:r>
            <w:proofErr w:type="spellEnd"/>
            <w:r>
              <w:rPr>
                <w:rFonts w:eastAsia="Batang" w:cs="Arial"/>
                <w:lang w:eastAsia="ko-KR"/>
              </w:rPr>
              <w:t xml:space="preserve"> is needed</w:t>
            </w:r>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Lazaros, Wed, 2000</w:t>
            </w:r>
          </w:p>
          <w:p w:rsidR="00F56BEA" w:rsidRDefault="00F56BEA" w:rsidP="0044355F">
            <w:pPr>
              <w:rPr>
                <w:rFonts w:eastAsia="Batang" w:cs="Arial"/>
                <w:lang w:eastAsia="ko-KR"/>
              </w:rPr>
            </w:pPr>
            <w:r>
              <w:rPr>
                <w:rFonts w:eastAsia="Batang" w:cs="Arial"/>
                <w:lang w:eastAsia="ko-KR"/>
              </w:rPr>
              <w:t>Support, but an editorial</w:t>
            </w:r>
          </w:p>
          <w:p w:rsidR="00F56BEA" w:rsidRDefault="00F56BEA" w:rsidP="0044355F">
            <w:pPr>
              <w:rPr>
                <w:rFonts w:eastAsia="Batang" w:cs="Arial"/>
                <w:lang w:eastAsia="ko-KR"/>
              </w:rPr>
            </w:pPr>
          </w:p>
          <w:p w:rsidR="00F56BEA" w:rsidRDefault="00F56BEA" w:rsidP="0044355F">
            <w:pPr>
              <w:rPr>
                <w:rFonts w:eastAsia="Batang" w:cs="Arial"/>
                <w:lang w:eastAsia="ko-KR"/>
              </w:rPr>
            </w:pPr>
            <w:proofErr w:type="spellStart"/>
            <w:r>
              <w:rPr>
                <w:rFonts w:eastAsia="Batang" w:cs="Arial"/>
                <w:lang w:eastAsia="ko-KR"/>
              </w:rPr>
              <w:t>Roozbhe</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0112</w:t>
            </w:r>
          </w:p>
          <w:p w:rsidR="00F56BEA" w:rsidRDefault="00F56BEA" w:rsidP="0044355F">
            <w:pPr>
              <w:rPr>
                <w:rFonts w:eastAsia="Batang" w:cs="Arial"/>
                <w:lang w:eastAsia="ko-KR"/>
              </w:rPr>
            </w:pPr>
            <w:r>
              <w:rPr>
                <w:rFonts w:eastAsia="Batang" w:cs="Arial"/>
                <w:lang w:eastAsia="ko-KR"/>
              </w:rPr>
              <w:t>Ok</w:t>
            </w:r>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 xml:space="preserve">Christin, </w:t>
            </w:r>
            <w:proofErr w:type="spellStart"/>
            <w:r>
              <w:rPr>
                <w:rFonts w:eastAsia="Batang" w:cs="Arial"/>
                <w:lang w:eastAsia="ko-KR"/>
              </w:rPr>
              <w:t>thu</w:t>
            </w:r>
            <w:proofErr w:type="spellEnd"/>
            <w:r>
              <w:rPr>
                <w:rFonts w:eastAsia="Batang" w:cs="Arial"/>
                <w:lang w:eastAsia="ko-KR"/>
              </w:rPr>
              <w:t>, 0959</w:t>
            </w:r>
          </w:p>
          <w:p w:rsidR="00F56BEA" w:rsidRDefault="006C67CE" w:rsidP="0044355F">
            <w:pPr>
              <w:rPr>
                <w:rFonts w:eastAsia="Batang" w:cs="Arial"/>
                <w:lang w:eastAsia="ko-KR"/>
              </w:rPr>
            </w:pPr>
            <w:r>
              <w:rPr>
                <w:rFonts w:eastAsia="Batang" w:cs="Arial"/>
                <w:lang w:eastAsia="ko-KR"/>
              </w:rPr>
              <w:t>R</w:t>
            </w:r>
            <w:r w:rsidR="00F56BEA">
              <w:rPr>
                <w:rFonts w:eastAsia="Batang" w:cs="Arial"/>
                <w:lang w:eastAsia="ko-KR"/>
              </w:rPr>
              <w:t>evision</w:t>
            </w:r>
          </w:p>
          <w:p w:rsidR="006C67CE" w:rsidRDefault="006C67CE" w:rsidP="0044355F">
            <w:pPr>
              <w:rPr>
                <w:rFonts w:eastAsia="Batang" w:cs="Arial"/>
                <w:lang w:eastAsia="ko-KR"/>
              </w:rPr>
            </w:pPr>
          </w:p>
          <w:p w:rsidR="006C67CE" w:rsidRDefault="006C67CE" w:rsidP="0044355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1048</w:t>
            </w:r>
          </w:p>
          <w:p w:rsidR="006C67CE" w:rsidRDefault="006C67CE" w:rsidP="0044355F">
            <w:pPr>
              <w:rPr>
                <w:rFonts w:eastAsia="Batang" w:cs="Arial"/>
                <w:lang w:eastAsia="ko-KR"/>
              </w:rPr>
            </w:pPr>
            <w:r>
              <w:rPr>
                <w:rFonts w:eastAsia="Batang" w:cs="Arial"/>
                <w:lang w:eastAsia="ko-KR"/>
              </w:rPr>
              <w:t>Fine, co-sign</w:t>
            </w:r>
          </w:p>
          <w:p w:rsidR="00F56BEA" w:rsidRPr="00D95972" w:rsidRDefault="00F56BEA" w:rsidP="0044355F">
            <w:pPr>
              <w:rPr>
                <w:rFonts w:cs="Arial"/>
              </w:rPr>
            </w:pPr>
          </w:p>
        </w:tc>
      </w:tr>
      <w:tr w:rsidR="0044355F" w:rsidRPr="00D95972" w:rsidTr="002B607B">
        <w:tc>
          <w:tcPr>
            <w:tcW w:w="976" w:type="dxa"/>
            <w:tcBorders>
              <w:top w:val="nil"/>
              <w:left w:val="thinThickThinSmallGap" w:sz="24" w:space="0" w:color="auto"/>
              <w:bottom w:val="nil"/>
            </w:tcBorders>
            <w:shd w:val="clear" w:color="auto" w:fill="auto"/>
          </w:tcPr>
          <w:p w:rsidR="0044355F" w:rsidRPr="00D95972" w:rsidRDefault="0044355F" w:rsidP="0044355F">
            <w:pPr>
              <w:rPr>
                <w:rFonts w:cs="Arial"/>
              </w:rPr>
            </w:pPr>
          </w:p>
        </w:tc>
        <w:tc>
          <w:tcPr>
            <w:tcW w:w="1317" w:type="dxa"/>
            <w:gridSpan w:val="2"/>
            <w:tcBorders>
              <w:top w:val="nil"/>
              <w:bottom w:val="nil"/>
            </w:tcBorders>
            <w:shd w:val="clear" w:color="auto" w:fill="auto"/>
          </w:tcPr>
          <w:p w:rsidR="0044355F" w:rsidRPr="00D95972" w:rsidRDefault="0044355F" w:rsidP="0044355F">
            <w:pPr>
              <w:rPr>
                <w:rFonts w:cs="Arial"/>
              </w:rPr>
            </w:pPr>
          </w:p>
        </w:tc>
        <w:tc>
          <w:tcPr>
            <w:tcW w:w="1088" w:type="dxa"/>
            <w:tcBorders>
              <w:top w:val="single" w:sz="4" w:space="0" w:color="auto"/>
              <w:bottom w:val="single" w:sz="4" w:space="0" w:color="auto"/>
            </w:tcBorders>
            <w:shd w:val="clear" w:color="auto" w:fill="auto"/>
          </w:tcPr>
          <w:p w:rsidR="0044355F" w:rsidRPr="00D95972" w:rsidRDefault="0044355F" w:rsidP="0044355F">
            <w:pPr>
              <w:rPr>
                <w:rFonts w:cs="Arial"/>
              </w:rPr>
            </w:pPr>
            <w:r>
              <w:t>C1-207682</w:t>
            </w:r>
          </w:p>
        </w:tc>
        <w:tc>
          <w:tcPr>
            <w:tcW w:w="4191" w:type="dxa"/>
            <w:gridSpan w:val="3"/>
            <w:tcBorders>
              <w:top w:val="single" w:sz="4" w:space="0" w:color="auto"/>
              <w:bottom w:val="single" w:sz="4" w:space="0" w:color="auto"/>
            </w:tcBorders>
            <w:shd w:val="clear" w:color="auto" w:fill="auto"/>
          </w:tcPr>
          <w:p w:rsidR="0044355F" w:rsidRPr="00D95972" w:rsidRDefault="0044355F" w:rsidP="0044355F">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auto"/>
          </w:tcPr>
          <w:p w:rsidR="0044355F" w:rsidRPr="00D95972" w:rsidRDefault="0044355F" w:rsidP="0044355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44355F" w:rsidRPr="00D95972" w:rsidRDefault="0044355F" w:rsidP="0044355F">
            <w:pPr>
              <w:rPr>
                <w:rFonts w:cs="Arial"/>
              </w:rPr>
            </w:pPr>
            <w:r>
              <w:rPr>
                <w:rFonts w:cs="Arial"/>
              </w:rPr>
              <w:t>CR 0175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B607B" w:rsidRDefault="002B607B" w:rsidP="0044355F">
            <w:pPr>
              <w:rPr>
                <w:rFonts w:cs="Arial"/>
              </w:rPr>
            </w:pPr>
            <w:r>
              <w:rPr>
                <w:rFonts w:cs="Arial"/>
              </w:rPr>
              <w:t>Agreed</w:t>
            </w:r>
          </w:p>
          <w:p w:rsidR="002B607B" w:rsidRDefault="002B607B" w:rsidP="0044355F">
            <w:pPr>
              <w:rPr>
                <w:rFonts w:cs="Arial"/>
              </w:rPr>
            </w:pPr>
          </w:p>
          <w:p w:rsidR="0044355F" w:rsidRDefault="0044355F" w:rsidP="0044355F">
            <w:pPr>
              <w:rPr>
                <w:ins w:id="389" w:author="Nokia-pre126" w:date="2020-11-19T12:52:00Z"/>
                <w:rFonts w:cs="Arial"/>
              </w:rPr>
            </w:pPr>
            <w:ins w:id="390" w:author="Nokia-pre126" w:date="2020-11-19T12:52:00Z">
              <w:r>
                <w:rPr>
                  <w:rFonts w:cs="Arial"/>
                </w:rPr>
                <w:t>Revision of C1-207483</w:t>
              </w:r>
            </w:ins>
          </w:p>
          <w:p w:rsidR="0044355F" w:rsidRDefault="0044355F" w:rsidP="0044355F">
            <w:pPr>
              <w:rPr>
                <w:ins w:id="391" w:author="Nokia-pre126" w:date="2020-11-19T12:52:00Z"/>
                <w:rFonts w:cs="Arial"/>
              </w:rPr>
            </w:pPr>
            <w:ins w:id="392" w:author="Nokia-pre126" w:date="2020-11-19T12:52:00Z">
              <w:r>
                <w:rPr>
                  <w:rFonts w:cs="Arial"/>
                </w:rPr>
                <w:t>_________________________________________</w:t>
              </w:r>
            </w:ins>
          </w:p>
          <w:p w:rsidR="0044355F" w:rsidRDefault="0044355F" w:rsidP="0044355F">
            <w:pPr>
              <w:rPr>
                <w:rFonts w:cs="Arial"/>
              </w:rPr>
            </w:pPr>
            <w:ins w:id="393" w:author="Nokia-pre126" w:date="2020-11-09T09:47:00Z">
              <w:r>
                <w:rPr>
                  <w:rFonts w:cs="Arial"/>
                </w:rPr>
                <w:t>Revision of C1-207094</w:t>
              </w:r>
            </w:ins>
          </w:p>
          <w:p w:rsidR="0044355F" w:rsidRDefault="0044355F" w:rsidP="0044355F">
            <w:pPr>
              <w:rPr>
                <w:rFonts w:cs="Arial"/>
              </w:rPr>
            </w:pPr>
          </w:p>
          <w:p w:rsidR="0044355F" w:rsidRDefault="0044355F" w:rsidP="0044355F">
            <w:pPr>
              <w:rPr>
                <w:rFonts w:eastAsia="Batang" w:cs="Arial"/>
                <w:lang w:eastAsia="ko-KR"/>
              </w:rPr>
            </w:pPr>
            <w:r>
              <w:rPr>
                <w:rFonts w:eastAsia="Batang" w:cs="Arial"/>
                <w:lang w:eastAsia="ko-KR"/>
              </w:rPr>
              <w:t>Ivo, Fri, 0920</w:t>
            </w:r>
          </w:p>
          <w:p w:rsidR="0044355F" w:rsidRDefault="0044355F" w:rsidP="0044355F">
            <w:pPr>
              <w:rPr>
                <w:rFonts w:eastAsia="Batang" w:cs="Arial"/>
                <w:lang w:eastAsia="ko-KR"/>
              </w:rPr>
            </w:pPr>
            <w:r>
              <w:rPr>
                <w:rFonts w:eastAsia="Batang" w:cs="Arial"/>
                <w:lang w:eastAsia="ko-KR"/>
              </w:rPr>
              <w:t>Revision required</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Roozbeh, Fri, 1917</w:t>
            </w:r>
          </w:p>
          <w:p w:rsidR="0044355F" w:rsidRDefault="0044355F" w:rsidP="0044355F">
            <w:pPr>
              <w:rPr>
                <w:rFonts w:eastAsia="Batang" w:cs="Arial"/>
                <w:lang w:eastAsia="ko-KR"/>
              </w:rPr>
            </w:pPr>
            <w:r>
              <w:rPr>
                <w:rFonts w:eastAsia="Batang" w:cs="Arial"/>
                <w:lang w:eastAsia="ko-KR"/>
              </w:rPr>
              <w:t>Rev required</w:t>
            </w:r>
          </w:p>
          <w:p w:rsidR="0044355F" w:rsidRDefault="0044355F" w:rsidP="0044355F">
            <w:pPr>
              <w:rPr>
                <w:rFonts w:eastAsia="Batang" w:cs="Arial"/>
                <w:lang w:eastAsia="ko-KR"/>
              </w:rPr>
            </w:pPr>
          </w:p>
          <w:p w:rsidR="0044355F" w:rsidRDefault="0044355F" w:rsidP="0044355F">
            <w:pPr>
              <w:rPr>
                <w:ins w:id="394" w:author="Nokia-pre126" w:date="2020-11-09T09:47:00Z"/>
                <w:rFonts w:cs="Arial"/>
              </w:rPr>
            </w:pPr>
            <w:ins w:id="395" w:author="Nokia-pre126" w:date="2020-11-09T09:47:00Z">
              <w:r>
                <w:rPr>
                  <w:rFonts w:cs="Arial"/>
                </w:rPr>
                <w:t>_________________________________________</w:t>
              </w:r>
            </w:ins>
          </w:p>
          <w:p w:rsidR="0044355F" w:rsidRPr="00D95972" w:rsidRDefault="0044355F" w:rsidP="0044355F">
            <w:pPr>
              <w:rPr>
                <w:rFonts w:cs="Arial"/>
              </w:rPr>
            </w:pPr>
            <w:r>
              <w:rPr>
                <w:rFonts w:cs="Arial"/>
              </w:rPr>
              <w:t xml:space="preserve">MCC: </w:t>
            </w:r>
            <w:r>
              <w:t>wrong spec version on cover</w:t>
            </w:r>
          </w:p>
        </w:tc>
      </w:tr>
      <w:tr w:rsidR="00C53299" w:rsidRPr="00D95972" w:rsidTr="002B607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44355F" w:rsidP="00C53299">
            <w:pPr>
              <w:rPr>
                <w:rFonts w:cs="Arial"/>
              </w:rPr>
            </w:pPr>
            <w:r>
              <w:t>C1-20769</w:t>
            </w:r>
            <w:r w:rsidR="00D501EC">
              <w:t>8</w:t>
            </w:r>
          </w:p>
        </w:tc>
        <w:tc>
          <w:tcPr>
            <w:tcW w:w="4191" w:type="dxa"/>
            <w:gridSpan w:val="3"/>
            <w:tcBorders>
              <w:top w:val="single" w:sz="4" w:space="0" w:color="auto"/>
              <w:bottom w:val="single" w:sz="4" w:space="0" w:color="auto"/>
            </w:tcBorders>
            <w:shd w:val="clear" w:color="auto" w:fill="FFFFFF"/>
          </w:tcPr>
          <w:p w:rsidR="00C53299" w:rsidRPr="00D95972" w:rsidRDefault="0044355F" w:rsidP="00C53299">
            <w:pPr>
              <w:rPr>
                <w:rFonts w:cs="Arial"/>
              </w:rPr>
            </w:pPr>
            <w:r w:rsidRPr="0044355F">
              <w:rPr>
                <w:rFonts w:cs="Arial"/>
              </w:rPr>
              <w:t>Addition to the non 5G capable over WLAN (N5CW) device term</w:t>
            </w:r>
          </w:p>
        </w:tc>
        <w:tc>
          <w:tcPr>
            <w:tcW w:w="1767" w:type="dxa"/>
            <w:tcBorders>
              <w:top w:val="single" w:sz="4" w:space="0" w:color="auto"/>
              <w:bottom w:val="single" w:sz="4" w:space="0" w:color="auto"/>
            </w:tcBorders>
            <w:shd w:val="clear" w:color="auto" w:fill="FFFFFF"/>
          </w:tcPr>
          <w:p w:rsidR="00C53299" w:rsidRPr="00D95972" w:rsidRDefault="0044355F"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C53299" w:rsidRDefault="0044355F" w:rsidP="00C53299">
            <w:pPr>
              <w:rPr>
                <w:rFonts w:cs="Arial"/>
              </w:rPr>
            </w:pPr>
            <w:r w:rsidRPr="0044355F">
              <w:rPr>
                <w:rFonts w:cs="Arial"/>
              </w:rPr>
              <w:t>CR2945</w:t>
            </w:r>
          </w:p>
          <w:p w:rsidR="0044355F" w:rsidRDefault="0044355F" w:rsidP="00C53299">
            <w:pPr>
              <w:rPr>
                <w:rFonts w:cs="Arial"/>
              </w:rPr>
            </w:pPr>
            <w:r>
              <w:rPr>
                <w:rFonts w:cs="Arial"/>
              </w:rPr>
              <w:t>24501</w:t>
            </w:r>
          </w:p>
          <w:p w:rsidR="0044355F" w:rsidRPr="00D95972" w:rsidRDefault="0044355F" w:rsidP="00C53299">
            <w:pPr>
              <w:rPr>
                <w:rFonts w:cs="Arial"/>
              </w:rPr>
            </w:pPr>
            <w:r>
              <w:rPr>
                <w:rFonts w:cs="Arial"/>
              </w:rPr>
              <w:t>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B607B" w:rsidRDefault="002B607B" w:rsidP="00C53299">
            <w:pPr>
              <w:rPr>
                <w:rFonts w:cs="Arial"/>
              </w:rPr>
            </w:pPr>
            <w:r>
              <w:rPr>
                <w:rFonts w:cs="Arial"/>
              </w:rPr>
              <w:t>Agreed</w:t>
            </w:r>
          </w:p>
          <w:p w:rsidR="002B607B" w:rsidRDefault="002B607B" w:rsidP="00C53299">
            <w:pPr>
              <w:rPr>
                <w:rFonts w:cs="Arial"/>
              </w:rPr>
            </w:pPr>
          </w:p>
          <w:p w:rsidR="00C53299" w:rsidRPr="00D95972" w:rsidRDefault="0044355F" w:rsidP="00C53299">
            <w:pPr>
              <w:rPr>
                <w:rFonts w:cs="Arial"/>
              </w:rPr>
            </w:pPr>
            <w:r>
              <w:rPr>
                <w:rFonts w:cs="Arial"/>
              </w:rPr>
              <w:t>NEW CR</w:t>
            </w:r>
          </w:p>
        </w:tc>
      </w:tr>
      <w:tr w:rsidR="00C53299" w:rsidRPr="00D95972" w:rsidTr="002B607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44355F" w:rsidP="00C53299">
            <w:pPr>
              <w:rPr>
                <w:rFonts w:cs="Arial"/>
              </w:rPr>
            </w:pPr>
            <w:r>
              <w:t>C1-207699</w:t>
            </w:r>
          </w:p>
        </w:tc>
        <w:tc>
          <w:tcPr>
            <w:tcW w:w="4191" w:type="dxa"/>
            <w:gridSpan w:val="3"/>
            <w:tcBorders>
              <w:top w:val="single" w:sz="4" w:space="0" w:color="auto"/>
              <w:bottom w:val="single" w:sz="4" w:space="0" w:color="auto"/>
            </w:tcBorders>
            <w:shd w:val="clear" w:color="auto" w:fill="FFFFFF"/>
          </w:tcPr>
          <w:p w:rsidR="00C53299" w:rsidRPr="00D95972" w:rsidRDefault="0044355F" w:rsidP="00C53299">
            <w:pPr>
              <w:rPr>
                <w:rFonts w:cs="Arial"/>
              </w:rPr>
            </w:pPr>
            <w:r w:rsidRPr="0044355F">
              <w:rPr>
                <w:rFonts w:cs="Arial"/>
              </w:rPr>
              <w:t>Addition to the non 5G capable over WLAN (N5CW) device term</w:t>
            </w:r>
          </w:p>
        </w:tc>
        <w:tc>
          <w:tcPr>
            <w:tcW w:w="1767" w:type="dxa"/>
            <w:tcBorders>
              <w:top w:val="single" w:sz="4" w:space="0" w:color="auto"/>
              <w:bottom w:val="single" w:sz="4" w:space="0" w:color="auto"/>
            </w:tcBorders>
            <w:shd w:val="clear" w:color="auto" w:fill="FFFFFF"/>
          </w:tcPr>
          <w:p w:rsidR="00C53299" w:rsidRPr="00D95972" w:rsidRDefault="0044355F"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C53299" w:rsidRDefault="0044355F" w:rsidP="00C53299">
            <w:pPr>
              <w:rPr>
                <w:rFonts w:cs="Arial"/>
              </w:rPr>
            </w:pPr>
            <w:r w:rsidRPr="0044355F">
              <w:rPr>
                <w:rFonts w:cs="Arial"/>
              </w:rPr>
              <w:t>CR2944</w:t>
            </w:r>
          </w:p>
          <w:p w:rsidR="0044355F" w:rsidRDefault="0044355F" w:rsidP="00C53299">
            <w:pPr>
              <w:rPr>
                <w:rFonts w:cs="Arial"/>
              </w:rPr>
            </w:pPr>
            <w:r w:rsidRPr="0044355F">
              <w:rPr>
                <w:rFonts w:cs="Arial"/>
              </w:rPr>
              <w:t>24.501</w:t>
            </w:r>
          </w:p>
          <w:p w:rsidR="0044355F" w:rsidRPr="00D95972" w:rsidRDefault="0044355F" w:rsidP="00C53299">
            <w:pPr>
              <w:rPr>
                <w:rFonts w:cs="Arial"/>
              </w:rPr>
            </w:pPr>
            <w:r>
              <w:rPr>
                <w:rFonts w:cs="Arial"/>
              </w:rPr>
              <w:t>Re17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B607B" w:rsidRDefault="002B607B" w:rsidP="00C53299">
            <w:pPr>
              <w:rPr>
                <w:rFonts w:cs="Arial"/>
              </w:rPr>
            </w:pPr>
            <w:r>
              <w:rPr>
                <w:rFonts w:cs="Arial"/>
              </w:rPr>
              <w:t>Agreed</w:t>
            </w:r>
          </w:p>
          <w:p w:rsidR="002B607B" w:rsidRDefault="002B607B" w:rsidP="00C53299">
            <w:pPr>
              <w:rPr>
                <w:rFonts w:cs="Arial"/>
              </w:rPr>
            </w:pPr>
          </w:p>
          <w:p w:rsidR="00C53299" w:rsidRPr="00D95972" w:rsidRDefault="0044355F" w:rsidP="00C53299">
            <w:pPr>
              <w:rPr>
                <w:rFonts w:cs="Arial"/>
              </w:rPr>
            </w:pPr>
            <w:r>
              <w:rPr>
                <w:rFonts w:cs="Arial"/>
              </w:rPr>
              <w:t>NEW CR</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PARLOS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7628A3">
              <w:t>System enhancements for Provision of Access to Restricted Local Operator Services by Unauthenticated UEs</w:t>
            </w:r>
          </w:p>
          <w:p w:rsidR="00C53299" w:rsidRDefault="00C53299" w:rsidP="00C53299"/>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2F53" w:rsidRDefault="00E10605" w:rsidP="00C53299">
            <w:pPr>
              <w:rPr>
                <w:rFonts w:cs="Arial"/>
              </w:rPr>
            </w:pPr>
            <w:hyperlink r:id="rId158" w:history="1">
              <w:r w:rsidR="00C53299">
                <w:rPr>
                  <w:rStyle w:val="Hyperlink"/>
                </w:rPr>
                <w:t>C1-205858</w:t>
              </w:r>
            </w:hyperlink>
          </w:p>
        </w:tc>
        <w:tc>
          <w:tcPr>
            <w:tcW w:w="4191" w:type="dxa"/>
            <w:gridSpan w:val="3"/>
            <w:tcBorders>
              <w:top w:val="single" w:sz="4" w:space="0" w:color="auto"/>
              <w:bottom w:val="single" w:sz="4" w:space="0" w:color="auto"/>
            </w:tcBorders>
            <w:shd w:val="clear" w:color="auto" w:fill="92D050"/>
          </w:tcPr>
          <w:p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862F53" w:rsidRDefault="00C53299" w:rsidP="00C53299">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862F53"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2F53" w:rsidRDefault="00E10605" w:rsidP="00C53299">
            <w:pPr>
              <w:rPr>
                <w:rFonts w:cs="Arial"/>
              </w:rPr>
            </w:pPr>
            <w:hyperlink r:id="rId159" w:history="1">
              <w:r w:rsidR="00C53299">
                <w:rPr>
                  <w:rStyle w:val="Hyperlink"/>
                </w:rPr>
                <w:t>C1-205859</w:t>
              </w:r>
            </w:hyperlink>
          </w:p>
        </w:tc>
        <w:tc>
          <w:tcPr>
            <w:tcW w:w="4191" w:type="dxa"/>
            <w:gridSpan w:val="3"/>
            <w:tcBorders>
              <w:top w:val="single" w:sz="4" w:space="0" w:color="auto"/>
              <w:bottom w:val="single" w:sz="4" w:space="0" w:color="auto"/>
            </w:tcBorders>
            <w:shd w:val="clear" w:color="auto" w:fill="92D050"/>
          </w:tcPr>
          <w:p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862F53" w:rsidRDefault="00C53299" w:rsidP="00C53299">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862F53"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862F53"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862F53"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bookmarkStart w:id="396" w:name="_Hlk42849210"/>
            <w:r>
              <w:t>5G_</w:t>
            </w:r>
            <w:r>
              <w:rPr>
                <w:rFonts w:hint="eastAsia"/>
                <w:lang w:eastAsia="zh-CN"/>
              </w:rPr>
              <w:t>eLCS</w:t>
            </w:r>
            <w:r>
              <w:rPr>
                <w:lang w:eastAsia="zh-CN"/>
              </w:rPr>
              <w:t xml:space="preserve"> </w:t>
            </w:r>
            <w:bookmarkEnd w:id="396"/>
            <w:r>
              <w:rPr>
                <w:lang w:eastAsia="zh-CN"/>
              </w:rPr>
              <w:t>(CT4)</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6A24DD">
              <w:t xml:space="preserve">CT aspects of Enhancement to the 5GC </w:t>
            </w:r>
            <w:proofErr w:type="spellStart"/>
            <w:r w:rsidRPr="006A24DD">
              <w:t>LoCation</w:t>
            </w:r>
            <w:proofErr w:type="spellEnd"/>
            <w:r w:rsidRPr="006A24DD">
              <w:t xml:space="preserve"> Services</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B33814" w:rsidRDefault="00C53299" w:rsidP="00C53299">
            <w:pPr>
              <w:rPr>
                <w:rFonts w:cs="Arial"/>
                <w:color w:val="FF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241142">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V2XAPP</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F5B89">
              <w:t>CT aspects of V2XAPP</w:t>
            </w:r>
          </w:p>
          <w:p w:rsidR="00C53299" w:rsidRDefault="00C53299" w:rsidP="00C53299"/>
          <w:p w:rsidR="00C53299" w:rsidRPr="00D95972" w:rsidRDefault="00C53299" w:rsidP="00C53299">
            <w:pPr>
              <w:rPr>
                <w:rFonts w:cs="Arial"/>
                <w:color w:val="000000"/>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397" w:name="_Hlk54693204"/>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60" w:history="1">
              <w:r w:rsidR="00C53299">
                <w:rPr>
                  <w:rStyle w:val="Hyperlink"/>
                </w:rPr>
                <w:t>C1-206005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61" w:history="1">
              <w:r w:rsidR="00C53299">
                <w:rPr>
                  <w:rStyle w:val="Hyperlink"/>
                </w:rPr>
                <w:t>C1-206012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C1-203951</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62" w:history="1">
              <w:r w:rsidR="00C53299">
                <w:rPr>
                  <w:rStyle w:val="Hyperlink"/>
                </w:rPr>
                <w:t>C1-206013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C1-203952</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63" w:history="1">
              <w:r w:rsidR="00C53299">
                <w:rPr>
                  <w:rStyle w:val="Hyperlink"/>
                </w:rPr>
                <w:t>C1-206294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64" w:history="1">
              <w:r w:rsidR="00C53299">
                <w:rPr>
                  <w:rStyle w:val="Hyperlink"/>
                </w:rPr>
                <w:t>C1-206296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65" w:history="1">
              <w:r w:rsidR="00C53299">
                <w:rPr>
                  <w:rStyle w:val="Hyperlink"/>
                </w:rPr>
                <w:t>C1-206360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C1-205989</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72F3F">
              <w:t>C1-206605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C1-205990</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C1-205991</w:t>
            </w:r>
          </w:p>
          <w:p w:rsidR="00C53299" w:rsidRDefault="00C53299" w:rsidP="00C53299">
            <w:pPr>
              <w:rPr>
                <w:rFonts w:cs="Arial"/>
              </w:rPr>
            </w:pPr>
          </w:p>
        </w:tc>
      </w:tr>
      <w:tr w:rsidR="00C53299" w:rsidRPr="009C3EBA"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Revised to C1-207368</w:t>
            </w:r>
          </w:p>
          <w:p w:rsidR="00C53299" w:rsidRDefault="00C53299" w:rsidP="00C53299">
            <w:pPr>
              <w:rPr>
                <w:rFonts w:cs="Arial"/>
              </w:rPr>
            </w:pP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C1-205992</w:t>
            </w:r>
          </w:p>
          <w:p w:rsidR="00C53299" w:rsidRPr="009C3EBA" w:rsidRDefault="00C53299" w:rsidP="00C53299">
            <w:pPr>
              <w:overflowPunct/>
              <w:autoSpaceDE/>
              <w:autoSpaceDN/>
              <w:adjustRightInd/>
              <w:textAlignment w:val="auto"/>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E8470F" w:rsidRDefault="00C53299" w:rsidP="00C53299">
            <w:r w:rsidRPr="00272F3F">
              <w:t>C1-206609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0029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 xml:space="preserve">Agreed </w:t>
            </w:r>
          </w:p>
          <w:p w:rsidR="00C53299" w:rsidRDefault="00C53299" w:rsidP="00C53299">
            <w:pPr>
              <w:rPr>
                <w:rFonts w:cs="Arial"/>
              </w:rPr>
            </w:pPr>
            <w:r>
              <w:rPr>
                <w:rFonts w:cs="Arial"/>
              </w:rPr>
              <w:t>Revision of C1-205994</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E8470F" w:rsidRDefault="00C53299" w:rsidP="00C53299">
            <w:r w:rsidRPr="0029495B">
              <w:t>C1-206610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C1-205995</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E8470F">
              <w:t>C1-206611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C1-205996</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272F3F">
              <w:t>C1-206612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C1-205997</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29495B">
              <w:t>C1-206613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C1-205998</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372A81">
              <w:t>C1-206614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C1-205999</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398" w:name="_Hlk55566602"/>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9841E0">
              <w:t>C1-206615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C1-206000</w:t>
            </w:r>
          </w:p>
          <w:p w:rsidR="00C53299" w:rsidRPr="00D95972" w:rsidRDefault="00C53299" w:rsidP="00C53299">
            <w:pPr>
              <w:rPr>
                <w:rFonts w:cs="Arial"/>
              </w:rPr>
            </w:pPr>
          </w:p>
        </w:tc>
      </w:tr>
      <w:tr w:rsidR="00C53299" w:rsidRPr="006268CF"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E8470F">
              <w:t>C1-206616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C1-206001</w:t>
            </w:r>
          </w:p>
          <w:p w:rsidR="00C53299" w:rsidRPr="006268CF"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372A81">
              <w:t>C1-206617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C1-206002</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0A76D6">
              <w:t>C1-206618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C1-206003</w:t>
            </w:r>
          </w:p>
          <w:p w:rsidR="00C53299" w:rsidRDefault="00C53299" w:rsidP="00C53299">
            <w:pPr>
              <w:rPr>
                <w:rFonts w:cs="Arial"/>
              </w:rPr>
            </w:pPr>
          </w:p>
          <w:p w:rsidR="00C53299" w:rsidRDefault="00C53299" w:rsidP="00C53299">
            <w:pPr>
              <w:rPr>
                <w:rFonts w:cs="Arial"/>
              </w:rPr>
            </w:pPr>
          </w:p>
        </w:tc>
      </w:tr>
      <w:bookmarkEnd w:id="398"/>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99359A">
              <w:t>C1-206619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0039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 xml:space="preserve">Agreed </w:t>
            </w:r>
          </w:p>
          <w:p w:rsidR="00C53299" w:rsidRDefault="00C53299" w:rsidP="00C53299">
            <w:pPr>
              <w:rPr>
                <w:rFonts w:cs="Arial"/>
              </w:rPr>
            </w:pPr>
            <w:r>
              <w:rPr>
                <w:rFonts w:cs="Arial"/>
              </w:rPr>
              <w:t>Revision of C1-206004</w:t>
            </w:r>
          </w:p>
          <w:p w:rsidR="00C53299" w:rsidRDefault="00C53299" w:rsidP="00C53299">
            <w:pPr>
              <w:rPr>
                <w:rFonts w:cs="Arial"/>
              </w:rPr>
            </w:pPr>
          </w:p>
          <w:p w:rsidR="00C53299" w:rsidRDefault="00C53299" w:rsidP="00C53299">
            <w:pPr>
              <w:rPr>
                <w:rFonts w:cs="Arial"/>
              </w:rPr>
            </w:pPr>
          </w:p>
        </w:tc>
      </w:tr>
      <w:bookmarkEnd w:id="397"/>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19225F">
              <w:t>C1-206666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C1-206295</w:t>
            </w:r>
          </w:p>
          <w:p w:rsidR="00C53299" w:rsidRDefault="00C53299" w:rsidP="00C53299">
            <w:pPr>
              <w:rPr>
                <w:rFonts w:cs="Arial"/>
              </w:rPr>
            </w:pPr>
          </w:p>
          <w:p w:rsidR="00C53299"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19225F">
              <w:t>C1-206668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C1-206341</w:t>
            </w:r>
          </w:p>
          <w:p w:rsidR="00C53299" w:rsidRPr="00D95972"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F63FFE" w:rsidRPr="00D95972" w:rsidTr="00F63FFE">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C1-207253</w:t>
            </w:r>
          </w:p>
        </w:tc>
        <w:tc>
          <w:tcPr>
            <w:tcW w:w="4191" w:type="dxa"/>
            <w:gridSpan w:val="3"/>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FE" w:rsidRDefault="00F63FFE" w:rsidP="00F63FFE">
            <w:pPr>
              <w:rPr>
                <w:rFonts w:cs="Arial"/>
              </w:rPr>
            </w:pPr>
            <w:r w:rsidRPr="00F63FFE">
              <w:rPr>
                <w:rFonts w:cs="Arial"/>
              </w:rPr>
              <w:t>Withdrawn</w:t>
            </w:r>
          </w:p>
          <w:p w:rsidR="00F63FFE" w:rsidRDefault="00F63FFE" w:rsidP="00F63FFE">
            <w:pPr>
              <w:rPr>
                <w:rFonts w:cs="Arial"/>
              </w:rPr>
            </w:pPr>
            <w:proofErr w:type="spellStart"/>
            <w:r>
              <w:rPr>
                <w:rFonts w:cs="Arial"/>
              </w:rPr>
              <w:t>Tdoc</w:t>
            </w:r>
            <w:proofErr w:type="spellEnd"/>
            <w:r>
              <w:rPr>
                <w:rFonts w:cs="Arial"/>
              </w:rPr>
              <w:t xml:space="preserve"> reserved by mistake</w:t>
            </w:r>
          </w:p>
          <w:p w:rsidR="00F63FFE" w:rsidRPr="00D95972" w:rsidRDefault="00F63FFE" w:rsidP="00F63FFE">
            <w:pPr>
              <w:rPr>
                <w:rFonts w:cs="Arial"/>
              </w:rPr>
            </w:pPr>
            <w:r>
              <w:rPr>
                <w:rFonts w:cs="Arial"/>
              </w:rPr>
              <w:t>Revision of C1-206000</w:t>
            </w:r>
          </w:p>
        </w:tc>
      </w:tr>
      <w:tr w:rsidR="00F63FFE" w:rsidRPr="00D95972" w:rsidTr="00F63FFE">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C1-207254</w:t>
            </w:r>
          </w:p>
        </w:tc>
        <w:tc>
          <w:tcPr>
            <w:tcW w:w="4191" w:type="dxa"/>
            <w:gridSpan w:val="3"/>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FE" w:rsidRDefault="00F63FFE" w:rsidP="00F63FFE">
            <w:pPr>
              <w:rPr>
                <w:rFonts w:cs="Arial"/>
              </w:rPr>
            </w:pPr>
            <w:r>
              <w:rPr>
                <w:rFonts w:cs="Arial"/>
              </w:rPr>
              <w:t>Withdrawn</w:t>
            </w:r>
          </w:p>
          <w:p w:rsidR="00F63FFE" w:rsidRDefault="00F63FFE" w:rsidP="00F63FFE">
            <w:pPr>
              <w:rPr>
                <w:rFonts w:cs="Arial"/>
              </w:rPr>
            </w:pPr>
            <w:proofErr w:type="spellStart"/>
            <w:r>
              <w:rPr>
                <w:rFonts w:cs="Arial"/>
              </w:rPr>
              <w:t>Tdoc</w:t>
            </w:r>
            <w:proofErr w:type="spellEnd"/>
            <w:r>
              <w:rPr>
                <w:rFonts w:cs="Arial"/>
              </w:rPr>
              <w:t xml:space="preserve"> reserved by mistake</w:t>
            </w:r>
          </w:p>
          <w:p w:rsidR="00F63FFE" w:rsidRPr="00D95972" w:rsidRDefault="00F63FFE" w:rsidP="00F63FFE">
            <w:pPr>
              <w:rPr>
                <w:rFonts w:cs="Arial"/>
              </w:rPr>
            </w:pPr>
            <w:r>
              <w:rPr>
                <w:rFonts w:cs="Arial"/>
              </w:rPr>
              <w:t>Revision of C1-206001</w:t>
            </w:r>
          </w:p>
        </w:tc>
      </w:tr>
      <w:tr w:rsidR="00F63FFE" w:rsidRPr="00D95972" w:rsidTr="00F63FFE">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C1-207255</w:t>
            </w:r>
          </w:p>
        </w:tc>
        <w:tc>
          <w:tcPr>
            <w:tcW w:w="4191" w:type="dxa"/>
            <w:gridSpan w:val="3"/>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FE" w:rsidRDefault="00F63FFE" w:rsidP="00F63FFE">
            <w:pPr>
              <w:rPr>
                <w:rFonts w:cs="Arial"/>
              </w:rPr>
            </w:pPr>
            <w:r>
              <w:rPr>
                <w:rFonts w:cs="Arial"/>
              </w:rPr>
              <w:t>Withdrawn</w:t>
            </w:r>
          </w:p>
          <w:p w:rsidR="00F63FFE" w:rsidRDefault="00F63FFE" w:rsidP="00F63FFE">
            <w:pPr>
              <w:rPr>
                <w:rFonts w:cs="Arial"/>
              </w:rPr>
            </w:pPr>
            <w:proofErr w:type="spellStart"/>
            <w:r>
              <w:rPr>
                <w:rFonts w:cs="Arial"/>
              </w:rPr>
              <w:t>Tdoc</w:t>
            </w:r>
            <w:proofErr w:type="spellEnd"/>
            <w:r>
              <w:rPr>
                <w:rFonts w:cs="Arial"/>
              </w:rPr>
              <w:t xml:space="preserve"> reserved by mistake</w:t>
            </w:r>
          </w:p>
          <w:p w:rsidR="00F63FFE" w:rsidRPr="00D95972" w:rsidRDefault="00F63FFE" w:rsidP="00F63FFE">
            <w:pPr>
              <w:rPr>
                <w:rFonts w:cs="Arial"/>
              </w:rPr>
            </w:pPr>
            <w:r>
              <w:rPr>
                <w:rFonts w:cs="Arial"/>
              </w:rPr>
              <w:t>Revision of C1-206002</w:t>
            </w:r>
          </w:p>
        </w:tc>
      </w:tr>
      <w:tr w:rsidR="00F63FFE" w:rsidRPr="00D95972" w:rsidTr="00F63FFE">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C1-207256</w:t>
            </w:r>
          </w:p>
        </w:tc>
        <w:tc>
          <w:tcPr>
            <w:tcW w:w="4191" w:type="dxa"/>
            <w:gridSpan w:val="3"/>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FE" w:rsidRDefault="00F63FFE" w:rsidP="00F63FFE">
            <w:pPr>
              <w:rPr>
                <w:rFonts w:cs="Arial"/>
              </w:rPr>
            </w:pPr>
            <w:r w:rsidRPr="00F63FFE">
              <w:rPr>
                <w:rFonts w:cs="Arial"/>
              </w:rPr>
              <w:t>Withdrawn</w:t>
            </w:r>
          </w:p>
          <w:p w:rsidR="00F63FFE" w:rsidRDefault="00F63FFE" w:rsidP="00F63FFE">
            <w:pPr>
              <w:rPr>
                <w:rFonts w:cs="Arial"/>
              </w:rPr>
            </w:pPr>
            <w:proofErr w:type="spellStart"/>
            <w:r>
              <w:rPr>
                <w:rFonts w:cs="Arial"/>
              </w:rPr>
              <w:t>Tdoc</w:t>
            </w:r>
            <w:proofErr w:type="spellEnd"/>
            <w:r>
              <w:rPr>
                <w:rFonts w:cs="Arial"/>
              </w:rPr>
              <w:t xml:space="preserve"> reserved by mistake</w:t>
            </w:r>
          </w:p>
          <w:p w:rsidR="00F63FFE" w:rsidRPr="00D95972" w:rsidRDefault="00F63FFE" w:rsidP="00F63FFE">
            <w:pPr>
              <w:rPr>
                <w:rFonts w:cs="Arial"/>
              </w:rPr>
            </w:pPr>
            <w:r>
              <w:rPr>
                <w:rFonts w:cs="Arial"/>
              </w:rPr>
              <w:t>Revision of C1-206003</w:t>
            </w:r>
          </w:p>
        </w:tc>
      </w:tr>
      <w:tr w:rsidR="00F63FFE" w:rsidRPr="00D95972" w:rsidTr="00F63FFE">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FFFFFF"/>
          </w:tcPr>
          <w:p w:rsidR="00F63FFE" w:rsidRPr="00D95972" w:rsidRDefault="00E10605" w:rsidP="00F63FFE">
            <w:pPr>
              <w:rPr>
                <w:rFonts w:cs="Arial"/>
              </w:rPr>
            </w:pPr>
            <w:hyperlink r:id="rId166" w:history="1">
              <w:r w:rsidR="00F63FFE">
                <w:rPr>
                  <w:rStyle w:val="Hyperlink"/>
                </w:rPr>
                <w:t>C1-207258</w:t>
              </w:r>
            </w:hyperlink>
          </w:p>
        </w:tc>
        <w:tc>
          <w:tcPr>
            <w:tcW w:w="4191" w:type="dxa"/>
            <w:gridSpan w:val="3"/>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CR 0047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FE" w:rsidRPr="00D95972" w:rsidRDefault="00F63FFE" w:rsidP="00F63FFE">
            <w:pPr>
              <w:rPr>
                <w:rFonts w:cs="Arial"/>
              </w:rPr>
            </w:pPr>
            <w:r>
              <w:rPr>
                <w:rFonts w:cs="Arial"/>
              </w:rPr>
              <w:t>Agreed</w:t>
            </w:r>
          </w:p>
        </w:tc>
      </w:tr>
      <w:tr w:rsidR="00F63FFE" w:rsidRPr="00D95972" w:rsidTr="00F63FFE">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FFFFFF"/>
          </w:tcPr>
          <w:p w:rsidR="00F63FFE" w:rsidRPr="00D95972" w:rsidRDefault="00E10605" w:rsidP="00F63FFE">
            <w:pPr>
              <w:rPr>
                <w:rFonts w:cs="Arial"/>
              </w:rPr>
            </w:pPr>
            <w:hyperlink r:id="rId167" w:history="1">
              <w:r w:rsidR="00F63FFE">
                <w:rPr>
                  <w:rStyle w:val="Hyperlink"/>
                </w:rPr>
                <w:t>C1-207261</w:t>
              </w:r>
            </w:hyperlink>
          </w:p>
        </w:tc>
        <w:tc>
          <w:tcPr>
            <w:tcW w:w="4191" w:type="dxa"/>
            <w:gridSpan w:val="3"/>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CR 0050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FE" w:rsidRPr="00D95972" w:rsidRDefault="00F63FFE" w:rsidP="00F63FFE">
            <w:pPr>
              <w:rPr>
                <w:rFonts w:cs="Arial"/>
              </w:rPr>
            </w:pPr>
            <w:r>
              <w:rPr>
                <w:rFonts w:cs="Arial"/>
              </w:rPr>
              <w:t>Agreed</w:t>
            </w:r>
          </w:p>
        </w:tc>
      </w:tr>
      <w:tr w:rsidR="00F63FFE" w:rsidRPr="00D95972" w:rsidTr="00F63FFE">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FFFFFF"/>
          </w:tcPr>
          <w:p w:rsidR="00F63FFE" w:rsidRPr="00D95972" w:rsidRDefault="00E10605" w:rsidP="00F63FFE">
            <w:pPr>
              <w:rPr>
                <w:rFonts w:cs="Arial"/>
              </w:rPr>
            </w:pPr>
            <w:hyperlink r:id="rId168" w:history="1">
              <w:r w:rsidR="00F63FFE">
                <w:rPr>
                  <w:rStyle w:val="Hyperlink"/>
                </w:rPr>
                <w:t>C1-207294</w:t>
              </w:r>
            </w:hyperlink>
          </w:p>
        </w:tc>
        <w:tc>
          <w:tcPr>
            <w:tcW w:w="4191" w:type="dxa"/>
            <w:gridSpan w:val="3"/>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Addition of &lt;any&gt; element in XML schema</w:t>
            </w:r>
          </w:p>
        </w:tc>
        <w:tc>
          <w:tcPr>
            <w:tcW w:w="1767" w:type="dxa"/>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CR 0051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FE" w:rsidRPr="00D95972" w:rsidRDefault="00F63FFE" w:rsidP="00F63FFE">
            <w:pPr>
              <w:rPr>
                <w:rFonts w:cs="Arial"/>
              </w:rPr>
            </w:pPr>
            <w:r>
              <w:rPr>
                <w:rFonts w:cs="Arial"/>
              </w:rPr>
              <w:t>Agreed</w:t>
            </w:r>
          </w:p>
        </w:tc>
      </w:tr>
      <w:tr w:rsidR="00F63FFE" w:rsidRPr="00D95972" w:rsidTr="00F63FFE">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auto"/>
          </w:tcPr>
          <w:p w:rsidR="00F63FFE" w:rsidRPr="00D95972" w:rsidRDefault="00E10605" w:rsidP="00F63FFE">
            <w:pPr>
              <w:rPr>
                <w:rFonts w:cs="Arial"/>
              </w:rPr>
            </w:pPr>
            <w:hyperlink r:id="rId169" w:history="1">
              <w:r w:rsidR="00F63FFE">
                <w:rPr>
                  <w:rStyle w:val="Hyperlink"/>
                </w:rPr>
                <w:t>C1-207297</w:t>
              </w:r>
            </w:hyperlink>
          </w:p>
        </w:tc>
        <w:tc>
          <w:tcPr>
            <w:tcW w:w="4191" w:type="dxa"/>
            <w:gridSpan w:val="3"/>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Correction of server USD provisioning procedure elements</w:t>
            </w:r>
          </w:p>
        </w:tc>
        <w:tc>
          <w:tcPr>
            <w:tcW w:w="1767"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 xml:space="preserve">CR 0053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FE" w:rsidRPr="00D95972" w:rsidRDefault="00F63FFE" w:rsidP="00F63FFE">
            <w:pPr>
              <w:rPr>
                <w:rFonts w:cs="Arial"/>
              </w:rPr>
            </w:pPr>
            <w:r>
              <w:rPr>
                <w:rFonts w:cs="Arial"/>
              </w:rPr>
              <w:lastRenderedPageBreak/>
              <w:t>Merged into C1-207260 and its revisions</w:t>
            </w:r>
          </w:p>
        </w:tc>
      </w:tr>
      <w:tr w:rsidR="00F63FFE" w:rsidRPr="00D95972" w:rsidTr="00F63FFE">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auto"/>
          </w:tcPr>
          <w:p w:rsidR="00F63FFE" w:rsidRPr="00D95972" w:rsidRDefault="00E10605" w:rsidP="00F63FFE">
            <w:pPr>
              <w:rPr>
                <w:rFonts w:cs="Arial"/>
              </w:rPr>
            </w:pPr>
            <w:hyperlink r:id="rId170" w:history="1">
              <w:r w:rsidR="00F63FFE">
                <w:rPr>
                  <w:rStyle w:val="Hyperlink"/>
                </w:rPr>
                <w:t>C1-207298</w:t>
              </w:r>
            </w:hyperlink>
          </w:p>
        </w:tc>
        <w:tc>
          <w:tcPr>
            <w:tcW w:w="4191" w:type="dxa"/>
            <w:gridSpan w:val="3"/>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CR 0054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FE" w:rsidRDefault="00F63FFE" w:rsidP="00F63FFE">
            <w:pPr>
              <w:rPr>
                <w:rFonts w:cs="Arial"/>
              </w:rPr>
            </w:pPr>
            <w:r>
              <w:rPr>
                <w:rFonts w:cs="Arial"/>
              </w:rPr>
              <w:t>Merged into C1-207501 and its revisions</w:t>
            </w:r>
          </w:p>
          <w:p w:rsidR="00F63FFE" w:rsidRDefault="00F63FFE" w:rsidP="00F63FFE">
            <w:pPr>
              <w:rPr>
                <w:rFonts w:cs="Arial"/>
              </w:rPr>
            </w:pPr>
          </w:p>
          <w:p w:rsidR="00F63FFE" w:rsidRDefault="00F63FFE" w:rsidP="00F63FFE">
            <w:pPr>
              <w:rPr>
                <w:rFonts w:cs="Arial"/>
              </w:rPr>
            </w:pPr>
            <w:r>
              <w:rPr>
                <w:rFonts w:cs="Arial"/>
              </w:rPr>
              <w:t>Chen, Monday, 14:45</w:t>
            </w:r>
          </w:p>
          <w:p w:rsidR="00F63FFE" w:rsidRDefault="00F63FFE" w:rsidP="00F63FFE">
            <w:pPr>
              <w:rPr>
                <w:rFonts w:cs="Arial"/>
              </w:rPr>
            </w:pPr>
            <w:r>
              <w:rPr>
                <w:rFonts w:cs="Arial"/>
              </w:rPr>
              <w:t>Objection:</w:t>
            </w:r>
          </w:p>
          <w:p w:rsidR="00F63FFE" w:rsidRPr="00C67877" w:rsidRDefault="00F63FFE" w:rsidP="00F63FFE">
            <w:pPr>
              <w:rPr>
                <w:rFonts w:cs="Arial"/>
              </w:rPr>
            </w:pPr>
            <w:r w:rsidRPr="00C67877">
              <w:rPr>
                <w:rFonts w:cs="Arial"/>
              </w:rPr>
              <w:t>Conflict</w:t>
            </w:r>
            <w:r>
              <w:rPr>
                <w:rFonts w:cs="Arial"/>
              </w:rPr>
              <w:t xml:space="preserve">s </w:t>
            </w:r>
            <w:r w:rsidRPr="00C67877">
              <w:rPr>
                <w:rFonts w:cs="Arial"/>
              </w:rPr>
              <w:t>with the agreed C1-206618 in last meeting.</w:t>
            </w:r>
          </w:p>
          <w:p w:rsidR="00F63FFE" w:rsidRPr="00C67877" w:rsidRDefault="00F63FFE" w:rsidP="00F63FFE">
            <w:pPr>
              <w:rPr>
                <w:rFonts w:cs="Arial"/>
              </w:rPr>
            </w:pPr>
            <w:r w:rsidRPr="00C67877">
              <w:rPr>
                <w:rFonts w:cs="Arial"/>
              </w:rPr>
              <w:t>By the way, I have made a revision C1-207</w:t>
            </w:r>
            <w:r>
              <w:rPr>
                <w:rFonts w:cs="Arial"/>
              </w:rPr>
              <w:t>501</w:t>
            </w:r>
            <w:r w:rsidRPr="00C67877">
              <w:rPr>
                <w:rFonts w:cs="Arial"/>
              </w:rPr>
              <w:t xml:space="preserve"> for C1-206618 this meeting, where the rev counter is wrong. If we make some agreement on C1-207260, C1-207297 and C1-207295, the C1-207</w:t>
            </w:r>
            <w:r>
              <w:rPr>
                <w:rFonts w:cs="Arial"/>
              </w:rPr>
              <w:t>501</w:t>
            </w:r>
            <w:r w:rsidRPr="00C67877">
              <w:rPr>
                <w:rFonts w:cs="Arial"/>
              </w:rPr>
              <w:t xml:space="preserve"> could be a base to be revised accordingly.</w:t>
            </w:r>
          </w:p>
          <w:p w:rsidR="00F63FFE" w:rsidRDefault="00F63FFE" w:rsidP="00F63FFE">
            <w:pPr>
              <w:rPr>
                <w:rFonts w:cs="Arial"/>
              </w:rPr>
            </w:pPr>
          </w:p>
          <w:p w:rsidR="00F63FFE" w:rsidRDefault="00F63FFE" w:rsidP="00F63FFE">
            <w:pPr>
              <w:rPr>
                <w:rFonts w:cs="Arial"/>
              </w:rPr>
            </w:pPr>
            <w:r>
              <w:rPr>
                <w:rFonts w:cs="Arial"/>
              </w:rPr>
              <w:t>Mikael, Tuesday, 15:06</w:t>
            </w:r>
          </w:p>
          <w:p w:rsidR="00F63FFE" w:rsidRPr="0055453F" w:rsidRDefault="00F63FFE" w:rsidP="00F63FFE">
            <w:pPr>
              <w:rPr>
                <w:rFonts w:cs="Arial"/>
              </w:rPr>
            </w:pPr>
            <w:proofErr w:type="gramStart"/>
            <w:r w:rsidRPr="0055453F">
              <w:rPr>
                <w:rFonts w:cs="Arial"/>
              </w:rPr>
              <w:t>Indeed</w:t>
            </w:r>
            <w:proofErr w:type="gramEnd"/>
            <w:r w:rsidRPr="0055453F">
              <w:rPr>
                <w:rFonts w:cs="Arial"/>
              </w:rPr>
              <w:t xml:space="preserve"> the submitted </w:t>
            </w:r>
            <w:r>
              <w:rPr>
                <w:rFonts w:cs="Arial"/>
              </w:rPr>
              <w:t>C1-20</w:t>
            </w:r>
            <w:r w:rsidRPr="0055453F">
              <w:rPr>
                <w:rFonts w:cs="Arial"/>
              </w:rPr>
              <w:t xml:space="preserve">7298 is an alternative and replaces the </w:t>
            </w:r>
            <w:r>
              <w:rPr>
                <w:rFonts w:cs="Arial"/>
              </w:rPr>
              <w:t>C1-20</w:t>
            </w:r>
            <w:r w:rsidRPr="0055453F">
              <w:rPr>
                <w:rFonts w:cs="Arial"/>
              </w:rPr>
              <w:t xml:space="preserve">6618 agreed in last meeting. This is intentional as </w:t>
            </w:r>
            <w:r>
              <w:rPr>
                <w:rFonts w:cs="Arial"/>
              </w:rPr>
              <w:t>C1-20</w:t>
            </w:r>
            <w:r w:rsidRPr="0055453F">
              <w:rPr>
                <w:rFonts w:cs="Arial"/>
              </w:rPr>
              <w:t>6618 as agreed is incorrect/incomplete. As it is only the source company that can revise a CR, it is normal procedure for another company to provide an alternative CR in a different CR#/</w:t>
            </w:r>
            <w:proofErr w:type="spellStart"/>
            <w:r w:rsidRPr="0055453F">
              <w:rPr>
                <w:rFonts w:cs="Arial"/>
              </w:rPr>
              <w:t>TDoc</w:t>
            </w:r>
            <w:proofErr w:type="spellEnd"/>
            <w:r w:rsidRPr="0055453F">
              <w:rPr>
                <w:rFonts w:cs="Arial"/>
              </w:rPr>
              <w:t xml:space="preserve">. This is also captured in the comment on </w:t>
            </w:r>
            <w:r>
              <w:rPr>
                <w:rFonts w:cs="Arial"/>
              </w:rPr>
              <w:t>C1-20</w:t>
            </w:r>
            <w:r w:rsidRPr="0055453F">
              <w:rPr>
                <w:rFonts w:cs="Arial"/>
              </w:rPr>
              <w:t>7298 cover sheet.</w:t>
            </w:r>
          </w:p>
          <w:p w:rsidR="00F63FFE" w:rsidRPr="0055453F" w:rsidRDefault="00F63FFE" w:rsidP="00F63FFE">
            <w:pPr>
              <w:rPr>
                <w:rFonts w:cs="Arial"/>
              </w:rPr>
            </w:pPr>
            <w:r w:rsidRPr="0055453F">
              <w:rPr>
                <w:rFonts w:cs="Arial"/>
              </w:rPr>
              <w:t xml:space="preserve">However, if you now revise </w:t>
            </w:r>
            <w:r>
              <w:rPr>
                <w:rFonts w:cs="Arial"/>
              </w:rPr>
              <w:t>C1-20</w:t>
            </w:r>
            <w:r w:rsidRPr="0055453F">
              <w:rPr>
                <w:rFonts w:cs="Arial"/>
              </w:rPr>
              <w:t xml:space="preserve">6618 I am perfectly fine to proceed with this CR and </w:t>
            </w:r>
            <w:r>
              <w:rPr>
                <w:rFonts w:cs="Arial"/>
              </w:rPr>
              <w:t>C1-20</w:t>
            </w:r>
            <w:r w:rsidRPr="0055453F">
              <w:rPr>
                <w:rFonts w:cs="Arial"/>
              </w:rPr>
              <w:t xml:space="preserve">7298 can be marked as merged into </w:t>
            </w:r>
            <w:r>
              <w:rPr>
                <w:rFonts w:cs="Arial"/>
              </w:rPr>
              <w:t>C1-20</w:t>
            </w:r>
            <w:r w:rsidRPr="0055453F">
              <w:rPr>
                <w:rFonts w:cs="Arial"/>
              </w:rPr>
              <w:t>7501 and its revisions.</w:t>
            </w:r>
          </w:p>
          <w:p w:rsidR="00F63FFE" w:rsidRDefault="00F63FFE" w:rsidP="00F63FFE">
            <w:pPr>
              <w:rPr>
                <w:rFonts w:cs="Arial"/>
              </w:rPr>
            </w:pPr>
            <w:r w:rsidRPr="0055453F">
              <w:rPr>
                <w:rFonts w:cs="Arial"/>
              </w:rPr>
              <w:t xml:space="preserve">This said, the content of </w:t>
            </w:r>
            <w:r>
              <w:rPr>
                <w:rFonts w:cs="Arial"/>
              </w:rPr>
              <w:t>C1-20</w:t>
            </w:r>
            <w:r w:rsidRPr="0055453F">
              <w:rPr>
                <w:rFonts w:cs="Arial"/>
              </w:rPr>
              <w:t xml:space="preserve">7501 is not updated as far as I can see, compared to </w:t>
            </w:r>
            <w:r>
              <w:rPr>
                <w:rFonts w:cs="Arial"/>
              </w:rPr>
              <w:t>C1-20</w:t>
            </w:r>
            <w:r w:rsidRPr="0055453F">
              <w:rPr>
                <w:rFonts w:cs="Arial"/>
              </w:rPr>
              <w:t xml:space="preserve">6618 and further revision is needed. I will comment directly for </w:t>
            </w:r>
            <w:r>
              <w:rPr>
                <w:rFonts w:cs="Arial"/>
              </w:rPr>
              <w:t>C1-20</w:t>
            </w:r>
            <w:r w:rsidRPr="0055453F">
              <w:rPr>
                <w:rFonts w:cs="Arial"/>
              </w:rPr>
              <w:t>7501.</w:t>
            </w:r>
          </w:p>
          <w:p w:rsidR="00F63FFE" w:rsidRDefault="00F63FFE" w:rsidP="00F63FFE">
            <w:pPr>
              <w:rPr>
                <w:rFonts w:cs="Arial"/>
              </w:rPr>
            </w:pPr>
          </w:p>
          <w:p w:rsidR="00F63FFE" w:rsidRDefault="00F63FFE" w:rsidP="00F63FFE">
            <w:pPr>
              <w:rPr>
                <w:rFonts w:cs="Arial"/>
              </w:rPr>
            </w:pPr>
            <w:r>
              <w:rPr>
                <w:rFonts w:cs="Arial"/>
              </w:rPr>
              <w:t>Mikael, Wednesday, 8:27</w:t>
            </w:r>
          </w:p>
          <w:p w:rsidR="00F63FFE" w:rsidRDefault="00F63FFE" w:rsidP="00F63FFE">
            <w:pPr>
              <w:rPr>
                <w:rFonts w:cs="Arial"/>
              </w:rPr>
            </w:pPr>
            <w:r>
              <w:rPr>
                <w:rFonts w:cs="Arial"/>
              </w:rPr>
              <w:t>Ok with draft revision of C1-207501.</w:t>
            </w:r>
          </w:p>
          <w:p w:rsidR="00F63FFE" w:rsidRPr="00D95972" w:rsidRDefault="00F63FFE" w:rsidP="00F63FFE">
            <w:pPr>
              <w:rPr>
                <w:rFonts w:cs="Arial"/>
              </w:rPr>
            </w:pPr>
          </w:p>
        </w:tc>
      </w:tr>
      <w:tr w:rsidR="00F63FFE" w:rsidRPr="00D95972" w:rsidTr="00F63FFE">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auto"/>
          </w:tcPr>
          <w:p w:rsidR="00F63FFE" w:rsidRPr="00D95972" w:rsidRDefault="00E10605" w:rsidP="00F63FFE">
            <w:pPr>
              <w:rPr>
                <w:rFonts w:cs="Arial"/>
              </w:rPr>
            </w:pPr>
            <w:hyperlink r:id="rId171" w:history="1">
              <w:r w:rsidR="00F63FFE">
                <w:rPr>
                  <w:rStyle w:val="Hyperlink"/>
                </w:rPr>
                <w:t>C1-207300</w:t>
              </w:r>
            </w:hyperlink>
          </w:p>
        </w:tc>
        <w:tc>
          <w:tcPr>
            <w:tcW w:w="4191" w:type="dxa"/>
            <w:gridSpan w:val="3"/>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Correction of server PC5 provisioning procedure elements</w:t>
            </w:r>
          </w:p>
        </w:tc>
        <w:tc>
          <w:tcPr>
            <w:tcW w:w="1767"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CR 0056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FE" w:rsidRPr="00D95972" w:rsidRDefault="00F63FFE" w:rsidP="00F63FFE">
            <w:pPr>
              <w:rPr>
                <w:rFonts w:cs="Arial"/>
              </w:rPr>
            </w:pPr>
            <w:r>
              <w:rPr>
                <w:rFonts w:cs="Arial"/>
              </w:rPr>
              <w:t>Merged into C1-207259 and its revisions</w:t>
            </w:r>
          </w:p>
        </w:tc>
      </w:tr>
      <w:tr w:rsidR="00F63FFE" w:rsidRPr="00D95972" w:rsidTr="00D70D40">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auto"/>
          </w:tcPr>
          <w:p w:rsidR="00F63FFE" w:rsidRPr="00D95972" w:rsidRDefault="00E10605" w:rsidP="00F63FFE">
            <w:pPr>
              <w:rPr>
                <w:rFonts w:cs="Arial"/>
              </w:rPr>
            </w:pPr>
            <w:hyperlink r:id="rId172" w:history="1">
              <w:r w:rsidR="00F63FFE">
                <w:rPr>
                  <w:rStyle w:val="Hyperlink"/>
                </w:rPr>
                <w:t>C1-207368</w:t>
              </w:r>
            </w:hyperlink>
          </w:p>
        </w:tc>
        <w:tc>
          <w:tcPr>
            <w:tcW w:w="4191" w:type="dxa"/>
            <w:gridSpan w:val="3"/>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FE" w:rsidRDefault="00F63FFE" w:rsidP="00F63FFE">
            <w:pPr>
              <w:rPr>
                <w:rFonts w:cs="Arial"/>
              </w:rPr>
            </w:pPr>
            <w:r>
              <w:rPr>
                <w:rFonts w:cs="Arial"/>
              </w:rPr>
              <w:t>Agreed</w:t>
            </w:r>
          </w:p>
          <w:p w:rsidR="00F63FFE" w:rsidRDefault="00F63FFE" w:rsidP="00F63FFE">
            <w:pPr>
              <w:rPr>
                <w:rFonts w:cs="Arial"/>
              </w:rPr>
            </w:pPr>
          </w:p>
          <w:p w:rsidR="00F63FFE" w:rsidRDefault="00F63FFE" w:rsidP="00F63FFE">
            <w:pPr>
              <w:rPr>
                <w:rFonts w:cs="Arial"/>
              </w:rPr>
            </w:pPr>
            <w:r>
              <w:rPr>
                <w:rFonts w:cs="Arial"/>
              </w:rPr>
              <w:t>Revision of C1-206607</w:t>
            </w:r>
          </w:p>
          <w:p w:rsidR="00F63FFE" w:rsidRDefault="00F63FFE" w:rsidP="00F63FFE">
            <w:pPr>
              <w:rPr>
                <w:rFonts w:cs="Arial"/>
              </w:rPr>
            </w:pPr>
            <w:r>
              <w:rPr>
                <w:rFonts w:cs="Arial"/>
              </w:rPr>
              <w:t>Mikael, Saturday, 18:03</w:t>
            </w:r>
          </w:p>
          <w:p w:rsidR="00F63FFE" w:rsidRDefault="00F63FFE" w:rsidP="00F63FFE">
            <w:pPr>
              <w:rPr>
                <w:rFonts w:cs="Arial"/>
              </w:rPr>
            </w:pPr>
            <w:r>
              <w:rPr>
                <w:rFonts w:cs="Arial"/>
              </w:rPr>
              <w:t xml:space="preserve">Revision requested: </w:t>
            </w:r>
          </w:p>
          <w:p w:rsidR="00F63FFE" w:rsidRDefault="00F63FFE" w:rsidP="00F63FFE">
            <w:pPr>
              <w:rPr>
                <w:rFonts w:cs="Arial"/>
              </w:rPr>
            </w:pPr>
            <w:r w:rsidRPr="00EB7951">
              <w:rPr>
                <w:rFonts w:cs="Arial"/>
              </w:rPr>
              <w:t xml:space="preserve">I noticed that </w:t>
            </w:r>
            <w:proofErr w:type="spellStart"/>
            <w:r w:rsidRPr="00EB7951">
              <w:rPr>
                <w:rFonts w:cs="Arial"/>
              </w:rPr>
              <w:t>geo_id</w:t>
            </w:r>
            <w:proofErr w:type="spellEnd"/>
            <w:r w:rsidRPr="00EB7951">
              <w:rPr>
                <w:rFonts w:cs="Arial"/>
              </w:rPr>
              <w:t xml:space="preserve"> maximum is marked “unbounded”. Is that intentional to allow multiple geo-id elements? And is that aligned to procedure/structure?</w:t>
            </w:r>
          </w:p>
          <w:p w:rsidR="00F63FFE" w:rsidRDefault="00F63FFE" w:rsidP="00F63FFE">
            <w:pPr>
              <w:rPr>
                <w:rFonts w:cs="Arial"/>
              </w:rPr>
            </w:pPr>
          </w:p>
          <w:p w:rsidR="00F63FFE" w:rsidRPr="00783110" w:rsidRDefault="00F63FFE" w:rsidP="00F63FFE">
            <w:pPr>
              <w:rPr>
                <w:rFonts w:cs="Arial"/>
              </w:rPr>
            </w:pPr>
            <w:r>
              <w:rPr>
                <w:rFonts w:cs="Arial"/>
              </w:rPr>
              <w:t xml:space="preserve">Chen, </w:t>
            </w:r>
            <w:r w:rsidRPr="00783110">
              <w:rPr>
                <w:rFonts w:cs="Arial"/>
              </w:rPr>
              <w:t>Monday, 6:31</w:t>
            </w:r>
          </w:p>
          <w:p w:rsidR="00F63FFE" w:rsidRPr="00783110" w:rsidRDefault="00F63FFE" w:rsidP="00F63FFE">
            <w:pPr>
              <w:rPr>
                <w:rFonts w:cs="Arial"/>
              </w:rPr>
            </w:pPr>
            <w:r w:rsidRPr="00783110">
              <w:rPr>
                <w:rFonts w:cs="Arial"/>
              </w:rPr>
              <w:t xml:space="preserve">According to </w:t>
            </w:r>
            <w:r w:rsidRPr="00C34A4C">
              <w:rPr>
                <w:rFonts w:cs="Arial"/>
              </w:rPr>
              <w:t>clause 9.4.2.4 of TS 23.286, the geo id elements can be multiple.</w:t>
            </w:r>
          </w:p>
          <w:p w:rsidR="00F63FFE" w:rsidRDefault="00F63FFE" w:rsidP="00F63FFE">
            <w:pPr>
              <w:rPr>
                <w:rFonts w:cs="Arial"/>
              </w:rPr>
            </w:pPr>
          </w:p>
          <w:p w:rsidR="00F63FFE" w:rsidRDefault="00F63FFE" w:rsidP="00F63FFE">
            <w:pPr>
              <w:rPr>
                <w:rFonts w:cs="Arial"/>
              </w:rPr>
            </w:pPr>
            <w:r>
              <w:rPr>
                <w:rFonts w:cs="Arial"/>
              </w:rPr>
              <w:t>Mikael, Monday, 11:33</w:t>
            </w:r>
          </w:p>
          <w:p w:rsidR="00F63FFE" w:rsidRDefault="00F63FFE" w:rsidP="00F63FFE">
            <w:r>
              <w:t>I</w:t>
            </w:r>
            <w:r w:rsidRPr="00C67877">
              <w:t>n my understanding, the &lt;</w:t>
            </w:r>
            <w:proofErr w:type="spellStart"/>
            <w:r w:rsidRPr="00C67877">
              <w:t>geo_id</w:t>
            </w:r>
            <w:proofErr w:type="spellEnd"/>
            <w:r w:rsidRPr="00C67877">
              <w:t>&gt; is a single element in procedures and structure clauses. Do we not need to align those parts as well, or did I overlook such updates?</w:t>
            </w:r>
          </w:p>
          <w:p w:rsidR="00F63FFE" w:rsidRDefault="00F63FFE" w:rsidP="00F63FFE">
            <w:pPr>
              <w:rPr>
                <w:rFonts w:cs="Arial"/>
              </w:rPr>
            </w:pPr>
          </w:p>
          <w:p w:rsidR="00F63FFE" w:rsidRDefault="00F63FFE" w:rsidP="00F63FFE">
            <w:pPr>
              <w:rPr>
                <w:rFonts w:cs="Arial"/>
              </w:rPr>
            </w:pPr>
            <w:r>
              <w:rPr>
                <w:rFonts w:cs="Arial"/>
              </w:rPr>
              <w:t>Chen, Monday, 16:07</w:t>
            </w:r>
          </w:p>
          <w:p w:rsidR="00F63FFE" w:rsidRDefault="00F63FFE" w:rsidP="00F63FFE">
            <w:pPr>
              <w:rPr>
                <w:rFonts w:cs="Arial"/>
              </w:rPr>
            </w:pPr>
            <w:r>
              <w:rPr>
                <w:rFonts w:cs="Arial"/>
              </w:rPr>
              <w:t xml:space="preserve">I </w:t>
            </w:r>
            <w:r w:rsidRPr="00C971C4">
              <w:rPr>
                <w:rFonts w:cs="Arial"/>
              </w:rPr>
              <w:t>recheck</w:t>
            </w:r>
            <w:r>
              <w:rPr>
                <w:rFonts w:cs="Arial"/>
              </w:rPr>
              <w:t>ed</w:t>
            </w:r>
            <w:r w:rsidRPr="00C971C4">
              <w:rPr>
                <w:rFonts w:cs="Arial"/>
              </w:rPr>
              <w:t xml:space="preserve"> these clauses in TS 23.286 and find that only the V2X uplink message (from the VAE-C to VAE-S) procedure uses multiple geo id(s) , i.e., </w:t>
            </w:r>
            <w:r>
              <w:rPr>
                <w:rFonts w:cs="Arial"/>
              </w:rPr>
              <w:t>c</w:t>
            </w:r>
            <w:r w:rsidRPr="00C971C4">
              <w:rPr>
                <w:rFonts w:cs="Arial"/>
              </w:rPr>
              <w:t>lause  6.5.1.4 should use one or more &lt;geo-id&gt; element(s), and this will be revised in the revision of C1-207362.</w:t>
            </w:r>
          </w:p>
          <w:p w:rsidR="00F63FFE" w:rsidRDefault="00F63FFE" w:rsidP="00F63FFE">
            <w:pPr>
              <w:rPr>
                <w:rFonts w:cs="Arial"/>
              </w:rPr>
            </w:pPr>
          </w:p>
          <w:p w:rsidR="00F63FFE" w:rsidRDefault="00F63FFE" w:rsidP="00F63FFE">
            <w:pPr>
              <w:rPr>
                <w:rFonts w:cs="Arial"/>
              </w:rPr>
            </w:pPr>
            <w:r>
              <w:rPr>
                <w:rFonts w:cs="Arial"/>
              </w:rPr>
              <w:t>Mikael, Monday, 16:23</w:t>
            </w:r>
          </w:p>
          <w:p w:rsidR="00F63FFE" w:rsidRPr="00D95972" w:rsidRDefault="00F63FFE" w:rsidP="00F63FFE">
            <w:pPr>
              <w:rPr>
                <w:rFonts w:cs="Arial"/>
              </w:rPr>
            </w:pPr>
            <w:r>
              <w:rPr>
                <w:rFonts w:cs="Arial"/>
              </w:rPr>
              <w:t>Perfect.</w:t>
            </w:r>
          </w:p>
        </w:tc>
      </w:tr>
      <w:tr w:rsidR="00F63FFE" w:rsidRPr="00D95972" w:rsidTr="00F63FFE">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FFFFFF"/>
          </w:tcPr>
          <w:p w:rsidR="00F63FFE" w:rsidRPr="00D95972" w:rsidRDefault="00E10605" w:rsidP="00F63FFE">
            <w:pPr>
              <w:rPr>
                <w:rFonts w:cs="Arial"/>
              </w:rPr>
            </w:pPr>
            <w:hyperlink r:id="rId173" w:history="1">
              <w:r w:rsidR="00F63FFE">
                <w:rPr>
                  <w:rStyle w:val="Hyperlink"/>
                </w:rPr>
                <w:t>C1-207391</w:t>
              </w:r>
            </w:hyperlink>
          </w:p>
        </w:tc>
        <w:tc>
          <w:tcPr>
            <w:tcW w:w="4191" w:type="dxa"/>
            <w:gridSpan w:val="3"/>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Corrections to the V2X UE registration procedure and de-registration procedure</w:t>
            </w:r>
          </w:p>
        </w:tc>
        <w:tc>
          <w:tcPr>
            <w:tcW w:w="1767" w:type="dxa"/>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F63FFE" w:rsidRPr="00D95972" w:rsidRDefault="00F63FFE" w:rsidP="00F63FFE">
            <w:pPr>
              <w:rPr>
                <w:rFonts w:cs="Arial"/>
              </w:rPr>
            </w:pPr>
            <w:r>
              <w:rPr>
                <w:rFonts w:cs="Arial"/>
              </w:rPr>
              <w:t>CR 0058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63FFE" w:rsidRPr="00D95972" w:rsidRDefault="00F63FFE" w:rsidP="00F63FFE">
            <w:pPr>
              <w:rPr>
                <w:rFonts w:cs="Arial"/>
              </w:rPr>
            </w:pPr>
            <w:r>
              <w:rPr>
                <w:rFonts w:cs="Arial"/>
              </w:rPr>
              <w:t>Agreed</w:t>
            </w:r>
          </w:p>
        </w:tc>
      </w:tr>
      <w:tr w:rsidR="00F63FFE" w:rsidRPr="00D95972" w:rsidTr="00D70D40">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auto"/>
          </w:tcPr>
          <w:p w:rsidR="00F63FFE" w:rsidRPr="00D95972" w:rsidRDefault="00F63FFE" w:rsidP="00F63FFE">
            <w:pPr>
              <w:rPr>
                <w:rFonts w:cs="Arial"/>
              </w:rPr>
            </w:pPr>
            <w:r w:rsidRPr="009841E0">
              <w:t>C1-20</w:t>
            </w:r>
            <w:r>
              <w:t>7498</w:t>
            </w:r>
          </w:p>
        </w:tc>
        <w:tc>
          <w:tcPr>
            <w:tcW w:w="4191" w:type="dxa"/>
            <w:gridSpan w:val="3"/>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FE" w:rsidRDefault="00F63FFE" w:rsidP="00F63FFE">
            <w:pPr>
              <w:rPr>
                <w:rFonts w:cs="Arial"/>
              </w:rPr>
            </w:pPr>
            <w:r>
              <w:rPr>
                <w:rFonts w:cs="Arial"/>
              </w:rPr>
              <w:t xml:space="preserve">Agreed </w:t>
            </w:r>
          </w:p>
          <w:p w:rsidR="00F63FFE" w:rsidRPr="00835BFF" w:rsidRDefault="00F63FFE" w:rsidP="00F63FFE">
            <w:pPr>
              <w:rPr>
                <w:rFonts w:cs="Arial"/>
              </w:rPr>
            </w:pPr>
            <w:r>
              <w:rPr>
                <w:rFonts w:cs="Arial"/>
              </w:rPr>
              <w:t>Revision of C1-206615</w:t>
            </w:r>
          </w:p>
          <w:p w:rsidR="00F63FFE" w:rsidRDefault="00F63FFE" w:rsidP="00F63FFE">
            <w:pPr>
              <w:rPr>
                <w:rFonts w:cs="Arial"/>
                <w:b/>
                <w:bCs/>
              </w:rPr>
            </w:pPr>
          </w:p>
          <w:p w:rsidR="00F63FFE" w:rsidRPr="00D95972" w:rsidRDefault="00F63FFE" w:rsidP="00F63FFE">
            <w:pPr>
              <w:rPr>
                <w:rFonts w:cs="Arial"/>
              </w:rPr>
            </w:pPr>
          </w:p>
        </w:tc>
      </w:tr>
      <w:tr w:rsidR="00F63FFE" w:rsidRPr="00D95972" w:rsidTr="00D70D40">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auto"/>
          </w:tcPr>
          <w:p w:rsidR="00F63FFE" w:rsidRPr="00D95972" w:rsidRDefault="00F63FFE" w:rsidP="00F63FFE">
            <w:pPr>
              <w:rPr>
                <w:rFonts w:cs="Arial"/>
              </w:rPr>
            </w:pPr>
            <w:r w:rsidRPr="00E8470F">
              <w:t>C1-</w:t>
            </w:r>
            <w:r w:rsidRPr="00783110">
              <w:rPr>
                <w:rFonts w:cs="Arial"/>
              </w:rPr>
              <w:t>207499</w:t>
            </w:r>
          </w:p>
        </w:tc>
        <w:tc>
          <w:tcPr>
            <w:tcW w:w="4191" w:type="dxa"/>
            <w:gridSpan w:val="3"/>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FE" w:rsidRDefault="00F63FFE" w:rsidP="00F63FFE">
            <w:pPr>
              <w:rPr>
                <w:rFonts w:cs="Arial"/>
              </w:rPr>
            </w:pPr>
            <w:r>
              <w:rPr>
                <w:rFonts w:cs="Arial"/>
              </w:rPr>
              <w:t>Agreed</w:t>
            </w:r>
          </w:p>
          <w:p w:rsidR="00F63FFE" w:rsidRDefault="00F63FFE" w:rsidP="00F63FFE">
            <w:pPr>
              <w:rPr>
                <w:rFonts w:cs="Arial"/>
              </w:rPr>
            </w:pPr>
            <w:r>
              <w:rPr>
                <w:rFonts w:cs="Arial"/>
              </w:rPr>
              <w:t>Revision of C1-206616</w:t>
            </w:r>
          </w:p>
          <w:p w:rsidR="00F63FFE" w:rsidRPr="00D95972" w:rsidRDefault="00F63FFE" w:rsidP="00F63FFE">
            <w:pPr>
              <w:rPr>
                <w:rFonts w:cs="Arial"/>
              </w:rPr>
            </w:pPr>
          </w:p>
        </w:tc>
      </w:tr>
      <w:tr w:rsidR="00F63FFE" w:rsidRPr="00D95972" w:rsidTr="00D70D40">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auto"/>
          </w:tcPr>
          <w:p w:rsidR="00F63FFE" w:rsidRPr="00D95972" w:rsidRDefault="00F63FFE" w:rsidP="00F63FFE">
            <w:pPr>
              <w:rPr>
                <w:rFonts w:cs="Arial"/>
              </w:rPr>
            </w:pPr>
            <w:r w:rsidRPr="00372A81">
              <w:t>C1-</w:t>
            </w:r>
            <w:r w:rsidRPr="00BF7DD4">
              <w:rPr>
                <w:rFonts w:cs="Arial"/>
              </w:rPr>
              <w:t>207500</w:t>
            </w:r>
          </w:p>
        </w:tc>
        <w:tc>
          <w:tcPr>
            <w:tcW w:w="4191" w:type="dxa"/>
            <w:gridSpan w:val="3"/>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 xml:space="preserve">CR 0037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FE" w:rsidRDefault="00F63FFE" w:rsidP="00F63FFE">
            <w:pPr>
              <w:rPr>
                <w:rFonts w:cs="Arial"/>
              </w:rPr>
            </w:pPr>
            <w:r>
              <w:rPr>
                <w:rFonts w:cs="Arial"/>
              </w:rPr>
              <w:lastRenderedPageBreak/>
              <w:t xml:space="preserve">Agreed </w:t>
            </w:r>
          </w:p>
          <w:p w:rsidR="00F63FFE" w:rsidRDefault="00F63FFE" w:rsidP="00F63FFE">
            <w:pPr>
              <w:rPr>
                <w:rFonts w:cs="Arial"/>
              </w:rPr>
            </w:pPr>
            <w:r>
              <w:rPr>
                <w:rFonts w:cs="Arial"/>
              </w:rPr>
              <w:t xml:space="preserve">Revision of </w:t>
            </w:r>
            <w:r w:rsidRPr="00372A81">
              <w:t>C1-206617</w:t>
            </w:r>
          </w:p>
          <w:p w:rsidR="00F63FFE" w:rsidRPr="00D95972" w:rsidRDefault="00F63FFE" w:rsidP="00F63FFE">
            <w:pPr>
              <w:rPr>
                <w:rFonts w:cs="Arial"/>
              </w:rPr>
            </w:pPr>
          </w:p>
        </w:tc>
      </w:tr>
      <w:tr w:rsidR="00F63FFE" w:rsidRPr="00D95972" w:rsidTr="00D70D40">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auto"/>
          </w:tcPr>
          <w:p w:rsidR="00F63FFE" w:rsidRPr="00FB5BC0" w:rsidRDefault="00F63FFE" w:rsidP="00F63FFE">
            <w:r w:rsidRPr="004D0FCD">
              <w:t>C1-207556</w:t>
            </w:r>
          </w:p>
        </w:tc>
        <w:tc>
          <w:tcPr>
            <w:tcW w:w="4191" w:type="dxa"/>
            <w:gridSpan w:val="3"/>
            <w:tcBorders>
              <w:top w:val="single" w:sz="4" w:space="0" w:color="auto"/>
              <w:bottom w:val="single" w:sz="4" w:space="0" w:color="auto"/>
            </w:tcBorders>
            <w:shd w:val="clear" w:color="auto" w:fill="auto"/>
          </w:tcPr>
          <w:p w:rsidR="00F63FFE" w:rsidRDefault="00F63FFE" w:rsidP="00F63FFE">
            <w:pPr>
              <w:rPr>
                <w:rFonts w:cs="Arial"/>
              </w:rPr>
            </w:pPr>
            <w:r>
              <w:rPr>
                <w:rFonts w:cs="Arial"/>
              </w:rPr>
              <w:t>Correction of client USD provisioning elements</w:t>
            </w:r>
          </w:p>
        </w:tc>
        <w:tc>
          <w:tcPr>
            <w:tcW w:w="1767" w:type="dxa"/>
            <w:tcBorders>
              <w:top w:val="single" w:sz="4" w:space="0" w:color="auto"/>
              <w:bottom w:val="single" w:sz="4" w:space="0" w:color="auto"/>
            </w:tcBorders>
            <w:shd w:val="clear" w:color="auto" w:fill="auto"/>
          </w:tcPr>
          <w:p w:rsidR="00F63FFE" w:rsidRDefault="00F63FFE" w:rsidP="00F63FFE">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F63FFE" w:rsidRDefault="00F63FFE" w:rsidP="00F63FFE">
            <w:pPr>
              <w:rPr>
                <w:rFonts w:cs="Arial"/>
              </w:rPr>
            </w:pPr>
            <w:r>
              <w:rPr>
                <w:rFonts w:cs="Arial"/>
              </w:rPr>
              <w:t>CR 0052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FE" w:rsidRDefault="00F63FFE" w:rsidP="00F63FFE">
            <w:pPr>
              <w:rPr>
                <w:rFonts w:cs="Arial"/>
              </w:rPr>
            </w:pPr>
            <w:r>
              <w:rPr>
                <w:rFonts w:cs="Arial"/>
              </w:rPr>
              <w:t>Agreed</w:t>
            </w:r>
          </w:p>
          <w:p w:rsidR="00F63FFE" w:rsidRDefault="00F63FFE" w:rsidP="00F63FFE">
            <w:pPr>
              <w:rPr>
                <w:rFonts w:cs="Arial"/>
              </w:rPr>
            </w:pPr>
            <w:r>
              <w:rPr>
                <w:rFonts w:cs="Arial"/>
              </w:rPr>
              <w:t>Revision of C1-207295</w:t>
            </w:r>
          </w:p>
          <w:p w:rsidR="00F63FFE" w:rsidRDefault="00F63FFE" w:rsidP="00F63FFE">
            <w:pPr>
              <w:rPr>
                <w:rFonts w:cs="Arial"/>
              </w:rPr>
            </w:pPr>
          </w:p>
          <w:p w:rsidR="00F63FFE" w:rsidRDefault="00F63FFE" w:rsidP="00F63FFE">
            <w:pPr>
              <w:rPr>
                <w:rFonts w:cs="Arial"/>
              </w:rPr>
            </w:pPr>
            <w:r>
              <w:rPr>
                <w:rFonts w:cs="Arial"/>
              </w:rPr>
              <w:t>---------------------------------------------------</w:t>
            </w:r>
          </w:p>
          <w:p w:rsidR="00F63FFE" w:rsidRDefault="00F63FFE" w:rsidP="00F63FFE">
            <w:pPr>
              <w:rPr>
                <w:rFonts w:cs="Arial"/>
              </w:rPr>
            </w:pPr>
            <w:r>
              <w:rPr>
                <w:rFonts w:cs="Arial"/>
              </w:rPr>
              <w:t>Mikael, Tuesday, 14:50</w:t>
            </w:r>
          </w:p>
          <w:p w:rsidR="00F63FFE" w:rsidRDefault="00F63FFE" w:rsidP="00F63FFE">
            <w:pPr>
              <w:rPr>
                <w:rFonts w:cs="Arial"/>
              </w:rPr>
            </w:pPr>
            <w:r>
              <w:rPr>
                <w:rFonts w:cs="Arial"/>
              </w:rPr>
              <w:t>Ok to revise C1-207295 to remove overlap with C1-207260. A draft revision is available.</w:t>
            </w:r>
          </w:p>
          <w:p w:rsidR="00F63FFE" w:rsidRDefault="00F63FFE" w:rsidP="00F63FFE">
            <w:pPr>
              <w:rPr>
                <w:rFonts w:cs="Arial"/>
              </w:rPr>
            </w:pPr>
          </w:p>
          <w:p w:rsidR="00F63FFE" w:rsidRDefault="00F63FFE" w:rsidP="00F63FFE">
            <w:pPr>
              <w:rPr>
                <w:rFonts w:cs="Arial"/>
              </w:rPr>
            </w:pPr>
            <w:r>
              <w:rPr>
                <w:rFonts w:cs="Arial"/>
              </w:rPr>
              <w:t>Chen, Wednesday, 7:53</w:t>
            </w:r>
          </w:p>
          <w:p w:rsidR="00F63FFE" w:rsidRDefault="00F63FFE" w:rsidP="00F63FFE">
            <w:pPr>
              <w:rPr>
                <w:rFonts w:cs="Arial"/>
              </w:rPr>
            </w:pPr>
            <w:r>
              <w:rPr>
                <w:rFonts w:cs="Arial"/>
              </w:rPr>
              <w:t xml:space="preserve">Ok with draft revision of C1-207295. Please add Huawei and </w:t>
            </w:r>
            <w:proofErr w:type="spellStart"/>
            <w:r>
              <w:rPr>
                <w:rFonts w:cs="Arial"/>
              </w:rPr>
              <w:t>HiSilicon</w:t>
            </w:r>
            <w:proofErr w:type="spellEnd"/>
            <w:r>
              <w:rPr>
                <w:rFonts w:cs="Arial"/>
              </w:rPr>
              <w:t xml:space="preserve"> as co-signers.</w:t>
            </w:r>
          </w:p>
          <w:p w:rsidR="00F63FFE" w:rsidRDefault="00F63FFE" w:rsidP="00F63FFE">
            <w:pPr>
              <w:rPr>
                <w:rFonts w:cs="Arial"/>
              </w:rPr>
            </w:pPr>
          </w:p>
        </w:tc>
      </w:tr>
      <w:tr w:rsidR="00F63FFE" w:rsidRPr="00D95972" w:rsidTr="00D70D40">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auto"/>
          </w:tcPr>
          <w:p w:rsidR="00F63FFE" w:rsidRPr="00D95972" w:rsidRDefault="00F63FFE" w:rsidP="00F63FFE">
            <w:pPr>
              <w:rPr>
                <w:rFonts w:cs="Arial"/>
              </w:rPr>
            </w:pPr>
            <w:r w:rsidRPr="00FB5BC0">
              <w:t>C1-207557</w:t>
            </w:r>
          </w:p>
        </w:tc>
        <w:tc>
          <w:tcPr>
            <w:tcW w:w="4191" w:type="dxa"/>
            <w:gridSpan w:val="3"/>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Correction of client PC5 provisioning procedure elements</w:t>
            </w:r>
          </w:p>
        </w:tc>
        <w:tc>
          <w:tcPr>
            <w:tcW w:w="1767"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CR 0055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FE" w:rsidRDefault="00F63FFE" w:rsidP="00F63FFE">
            <w:pPr>
              <w:rPr>
                <w:rFonts w:cs="Arial"/>
              </w:rPr>
            </w:pPr>
            <w:r>
              <w:rPr>
                <w:rFonts w:cs="Arial"/>
              </w:rPr>
              <w:t xml:space="preserve">Agreed </w:t>
            </w:r>
          </w:p>
          <w:p w:rsidR="00F63FFE" w:rsidRDefault="00F63FFE" w:rsidP="00F63FFE">
            <w:pPr>
              <w:rPr>
                <w:rFonts w:cs="Arial"/>
              </w:rPr>
            </w:pPr>
            <w:r>
              <w:rPr>
                <w:rFonts w:cs="Arial"/>
              </w:rPr>
              <w:t>Revision of C1-207299</w:t>
            </w:r>
          </w:p>
          <w:p w:rsidR="00F63FFE" w:rsidRDefault="00F63FFE" w:rsidP="00F63FFE">
            <w:pPr>
              <w:rPr>
                <w:rFonts w:cs="Arial"/>
              </w:rPr>
            </w:pPr>
          </w:p>
          <w:p w:rsidR="00F63FFE" w:rsidRDefault="00F63FFE" w:rsidP="00F63FFE">
            <w:pPr>
              <w:rPr>
                <w:rFonts w:cs="Arial"/>
              </w:rPr>
            </w:pPr>
            <w:r>
              <w:rPr>
                <w:rFonts w:cs="Arial"/>
              </w:rPr>
              <w:t>---------------------------------------------------</w:t>
            </w:r>
          </w:p>
          <w:p w:rsidR="00F63FFE" w:rsidRDefault="00F63FFE" w:rsidP="00F63FFE">
            <w:pPr>
              <w:rPr>
                <w:rFonts w:cs="Arial"/>
              </w:rPr>
            </w:pPr>
            <w:r>
              <w:rPr>
                <w:rFonts w:cs="Arial"/>
              </w:rPr>
              <w:t>Mikael, Monday, 20:34</w:t>
            </w:r>
          </w:p>
          <w:p w:rsidR="00F63FFE" w:rsidRDefault="00F63FFE" w:rsidP="00F63FFE">
            <w:pPr>
              <w:rPr>
                <w:rFonts w:cs="Arial"/>
              </w:rPr>
            </w:pPr>
            <w:r>
              <w:rPr>
                <w:rFonts w:cs="Arial"/>
              </w:rPr>
              <w:t>Ok to revised C1-207299 to remove overlap with C1-207259. A draft revision for C1-207299 is available.</w:t>
            </w:r>
          </w:p>
          <w:p w:rsidR="00F63FFE" w:rsidRDefault="00F63FFE" w:rsidP="00F63FFE">
            <w:pPr>
              <w:rPr>
                <w:rFonts w:cs="Arial"/>
              </w:rPr>
            </w:pPr>
          </w:p>
          <w:p w:rsidR="00F63FFE" w:rsidRDefault="00F63FFE" w:rsidP="00F63FFE">
            <w:pPr>
              <w:rPr>
                <w:rFonts w:cs="Arial"/>
              </w:rPr>
            </w:pPr>
            <w:r>
              <w:rPr>
                <w:rFonts w:cs="Arial"/>
              </w:rPr>
              <w:t>Chen, Tuesday, 9:57</w:t>
            </w:r>
          </w:p>
          <w:p w:rsidR="00F63FFE" w:rsidRDefault="00F63FFE" w:rsidP="00F63FFE">
            <w:pPr>
              <w:rPr>
                <w:rFonts w:cs="Arial"/>
              </w:rPr>
            </w:pPr>
            <w:r>
              <w:rPr>
                <w:rFonts w:cs="Arial"/>
              </w:rPr>
              <w:t xml:space="preserve">Ok with draft revision of C1-207299. Please add Huawei, </w:t>
            </w:r>
            <w:proofErr w:type="spellStart"/>
            <w:r>
              <w:rPr>
                <w:rFonts w:cs="Arial"/>
              </w:rPr>
              <w:t>HiSlicon</w:t>
            </w:r>
            <w:proofErr w:type="spellEnd"/>
            <w:r>
              <w:rPr>
                <w:rFonts w:cs="Arial"/>
              </w:rPr>
              <w:t xml:space="preserve"> as co-signers. </w:t>
            </w:r>
          </w:p>
          <w:p w:rsidR="00F63FFE" w:rsidRPr="00D95972" w:rsidRDefault="00F63FFE" w:rsidP="00F63FFE">
            <w:pPr>
              <w:rPr>
                <w:rFonts w:cs="Arial"/>
              </w:rPr>
            </w:pPr>
          </w:p>
        </w:tc>
      </w:tr>
      <w:tr w:rsidR="00F63FFE" w:rsidRPr="00D95972" w:rsidTr="00D70D40">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auto"/>
          </w:tcPr>
          <w:p w:rsidR="00F63FFE" w:rsidRPr="00F8757A" w:rsidRDefault="00F63FFE" w:rsidP="00F63FFE">
            <w:r w:rsidRPr="00636619">
              <w:t>C1-207583</w:t>
            </w:r>
          </w:p>
        </w:tc>
        <w:tc>
          <w:tcPr>
            <w:tcW w:w="4191" w:type="dxa"/>
            <w:gridSpan w:val="3"/>
            <w:tcBorders>
              <w:top w:val="single" w:sz="4" w:space="0" w:color="auto"/>
              <w:bottom w:val="single" w:sz="4" w:space="0" w:color="auto"/>
            </w:tcBorders>
            <w:shd w:val="clear" w:color="auto" w:fill="auto"/>
          </w:tcPr>
          <w:p w:rsidR="00F63FFE" w:rsidRDefault="00F63FFE" w:rsidP="00F63FFE">
            <w:pPr>
              <w:rPr>
                <w:rFonts w:cs="Arial"/>
              </w:rPr>
            </w:pPr>
            <w:r>
              <w:rPr>
                <w:rFonts w:cs="Arial"/>
              </w:rPr>
              <w:t>Update to PC5 parameters provisioning procedure</w:t>
            </w:r>
          </w:p>
          <w:p w:rsidR="00F63FFE" w:rsidRDefault="00F63FFE" w:rsidP="00F63FFE">
            <w:pPr>
              <w:rPr>
                <w:rFonts w:cs="Arial"/>
              </w:rPr>
            </w:pPr>
          </w:p>
          <w:p w:rsidR="00F63FFE" w:rsidRPr="00C34A4C" w:rsidRDefault="00F63FFE" w:rsidP="00F63FFE">
            <w:pPr>
              <w:tabs>
                <w:tab w:val="left" w:pos="3000"/>
              </w:tabs>
              <w:rPr>
                <w:rFonts w:cs="Arial"/>
              </w:rPr>
            </w:pPr>
            <w:r>
              <w:rPr>
                <w:rFonts w:cs="Arial"/>
              </w:rPr>
              <w:tab/>
            </w:r>
          </w:p>
        </w:tc>
        <w:tc>
          <w:tcPr>
            <w:tcW w:w="1767" w:type="dxa"/>
            <w:tcBorders>
              <w:top w:val="single" w:sz="4" w:space="0" w:color="auto"/>
              <w:bottom w:val="single" w:sz="4" w:space="0" w:color="auto"/>
            </w:tcBorders>
            <w:shd w:val="clear" w:color="auto" w:fill="auto"/>
          </w:tcPr>
          <w:p w:rsidR="00F63FFE" w:rsidRDefault="00F63FFE" w:rsidP="00F63FF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F63FFE" w:rsidRDefault="00F63FFE" w:rsidP="00F63FFE">
            <w:pPr>
              <w:rPr>
                <w:rFonts w:cs="Arial"/>
              </w:rPr>
            </w:pPr>
            <w:r>
              <w:rPr>
                <w:rFonts w:cs="Arial"/>
              </w:rPr>
              <w:t>CR 0048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FE" w:rsidRDefault="00F63FFE" w:rsidP="00F63FFE">
            <w:pPr>
              <w:rPr>
                <w:rFonts w:cs="Arial"/>
              </w:rPr>
            </w:pPr>
            <w:r>
              <w:rPr>
                <w:rFonts w:cs="Arial"/>
              </w:rPr>
              <w:t xml:space="preserve">Agreed </w:t>
            </w:r>
          </w:p>
          <w:p w:rsidR="00F63FFE" w:rsidRDefault="00F63FFE" w:rsidP="00F63FFE">
            <w:pPr>
              <w:rPr>
                <w:rFonts w:cs="Arial"/>
              </w:rPr>
            </w:pPr>
            <w:r>
              <w:rPr>
                <w:rFonts w:cs="Arial"/>
              </w:rPr>
              <w:t>Revision of C1-207259</w:t>
            </w:r>
          </w:p>
          <w:p w:rsidR="00F63FFE" w:rsidRDefault="00F63FFE" w:rsidP="00F63FFE">
            <w:pPr>
              <w:rPr>
                <w:rFonts w:cs="Arial"/>
              </w:rPr>
            </w:pPr>
          </w:p>
          <w:p w:rsidR="00F63FFE" w:rsidRDefault="00F63FFE" w:rsidP="00F63FFE">
            <w:pPr>
              <w:rPr>
                <w:rFonts w:cs="Arial"/>
              </w:rPr>
            </w:pPr>
          </w:p>
          <w:p w:rsidR="00F63FFE" w:rsidRDefault="00F63FFE" w:rsidP="00F63FFE">
            <w:pPr>
              <w:rPr>
                <w:rFonts w:cs="Arial"/>
              </w:rPr>
            </w:pPr>
            <w:r>
              <w:rPr>
                <w:rFonts w:cs="Arial"/>
              </w:rPr>
              <w:t>----------------------------------------------------</w:t>
            </w:r>
          </w:p>
          <w:p w:rsidR="00F63FFE" w:rsidRDefault="00F63FFE" w:rsidP="00F63FFE">
            <w:pPr>
              <w:rPr>
                <w:rFonts w:cs="Arial"/>
              </w:rPr>
            </w:pPr>
            <w:r>
              <w:rPr>
                <w:rFonts w:cs="Arial"/>
              </w:rPr>
              <w:t>Mikael, Friday, 19:48</w:t>
            </w:r>
          </w:p>
          <w:p w:rsidR="00F63FFE" w:rsidRDefault="00F63FFE" w:rsidP="00F63FFE">
            <w:pPr>
              <w:rPr>
                <w:rFonts w:cs="Arial"/>
              </w:rPr>
            </w:pPr>
            <w:r>
              <w:rPr>
                <w:rFonts w:cs="Arial"/>
              </w:rPr>
              <w:t>Revision requested:</w:t>
            </w:r>
          </w:p>
          <w:p w:rsidR="00F63FFE" w:rsidRDefault="00F63FFE" w:rsidP="00F63FFE">
            <w:r>
              <w:t xml:space="preserve">This CR clashes with CRs C1-207299 and C1-207300. I have no major concerns with the proposal in C1-207259, but I think none of the CRs capture all needed changes and </w:t>
            </w:r>
            <w:proofErr w:type="gramStart"/>
            <w:r>
              <w:t>some kind of merge</w:t>
            </w:r>
            <w:proofErr w:type="gramEnd"/>
            <w:r>
              <w:t xml:space="preserve"> will be needed.</w:t>
            </w:r>
          </w:p>
          <w:p w:rsidR="00F63FFE" w:rsidRDefault="00F63FFE" w:rsidP="00F63FFE">
            <w:r>
              <w:t xml:space="preserve">Proposal: Revise C1-207299 (add any needed changes from C1-207259) and C1-207259 </w:t>
            </w:r>
            <w:r>
              <w:lastRenderedPageBreak/>
              <w:t>(remove client subclause and add any needed changes from C1-207300).</w:t>
            </w:r>
          </w:p>
          <w:p w:rsidR="00F63FFE" w:rsidRDefault="00F63FFE" w:rsidP="00F63FFE">
            <w:pPr>
              <w:rPr>
                <w:rFonts w:cs="Arial"/>
              </w:rPr>
            </w:pPr>
          </w:p>
          <w:p w:rsidR="00F63FFE" w:rsidRDefault="00F63FFE" w:rsidP="00F63FFE">
            <w:pPr>
              <w:rPr>
                <w:rFonts w:cs="Arial"/>
              </w:rPr>
            </w:pPr>
            <w:r>
              <w:rPr>
                <w:rFonts w:cs="Arial"/>
              </w:rPr>
              <w:t>Sapan, Monday, 11:27</w:t>
            </w:r>
          </w:p>
          <w:p w:rsidR="00F63FFE" w:rsidRDefault="00F63FFE" w:rsidP="00F63FFE">
            <w:pPr>
              <w:rPr>
                <w:rFonts w:cs="Arial"/>
              </w:rPr>
            </w:pPr>
            <w:r>
              <w:rPr>
                <w:rFonts w:cs="Arial"/>
              </w:rPr>
              <w:t>Revision required:</w:t>
            </w:r>
          </w:p>
          <w:p w:rsidR="00F63FFE" w:rsidRDefault="00F63FFE" w:rsidP="00F63FFE">
            <w:pPr>
              <w:rPr>
                <w:rFonts w:cs="Arial"/>
              </w:rPr>
            </w:pPr>
            <w:r w:rsidRPr="00C67877">
              <w:rPr>
                <w:rFonts w:cs="Arial"/>
              </w:rPr>
              <w:t>Minor editorial comment: In clause 8.5, after bullet 5), bullet number 1) and 2) are added. Need to add proper numbers.</w:t>
            </w:r>
          </w:p>
          <w:p w:rsidR="00F63FFE" w:rsidRDefault="00F63FFE" w:rsidP="00F63FFE">
            <w:pPr>
              <w:rPr>
                <w:rFonts w:cs="Arial"/>
              </w:rPr>
            </w:pPr>
          </w:p>
          <w:p w:rsidR="00F63FFE" w:rsidRDefault="00F63FFE" w:rsidP="00F63FFE">
            <w:pPr>
              <w:rPr>
                <w:rFonts w:cs="Arial"/>
              </w:rPr>
            </w:pPr>
            <w:r>
              <w:rPr>
                <w:rFonts w:cs="Arial"/>
              </w:rPr>
              <w:t>Chen, Monday, 14:51</w:t>
            </w:r>
          </w:p>
          <w:p w:rsidR="00F63FFE" w:rsidRPr="006D3067" w:rsidRDefault="00F63FFE" w:rsidP="00F63FFE">
            <w:pPr>
              <w:rPr>
                <w:rFonts w:cs="Arial"/>
              </w:rPr>
            </w:pPr>
            <w:r w:rsidRPr="006D3067">
              <w:rPr>
                <w:rFonts w:cs="Arial"/>
              </w:rPr>
              <w:t>@Sapan, I will fix it in the revision.</w:t>
            </w:r>
          </w:p>
          <w:p w:rsidR="00F63FFE" w:rsidRPr="006D3067" w:rsidRDefault="00F63FFE" w:rsidP="00F63FFE">
            <w:pPr>
              <w:rPr>
                <w:rFonts w:cs="Arial"/>
              </w:rPr>
            </w:pPr>
            <w:r w:rsidRPr="006D3067">
              <w:rPr>
                <w:rFonts w:cs="Arial"/>
              </w:rPr>
              <w:t>@Mikael, The same situation with C1-207260.</w:t>
            </w:r>
          </w:p>
          <w:p w:rsidR="00F63FFE" w:rsidRPr="006D3067" w:rsidRDefault="00F63FFE" w:rsidP="00F63FFE">
            <w:pPr>
              <w:rPr>
                <w:rFonts w:cs="Arial"/>
              </w:rPr>
            </w:pPr>
            <w:r w:rsidRPr="006D3067">
              <w:rPr>
                <w:rFonts w:cs="Arial"/>
              </w:rPr>
              <w:t>My suggestion:</w:t>
            </w:r>
          </w:p>
          <w:p w:rsidR="00F63FFE" w:rsidRPr="006D3067" w:rsidRDefault="00F63FFE" w:rsidP="00F63FFE">
            <w:pPr>
              <w:rPr>
                <w:rFonts w:cs="Arial"/>
              </w:rPr>
            </w:pPr>
            <w:r w:rsidRPr="006D3067">
              <w:rPr>
                <w:rFonts w:cs="Arial"/>
              </w:rPr>
              <w:t xml:space="preserve">- </w:t>
            </w:r>
            <w:r>
              <w:rPr>
                <w:rFonts w:cs="Arial"/>
              </w:rPr>
              <w:t>C1-20</w:t>
            </w:r>
            <w:r w:rsidRPr="006D3067">
              <w:rPr>
                <w:rFonts w:cs="Arial"/>
              </w:rPr>
              <w:t xml:space="preserve">7300 merged into </w:t>
            </w:r>
            <w:r>
              <w:rPr>
                <w:rFonts w:cs="Arial"/>
              </w:rPr>
              <w:t>C1-20</w:t>
            </w:r>
            <w:r w:rsidRPr="006D3067">
              <w:rPr>
                <w:rFonts w:cs="Arial"/>
              </w:rPr>
              <w:t>7259;</w:t>
            </w:r>
          </w:p>
          <w:p w:rsidR="00F63FFE" w:rsidRPr="00C67877" w:rsidRDefault="00F63FFE" w:rsidP="00F63FFE">
            <w:pPr>
              <w:rPr>
                <w:rFonts w:cs="Arial"/>
              </w:rPr>
            </w:pPr>
            <w:r w:rsidRPr="006D3067">
              <w:rPr>
                <w:rFonts w:cs="Arial"/>
              </w:rPr>
              <w:t xml:space="preserve">- </w:t>
            </w:r>
            <w:r>
              <w:rPr>
                <w:rFonts w:cs="Arial"/>
              </w:rPr>
              <w:t>C1-20</w:t>
            </w:r>
            <w:r w:rsidRPr="006D3067">
              <w:rPr>
                <w:rFonts w:cs="Arial"/>
              </w:rPr>
              <w:t>7299 removes the element name related.</w:t>
            </w:r>
          </w:p>
          <w:p w:rsidR="00F63FFE" w:rsidRDefault="00F63FFE" w:rsidP="00F63FFE">
            <w:pPr>
              <w:rPr>
                <w:rFonts w:cs="Arial"/>
              </w:rPr>
            </w:pPr>
          </w:p>
          <w:p w:rsidR="00F63FFE" w:rsidRDefault="00F63FFE" w:rsidP="00F63FFE">
            <w:pPr>
              <w:rPr>
                <w:rFonts w:cs="Arial"/>
              </w:rPr>
            </w:pPr>
            <w:r>
              <w:rPr>
                <w:rFonts w:cs="Arial"/>
              </w:rPr>
              <w:t>Mikael, Monday, 20:34</w:t>
            </w:r>
          </w:p>
          <w:p w:rsidR="00F63FFE" w:rsidRDefault="00F63FFE" w:rsidP="00F63FFE">
            <w:pPr>
              <w:rPr>
                <w:rFonts w:cs="Arial"/>
              </w:rPr>
            </w:pPr>
            <w:r>
              <w:rPr>
                <w:rFonts w:cs="Arial"/>
              </w:rPr>
              <w:t>Ok I will revise C1-207299. A draft revision for C1-207299 is available. Comments for revision of C1-207259:</w:t>
            </w:r>
          </w:p>
          <w:p w:rsidR="00F63FFE" w:rsidRPr="00040CC3" w:rsidRDefault="00F63FFE" w:rsidP="00F63FFE">
            <w:pPr>
              <w:rPr>
                <w:rFonts w:cs="Arial"/>
              </w:rPr>
            </w:pPr>
            <w:r>
              <w:rPr>
                <w:rFonts w:cs="Arial"/>
              </w:rPr>
              <w:t xml:space="preserve">- </w:t>
            </w:r>
            <w:r w:rsidRPr="00040CC3">
              <w:rPr>
                <w:rFonts w:cs="Arial"/>
              </w:rPr>
              <w:t>7.3.2: Use straight quotes, not smart quotes</w:t>
            </w:r>
          </w:p>
          <w:p w:rsidR="00F63FFE" w:rsidRPr="00040CC3" w:rsidRDefault="00F63FFE" w:rsidP="00F63FFE">
            <w:pPr>
              <w:rPr>
                <w:rFonts w:cs="Arial"/>
              </w:rPr>
            </w:pPr>
            <w:r>
              <w:rPr>
                <w:rFonts w:cs="Arial"/>
              </w:rPr>
              <w:t xml:space="preserve">- </w:t>
            </w:r>
            <w:r w:rsidRPr="00040CC3">
              <w:rPr>
                <w:rFonts w:cs="Arial"/>
              </w:rPr>
              <w:t>7.3.3: Bullet list separators needs fixing – end of bullets 3 and iii, Bullet C starts with double tabs, &lt;pc5-parameters-configuration-data&gt; change to upper case “PC5”?</w:t>
            </w:r>
          </w:p>
          <w:p w:rsidR="00F63FFE" w:rsidRPr="00040CC3" w:rsidRDefault="00F63FFE" w:rsidP="00F63FFE">
            <w:pPr>
              <w:rPr>
                <w:rFonts w:cs="Arial"/>
              </w:rPr>
            </w:pPr>
            <w:r>
              <w:rPr>
                <w:rFonts w:cs="Arial"/>
              </w:rPr>
              <w:t xml:space="preserve">- </w:t>
            </w:r>
            <w:r w:rsidRPr="00040CC3">
              <w:rPr>
                <w:rFonts w:cs="Arial"/>
              </w:rPr>
              <w:t xml:space="preserve">8.3: Bullet a) – remove ending “or”, Bullet 4-iii starts with double tabs, and should end with “and”, Added bullets 5-1 and 5-2 should be </w:t>
            </w:r>
            <w:proofErr w:type="spellStart"/>
            <w:r w:rsidRPr="00040CC3">
              <w:rPr>
                <w:rFonts w:cs="Arial"/>
              </w:rPr>
              <w:t>i</w:t>
            </w:r>
            <w:proofErr w:type="spellEnd"/>
            <w:r w:rsidRPr="00040CC3">
              <w:rPr>
                <w:rFonts w:cs="Arial"/>
              </w:rPr>
              <w:t>) and ii), and style B3</w:t>
            </w:r>
          </w:p>
          <w:p w:rsidR="00F63FFE" w:rsidRPr="00040CC3" w:rsidRDefault="00F63FFE" w:rsidP="00F63FFE">
            <w:pPr>
              <w:rPr>
                <w:rFonts w:cs="Arial"/>
              </w:rPr>
            </w:pPr>
            <w:r>
              <w:rPr>
                <w:rFonts w:cs="Arial"/>
              </w:rPr>
              <w:t xml:space="preserve">- </w:t>
            </w:r>
            <w:r w:rsidRPr="00040CC3">
              <w:rPr>
                <w:rFonts w:cs="Arial"/>
              </w:rPr>
              <w:t xml:space="preserve">8.5: &lt;PC5-parameters-configure-data&gt; should be &lt;PC5-parameters-configuration-data&gt;, Bullet 4 is in wrong style (should be B2), List separators at end of bullets 4-ii-B, 4-iii, and 5-i                </w:t>
            </w:r>
          </w:p>
          <w:p w:rsidR="00F63FFE" w:rsidRDefault="00F63FFE" w:rsidP="00F63FFE">
            <w:pPr>
              <w:rPr>
                <w:rFonts w:cs="Arial"/>
              </w:rPr>
            </w:pPr>
          </w:p>
          <w:p w:rsidR="00F63FFE" w:rsidRDefault="00F63FFE" w:rsidP="00F63FFE">
            <w:pPr>
              <w:rPr>
                <w:rFonts w:cs="Arial"/>
              </w:rPr>
            </w:pPr>
            <w:r>
              <w:rPr>
                <w:rFonts w:cs="Arial"/>
              </w:rPr>
              <w:t>Chen, Tuesday, 9:57</w:t>
            </w:r>
          </w:p>
          <w:p w:rsidR="00F63FFE" w:rsidRDefault="00F63FFE" w:rsidP="00F63FFE">
            <w:pPr>
              <w:rPr>
                <w:rFonts w:cs="Arial"/>
              </w:rPr>
            </w:pPr>
            <w:r>
              <w:rPr>
                <w:rFonts w:cs="Arial"/>
              </w:rPr>
              <w:t xml:space="preserve">Ok with draft revision of C1-207299. Please add Huawei, </w:t>
            </w:r>
            <w:proofErr w:type="spellStart"/>
            <w:r>
              <w:rPr>
                <w:rFonts w:cs="Arial"/>
              </w:rPr>
              <w:t>HiSlicon</w:t>
            </w:r>
            <w:proofErr w:type="spellEnd"/>
            <w:r>
              <w:rPr>
                <w:rFonts w:cs="Arial"/>
              </w:rPr>
              <w:t xml:space="preserve"> as co-signers. </w:t>
            </w:r>
          </w:p>
          <w:p w:rsidR="00F63FFE" w:rsidRDefault="00F63FFE" w:rsidP="00F63FFE">
            <w:pPr>
              <w:rPr>
                <w:rFonts w:cs="Arial"/>
              </w:rPr>
            </w:pPr>
            <w:r>
              <w:rPr>
                <w:rFonts w:cs="Arial"/>
              </w:rPr>
              <w:t>A draft revision of C1-207259 is available.</w:t>
            </w:r>
          </w:p>
          <w:p w:rsidR="00F63FFE" w:rsidRDefault="00F63FFE" w:rsidP="00F63FFE">
            <w:pPr>
              <w:rPr>
                <w:rFonts w:cs="Arial"/>
              </w:rPr>
            </w:pPr>
          </w:p>
        </w:tc>
      </w:tr>
      <w:tr w:rsidR="00F63FFE" w:rsidRPr="00D95972" w:rsidTr="00D70D40">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auto"/>
          </w:tcPr>
          <w:p w:rsidR="00F63FFE" w:rsidRPr="00D95972" w:rsidRDefault="00F63FFE" w:rsidP="00F63FFE">
            <w:pPr>
              <w:rPr>
                <w:rFonts w:cs="Arial"/>
              </w:rPr>
            </w:pPr>
            <w:r w:rsidRPr="00F8757A">
              <w:t>C1-207584</w:t>
            </w:r>
          </w:p>
        </w:tc>
        <w:tc>
          <w:tcPr>
            <w:tcW w:w="4191" w:type="dxa"/>
            <w:gridSpan w:val="3"/>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CR 0049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FE" w:rsidRDefault="00F63FFE" w:rsidP="00F63FFE">
            <w:pPr>
              <w:rPr>
                <w:rFonts w:cs="Arial"/>
              </w:rPr>
            </w:pPr>
            <w:r>
              <w:rPr>
                <w:rFonts w:cs="Arial"/>
              </w:rPr>
              <w:t xml:space="preserve">Agreed </w:t>
            </w:r>
          </w:p>
          <w:p w:rsidR="00F63FFE" w:rsidRDefault="00F63FFE" w:rsidP="00F63FFE">
            <w:pPr>
              <w:rPr>
                <w:rFonts w:cs="Arial"/>
              </w:rPr>
            </w:pPr>
            <w:r>
              <w:rPr>
                <w:rFonts w:cs="Arial"/>
              </w:rPr>
              <w:t>Revision of C1-207260</w:t>
            </w:r>
          </w:p>
          <w:p w:rsidR="00F63FFE" w:rsidRDefault="00F63FFE" w:rsidP="00F63FFE">
            <w:pPr>
              <w:rPr>
                <w:rFonts w:cs="Arial"/>
              </w:rPr>
            </w:pPr>
          </w:p>
          <w:p w:rsidR="00F63FFE" w:rsidRDefault="00F63FFE" w:rsidP="00F63FFE">
            <w:pPr>
              <w:rPr>
                <w:rFonts w:cs="Arial"/>
              </w:rPr>
            </w:pPr>
          </w:p>
          <w:p w:rsidR="00F63FFE" w:rsidRDefault="00F63FFE" w:rsidP="00F63FFE">
            <w:pPr>
              <w:rPr>
                <w:rFonts w:cs="Arial"/>
              </w:rPr>
            </w:pPr>
            <w:r>
              <w:rPr>
                <w:rFonts w:cs="Arial"/>
              </w:rPr>
              <w:t>-----------------------------------------------------</w:t>
            </w:r>
          </w:p>
          <w:p w:rsidR="00F63FFE" w:rsidRDefault="00F63FFE" w:rsidP="00F63FFE">
            <w:pPr>
              <w:rPr>
                <w:rFonts w:cs="Arial"/>
              </w:rPr>
            </w:pPr>
            <w:r>
              <w:rPr>
                <w:rFonts w:cs="Arial"/>
              </w:rPr>
              <w:t>Mikael, Friday, 19:51</w:t>
            </w:r>
          </w:p>
          <w:p w:rsidR="00F63FFE" w:rsidRDefault="00F63FFE" w:rsidP="00F63FFE">
            <w:pPr>
              <w:rPr>
                <w:rFonts w:cs="Arial"/>
              </w:rPr>
            </w:pPr>
            <w:r>
              <w:rPr>
                <w:rFonts w:cs="Arial"/>
              </w:rPr>
              <w:lastRenderedPageBreak/>
              <w:t>Revision requested:</w:t>
            </w:r>
          </w:p>
          <w:p w:rsidR="00F63FFE" w:rsidRDefault="00F63FFE" w:rsidP="00F63FFE">
            <w:r>
              <w:t xml:space="preserve">This CR clashes with CRs C1-207295 and C1-207297. I have no major concerns with the proposal in C1-207260, but I think none of the CRs capture all needed changes and </w:t>
            </w:r>
            <w:proofErr w:type="gramStart"/>
            <w:r>
              <w:t>some kind of merge</w:t>
            </w:r>
            <w:proofErr w:type="gramEnd"/>
            <w:r>
              <w:t xml:space="preserve"> will be needed.</w:t>
            </w:r>
          </w:p>
          <w:p w:rsidR="00F63FFE" w:rsidRDefault="00F63FFE" w:rsidP="00F63FFE">
            <w:r>
              <w:t>Proposal: Revise C1-207295 (add any needed changes from C1-207260) and C1-207260 (remove client subclause and add any needed changes from C1-207297).</w:t>
            </w:r>
          </w:p>
          <w:p w:rsidR="00F63FFE" w:rsidRDefault="00F63FFE" w:rsidP="00F63FFE">
            <w:pPr>
              <w:rPr>
                <w:rFonts w:cs="Arial"/>
              </w:rPr>
            </w:pPr>
          </w:p>
          <w:p w:rsidR="00F63FFE" w:rsidRDefault="00F63FFE" w:rsidP="00F63FFE">
            <w:pPr>
              <w:rPr>
                <w:rFonts w:cs="Arial"/>
              </w:rPr>
            </w:pPr>
            <w:r>
              <w:rPr>
                <w:rFonts w:cs="Arial"/>
              </w:rPr>
              <w:t>Chen, Monday, 14:45</w:t>
            </w:r>
          </w:p>
          <w:p w:rsidR="00F63FFE" w:rsidRPr="00C67877" w:rsidRDefault="00F63FFE" w:rsidP="00F63FFE">
            <w:pPr>
              <w:rPr>
                <w:rFonts w:cs="Arial"/>
              </w:rPr>
            </w:pPr>
            <w:r w:rsidRPr="00C67877">
              <w:rPr>
                <w:rFonts w:cs="Arial"/>
              </w:rPr>
              <w:t xml:space="preserve">“USD” is always capitalized for user service description but in lower case for XML schema. And the suffix “-info” always means there is a &lt;result&gt; child element. </w:t>
            </w:r>
          </w:p>
          <w:p w:rsidR="00F63FFE" w:rsidRPr="00C67877" w:rsidRDefault="00F63FFE" w:rsidP="00F63FFE">
            <w:pPr>
              <w:rPr>
                <w:rFonts w:cs="Arial"/>
              </w:rPr>
            </w:pPr>
            <w:r w:rsidRPr="00C67877">
              <w:rPr>
                <w:rFonts w:cs="Arial"/>
              </w:rPr>
              <w:t>My suggestion:</w:t>
            </w:r>
          </w:p>
          <w:p w:rsidR="00F63FFE" w:rsidRPr="00C67877" w:rsidRDefault="00F63FFE" w:rsidP="00F63FFE">
            <w:pPr>
              <w:rPr>
                <w:rFonts w:cs="Arial"/>
              </w:rPr>
            </w:pPr>
            <w:r w:rsidRPr="00C67877">
              <w:rPr>
                <w:rFonts w:cs="Arial"/>
              </w:rPr>
              <w:t xml:space="preserve">- </w:t>
            </w:r>
            <w:r>
              <w:rPr>
                <w:rFonts w:cs="Arial"/>
              </w:rPr>
              <w:t>C1-20</w:t>
            </w:r>
            <w:r w:rsidRPr="00C67877">
              <w:rPr>
                <w:rFonts w:cs="Arial"/>
              </w:rPr>
              <w:t xml:space="preserve">7297 merged into </w:t>
            </w:r>
            <w:r>
              <w:rPr>
                <w:rFonts w:cs="Arial"/>
              </w:rPr>
              <w:t>C1-20</w:t>
            </w:r>
            <w:r w:rsidRPr="00C67877">
              <w:rPr>
                <w:rFonts w:cs="Arial"/>
              </w:rPr>
              <w:t>7260 (add clause 9.2.3 and 9.2.5);</w:t>
            </w:r>
          </w:p>
          <w:p w:rsidR="00F63FFE" w:rsidRDefault="00F63FFE" w:rsidP="00F63FFE">
            <w:pPr>
              <w:rPr>
                <w:rFonts w:cs="Arial"/>
              </w:rPr>
            </w:pPr>
            <w:r w:rsidRPr="00C67877">
              <w:rPr>
                <w:rFonts w:cs="Arial"/>
              </w:rPr>
              <w:t xml:space="preserve">- </w:t>
            </w:r>
            <w:r>
              <w:rPr>
                <w:rFonts w:cs="Arial"/>
              </w:rPr>
              <w:t>C1-20</w:t>
            </w:r>
            <w:r w:rsidRPr="00C67877">
              <w:rPr>
                <w:rFonts w:cs="Arial"/>
              </w:rPr>
              <w:t>7295 removes the element name related;</w:t>
            </w:r>
          </w:p>
          <w:p w:rsidR="00F63FFE" w:rsidRDefault="00F63FFE" w:rsidP="00F63FFE">
            <w:pPr>
              <w:rPr>
                <w:rFonts w:cs="Arial"/>
              </w:rPr>
            </w:pPr>
          </w:p>
          <w:p w:rsidR="00F63FFE" w:rsidRDefault="00F63FFE" w:rsidP="00F63FFE">
            <w:pPr>
              <w:rPr>
                <w:rFonts w:cs="Arial"/>
              </w:rPr>
            </w:pPr>
            <w:r>
              <w:rPr>
                <w:rFonts w:cs="Arial"/>
              </w:rPr>
              <w:t>Mikael, Tuesday, 14:50</w:t>
            </w:r>
          </w:p>
          <w:p w:rsidR="00F63FFE" w:rsidRDefault="00F63FFE" w:rsidP="00F63FFE">
            <w:pPr>
              <w:rPr>
                <w:rFonts w:cs="Arial"/>
              </w:rPr>
            </w:pPr>
            <w:r>
              <w:rPr>
                <w:rFonts w:cs="Arial"/>
              </w:rPr>
              <w:t>Ok to revise C1-207295 to remove overlap with C1-207260. A draft revision is available. Comments for revision of C1-207260:</w:t>
            </w:r>
          </w:p>
          <w:p w:rsidR="00F63FFE" w:rsidRPr="0055453F" w:rsidRDefault="00F63FFE" w:rsidP="00F63FFE">
            <w:pPr>
              <w:rPr>
                <w:rFonts w:cs="Arial"/>
              </w:rPr>
            </w:pPr>
            <w:r w:rsidRPr="0055453F">
              <w:rPr>
                <w:rFonts w:cs="Arial"/>
              </w:rPr>
              <w:t>- Fine to have USD capitalized in element label</w:t>
            </w:r>
          </w:p>
          <w:p w:rsidR="00F63FFE" w:rsidRPr="0055453F" w:rsidRDefault="00F63FFE" w:rsidP="00F63FFE">
            <w:pPr>
              <w:rPr>
                <w:rFonts w:cs="Arial"/>
              </w:rPr>
            </w:pPr>
            <w:r w:rsidRPr="0055453F">
              <w:rPr>
                <w:rFonts w:cs="Arial"/>
              </w:rPr>
              <w:t xml:space="preserve">- I disagree on the suffix “-info” comment. This is not even the case in this TS. Please stick to </w:t>
            </w:r>
            <w:proofErr w:type="gramStart"/>
            <w:r w:rsidRPr="0055453F">
              <w:rPr>
                <w:rFonts w:cs="Arial"/>
              </w:rPr>
              <w:t>using -info</w:t>
            </w:r>
            <w:proofErr w:type="gramEnd"/>
            <w:r w:rsidRPr="0055453F">
              <w:rPr>
                <w:rFonts w:cs="Arial"/>
              </w:rPr>
              <w:t xml:space="preserve"> for top-level procedure element.</w:t>
            </w:r>
          </w:p>
          <w:p w:rsidR="00F63FFE" w:rsidRPr="0055453F" w:rsidRDefault="00F63FFE" w:rsidP="00F63FFE">
            <w:pPr>
              <w:rPr>
                <w:rFonts w:cs="Arial"/>
              </w:rPr>
            </w:pPr>
            <w:r w:rsidRPr="0055453F">
              <w:rPr>
                <w:rFonts w:cs="Arial"/>
              </w:rPr>
              <w:t>- 7.2.3 bullets ii – iv: double tabs</w:t>
            </w:r>
          </w:p>
          <w:p w:rsidR="00F63FFE" w:rsidRPr="0055453F" w:rsidRDefault="00F63FFE" w:rsidP="00F63FFE">
            <w:pPr>
              <w:rPr>
                <w:rFonts w:cs="Arial"/>
              </w:rPr>
            </w:pPr>
            <w:r w:rsidRPr="0055453F">
              <w:rPr>
                <w:rFonts w:cs="Arial"/>
              </w:rPr>
              <w:t>- 8.3: Update element label in first a-p bullet list, Bullets b-2 and b-4: double tabs.</w:t>
            </w:r>
          </w:p>
          <w:p w:rsidR="00F63FFE" w:rsidRDefault="00F63FFE" w:rsidP="00F63FFE">
            <w:pPr>
              <w:rPr>
                <w:rFonts w:cs="Arial"/>
              </w:rPr>
            </w:pPr>
            <w:r w:rsidRPr="0055453F">
              <w:rPr>
                <w:rFonts w:cs="Arial"/>
              </w:rPr>
              <w:t>- Update element label in clauses 9.2.3 and 9.2.5</w:t>
            </w:r>
          </w:p>
          <w:p w:rsidR="00F63FFE" w:rsidRDefault="00F63FFE" w:rsidP="00F63FFE">
            <w:pPr>
              <w:rPr>
                <w:rFonts w:cs="Arial"/>
              </w:rPr>
            </w:pPr>
          </w:p>
          <w:p w:rsidR="00F63FFE" w:rsidRDefault="00F63FFE" w:rsidP="00F63FFE">
            <w:pPr>
              <w:rPr>
                <w:rFonts w:cs="Arial"/>
              </w:rPr>
            </w:pPr>
            <w:r>
              <w:rPr>
                <w:rFonts w:cs="Arial"/>
              </w:rPr>
              <w:t>Chen, Wednesday, 7:53</w:t>
            </w:r>
          </w:p>
          <w:p w:rsidR="00F63FFE" w:rsidRDefault="00F63FFE" w:rsidP="00F63FFE">
            <w:pPr>
              <w:rPr>
                <w:rFonts w:cs="Arial"/>
              </w:rPr>
            </w:pPr>
            <w:r>
              <w:rPr>
                <w:rFonts w:cs="Arial"/>
              </w:rPr>
              <w:t xml:space="preserve">Ok with draft revision of C1-207295. Please add Huawei and </w:t>
            </w:r>
            <w:proofErr w:type="spellStart"/>
            <w:r>
              <w:rPr>
                <w:rFonts w:cs="Arial"/>
              </w:rPr>
              <w:t>HiSilicon</w:t>
            </w:r>
            <w:proofErr w:type="spellEnd"/>
            <w:r>
              <w:rPr>
                <w:rFonts w:cs="Arial"/>
              </w:rPr>
              <w:t xml:space="preserve"> as co-signers.</w:t>
            </w:r>
          </w:p>
          <w:p w:rsidR="00F63FFE" w:rsidRDefault="00F63FFE" w:rsidP="00F63FFE">
            <w:pPr>
              <w:rPr>
                <w:rFonts w:cs="Arial"/>
              </w:rPr>
            </w:pPr>
            <w:r>
              <w:rPr>
                <w:rFonts w:cs="Arial"/>
              </w:rPr>
              <w:t>A draft revision of C1-207260 with Ericsson added as co-signer is available.</w:t>
            </w:r>
          </w:p>
          <w:p w:rsidR="00F63FFE" w:rsidRDefault="00F63FFE" w:rsidP="00F63FFE">
            <w:pPr>
              <w:rPr>
                <w:rFonts w:cs="Arial"/>
              </w:rPr>
            </w:pPr>
          </w:p>
          <w:p w:rsidR="00F63FFE" w:rsidRDefault="00F63FFE" w:rsidP="00F63FFE">
            <w:pPr>
              <w:rPr>
                <w:rFonts w:cs="Arial"/>
              </w:rPr>
            </w:pPr>
            <w:r>
              <w:rPr>
                <w:rFonts w:cs="Arial"/>
              </w:rPr>
              <w:t>Mikael, Wednesday, 8:17</w:t>
            </w:r>
          </w:p>
          <w:p w:rsidR="00F63FFE" w:rsidRDefault="00F63FFE" w:rsidP="00F63FFE">
            <w:pPr>
              <w:rPr>
                <w:rFonts w:cs="Arial"/>
              </w:rPr>
            </w:pPr>
            <w:r>
              <w:rPr>
                <w:rFonts w:cs="Arial"/>
              </w:rPr>
              <w:lastRenderedPageBreak/>
              <w:t>Ok with draft revision of C1-20760 except there is one “change-on-change”.</w:t>
            </w:r>
          </w:p>
          <w:p w:rsidR="00F63FFE" w:rsidRPr="00D95972" w:rsidRDefault="00F63FFE" w:rsidP="00F63FFE">
            <w:pPr>
              <w:rPr>
                <w:rFonts w:cs="Arial"/>
              </w:rPr>
            </w:pPr>
          </w:p>
        </w:tc>
      </w:tr>
      <w:tr w:rsidR="00F63FFE" w:rsidRPr="00D95972" w:rsidTr="00D70D40">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auto"/>
          </w:tcPr>
          <w:p w:rsidR="00F63FFE" w:rsidRPr="00D95972" w:rsidRDefault="00F63FFE" w:rsidP="00F63FFE">
            <w:pPr>
              <w:rPr>
                <w:rFonts w:cs="Arial"/>
              </w:rPr>
            </w:pPr>
            <w:r w:rsidRPr="00F8757A">
              <w:t>C1-207585</w:t>
            </w:r>
          </w:p>
        </w:tc>
        <w:tc>
          <w:tcPr>
            <w:tcW w:w="4191" w:type="dxa"/>
            <w:gridSpan w:val="3"/>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Update to V2X message delivery procedure</w:t>
            </w:r>
          </w:p>
        </w:tc>
        <w:tc>
          <w:tcPr>
            <w:tcW w:w="1767"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CR 0057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FE" w:rsidRDefault="00F63FFE" w:rsidP="00F63FFE">
            <w:pPr>
              <w:rPr>
                <w:rFonts w:cs="Arial"/>
              </w:rPr>
            </w:pPr>
            <w:r>
              <w:rPr>
                <w:rFonts w:cs="Arial"/>
              </w:rPr>
              <w:t xml:space="preserve">Agreed </w:t>
            </w:r>
          </w:p>
          <w:p w:rsidR="00F63FFE" w:rsidRDefault="00F63FFE" w:rsidP="00F63FFE">
            <w:pPr>
              <w:rPr>
                <w:rFonts w:cs="Arial"/>
              </w:rPr>
            </w:pPr>
            <w:r>
              <w:rPr>
                <w:rFonts w:cs="Arial"/>
              </w:rPr>
              <w:t>Revision of C1-207362</w:t>
            </w:r>
          </w:p>
          <w:p w:rsidR="00F63FFE" w:rsidRDefault="00F63FFE" w:rsidP="00F63FFE">
            <w:pPr>
              <w:rPr>
                <w:rFonts w:cs="Arial"/>
              </w:rPr>
            </w:pPr>
          </w:p>
          <w:p w:rsidR="00F63FFE" w:rsidRDefault="00F63FFE" w:rsidP="00F63FFE">
            <w:pPr>
              <w:rPr>
                <w:rFonts w:cs="Arial"/>
              </w:rPr>
            </w:pPr>
          </w:p>
          <w:p w:rsidR="00F63FFE" w:rsidRDefault="00F63FFE" w:rsidP="00F63FFE">
            <w:pPr>
              <w:rPr>
                <w:rFonts w:cs="Arial"/>
              </w:rPr>
            </w:pPr>
            <w:r>
              <w:rPr>
                <w:rFonts w:cs="Arial"/>
              </w:rPr>
              <w:t>----------------------------------------------------</w:t>
            </w:r>
          </w:p>
          <w:p w:rsidR="00F63FFE" w:rsidRDefault="00F63FFE" w:rsidP="00F63FFE">
            <w:pPr>
              <w:rPr>
                <w:rFonts w:cs="Arial"/>
              </w:rPr>
            </w:pPr>
            <w:r>
              <w:rPr>
                <w:rFonts w:cs="Arial"/>
              </w:rPr>
              <w:t>Mikael, Friday, 20:08</w:t>
            </w:r>
          </w:p>
          <w:p w:rsidR="00F63FFE" w:rsidRDefault="00F63FFE" w:rsidP="00F63FFE">
            <w:pPr>
              <w:rPr>
                <w:rFonts w:cs="Arial"/>
              </w:rPr>
            </w:pPr>
            <w:r>
              <w:rPr>
                <w:rFonts w:cs="Arial"/>
              </w:rPr>
              <w:t>Revision requested:</w:t>
            </w:r>
          </w:p>
          <w:p w:rsidR="00F63FFE" w:rsidRDefault="00F63FFE" w:rsidP="00F63FFE">
            <w:pPr>
              <w:rPr>
                <w:rFonts w:cs="Arial"/>
              </w:rPr>
            </w:pPr>
            <w:r w:rsidRPr="00EB7951">
              <w:rPr>
                <w:rFonts w:cs="Arial"/>
              </w:rPr>
              <w:t>Why are identity, group and service removed from bullets b (first list) of 6.5.1.1 and 6.5.2.1?</w:t>
            </w:r>
          </w:p>
          <w:p w:rsidR="00F63FFE" w:rsidRDefault="00F63FFE" w:rsidP="00F63FFE">
            <w:pPr>
              <w:rPr>
                <w:rFonts w:cs="Arial"/>
              </w:rPr>
            </w:pPr>
          </w:p>
          <w:p w:rsidR="00F63FFE" w:rsidRDefault="00F63FFE" w:rsidP="00F63FFE">
            <w:pPr>
              <w:rPr>
                <w:rFonts w:cs="Arial"/>
              </w:rPr>
            </w:pPr>
            <w:r>
              <w:rPr>
                <w:rFonts w:cs="Arial"/>
              </w:rPr>
              <w:t>Chen, Monday, 8:43</w:t>
            </w:r>
          </w:p>
          <w:p w:rsidR="00F63FFE" w:rsidRDefault="00F63FFE" w:rsidP="00F63FFE">
            <w:pPr>
              <w:rPr>
                <w:rFonts w:cs="Arial"/>
              </w:rPr>
            </w:pPr>
            <w:r w:rsidRPr="00A34D90">
              <w:rPr>
                <w:rFonts w:cs="Arial"/>
              </w:rPr>
              <w:t>Because sending of the V2X message removes these elements, the corresponding reception of the V2X message needs to remove them too. By the way, the identity element is changed into V2X-UE-id</w:t>
            </w:r>
            <w:r>
              <w:rPr>
                <w:rFonts w:cs="Arial"/>
              </w:rPr>
              <w:t>.</w:t>
            </w:r>
          </w:p>
          <w:p w:rsidR="00F63FFE" w:rsidRDefault="00F63FFE" w:rsidP="00F63FFE">
            <w:pPr>
              <w:rPr>
                <w:rFonts w:cs="Arial"/>
              </w:rPr>
            </w:pPr>
          </w:p>
          <w:p w:rsidR="00F63FFE" w:rsidRDefault="00F63FFE" w:rsidP="00F63FFE">
            <w:pPr>
              <w:rPr>
                <w:rFonts w:cs="Arial"/>
              </w:rPr>
            </w:pPr>
            <w:r>
              <w:rPr>
                <w:rFonts w:cs="Arial"/>
              </w:rPr>
              <w:t>Mikael, Monday, 11:23</w:t>
            </w:r>
          </w:p>
          <w:p w:rsidR="00F63FFE" w:rsidRPr="00C67877" w:rsidRDefault="00F63FFE" w:rsidP="00F63FFE">
            <w:pPr>
              <w:rPr>
                <w:rFonts w:cs="Arial"/>
              </w:rPr>
            </w:pPr>
            <w:r w:rsidRPr="00C67877">
              <w:rPr>
                <w:rFonts w:cs="Arial"/>
              </w:rPr>
              <w:t>In sending V2X messages the following elements can include:</w:t>
            </w:r>
          </w:p>
          <w:p w:rsidR="00F63FFE" w:rsidRPr="00C67877" w:rsidRDefault="00F63FFE" w:rsidP="00F63FFE">
            <w:pPr>
              <w:pStyle w:val="ListParagraph"/>
              <w:numPr>
                <w:ilvl w:val="0"/>
                <w:numId w:val="10"/>
              </w:numPr>
              <w:rPr>
                <w:rFonts w:cs="Arial"/>
              </w:rPr>
            </w:pPr>
            <w:r w:rsidRPr="00C67877">
              <w:rPr>
                <w:rFonts w:cs="Arial"/>
              </w:rPr>
              <w:t>&lt;V2X-UE-id&gt;</w:t>
            </w:r>
          </w:p>
          <w:p w:rsidR="00F63FFE" w:rsidRPr="00C67877" w:rsidRDefault="00F63FFE" w:rsidP="00F63FFE">
            <w:pPr>
              <w:pStyle w:val="ListParagraph"/>
              <w:numPr>
                <w:ilvl w:val="0"/>
                <w:numId w:val="10"/>
              </w:numPr>
              <w:rPr>
                <w:rFonts w:cs="Arial"/>
              </w:rPr>
            </w:pPr>
            <w:r w:rsidRPr="00C67877">
              <w:rPr>
                <w:rFonts w:cs="Arial"/>
              </w:rPr>
              <w:t>&lt;V2X-group-id&gt; (Sending of a V2X message to a V2X group)</w:t>
            </w:r>
          </w:p>
          <w:p w:rsidR="00F63FFE" w:rsidRPr="00C67877" w:rsidRDefault="00F63FFE" w:rsidP="00F63FFE">
            <w:pPr>
              <w:pStyle w:val="ListParagraph"/>
              <w:numPr>
                <w:ilvl w:val="0"/>
                <w:numId w:val="10"/>
              </w:numPr>
              <w:rPr>
                <w:rFonts w:cs="Arial"/>
              </w:rPr>
            </w:pPr>
            <w:r w:rsidRPr="00C67877">
              <w:rPr>
                <w:rFonts w:cs="Arial"/>
              </w:rPr>
              <w:t>&lt;V2X-service-id&gt;</w:t>
            </w:r>
          </w:p>
          <w:p w:rsidR="00F63FFE" w:rsidRPr="00C67877" w:rsidRDefault="00F63FFE" w:rsidP="00F63FFE">
            <w:pPr>
              <w:rPr>
                <w:rFonts w:cs="Arial"/>
              </w:rPr>
            </w:pPr>
          </w:p>
          <w:p w:rsidR="00F63FFE" w:rsidRPr="00C67877" w:rsidRDefault="00F63FFE" w:rsidP="00F63FFE">
            <w:pPr>
              <w:rPr>
                <w:rFonts w:cs="Arial"/>
              </w:rPr>
            </w:pPr>
            <w:r w:rsidRPr="00C67877">
              <w:rPr>
                <w:rFonts w:cs="Arial"/>
              </w:rPr>
              <w:t>Why are &lt;identity&gt;, &lt;group&gt; and &lt;service&gt; removed from the reception paragraphs rather than replaced following the sending paragraphs?</w:t>
            </w:r>
          </w:p>
          <w:p w:rsidR="00F63FFE" w:rsidRDefault="00F63FFE" w:rsidP="00F63FFE">
            <w:pPr>
              <w:rPr>
                <w:rFonts w:cs="Arial"/>
              </w:rPr>
            </w:pPr>
          </w:p>
          <w:p w:rsidR="00F63FFE" w:rsidRDefault="00F63FFE" w:rsidP="00F63FFE">
            <w:pPr>
              <w:rPr>
                <w:rFonts w:cs="Arial"/>
              </w:rPr>
            </w:pPr>
            <w:r>
              <w:rPr>
                <w:rFonts w:cs="Arial"/>
              </w:rPr>
              <w:t>Chen, Monday, 15:02</w:t>
            </w:r>
          </w:p>
          <w:p w:rsidR="00F63FFE" w:rsidRDefault="00F63FFE" w:rsidP="00F63FFE">
            <w:pPr>
              <w:rPr>
                <w:lang w:eastAsia="zh-CN"/>
              </w:rPr>
            </w:pPr>
            <w:r w:rsidRPr="006D3067">
              <w:rPr>
                <w:lang w:eastAsia="zh-CN"/>
              </w:rPr>
              <w:t>Just because the &lt;payload&gt; element in the &lt;message-info&gt; can uniquely decide the next action. There is no need to add these elements as the judgement conditions.</w:t>
            </w:r>
          </w:p>
          <w:p w:rsidR="00F63FFE" w:rsidRDefault="00F63FFE" w:rsidP="00F63FFE">
            <w:pPr>
              <w:rPr>
                <w:lang w:eastAsia="zh-CN"/>
              </w:rPr>
            </w:pPr>
          </w:p>
          <w:p w:rsidR="00F63FFE" w:rsidRDefault="00F63FFE" w:rsidP="00F63FFE">
            <w:pPr>
              <w:rPr>
                <w:lang w:eastAsia="zh-CN"/>
              </w:rPr>
            </w:pPr>
            <w:r>
              <w:rPr>
                <w:lang w:eastAsia="zh-CN"/>
              </w:rPr>
              <w:t>Mikael, Monday, 19:53</w:t>
            </w:r>
          </w:p>
          <w:p w:rsidR="00F63FFE" w:rsidRPr="006D3067" w:rsidRDefault="00F63FFE" w:rsidP="00F63FFE">
            <w:pPr>
              <w:rPr>
                <w:lang w:eastAsia="zh-CN"/>
              </w:rPr>
            </w:pPr>
            <w:r w:rsidRPr="00040CC3">
              <w:rPr>
                <w:lang w:eastAsia="zh-CN"/>
              </w:rPr>
              <w:t xml:space="preserve">That is fine to go this way, but you should justify/document the change in “Reason for change”, “Summary of change” and “Consequences…”. Also, as far as I can see, there are other procedures where “unneeded” elements are included in the evaluation at </w:t>
            </w:r>
            <w:r w:rsidRPr="00040CC3">
              <w:rPr>
                <w:lang w:eastAsia="zh-CN"/>
              </w:rPr>
              <w:lastRenderedPageBreak/>
              <w:t>receiving a message. Is the intention to go through the TS and fix/remove similar cases?</w:t>
            </w:r>
          </w:p>
          <w:p w:rsidR="00F63FFE" w:rsidRDefault="00F63FFE" w:rsidP="00F63FFE">
            <w:pPr>
              <w:rPr>
                <w:rFonts w:cs="Arial"/>
              </w:rPr>
            </w:pPr>
          </w:p>
          <w:p w:rsidR="00F63FFE" w:rsidRDefault="00F63FFE" w:rsidP="00F63FFE">
            <w:pPr>
              <w:rPr>
                <w:rFonts w:cs="Arial"/>
              </w:rPr>
            </w:pPr>
            <w:r>
              <w:rPr>
                <w:rFonts w:cs="Arial"/>
              </w:rPr>
              <w:t>Chen, Tuesday, 12:59</w:t>
            </w:r>
          </w:p>
          <w:p w:rsidR="00F63FFE" w:rsidRPr="001D467C" w:rsidRDefault="00F63FFE" w:rsidP="00F63FFE">
            <w:pPr>
              <w:rPr>
                <w:rFonts w:cs="Arial"/>
              </w:rPr>
            </w:pPr>
            <w:r w:rsidRPr="001D467C">
              <w:rPr>
                <w:rFonts w:cs="Arial"/>
              </w:rPr>
              <w:t xml:space="preserve">The cover page is updated accordingly with </w:t>
            </w:r>
            <w:r w:rsidRPr="001D467C">
              <w:rPr>
                <w:rFonts w:cs="Arial" w:hint="eastAsia"/>
              </w:rPr>
              <w:t>“</w:t>
            </w:r>
            <w:r w:rsidRPr="001D467C">
              <w:rPr>
                <w:rFonts w:cs="Arial"/>
              </w:rPr>
              <w:t>Reason for change”, “Summary of change” and “Consequences…” and the multiple &lt;geo-id&gt; elements is updated too as indicated in the C1-207368 thread.</w:t>
            </w:r>
          </w:p>
          <w:p w:rsidR="00F63FFE" w:rsidRPr="001D467C" w:rsidRDefault="00F63FFE" w:rsidP="00F63FFE">
            <w:pPr>
              <w:rPr>
                <w:rFonts w:cs="Arial"/>
              </w:rPr>
            </w:pPr>
            <w:r w:rsidRPr="001D467C">
              <w:rPr>
                <w:rFonts w:cs="Arial"/>
              </w:rPr>
              <w:t xml:space="preserve">I will check all other “unneeded” elements in the reception procedure and make sure they will be fixed in next meeting. </w:t>
            </w:r>
          </w:p>
          <w:p w:rsidR="00F63FFE" w:rsidRDefault="00F63FFE" w:rsidP="00F63FFE">
            <w:pPr>
              <w:rPr>
                <w:rFonts w:cs="Arial"/>
              </w:rPr>
            </w:pPr>
            <w:r w:rsidRPr="001D467C">
              <w:rPr>
                <w:rFonts w:cs="Arial"/>
              </w:rPr>
              <w:t>A draft revision is available.</w:t>
            </w:r>
          </w:p>
          <w:p w:rsidR="00F63FFE" w:rsidRDefault="00F63FFE" w:rsidP="00F63FFE">
            <w:pPr>
              <w:rPr>
                <w:rFonts w:cs="Arial"/>
              </w:rPr>
            </w:pPr>
          </w:p>
          <w:p w:rsidR="00F63FFE" w:rsidRDefault="00F63FFE" w:rsidP="00F63FFE">
            <w:pPr>
              <w:rPr>
                <w:rFonts w:cs="Arial"/>
              </w:rPr>
            </w:pPr>
            <w:r>
              <w:rPr>
                <w:rFonts w:cs="Arial"/>
              </w:rPr>
              <w:t>Mikael, Wednesday, 8:31</w:t>
            </w:r>
          </w:p>
          <w:p w:rsidR="00F63FFE" w:rsidRPr="001D467C" w:rsidRDefault="00F63FFE" w:rsidP="00F63FFE">
            <w:pPr>
              <w:rPr>
                <w:rFonts w:cs="Arial"/>
              </w:rPr>
            </w:pPr>
            <w:r>
              <w:rPr>
                <w:rFonts w:cs="Arial"/>
              </w:rPr>
              <w:t>Ok with draft revision.</w:t>
            </w:r>
          </w:p>
          <w:p w:rsidR="00F63FFE" w:rsidRPr="00D95972" w:rsidRDefault="00F63FFE" w:rsidP="00F63FFE">
            <w:pPr>
              <w:rPr>
                <w:rFonts w:cs="Arial"/>
              </w:rPr>
            </w:pPr>
          </w:p>
        </w:tc>
      </w:tr>
      <w:tr w:rsidR="00F63FFE" w:rsidRPr="00D95972" w:rsidTr="00D70D40">
        <w:tc>
          <w:tcPr>
            <w:tcW w:w="976" w:type="dxa"/>
            <w:tcBorders>
              <w:top w:val="nil"/>
              <w:left w:val="thinThickThinSmallGap" w:sz="24" w:space="0" w:color="auto"/>
              <w:bottom w:val="nil"/>
            </w:tcBorders>
            <w:shd w:val="clear" w:color="auto" w:fill="auto"/>
          </w:tcPr>
          <w:p w:rsidR="00F63FFE" w:rsidRPr="00D95972" w:rsidRDefault="00F63FFE" w:rsidP="00F63FFE">
            <w:pPr>
              <w:rPr>
                <w:rFonts w:cs="Arial"/>
              </w:rPr>
            </w:pPr>
          </w:p>
        </w:tc>
        <w:tc>
          <w:tcPr>
            <w:tcW w:w="1317" w:type="dxa"/>
            <w:gridSpan w:val="2"/>
            <w:tcBorders>
              <w:top w:val="nil"/>
              <w:bottom w:val="nil"/>
            </w:tcBorders>
            <w:shd w:val="clear" w:color="auto" w:fill="auto"/>
          </w:tcPr>
          <w:p w:rsidR="00F63FFE" w:rsidRPr="00D95972" w:rsidRDefault="00F63FFE" w:rsidP="00F63FFE">
            <w:pPr>
              <w:rPr>
                <w:rFonts w:cs="Arial"/>
              </w:rPr>
            </w:pPr>
          </w:p>
        </w:tc>
        <w:tc>
          <w:tcPr>
            <w:tcW w:w="1088" w:type="dxa"/>
            <w:tcBorders>
              <w:top w:val="single" w:sz="4" w:space="0" w:color="auto"/>
              <w:bottom w:val="single" w:sz="4" w:space="0" w:color="auto"/>
            </w:tcBorders>
            <w:shd w:val="clear" w:color="auto" w:fill="auto"/>
          </w:tcPr>
          <w:p w:rsidR="00F63FFE" w:rsidRPr="00D95972" w:rsidRDefault="00F63FFE" w:rsidP="00F63FFE">
            <w:pPr>
              <w:rPr>
                <w:rFonts w:cs="Arial"/>
              </w:rPr>
            </w:pPr>
            <w:r w:rsidRPr="009925BB">
              <w:rPr>
                <w:rFonts w:cs="Arial"/>
              </w:rPr>
              <w:t>C1-2075</w:t>
            </w:r>
            <w:r>
              <w:rPr>
                <w:rFonts w:cs="Arial"/>
              </w:rPr>
              <w:t>86</w:t>
            </w:r>
          </w:p>
        </w:tc>
        <w:tc>
          <w:tcPr>
            <w:tcW w:w="4191" w:type="dxa"/>
            <w:gridSpan w:val="3"/>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F63FFE" w:rsidRPr="00D95972" w:rsidRDefault="00F63FFE" w:rsidP="00F63FFE">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3FFE" w:rsidRDefault="00F63FFE" w:rsidP="00F63FFE">
            <w:pPr>
              <w:rPr>
                <w:rFonts w:cs="Arial"/>
              </w:rPr>
            </w:pPr>
            <w:r>
              <w:rPr>
                <w:rFonts w:cs="Arial"/>
              </w:rPr>
              <w:t xml:space="preserve">Agreed </w:t>
            </w:r>
          </w:p>
          <w:p w:rsidR="00F63FFE" w:rsidRDefault="00F63FFE" w:rsidP="00F63FFE">
            <w:pPr>
              <w:rPr>
                <w:rFonts w:cs="Arial"/>
              </w:rPr>
            </w:pPr>
            <w:r>
              <w:rPr>
                <w:rFonts w:cs="Arial"/>
              </w:rPr>
              <w:t>Revision of C1-207501</w:t>
            </w:r>
          </w:p>
          <w:p w:rsidR="00F63FFE" w:rsidRDefault="00F63FFE" w:rsidP="00F63FFE">
            <w:pPr>
              <w:rPr>
                <w:rFonts w:cs="Arial"/>
              </w:rPr>
            </w:pPr>
          </w:p>
          <w:p w:rsidR="00F63FFE" w:rsidRDefault="00F63FFE" w:rsidP="00F63FFE">
            <w:pPr>
              <w:rPr>
                <w:rFonts w:cs="Arial"/>
              </w:rPr>
            </w:pPr>
          </w:p>
          <w:p w:rsidR="00F63FFE" w:rsidRDefault="00F63FFE" w:rsidP="00F63FFE">
            <w:pPr>
              <w:rPr>
                <w:rFonts w:cs="Arial"/>
              </w:rPr>
            </w:pPr>
            <w:r>
              <w:rPr>
                <w:rFonts w:cs="Arial"/>
              </w:rPr>
              <w:t>-------------------------------------------------------</w:t>
            </w:r>
          </w:p>
          <w:p w:rsidR="00F63FFE" w:rsidRDefault="00F63FFE" w:rsidP="00F63FFE">
            <w:r>
              <w:rPr>
                <w:rFonts w:cs="Arial"/>
              </w:rPr>
              <w:t xml:space="preserve">Revision of </w:t>
            </w:r>
            <w:r w:rsidRPr="000A76D6">
              <w:t>C1-206618</w:t>
            </w:r>
          </w:p>
          <w:p w:rsidR="00F63FFE" w:rsidRDefault="00F63FFE" w:rsidP="00F63FFE"/>
          <w:p w:rsidR="00F63FFE" w:rsidRDefault="00F63FFE" w:rsidP="00F63FFE">
            <w:r>
              <w:t>Mikael, Tuesday, 15:11</w:t>
            </w:r>
          </w:p>
          <w:p w:rsidR="00F63FFE" w:rsidRPr="0055453F" w:rsidRDefault="00F63FFE" w:rsidP="00F63FFE">
            <w:pPr>
              <w:rPr>
                <w:rFonts w:cs="Arial"/>
              </w:rPr>
            </w:pPr>
            <w:r w:rsidRPr="0055453F">
              <w:rPr>
                <w:rFonts w:cs="Arial"/>
              </w:rPr>
              <w:t xml:space="preserve">This revision has the same changes as </w:t>
            </w:r>
            <w:r>
              <w:rPr>
                <w:rFonts w:cs="Arial"/>
              </w:rPr>
              <w:t>C1-20</w:t>
            </w:r>
            <w:r w:rsidRPr="0055453F">
              <w:rPr>
                <w:rFonts w:cs="Arial"/>
              </w:rPr>
              <w:t>6618 and therefore needs further revision.</w:t>
            </w:r>
          </w:p>
          <w:p w:rsidR="00F63FFE" w:rsidRPr="0055453F" w:rsidRDefault="00F63FFE" w:rsidP="00F63FFE">
            <w:pPr>
              <w:rPr>
                <w:rFonts w:cs="Arial"/>
              </w:rPr>
            </w:pPr>
            <w:r w:rsidRPr="0055453F">
              <w:rPr>
                <w:rFonts w:cs="Arial"/>
              </w:rPr>
              <w:t xml:space="preserve">v2x-usd-configuration-data content is not specified and needs to be aligned to the element structure in procedures/structure subclauses (as being discussed in </w:t>
            </w:r>
            <w:proofErr w:type="spellStart"/>
            <w:r w:rsidRPr="0055453F">
              <w:rPr>
                <w:rFonts w:cs="Arial"/>
              </w:rPr>
              <w:t>Tdocs</w:t>
            </w:r>
            <w:proofErr w:type="spellEnd"/>
            <w:r w:rsidRPr="0055453F">
              <w:rPr>
                <w:rFonts w:cs="Arial"/>
              </w:rPr>
              <w:t xml:space="preserve"> </w:t>
            </w:r>
            <w:r>
              <w:rPr>
                <w:rFonts w:cs="Arial"/>
              </w:rPr>
              <w:t>C1-20</w:t>
            </w:r>
            <w:r w:rsidRPr="0055453F">
              <w:rPr>
                <w:rFonts w:cs="Arial"/>
              </w:rPr>
              <w:t xml:space="preserve">7260, </w:t>
            </w:r>
            <w:r>
              <w:rPr>
                <w:rFonts w:cs="Arial"/>
              </w:rPr>
              <w:t>C1-20</w:t>
            </w:r>
            <w:r w:rsidRPr="0055453F">
              <w:rPr>
                <w:rFonts w:cs="Arial"/>
              </w:rPr>
              <w:t xml:space="preserve">7295 and </w:t>
            </w:r>
            <w:r>
              <w:rPr>
                <w:rFonts w:cs="Arial"/>
              </w:rPr>
              <w:t>C1-20</w:t>
            </w:r>
            <w:r w:rsidRPr="0055453F">
              <w:rPr>
                <w:rFonts w:cs="Arial"/>
              </w:rPr>
              <w:t>7297).</w:t>
            </w:r>
          </w:p>
          <w:p w:rsidR="00F63FFE" w:rsidRDefault="00F63FFE" w:rsidP="00F63FFE">
            <w:pPr>
              <w:rPr>
                <w:rFonts w:cs="Arial"/>
              </w:rPr>
            </w:pPr>
            <w:r w:rsidRPr="0055453F">
              <w:rPr>
                <w:rFonts w:cs="Arial"/>
              </w:rPr>
              <w:t xml:space="preserve">As </w:t>
            </w:r>
            <w:r>
              <w:rPr>
                <w:rFonts w:cs="Arial"/>
              </w:rPr>
              <w:t>C1-20</w:t>
            </w:r>
            <w:r w:rsidRPr="0055453F">
              <w:rPr>
                <w:rFonts w:cs="Arial"/>
              </w:rPr>
              <w:t>7298 is merged into this CR, please add Ericsson as source as well.</w:t>
            </w:r>
          </w:p>
          <w:p w:rsidR="00F63FFE" w:rsidRDefault="00F63FFE" w:rsidP="00F63FFE">
            <w:pPr>
              <w:rPr>
                <w:rFonts w:cs="Arial"/>
              </w:rPr>
            </w:pPr>
          </w:p>
          <w:p w:rsidR="00F63FFE" w:rsidRDefault="00F63FFE" w:rsidP="00F63FFE">
            <w:pPr>
              <w:rPr>
                <w:rFonts w:cs="Arial"/>
              </w:rPr>
            </w:pPr>
            <w:r>
              <w:rPr>
                <w:rFonts w:cs="Arial"/>
              </w:rPr>
              <w:t>Chen, Wednesday, 8:09</w:t>
            </w:r>
          </w:p>
          <w:p w:rsidR="00F63FFE" w:rsidRPr="00EF4AD0" w:rsidRDefault="00F63FFE" w:rsidP="00F63FFE">
            <w:pPr>
              <w:rPr>
                <w:rFonts w:cs="Arial"/>
              </w:rPr>
            </w:pPr>
            <w:r w:rsidRPr="00EF4AD0">
              <w:rPr>
                <w:rFonts w:cs="Arial"/>
              </w:rPr>
              <w:t>The v2x-usd-configuration-data content is the same with the v2x-usd and the v2x-server-usd content, which has already been specified in the agreed C1-206613 of last meeting, using the same type="</w:t>
            </w:r>
            <w:proofErr w:type="spellStart"/>
            <w:proofErr w:type="gramStart"/>
            <w:r w:rsidRPr="00EF4AD0">
              <w:rPr>
                <w:rFonts w:cs="Arial"/>
              </w:rPr>
              <w:t>vaeinfo:tUSDType</w:t>
            </w:r>
            <w:proofErr w:type="spellEnd"/>
            <w:proofErr w:type="gramEnd"/>
            <w:r w:rsidRPr="00EF4AD0">
              <w:rPr>
                <w:rFonts w:cs="Arial"/>
              </w:rPr>
              <w:t>".</w:t>
            </w:r>
          </w:p>
          <w:p w:rsidR="00F63FFE" w:rsidRPr="00EF4AD0" w:rsidRDefault="00F63FFE" w:rsidP="00F63FFE">
            <w:pPr>
              <w:rPr>
                <w:rFonts w:cs="Arial"/>
              </w:rPr>
            </w:pPr>
            <w:r w:rsidRPr="00EF4AD0">
              <w:rPr>
                <w:rFonts w:cs="Arial"/>
              </w:rPr>
              <w:lastRenderedPageBreak/>
              <w:t>A draft revision is available with the following changes:</w:t>
            </w:r>
          </w:p>
          <w:p w:rsidR="00F63FFE" w:rsidRPr="00EF4AD0" w:rsidRDefault="00F63FFE" w:rsidP="00F63FFE">
            <w:pPr>
              <w:pStyle w:val="ListParagraph"/>
              <w:numPr>
                <w:ilvl w:val="0"/>
                <w:numId w:val="10"/>
              </w:numPr>
              <w:rPr>
                <w:rFonts w:cs="Arial"/>
              </w:rPr>
            </w:pPr>
            <w:r w:rsidRPr="00EF4AD0">
              <w:rPr>
                <w:rFonts w:cs="Arial"/>
              </w:rPr>
              <w:t>Add Ericsson as source;</w:t>
            </w:r>
          </w:p>
          <w:p w:rsidR="00F63FFE" w:rsidRPr="00EF4AD0" w:rsidRDefault="00F63FFE" w:rsidP="00F63FFE">
            <w:pPr>
              <w:pStyle w:val="ListParagraph"/>
              <w:numPr>
                <w:ilvl w:val="0"/>
                <w:numId w:val="10"/>
              </w:numPr>
              <w:rPr>
                <w:rFonts w:cs="Arial"/>
              </w:rPr>
            </w:pPr>
            <w:r w:rsidRPr="00EF4AD0">
              <w:rPr>
                <w:rFonts w:cs="Arial"/>
              </w:rPr>
              <w:t>Add the suffix “-info”;</w:t>
            </w:r>
          </w:p>
          <w:p w:rsidR="00F63FFE" w:rsidRDefault="00F63FFE" w:rsidP="00F63FFE">
            <w:pPr>
              <w:rPr>
                <w:rFonts w:cs="Arial"/>
              </w:rPr>
            </w:pPr>
          </w:p>
          <w:p w:rsidR="00F63FFE" w:rsidRDefault="00F63FFE" w:rsidP="00F63FFE">
            <w:pPr>
              <w:rPr>
                <w:rFonts w:cs="Arial"/>
              </w:rPr>
            </w:pPr>
            <w:r>
              <w:rPr>
                <w:rFonts w:cs="Arial"/>
              </w:rPr>
              <w:t>Mikael, Wednesday, 8:27</w:t>
            </w:r>
          </w:p>
          <w:p w:rsidR="00F63FFE" w:rsidRDefault="00F63FFE" w:rsidP="00F63FFE">
            <w:pPr>
              <w:rPr>
                <w:rFonts w:cs="Arial"/>
              </w:rPr>
            </w:pPr>
            <w:r>
              <w:rPr>
                <w:rFonts w:cs="Arial"/>
              </w:rPr>
              <w:t xml:space="preserve">Ok with draft revision. </w:t>
            </w:r>
          </w:p>
          <w:p w:rsidR="00F63FFE" w:rsidRPr="002848E1" w:rsidRDefault="00F63FFE" w:rsidP="00F63FFE">
            <w:r w:rsidRPr="002848E1">
              <w:t>Just a comment/question on:</w:t>
            </w:r>
          </w:p>
          <w:p w:rsidR="00F63FFE" w:rsidRDefault="00F63FFE" w:rsidP="00F63FFE">
            <w:pPr>
              <w:pStyle w:val="PL"/>
              <w:rPr>
                <w:szCs w:val="16"/>
                <w:lang w:val="en-GB"/>
              </w:rPr>
            </w:pPr>
            <w:r>
              <w:rPr>
                <w:lang w:val="en-GB"/>
              </w:rPr>
              <w:t>      &lt;xs:element name="anyExt" type="vaeinfo:anyExtType" minOccurs="0"/&gt;</w:t>
            </w:r>
          </w:p>
          <w:p w:rsidR="00F63FFE" w:rsidRPr="002848E1" w:rsidRDefault="00F63FFE" w:rsidP="00F63FFE">
            <w:r w:rsidRPr="002848E1">
              <w:t xml:space="preserve">That is added for possible future addition of new elements. In my understanding </w:t>
            </w:r>
            <w:proofErr w:type="spellStart"/>
            <w:r w:rsidRPr="002848E1">
              <w:t>maxOccurs</w:t>
            </w:r>
            <w:proofErr w:type="spellEnd"/>
            <w:r w:rsidRPr="002848E1">
              <w:t xml:space="preserve"> default value is 1, so if not explicitly setting to “unbounded” only one new element can be added in the future?</w:t>
            </w:r>
          </w:p>
          <w:p w:rsidR="00F63FFE" w:rsidRDefault="00F63FFE" w:rsidP="00F63FFE">
            <w:pPr>
              <w:rPr>
                <w:rFonts w:cs="Arial"/>
              </w:rPr>
            </w:pPr>
          </w:p>
          <w:p w:rsidR="00F63FFE" w:rsidRDefault="00F63FFE" w:rsidP="00F63FFE">
            <w:pPr>
              <w:rPr>
                <w:rFonts w:cs="Arial"/>
              </w:rPr>
            </w:pPr>
            <w:r>
              <w:rPr>
                <w:rFonts w:cs="Arial"/>
              </w:rPr>
              <w:t>Chen, Wednesday, 8:36</w:t>
            </w:r>
          </w:p>
          <w:p w:rsidR="00F63FFE" w:rsidRPr="000F58B4" w:rsidRDefault="00F63FFE" w:rsidP="00F63FFE">
            <w:pPr>
              <w:rPr>
                <w:rFonts w:cs="Arial"/>
              </w:rPr>
            </w:pPr>
            <w:r>
              <w:rPr>
                <w:rFonts w:cs="Arial"/>
              </w:rPr>
              <w:t xml:space="preserve">I added the </w:t>
            </w:r>
            <w:proofErr w:type="spellStart"/>
            <w:r w:rsidRPr="000F58B4">
              <w:rPr>
                <w:rFonts w:cs="Arial"/>
              </w:rPr>
              <w:t>maxOccurs</w:t>
            </w:r>
            <w:proofErr w:type="spellEnd"/>
            <w:r w:rsidRPr="000F58B4">
              <w:rPr>
                <w:rFonts w:cs="Arial"/>
              </w:rPr>
              <w:t>="unbounded" to make it explicit. An updated draft revision is available.</w:t>
            </w:r>
          </w:p>
          <w:p w:rsidR="00F63FFE" w:rsidRPr="00D95972" w:rsidRDefault="00F63FFE" w:rsidP="00F63FFE">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800DC">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eV2XARC</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F5B89">
              <w:t>CT aspects of eV2XARC</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74" w:history="1">
              <w:r w:rsidR="00C53299">
                <w:rPr>
                  <w:rStyle w:val="Hyperlink"/>
                </w:rPr>
                <w:t>C1-206015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75" w:history="1">
              <w:r w:rsidR="00C53299">
                <w:rPr>
                  <w:rStyle w:val="Hyperlink"/>
                </w:rPr>
                <w:t>C1-206041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76" w:history="1">
              <w:r w:rsidR="00C53299">
                <w:rPr>
                  <w:rStyle w:val="Hyperlink"/>
                </w:rPr>
                <w:t>C1-206096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Updates due to eV2XARC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p w:rsidR="00C53299" w:rsidRPr="00D95972" w:rsidRDefault="00C53299" w:rsidP="00C53299">
            <w:pPr>
              <w:rPr>
                <w:rFonts w:cs="Arial"/>
              </w:rPr>
            </w:pPr>
            <w:r w:rsidRPr="00D95972">
              <w:rPr>
                <w:rFonts w:cs="Arial"/>
              </w:rPr>
              <w:t xml:space="preserve"> </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77" w:history="1">
              <w:r w:rsidR="00C53299">
                <w:rPr>
                  <w:rStyle w:val="Hyperlink"/>
                </w:rPr>
                <w:t>C1-206139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78" w:history="1">
              <w:r w:rsidR="00C53299">
                <w:rPr>
                  <w:rStyle w:val="Hyperlink"/>
                </w:rPr>
                <w:t>C1-206316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79" w:history="1">
              <w:r w:rsidR="00C53299">
                <w:rPr>
                  <w:rStyle w:val="Hyperlink"/>
                </w:rPr>
                <w:t>C1-206317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80" w:history="1">
              <w:r w:rsidR="00C53299">
                <w:rPr>
                  <w:rStyle w:val="Hyperlink"/>
                </w:rPr>
                <w:t>C1-206318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Application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81" w:history="1">
              <w:r w:rsidR="00C53299">
                <w:rPr>
                  <w:rStyle w:val="Hyperlink"/>
                </w:rPr>
                <w:t>C1-206319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Revised to C1-207075</w:t>
            </w:r>
          </w:p>
          <w:p w:rsidR="00C53299" w:rsidRDefault="00C53299" w:rsidP="00C53299">
            <w:pPr>
              <w:rPr>
                <w:rFonts w:cs="Arial"/>
              </w:rPr>
            </w:pPr>
          </w:p>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82" w:history="1">
              <w:r w:rsidR="00C53299">
                <w:rPr>
                  <w:rStyle w:val="Hyperlink"/>
                </w:rPr>
                <w:t>C1-206334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C1-204580</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83" w:history="1">
              <w:r w:rsidR="00C53299">
                <w:rPr>
                  <w:rStyle w:val="Hyperlink"/>
                </w:rPr>
                <w:t>C1-206335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C1-204581</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84" w:history="1">
              <w:r w:rsidR="00C53299">
                <w:rPr>
                  <w:rStyle w:val="Hyperlink"/>
                </w:rPr>
                <w:t>C1-206344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85" w:history="1">
              <w:r w:rsidR="00C53299">
                <w:rPr>
                  <w:rStyle w:val="Hyperlink"/>
                </w:rPr>
                <w:t>C1-206345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86" w:history="1">
              <w:r w:rsidR="00C53299">
                <w:rPr>
                  <w:rStyle w:val="Hyperlink"/>
                </w:rPr>
                <w:t>C1-206369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87" w:history="1">
              <w:r w:rsidR="00C53299">
                <w:rPr>
                  <w:rStyle w:val="Hyperlink"/>
                </w:rPr>
                <w:t>C1-206373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88" w:history="1">
              <w:r w:rsidR="00C53299">
                <w:rPr>
                  <w:rStyle w:val="Hyperlink"/>
                </w:rPr>
                <w:t>C1-206375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189" w:history="1">
              <w:r w:rsidR="00C53299">
                <w:rPr>
                  <w:rStyle w:val="Hyperlink"/>
                </w:rPr>
                <w:t>C1-206377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31F26">
              <w:t>C1-206443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ins w:id="399" w:author="Nokia-pre126" w:date="2020-10-09T06:54:00Z"/>
                <w:rFonts w:cs="Arial"/>
              </w:rPr>
            </w:pPr>
            <w:ins w:id="400" w:author="Nokia-pre126" w:date="2020-10-09T06:54:00Z">
              <w:r>
                <w:rPr>
                  <w:rFonts w:cs="Arial"/>
                </w:rPr>
                <w:t>Revision of C1-206014</w:t>
              </w:r>
            </w:ins>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31F26">
              <w:t>C1-206444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Timer value of T5011</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ins w:id="401" w:author="Nokia-pre126" w:date="2020-10-09T06:55:00Z"/>
                <w:rFonts w:cs="Arial"/>
              </w:rPr>
            </w:pPr>
            <w:ins w:id="402" w:author="Nokia-pre126" w:date="2020-10-09T06:55:00Z">
              <w:r>
                <w:rPr>
                  <w:rFonts w:cs="Arial"/>
                </w:rPr>
                <w:t>Revision of C1-206016</w:t>
              </w:r>
            </w:ins>
          </w:p>
          <w:p w:rsidR="00C53299" w:rsidRPr="00D95972"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FC7928">
              <w:t>C1-206459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C1-206039</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01D9" w:rsidRDefault="00C53299" w:rsidP="00C53299">
            <w:r w:rsidRPr="00BB376F">
              <w:t>C1-206461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C1-206044</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8601D9">
              <w:t>C1-206462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Align cause value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C1-206048</w:t>
            </w:r>
          </w:p>
          <w:p w:rsidR="00C53299" w:rsidRDefault="00C53299" w:rsidP="00C53299"/>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0179D9">
              <w:t>C1-206465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0620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BB376F">
              <w:t>C1-206486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C1-206045</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C188F">
              <w:t>C1-206492</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service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C1-206320</w:t>
            </w:r>
          </w:p>
          <w:p w:rsidR="00C53299" w:rsidRDefault="00C53299" w:rsidP="00C53299">
            <w:pPr>
              <w:rPr>
                <w:rFonts w:cs="Arial"/>
              </w:rPr>
            </w:pPr>
          </w:p>
          <w:p w:rsidR="00C53299" w:rsidRPr="00D95972"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7A5FB0">
              <w:t>C1-206539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C1-206367</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255F1" w:rsidRDefault="00C53299" w:rsidP="00C53299">
            <w:r w:rsidRPr="00BB376F">
              <w:t>C1-206</w:t>
            </w:r>
            <w:r>
              <w:t>540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C1-206460</w:t>
            </w:r>
          </w:p>
          <w:p w:rsidR="00C53299" w:rsidRDefault="00C53299" w:rsidP="00C53299">
            <w:pPr>
              <w:rPr>
                <w:lang w:eastAsia="ko-KR"/>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r w:rsidRPr="00927E1D">
              <w:t>C1-206549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92D050"/>
          </w:tcPr>
          <w:p w:rsidR="00C53299" w:rsidRPr="00D95972" w:rsidRDefault="00C53299" w:rsidP="00C53299">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cs="Arial"/>
              </w:rPr>
              <w:t>Agreed</w:t>
            </w:r>
            <w:r>
              <w:rPr>
                <w:rFonts w:eastAsia="Batang" w:cs="Arial"/>
                <w:lang w:eastAsia="ko-KR"/>
              </w:rPr>
              <w:t xml:space="preserve"> </w:t>
            </w:r>
          </w:p>
          <w:p w:rsidR="00C53299" w:rsidRDefault="00C53299" w:rsidP="00C53299">
            <w:pPr>
              <w:rPr>
                <w:rFonts w:eastAsia="Batang" w:cs="Arial"/>
                <w:lang w:eastAsia="ko-KR"/>
              </w:rPr>
            </w:pPr>
            <w:r>
              <w:rPr>
                <w:rFonts w:eastAsia="Batang" w:cs="Arial"/>
                <w:lang w:eastAsia="ko-KR"/>
              </w:rPr>
              <w:t>Revision of C1-206359</w:t>
            </w:r>
          </w:p>
          <w:p w:rsidR="00C53299" w:rsidRDefault="00C53299" w:rsidP="00C53299">
            <w:pPr>
              <w:rPr>
                <w:rFonts w:eastAsia="Batang" w:cs="Arial"/>
                <w:lang w:eastAsia="ko-KR"/>
              </w:rPr>
            </w:pPr>
          </w:p>
          <w:p w:rsidR="00C53299" w:rsidRPr="00D95972" w:rsidRDefault="00C53299" w:rsidP="00C53299"/>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r w:rsidRPr="000C02C6">
              <w:t>C1-206558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92D050"/>
          </w:tcPr>
          <w:p w:rsidR="00C53299" w:rsidRPr="00D95972" w:rsidRDefault="00C53299" w:rsidP="00C53299">
            <w:r>
              <w:rPr>
                <w:rFonts w:cs="Arial"/>
              </w:rPr>
              <w:t>Qualcomm Korea</w:t>
            </w:r>
          </w:p>
        </w:tc>
        <w:tc>
          <w:tcPr>
            <w:tcW w:w="826" w:type="dxa"/>
            <w:tcBorders>
              <w:top w:val="single" w:sz="4" w:space="0" w:color="auto"/>
              <w:bottom w:val="single" w:sz="4" w:space="0" w:color="auto"/>
            </w:tcBorders>
            <w:shd w:val="clear" w:color="auto" w:fill="92D050"/>
          </w:tcPr>
          <w:p w:rsidR="00C53299" w:rsidRPr="00D95972" w:rsidRDefault="00C53299" w:rsidP="00C53299">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C1-205957</w:t>
            </w:r>
          </w:p>
          <w:p w:rsidR="00C53299" w:rsidRPr="00D95972" w:rsidRDefault="00C53299" w:rsidP="00C53299">
            <w:pPr>
              <w:overflowPunct/>
              <w:autoSpaceDE/>
              <w:autoSpaceDN/>
              <w:adjustRightInd/>
              <w:textAlignment w:val="auto"/>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64E8B">
              <w:t>C1-206569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C1-205824</w:t>
            </w:r>
          </w:p>
          <w:p w:rsidR="00C53299" w:rsidRDefault="00C53299" w:rsidP="00C53299"/>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B791D">
              <w:t>C1-206570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T5010 confliction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C1-205825</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B791D">
              <w:t>C1-206571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C1-205827</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8A55B5">
              <w:t>C1-206572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C1-205826</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B227E2">
              <w:t>C1-206574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C1-205871</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55B5">
              <w:t>C1-206577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family encoding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C1-206202</w:t>
            </w: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55B5">
              <w:t>C1-206578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C1-206203</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16779">
              <w:t>C1-2065</w:t>
            </w:r>
            <w:r>
              <w:t>84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0095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Revised to C1-207367</w:t>
            </w:r>
          </w:p>
          <w:p w:rsidR="00C53299" w:rsidRDefault="00C53299" w:rsidP="00C53299">
            <w:pPr>
              <w:rPr>
                <w:rFonts w:cs="Arial"/>
              </w:rPr>
            </w:pPr>
          </w:p>
          <w:p w:rsidR="00C53299" w:rsidRDefault="00C53299" w:rsidP="00C53299">
            <w:pPr>
              <w:rPr>
                <w:rFonts w:cs="Arial"/>
              </w:rPr>
            </w:pPr>
            <w:r>
              <w:rPr>
                <w:rFonts w:cs="Arial"/>
              </w:rPr>
              <w:lastRenderedPageBreak/>
              <w:t xml:space="preserve">Agreed </w:t>
            </w:r>
          </w:p>
          <w:p w:rsidR="00C53299" w:rsidRDefault="00C53299" w:rsidP="00C53299">
            <w:pPr>
              <w:rPr>
                <w:rFonts w:cs="Arial"/>
              </w:rPr>
            </w:pPr>
            <w:r>
              <w:rPr>
                <w:rFonts w:cs="Arial"/>
              </w:rPr>
              <w:t>Revision of C1-206536</w:t>
            </w:r>
          </w:p>
          <w:p w:rsidR="00C53299" w:rsidRDefault="00C53299" w:rsidP="00C53299">
            <w:pPr>
              <w:rPr>
                <w:rFonts w:cs="Arial"/>
              </w:rPr>
            </w:pPr>
          </w:p>
          <w:p w:rsidR="00C53299" w:rsidRDefault="00C53299" w:rsidP="00C53299">
            <w:pPr>
              <w:rPr>
                <w:rFonts w:cs="Arial"/>
              </w:rPr>
            </w:pPr>
            <w:r>
              <w:rPr>
                <w:rFonts w:cs="Arial"/>
              </w:rPr>
              <w:t>-------------------------------------------------</w:t>
            </w:r>
          </w:p>
          <w:p w:rsidR="00C53299" w:rsidRDefault="00C53299" w:rsidP="00C53299">
            <w:pPr>
              <w:rPr>
                <w:rFonts w:cs="Arial"/>
              </w:rPr>
            </w:pPr>
            <w:r>
              <w:rPr>
                <w:rFonts w:cs="Arial"/>
              </w:rPr>
              <w:t>Revision of C1-206382</w:t>
            </w:r>
          </w:p>
          <w:p w:rsidR="00C53299" w:rsidRDefault="00C53299" w:rsidP="00C53299">
            <w:pPr>
              <w:rPr>
                <w:rFonts w:cs="Arial"/>
              </w:rPr>
            </w:pPr>
          </w:p>
          <w:p w:rsidR="00C53299" w:rsidRDefault="00C53299" w:rsidP="00C53299">
            <w:pPr>
              <w:rPr>
                <w:rFonts w:cs="Arial"/>
              </w:rPr>
            </w:pPr>
            <w:r>
              <w:rPr>
                <w:rFonts w:cs="Arial"/>
              </w:rPr>
              <w:t>----------------------------------------------------</w:t>
            </w:r>
          </w:p>
          <w:p w:rsidR="00C53299" w:rsidRDefault="00C53299" w:rsidP="00C53299">
            <w:pPr>
              <w:rPr>
                <w:rFonts w:cs="Arial"/>
              </w:rPr>
            </w:pPr>
            <w:r>
              <w:rPr>
                <w:rFonts w:cs="Arial"/>
              </w:rPr>
              <w:t>Revision of C1-205553</w:t>
            </w:r>
          </w:p>
          <w:p w:rsidR="00C53299" w:rsidRDefault="00C53299" w:rsidP="00C53299"/>
          <w:p w:rsidR="00C53299" w:rsidRPr="00D95972"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D12438">
              <w:t>C1-206664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 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C1-206200</w:t>
            </w:r>
          </w:p>
          <w:p w:rsidR="00C53299" w:rsidRPr="00D95972"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F63FFE" w:rsidRPr="00D95972" w:rsidTr="00976D40">
        <w:tc>
          <w:tcPr>
            <w:tcW w:w="976" w:type="dxa"/>
            <w:tcBorders>
              <w:top w:val="nil"/>
              <w:left w:val="thinThickThinSmallGap" w:sz="24" w:space="0" w:color="auto"/>
              <w:bottom w:val="nil"/>
            </w:tcBorders>
            <w:shd w:val="clear" w:color="auto" w:fill="auto"/>
          </w:tcPr>
          <w:p w:rsidR="00F63FFE" w:rsidRPr="00D95972" w:rsidRDefault="00F63FFE" w:rsidP="00C53299">
            <w:pPr>
              <w:rPr>
                <w:rFonts w:cs="Arial"/>
              </w:rPr>
            </w:pPr>
          </w:p>
        </w:tc>
        <w:tc>
          <w:tcPr>
            <w:tcW w:w="1317" w:type="dxa"/>
            <w:gridSpan w:val="2"/>
            <w:tcBorders>
              <w:top w:val="nil"/>
              <w:bottom w:val="nil"/>
            </w:tcBorders>
            <w:shd w:val="clear" w:color="auto" w:fill="auto"/>
          </w:tcPr>
          <w:p w:rsidR="00F63FFE" w:rsidRPr="00D95972" w:rsidRDefault="00F63FFE" w:rsidP="00C53299">
            <w:pPr>
              <w:rPr>
                <w:rFonts w:cs="Arial"/>
              </w:rPr>
            </w:pPr>
          </w:p>
        </w:tc>
        <w:tc>
          <w:tcPr>
            <w:tcW w:w="1088" w:type="dxa"/>
            <w:tcBorders>
              <w:top w:val="single" w:sz="4" w:space="0" w:color="auto"/>
              <w:bottom w:val="single" w:sz="4" w:space="0" w:color="auto"/>
            </w:tcBorders>
            <w:shd w:val="clear" w:color="auto" w:fill="auto"/>
          </w:tcPr>
          <w:p w:rsidR="00F63FFE" w:rsidRPr="00D95972" w:rsidRDefault="00F63FFE" w:rsidP="00C53299"/>
        </w:tc>
        <w:tc>
          <w:tcPr>
            <w:tcW w:w="4191" w:type="dxa"/>
            <w:gridSpan w:val="3"/>
            <w:tcBorders>
              <w:top w:val="single" w:sz="4" w:space="0" w:color="auto"/>
              <w:bottom w:val="single" w:sz="4" w:space="0" w:color="auto"/>
            </w:tcBorders>
            <w:shd w:val="clear" w:color="auto" w:fill="auto"/>
          </w:tcPr>
          <w:p w:rsidR="00F63FFE" w:rsidRPr="00D95972" w:rsidRDefault="00F63FFE" w:rsidP="00C53299"/>
        </w:tc>
        <w:tc>
          <w:tcPr>
            <w:tcW w:w="1767" w:type="dxa"/>
            <w:tcBorders>
              <w:top w:val="single" w:sz="4" w:space="0" w:color="auto"/>
              <w:bottom w:val="single" w:sz="4" w:space="0" w:color="auto"/>
            </w:tcBorders>
            <w:shd w:val="clear" w:color="auto" w:fill="auto"/>
          </w:tcPr>
          <w:p w:rsidR="00F63FFE" w:rsidRPr="00D95972" w:rsidRDefault="00F63FFE" w:rsidP="00C53299"/>
        </w:tc>
        <w:tc>
          <w:tcPr>
            <w:tcW w:w="826" w:type="dxa"/>
            <w:tcBorders>
              <w:top w:val="single" w:sz="4" w:space="0" w:color="auto"/>
              <w:bottom w:val="single" w:sz="4" w:space="0" w:color="auto"/>
            </w:tcBorders>
            <w:shd w:val="clear" w:color="auto" w:fill="auto"/>
          </w:tcPr>
          <w:p w:rsidR="00F63FFE" w:rsidRPr="00D95972" w:rsidRDefault="00F63FFE"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F63FFE" w:rsidRPr="00D95972" w:rsidRDefault="00F63FFE" w:rsidP="00C53299"/>
        </w:tc>
      </w:tr>
      <w:tr w:rsidR="00103F3B" w:rsidRPr="00D95972" w:rsidTr="00D70D40">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D95972" w:rsidRDefault="00E10605" w:rsidP="00342F38">
            <w:pPr>
              <w:rPr>
                <w:rFonts w:cs="Arial"/>
              </w:rPr>
            </w:pPr>
            <w:hyperlink r:id="rId190" w:history="1">
              <w:r w:rsidR="00103F3B">
                <w:rPr>
                  <w:rStyle w:val="Hyperlink"/>
                </w:rPr>
                <w:t>C1-207075</w:t>
              </w:r>
            </w:hyperlink>
          </w:p>
        </w:tc>
        <w:tc>
          <w:tcPr>
            <w:tcW w:w="4191" w:type="dxa"/>
            <w:gridSpan w:val="3"/>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Ericsson, CATT / Ivo</w:t>
            </w:r>
          </w:p>
        </w:tc>
        <w:tc>
          <w:tcPr>
            <w:tcW w:w="826"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Default="00103F3B" w:rsidP="00342F38">
            <w:pPr>
              <w:rPr>
                <w:rFonts w:cs="Arial"/>
              </w:rPr>
            </w:pPr>
            <w:r>
              <w:rPr>
                <w:rFonts w:cs="Arial"/>
              </w:rPr>
              <w:t xml:space="preserve">Agreed </w:t>
            </w:r>
          </w:p>
          <w:p w:rsidR="00103F3B" w:rsidRPr="00D95972" w:rsidRDefault="00103F3B" w:rsidP="00342F38">
            <w:pPr>
              <w:rPr>
                <w:rFonts w:cs="Arial"/>
              </w:rPr>
            </w:pPr>
            <w:r>
              <w:rPr>
                <w:rFonts w:cs="Arial"/>
              </w:rPr>
              <w:t>Revision of C1-206319</w:t>
            </w:r>
          </w:p>
        </w:tc>
      </w:tr>
      <w:tr w:rsidR="00103F3B" w:rsidRPr="00D95972" w:rsidTr="00342F38">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D95972" w:rsidRDefault="00E10605" w:rsidP="00342F38">
            <w:pPr>
              <w:rPr>
                <w:rFonts w:cs="Arial"/>
              </w:rPr>
            </w:pPr>
            <w:hyperlink r:id="rId191" w:history="1">
              <w:r w:rsidR="00103F3B">
                <w:rPr>
                  <w:rStyle w:val="Hyperlink"/>
                </w:rPr>
                <w:t>C1-207090</w:t>
              </w:r>
            </w:hyperlink>
          </w:p>
        </w:tc>
        <w:tc>
          <w:tcPr>
            <w:tcW w:w="4191" w:type="dxa"/>
            <w:gridSpan w:val="3"/>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Correction to the timer expiry for the UE-requested V2X policy provisioning procedure</w:t>
            </w:r>
          </w:p>
        </w:tc>
        <w:tc>
          <w:tcPr>
            <w:tcW w:w="1767"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CR 0148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F4F62" w:rsidRDefault="00BF4F62" w:rsidP="00342F38">
            <w:pPr>
              <w:rPr>
                <w:rFonts w:cs="Arial"/>
              </w:rPr>
            </w:pPr>
            <w:r>
              <w:rPr>
                <w:rFonts w:cs="Arial"/>
              </w:rPr>
              <w:t>Not pursued</w:t>
            </w:r>
          </w:p>
          <w:p w:rsidR="00103F3B" w:rsidRDefault="00BF4F62" w:rsidP="00342F38">
            <w:pPr>
              <w:rPr>
                <w:rFonts w:cs="Arial"/>
              </w:rPr>
            </w:pPr>
            <w:r>
              <w:rPr>
                <w:rFonts w:cs="Arial"/>
              </w:rPr>
              <w:t xml:space="preserve">Proposed changes are covered by </w:t>
            </w:r>
            <w:r w:rsidR="00103F3B">
              <w:rPr>
                <w:rFonts w:cs="Arial"/>
              </w:rPr>
              <w:t xml:space="preserve">C1-206570 </w:t>
            </w:r>
          </w:p>
          <w:p w:rsidR="00103F3B" w:rsidRDefault="00103F3B" w:rsidP="00342F38">
            <w:pPr>
              <w:rPr>
                <w:rFonts w:cs="Arial"/>
              </w:rPr>
            </w:pPr>
            <w:r>
              <w:rPr>
                <w:rFonts w:cs="Arial"/>
              </w:rPr>
              <w:t>Requested by the author</w:t>
            </w:r>
          </w:p>
          <w:p w:rsidR="00103F3B" w:rsidRDefault="00103F3B" w:rsidP="00342F38">
            <w:pPr>
              <w:rPr>
                <w:rFonts w:cs="Arial"/>
              </w:rPr>
            </w:pPr>
          </w:p>
          <w:p w:rsidR="00103F3B" w:rsidRDefault="00103F3B" w:rsidP="00342F38">
            <w:pPr>
              <w:rPr>
                <w:rFonts w:cs="Arial"/>
              </w:rPr>
            </w:pPr>
            <w:r>
              <w:rPr>
                <w:rFonts w:cs="Arial"/>
              </w:rPr>
              <w:t>Wen, Friday, 9:15</w:t>
            </w:r>
          </w:p>
          <w:p w:rsidR="00103F3B" w:rsidRDefault="00103F3B" w:rsidP="00342F38">
            <w:pPr>
              <w:rPr>
                <w:rFonts w:cs="Arial"/>
              </w:rPr>
            </w:pPr>
            <w:r w:rsidRPr="00283734">
              <w:rPr>
                <w:rFonts w:cs="Arial"/>
              </w:rPr>
              <w:t>The changes in this paper are covered by agreed paper C1-206570, and the timer for UE-requested V2X policy provisioning procedure is T5040, not T5010.</w:t>
            </w:r>
          </w:p>
          <w:p w:rsidR="00103F3B" w:rsidRPr="00283734" w:rsidRDefault="00103F3B" w:rsidP="00342F38">
            <w:pPr>
              <w:rPr>
                <w:rFonts w:cs="Arial"/>
              </w:rPr>
            </w:pPr>
          </w:p>
          <w:p w:rsidR="00103F3B" w:rsidRPr="00D95972" w:rsidRDefault="00103F3B" w:rsidP="00342F38">
            <w:pPr>
              <w:rPr>
                <w:rFonts w:cs="Arial"/>
              </w:rPr>
            </w:pPr>
          </w:p>
        </w:tc>
      </w:tr>
      <w:tr w:rsidR="00103F3B" w:rsidRPr="00D95972" w:rsidTr="00342F38">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D95972" w:rsidRDefault="00E10605" w:rsidP="00342F38">
            <w:pPr>
              <w:rPr>
                <w:rFonts w:cs="Arial"/>
              </w:rPr>
            </w:pPr>
            <w:hyperlink r:id="rId192" w:history="1">
              <w:r w:rsidR="00103F3B">
                <w:rPr>
                  <w:rStyle w:val="Hyperlink"/>
                </w:rPr>
                <w:t>C1-207104</w:t>
              </w:r>
            </w:hyperlink>
          </w:p>
        </w:tc>
        <w:tc>
          <w:tcPr>
            <w:tcW w:w="4191" w:type="dxa"/>
            <w:gridSpan w:val="3"/>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 xml:space="preserve">Add missing handling for receiving </w:t>
            </w:r>
            <w:proofErr w:type="spellStart"/>
            <w:r>
              <w:rPr>
                <w:rFonts w:cs="Arial"/>
              </w:rPr>
              <w:t>SMReject</w:t>
            </w:r>
            <w:proofErr w:type="spellEnd"/>
          </w:p>
        </w:tc>
        <w:tc>
          <w:tcPr>
            <w:tcW w:w="1767"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CR 0149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Default="00103F3B" w:rsidP="00342F38">
            <w:pPr>
              <w:rPr>
                <w:rFonts w:cs="Arial"/>
              </w:rPr>
            </w:pPr>
            <w:r>
              <w:rPr>
                <w:rFonts w:cs="Arial"/>
              </w:rPr>
              <w:t>Merged into C1-207127 and its revisions</w:t>
            </w:r>
          </w:p>
          <w:p w:rsidR="00103F3B" w:rsidRDefault="00103F3B" w:rsidP="00342F38">
            <w:pPr>
              <w:rPr>
                <w:rFonts w:cs="Arial"/>
              </w:rPr>
            </w:pPr>
          </w:p>
          <w:p w:rsidR="00103F3B" w:rsidRDefault="00103F3B" w:rsidP="00342F38">
            <w:pPr>
              <w:rPr>
                <w:rFonts w:cs="Arial"/>
              </w:rPr>
            </w:pPr>
            <w:r>
              <w:rPr>
                <w:rFonts w:cs="Arial"/>
              </w:rPr>
              <w:t>Mohamed, Friday, 9:03</w:t>
            </w:r>
          </w:p>
          <w:p w:rsidR="00103F3B" w:rsidRDefault="00103F3B" w:rsidP="00342F38">
            <w:r>
              <w:t>Revision required: there is an Overlap with C1-207127 in the new bullet number b).</w:t>
            </w:r>
          </w:p>
          <w:p w:rsidR="00103F3B" w:rsidRDefault="00103F3B" w:rsidP="00342F38"/>
          <w:p w:rsidR="00103F3B" w:rsidRDefault="00103F3B" w:rsidP="00342F38">
            <w:r>
              <w:t>Wen, Friday, 9:23</w:t>
            </w:r>
          </w:p>
          <w:p w:rsidR="00103F3B" w:rsidRDefault="00103F3B" w:rsidP="00342F38">
            <w:r>
              <w:t xml:space="preserve">@Rae: </w:t>
            </w:r>
            <w:r w:rsidRPr="00283734">
              <w:t>As Mohamed pointed out, this paper is overlapped with our paper C1-207127 in bullet b), what do you think of merging this paper into ours?</w:t>
            </w:r>
          </w:p>
          <w:p w:rsidR="00103F3B" w:rsidRDefault="00103F3B" w:rsidP="00342F38"/>
          <w:p w:rsidR="00103F3B" w:rsidRDefault="00103F3B" w:rsidP="00342F38">
            <w:r>
              <w:t>Sunghoon, Friday, 9:34</w:t>
            </w:r>
          </w:p>
          <w:p w:rsidR="00103F3B" w:rsidRPr="00283734" w:rsidRDefault="00103F3B" w:rsidP="00342F38">
            <w:pPr>
              <w:rPr>
                <w:rFonts w:cs="Arial"/>
              </w:rPr>
            </w:pPr>
            <w:r w:rsidRPr="00283734">
              <w:rPr>
                <w:rFonts w:cs="Arial"/>
              </w:rPr>
              <w:t xml:space="preserve">I prefer the text provided by </w:t>
            </w:r>
            <w:r>
              <w:rPr>
                <w:rFonts w:cs="Arial"/>
              </w:rPr>
              <w:t>v</w:t>
            </w:r>
            <w:r w:rsidRPr="00283734">
              <w:rPr>
                <w:rFonts w:cs="Arial"/>
              </w:rPr>
              <w:t>ivo in C1-207127.</w:t>
            </w:r>
          </w:p>
          <w:p w:rsidR="00103F3B" w:rsidRPr="00283734" w:rsidRDefault="00103F3B" w:rsidP="00342F38">
            <w:pPr>
              <w:rPr>
                <w:rFonts w:cs="Arial"/>
              </w:rPr>
            </w:pPr>
            <w:r w:rsidRPr="00283734">
              <w:rPr>
                <w:rFonts w:cs="Arial"/>
              </w:rPr>
              <w:lastRenderedPageBreak/>
              <w:t>Or we could revise like:</w:t>
            </w:r>
          </w:p>
          <w:p w:rsidR="00103F3B" w:rsidRDefault="00103F3B" w:rsidP="00342F38">
            <w:pPr>
              <w:rPr>
                <w:rFonts w:cs="Arial"/>
              </w:rPr>
            </w:pPr>
            <w:r w:rsidRPr="00283734">
              <w:rPr>
                <w:rFonts w:cs="Arial"/>
              </w:rPr>
              <w:t>b) If the cause IE is set other than #d</w:t>
            </w:r>
          </w:p>
          <w:p w:rsidR="00103F3B" w:rsidRDefault="00103F3B" w:rsidP="00342F38">
            <w:pPr>
              <w:rPr>
                <w:rFonts w:cs="Arial"/>
              </w:rPr>
            </w:pPr>
          </w:p>
          <w:p w:rsidR="00103F3B" w:rsidRDefault="00103F3B" w:rsidP="00342F38">
            <w:pPr>
              <w:rPr>
                <w:rFonts w:cs="Arial"/>
              </w:rPr>
            </w:pPr>
            <w:r>
              <w:rPr>
                <w:rFonts w:cs="Arial"/>
              </w:rPr>
              <w:t>Wen, Monday, 4:11</w:t>
            </w:r>
          </w:p>
          <w:p w:rsidR="00103F3B" w:rsidRDefault="00103F3B" w:rsidP="00342F38">
            <w:pPr>
              <w:rPr>
                <w:rFonts w:cs="Arial"/>
              </w:rPr>
            </w:pPr>
            <w:r>
              <w:rPr>
                <w:rFonts w:cs="Arial"/>
              </w:rPr>
              <w:t>A draft revision of C1-207127 with C1-207104 merged in is available.</w:t>
            </w:r>
          </w:p>
          <w:p w:rsidR="00103F3B" w:rsidRDefault="00103F3B" w:rsidP="00342F38">
            <w:pPr>
              <w:rPr>
                <w:rFonts w:cs="Arial"/>
              </w:rPr>
            </w:pPr>
          </w:p>
          <w:p w:rsidR="00103F3B" w:rsidRDefault="00103F3B" w:rsidP="00342F38">
            <w:pPr>
              <w:rPr>
                <w:rFonts w:cs="Arial"/>
              </w:rPr>
            </w:pPr>
            <w:r>
              <w:rPr>
                <w:rFonts w:cs="Arial"/>
              </w:rPr>
              <w:t>Sunghoon, Monday, 13:27</w:t>
            </w:r>
          </w:p>
          <w:p w:rsidR="00103F3B" w:rsidRDefault="00103F3B" w:rsidP="00342F38">
            <w:pPr>
              <w:rPr>
                <w:rFonts w:cs="Arial"/>
              </w:rPr>
            </w:pPr>
            <w:r>
              <w:rPr>
                <w:rFonts w:cs="Arial"/>
              </w:rPr>
              <w:t>Ok with draft revision of C1-207127.</w:t>
            </w:r>
          </w:p>
          <w:p w:rsidR="00103F3B" w:rsidRPr="00D95972" w:rsidRDefault="00103F3B" w:rsidP="00342F38">
            <w:pPr>
              <w:rPr>
                <w:rFonts w:cs="Arial"/>
              </w:rPr>
            </w:pPr>
          </w:p>
        </w:tc>
      </w:tr>
      <w:tr w:rsidR="00103F3B" w:rsidRPr="00D95972" w:rsidTr="00103F3B">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D95972" w:rsidRDefault="00E10605" w:rsidP="00342F38">
            <w:pPr>
              <w:rPr>
                <w:rFonts w:cs="Arial"/>
              </w:rPr>
            </w:pPr>
            <w:hyperlink r:id="rId193" w:history="1">
              <w:r w:rsidR="00103F3B">
                <w:rPr>
                  <w:rStyle w:val="Hyperlink"/>
                </w:rPr>
                <w:t>C1-207128</w:t>
              </w:r>
            </w:hyperlink>
          </w:p>
        </w:tc>
        <w:tc>
          <w:tcPr>
            <w:tcW w:w="4191" w:type="dxa"/>
            <w:gridSpan w:val="3"/>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Mismatched figure in the keep alive procedure</w:t>
            </w:r>
          </w:p>
        </w:tc>
        <w:tc>
          <w:tcPr>
            <w:tcW w:w="1767"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vivo</w:t>
            </w:r>
          </w:p>
        </w:tc>
        <w:tc>
          <w:tcPr>
            <w:tcW w:w="826"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CR 0151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Pr="00D95972" w:rsidRDefault="00103F3B" w:rsidP="00342F38">
            <w:pPr>
              <w:rPr>
                <w:rFonts w:cs="Arial"/>
              </w:rPr>
            </w:pPr>
            <w:r>
              <w:rPr>
                <w:rFonts w:cs="Arial"/>
              </w:rPr>
              <w:t>Agreed</w:t>
            </w:r>
          </w:p>
        </w:tc>
      </w:tr>
      <w:tr w:rsidR="00103F3B" w:rsidRPr="00D95972" w:rsidTr="00103F3B">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D95972" w:rsidRDefault="00E10605" w:rsidP="00342F38">
            <w:pPr>
              <w:rPr>
                <w:rFonts w:cs="Arial"/>
              </w:rPr>
            </w:pPr>
            <w:hyperlink r:id="rId194" w:history="1">
              <w:r w:rsidR="00103F3B">
                <w:rPr>
                  <w:rStyle w:val="Hyperlink"/>
                </w:rPr>
                <w:t>C1-207245</w:t>
              </w:r>
            </w:hyperlink>
          </w:p>
        </w:tc>
        <w:tc>
          <w:tcPr>
            <w:tcW w:w="4191" w:type="dxa"/>
            <w:gridSpan w:val="3"/>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PC5 QoS flow context</w:t>
            </w:r>
          </w:p>
        </w:tc>
        <w:tc>
          <w:tcPr>
            <w:tcW w:w="1767"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CATT</w:t>
            </w:r>
          </w:p>
        </w:tc>
        <w:tc>
          <w:tcPr>
            <w:tcW w:w="826"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CR 0156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Pr="00D95972" w:rsidRDefault="00103F3B" w:rsidP="00342F38">
            <w:pPr>
              <w:rPr>
                <w:rFonts w:cs="Arial"/>
              </w:rPr>
            </w:pPr>
            <w:r>
              <w:rPr>
                <w:rFonts w:cs="Arial"/>
              </w:rPr>
              <w:t>Agreed</w:t>
            </w:r>
          </w:p>
        </w:tc>
      </w:tr>
      <w:tr w:rsidR="00103F3B" w:rsidRPr="00D95972" w:rsidTr="00D70D40">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D95972" w:rsidRDefault="00E10605" w:rsidP="00342F38">
            <w:pPr>
              <w:rPr>
                <w:rFonts w:cs="Arial"/>
              </w:rPr>
            </w:pPr>
            <w:hyperlink r:id="rId195" w:history="1">
              <w:r w:rsidR="00103F3B">
                <w:rPr>
                  <w:rStyle w:val="Hyperlink"/>
                </w:rPr>
                <w:t>C1-207381</w:t>
              </w:r>
            </w:hyperlink>
          </w:p>
        </w:tc>
        <w:tc>
          <w:tcPr>
            <w:tcW w:w="4191" w:type="dxa"/>
            <w:gridSpan w:val="3"/>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Correction on the Layer-2 ID used for PC5 unicast link release procedure</w:t>
            </w:r>
          </w:p>
        </w:tc>
        <w:tc>
          <w:tcPr>
            <w:tcW w:w="1767"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CR 0162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B4EB5" w:rsidRDefault="002B4EB5" w:rsidP="00342F38">
            <w:pPr>
              <w:rPr>
                <w:rFonts w:cs="Arial"/>
              </w:rPr>
            </w:pPr>
            <w:r>
              <w:rPr>
                <w:rFonts w:cs="Arial"/>
              </w:rPr>
              <w:t>agreed</w:t>
            </w:r>
          </w:p>
          <w:p w:rsidR="00103F3B" w:rsidRDefault="002B4EB5" w:rsidP="00342F38">
            <w:pPr>
              <w:rPr>
                <w:rFonts w:cs="Arial"/>
              </w:rPr>
            </w:pPr>
            <w:proofErr w:type="spellStart"/>
            <w:r>
              <w:rPr>
                <w:rFonts w:cs="Arial"/>
              </w:rPr>
              <w:t>Mcc</w:t>
            </w:r>
            <w:proofErr w:type="spellEnd"/>
            <w:r>
              <w:rPr>
                <w:rFonts w:cs="Arial"/>
              </w:rPr>
              <w:t xml:space="preserve"> to</w:t>
            </w:r>
            <w:r w:rsidR="00103F3B">
              <w:rPr>
                <w:rFonts w:cs="Arial"/>
              </w:rPr>
              <w:t xml:space="preserve"> fix rev counter</w:t>
            </w:r>
          </w:p>
          <w:p w:rsidR="00103F3B" w:rsidRDefault="00103F3B" w:rsidP="00342F38">
            <w:pPr>
              <w:rPr>
                <w:rFonts w:ascii="Calibri" w:hAnsi="Calibri"/>
              </w:rPr>
            </w:pPr>
            <w:r>
              <w:rPr>
                <w:rFonts w:cs="Arial"/>
              </w:rPr>
              <w:t xml:space="preserve">MCC: </w:t>
            </w:r>
            <w:r>
              <w:t xml:space="preserve"> should be rev ‘</w:t>
            </w:r>
            <w:proofErr w:type="gramStart"/>
            <w:r>
              <w:t>-‘</w:t>
            </w:r>
            <w:proofErr w:type="gramEnd"/>
            <w:r>
              <w:t>, not 0</w:t>
            </w:r>
          </w:p>
          <w:p w:rsidR="00103F3B" w:rsidRPr="00D95972" w:rsidRDefault="00103F3B" w:rsidP="00342F38">
            <w:pPr>
              <w:rPr>
                <w:rFonts w:cs="Arial"/>
              </w:rPr>
            </w:pPr>
          </w:p>
        </w:tc>
      </w:tr>
      <w:tr w:rsidR="00103F3B" w:rsidRPr="00D95972" w:rsidTr="00D70D40">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D95972" w:rsidRDefault="00E10605" w:rsidP="00342F38">
            <w:pPr>
              <w:rPr>
                <w:rFonts w:cs="Arial"/>
              </w:rPr>
            </w:pPr>
            <w:hyperlink r:id="rId196" w:history="1">
              <w:r w:rsidR="00103F3B">
                <w:rPr>
                  <w:rStyle w:val="Hyperlink"/>
                </w:rPr>
                <w:t>C1-207392</w:t>
              </w:r>
            </w:hyperlink>
          </w:p>
        </w:tc>
        <w:tc>
          <w:tcPr>
            <w:tcW w:w="4191" w:type="dxa"/>
            <w:gridSpan w:val="3"/>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Handling of collision between PC5 link update and re-keying procedures.</w:t>
            </w:r>
          </w:p>
        </w:tc>
        <w:tc>
          <w:tcPr>
            <w:tcW w:w="1767"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CR 0163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Default="002B4EB5" w:rsidP="00342F38">
            <w:pPr>
              <w:rPr>
                <w:rFonts w:cs="Arial"/>
              </w:rPr>
            </w:pPr>
            <w:r>
              <w:rPr>
                <w:rFonts w:cs="Arial"/>
              </w:rPr>
              <w:t>agreed</w:t>
            </w:r>
          </w:p>
          <w:p w:rsidR="002B4EB5" w:rsidRDefault="002B4EB5" w:rsidP="00342F38">
            <w:pPr>
              <w:rPr>
                <w:rFonts w:cs="Arial"/>
              </w:rPr>
            </w:pPr>
            <w:r>
              <w:rPr>
                <w:rFonts w:cs="Arial"/>
              </w:rPr>
              <w:t>MCC to fix rev counter</w:t>
            </w:r>
          </w:p>
          <w:p w:rsidR="00103F3B" w:rsidRDefault="00103F3B" w:rsidP="00342F38">
            <w:pPr>
              <w:rPr>
                <w:rFonts w:ascii="Calibri" w:hAnsi="Calibri"/>
              </w:rPr>
            </w:pPr>
            <w:r>
              <w:rPr>
                <w:rFonts w:cs="Arial"/>
              </w:rPr>
              <w:t xml:space="preserve">MCC: </w:t>
            </w:r>
            <w:r>
              <w:t xml:space="preserve"> should be rev ‘</w:t>
            </w:r>
            <w:proofErr w:type="gramStart"/>
            <w:r>
              <w:t>-‘</w:t>
            </w:r>
            <w:proofErr w:type="gramEnd"/>
            <w:r>
              <w:t>, not 0</w:t>
            </w:r>
          </w:p>
          <w:p w:rsidR="00103F3B" w:rsidRPr="00D95972" w:rsidRDefault="00103F3B" w:rsidP="00342F38">
            <w:pPr>
              <w:rPr>
                <w:rFonts w:cs="Arial"/>
              </w:rPr>
            </w:pPr>
          </w:p>
        </w:tc>
      </w:tr>
      <w:tr w:rsidR="00103F3B" w:rsidRPr="00D95972" w:rsidTr="00D70D40">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D95972" w:rsidRDefault="00E10605" w:rsidP="00342F38">
            <w:pPr>
              <w:rPr>
                <w:rFonts w:cs="Arial"/>
              </w:rPr>
            </w:pPr>
            <w:hyperlink r:id="rId197" w:history="1">
              <w:r w:rsidR="00103F3B">
                <w:rPr>
                  <w:rStyle w:val="Hyperlink"/>
                </w:rPr>
                <w:t>C1-207394</w:t>
              </w:r>
            </w:hyperlink>
          </w:p>
        </w:tc>
        <w:tc>
          <w:tcPr>
            <w:tcW w:w="4191" w:type="dxa"/>
            <w:gridSpan w:val="3"/>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Correction on the Layer-2 ID used for PC5 unicast link identifier update procedure</w:t>
            </w:r>
          </w:p>
        </w:tc>
        <w:tc>
          <w:tcPr>
            <w:tcW w:w="1767"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CR 0164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70D40" w:rsidRDefault="00D70D40" w:rsidP="002B4EB5">
            <w:pPr>
              <w:rPr>
                <w:rFonts w:cs="Arial"/>
              </w:rPr>
            </w:pPr>
            <w:r>
              <w:rPr>
                <w:rFonts w:cs="Arial"/>
              </w:rPr>
              <w:t>Agreed</w:t>
            </w:r>
          </w:p>
          <w:p w:rsidR="002B4EB5" w:rsidRDefault="002B4EB5" w:rsidP="002B4EB5">
            <w:pPr>
              <w:rPr>
                <w:rFonts w:cs="Arial"/>
              </w:rPr>
            </w:pPr>
            <w:r>
              <w:rPr>
                <w:rFonts w:cs="Arial"/>
              </w:rPr>
              <w:t>MCC to fix rev counter</w:t>
            </w:r>
          </w:p>
          <w:p w:rsidR="00103F3B" w:rsidRDefault="00103F3B" w:rsidP="00342F38">
            <w:pPr>
              <w:rPr>
                <w:rFonts w:ascii="Calibri" w:hAnsi="Calibri"/>
              </w:rPr>
            </w:pPr>
            <w:r>
              <w:rPr>
                <w:rFonts w:cs="Arial"/>
              </w:rPr>
              <w:t xml:space="preserve">MCC: </w:t>
            </w:r>
            <w:r>
              <w:t xml:space="preserve"> should be rev ‘</w:t>
            </w:r>
            <w:proofErr w:type="gramStart"/>
            <w:r>
              <w:t>-‘</w:t>
            </w:r>
            <w:proofErr w:type="gramEnd"/>
            <w:r>
              <w:t>, not 0</w:t>
            </w:r>
          </w:p>
          <w:p w:rsidR="00103F3B" w:rsidRPr="00D95972" w:rsidRDefault="00103F3B" w:rsidP="00342F38">
            <w:pPr>
              <w:rPr>
                <w:rFonts w:cs="Arial"/>
              </w:rPr>
            </w:pPr>
          </w:p>
        </w:tc>
      </w:tr>
      <w:tr w:rsidR="00103F3B" w:rsidRPr="00D95972" w:rsidTr="00342F38">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D95972" w:rsidRDefault="00E10605" w:rsidP="00342F38">
            <w:pPr>
              <w:rPr>
                <w:rFonts w:cs="Arial"/>
              </w:rPr>
            </w:pPr>
            <w:hyperlink r:id="rId198" w:history="1">
              <w:r w:rsidR="00103F3B">
                <w:rPr>
                  <w:rStyle w:val="Hyperlink"/>
                </w:rPr>
                <w:t>C1-207468</w:t>
              </w:r>
            </w:hyperlink>
          </w:p>
        </w:tc>
        <w:tc>
          <w:tcPr>
            <w:tcW w:w="4191" w:type="dxa"/>
            <w:gridSpan w:val="3"/>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Discussion on the re-keying procedure</w:t>
            </w:r>
          </w:p>
        </w:tc>
        <w:tc>
          <w:tcPr>
            <w:tcW w:w="1767"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Default="00103F3B" w:rsidP="00342F38">
            <w:pPr>
              <w:rPr>
                <w:rFonts w:cs="Arial"/>
              </w:rPr>
            </w:pPr>
            <w:r>
              <w:rPr>
                <w:rFonts w:cs="Arial"/>
              </w:rPr>
              <w:t>Noted</w:t>
            </w:r>
          </w:p>
          <w:p w:rsidR="00103F3B" w:rsidRDefault="00103F3B" w:rsidP="00342F38">
            <w:pPr>
              <w:rPr>
                <w:rFonts w:cs="Arial"/>
              </w:rPr>
            </w:pPr>
          </w:p>
          <w:p w:rsidR="00103F3B" w:rsidRDefault="00103F3B" w:rsidP="00342F38">
            <w:pPr>
              <w:rPr>
                <w:rFonts w:cs="Arial"/>
              </w:rPr>
            </w:pPr>
            <w:r>
              <w:rPr>
                <w:rFonts w:cs="Arial"/>
              </w:rPr>
              <w:t>Scott, Friday, 9:57</w:t>
            </w:r>
          </w:p>
          <w:p w:rsidR="00103F3B" w:rsidRPr="00494942" w:rsidRDefault="00103F3B" w:rsidP="00342F38">
            <w:pPr>
              <w:rPr>
                <w:rFonts w:cs="Arial"/>
              </w:rPr>
            </w:pPr>
            <w:r w:rsidRPr="00494942">
              <w:rPr>
                <w:rFonts w:cs="Arial"/>
              </w:rPr>
              <w:t>Revision not required:</w:t>
            </w:r>
          </w:p>
          <w:p w:rsidR="00103F3B" w:rsidRPr="00494942" w:rsidRDefault="00103F3B" w:rsidP="00342F38">
            <w:pPr>
              <w:rPr>
                <w:rFonts w:cs="Arial"/>
              </w:rPr>
            </w:pPr>
            <w:r w:rsidRPr="00494942">
              <w:rPr>
                <w:rFonts w:cs="Arial"/>
              </w:rPr>
              <w:t>1. There are some gap between SA3 and CT1 solutions.</w:t>
            </w:r>
          </w:p>
          <w:p w:rsidR="00103F3B" w:rsidRPr="00494942" w:rsidRDefault="00103F3B" w:rsidP="00342F38">
            <w:pPr>
              <w:rPr>
                <w:rFonts w:cs="Arial"/>
              </w:rPr>
            </w:pPr>
            <w:r w:rsidRPr="00494942">
              <w:rPr>
                <w:rFonts w:cs="Arial"/>
              </w:rPr>
              <w:t>2. In SA3 solution, it is impossible to receive user plane data after step 3b and step 4a.</w:t>
            </w:r>
          </w:p>
          <w:p w:rsidR="00103F3B" w:rsidRPr="00494942" w:rsidRDefault="00103F3B" w:rsidP="00342F38">
            <w:pPr>
              <w:rPr>
                <w:rFonts w:cs="Arial"/>
              </w:rPr>
            </w:pPr>
            <w:r w:rsidRPr="00494942">
              <w:rPr>
                <w:rFonts w:cs="Arial"/>
              </w:rPr>
              <w:t>3. Step 3b and step 4a implies the new security context can be applied. In CT1 solution, the security context has been applied at this time whether in upper layer or in lower layer.</w:t>
            </w:r>
          </w:p>
          <w:p w:rsidR="00103F3B" w:rsidRPr="00494942" w:rsidRDefault="00103F3B" w:rsidP="00342F38">
            <w:pPr>
              <w:rPr>
                <w:rFonts w:cs="Arial"/>
              </w:rPr>
            </w:pPr>
            <w:r w:rsidRPr="00494942">
              <w:rPr>
                <w:rFonts w:cs="Arial"/>
              </w:rPr>
              <w:lastRenderedPageBreak/>
              <w:t xml:space="preserve">4. In CT1 solution, the indication specifies the policies of security protection in CP/UP. </w:t>
            </w:r>
          </w:p>
          <w:p w:rsidR="00103F3B" w:rsidRDefault="00103F3B" w:rsidP="00342F38">
            <w:pPr>
              <w:rPr>
                <w:rFonts w:cs="Arial"/>
              </w:rPr>
            </w:pPr>
            <w:r w:rsidRPr="00494942">
              <w:rPr>
                <w:rFonts w:cs="Arial"/>
              </w:rPr>
              <w:t>So, at least in this aspect, CT1 needs not</w:t>
            </w:r>
            <w:r>
              <w:rPr>
                <w:rFonts w:cs="Arial"/>
              </w:rPr>
              <w:t xml:space="preserve"> </w:t>
            </w:r>
            <w:proofErr w:type="spellStart"/>
            <w:r w:rsidRPr="00494942">
              <w:rPr>
                <w:rFonts w:cs="Arial"/>
              </w:rPr>
              <w:t>hange</w:t>
            </w:r>
            <w:proofErr w:type="spellEnd"/>
            <w:r w:rsidRPr="00494942">
              <w:rPr>
                <w:rFonts w:cs="Arial"/>
              </w:rPr>
              <w:t xml:space="preserve"> its solution paper C1-206344.</w:t>
            </w:r>
          </w:p>
          <w:p w:rsidR="00103F3B" w:rsidRDefault="00103F3B" w:rsidP="00342F38">
            <w:pPr>
              <w:rPr>
                <w:rFonts w:cs="Arial"/>
              </w:rPr>
            </w:pPr>
          </w:p>
          <w:p w:rsidR="00103F3B" w:rsidRDefault="00103F3B" w:rsidP="00342F38">
            <w:pPr>
              <w:rPr>
                <w:rFonts w:cs="Arial"/>
              </w:rPr>
            </w:pPr>
            <w:r>
              <w:rPr>
                <w:rFonts w:cs="Arial"/>
              </w:rPr>
              <w:t>Sunghoon, Friday, 11:27</w:t>
            </w:r>
          </w:p>
          <w:p w:rsidR="00103F3B" w:rsidRPr="00494942" w:rsidRDefault="00103F3B" w:rsidP="00342F38">
            <w:pPr>
              <w:rPr>
                <w:rFonts w:cs="Arial"/>
              </w:rPr>
            </w:pPr>
            <w:r w:rsidRPr="00494942">
              <w:rPr>
                <w:rFonts w:cs="Arial"/>
              </w:rPr>
              <w:t xml:space="preserve">- Observation 1 is wrong: Integrity protection of </w:t>
            </w:r>
            <w:proofErr w:type="spellStart"/>
            <w:r w:rsidRPr="00494942">
              <w:rPr>
                <w:rFonts w:cs="Arial"/>
              </w:rPr>
              <w:t>SMCommand</w:t>
            </w:r>
            <w:proofErr w:type="spellEnd"/>
            <w:r w:rsidRPr="00494942">
              <w:rPr>
                <w:rFonts w:cs="Arial"/>
              </w:rPr>
              <w:t xml:space="preserve"> </w:t>
            </w:r>
            <w:proofErr w:type="spellStart"/>
            <w:r w:rsidRPr="00494942">
              <w:rPr>
                <w:rFonts w:cs="Arial"/>
              </w:rPr>
              <w:t>msg</w:t>
            </w:r>
            <w:proofErr w:type="spellEnd"/>
            <w:r w:rsidRPr="00494942">
              <w:rPr>
                <w:rFonts w:cs="Arial"/>
              </w:rPr>
              <w:t xml:space="preserve"> does not mean security activation. Security activation means that the PC5-S or PC5 user plane data will be mapped to the SL logical channel with security activated.</w:t>
            </w:r>
          </w:p>
          <w:p w:rsidR="00103F3B" w:rsidRPr="00494942" w:rsidRDefault="00103F3B" w:rsidP="00342F38">
            <w:pPr>
              <w:rPr>
                <w:rFonts w:cs="Arial"/>
              </w:rPr>
            </w:pPr>
            <w:r w:rsidRPr="00494942">
              <w:rPr>
                <w:rFonts w:cs="Arial"/>
              </w:rPr>
              <w:t xml:space="preserve">- Security materials are negotiated during the SMC procedure, therefore at the </w:t>
            </w:r>
            <w:proofErr w:type="spellStart"/>
            <w:r w:rsidRPr="00494942">
              <w:rPr>
                <w:rFonts w:cs="Arial"/>
              </w:rPr>
              <w:t>SMCommand</w:t>
            </w:r>
            <w:proofErr w:type="spellEnd"/>
            <w:r w:rsidRPr="00494942">
              <w:rPr>
                <w:rFonts w:cs="Arial"/>
              </w:rPr>
              <w:t xml:space="preserve"> step, it is impossible to activate security protection with new context. At the </w:t>
            </w:r>
            <w:proofErr w:type="spellStart"/>
            <w:r w:rsidRPr="00494942">
              <w:rPr>
                <w:rFonts w:cs="Arial"/>
              </w:rPr>
              <w:t>SMComplete</w:t>
            </w:r>
            <w:proofErr w:type="spellEnd"/>
            <w:r w:rsidRPr="00494942">
              <w:rPr>
                <w:rFonts w:cs="Arial"/>
              </w:rPr>
              <w:t xml:space="preserve"> step, the negotiated security context can be provided to AS layer, with security activation indication.</w:t>
            </w:r>
          </w:p>
          <w:p w:rsidR="00103F3B" w:rsidRPr="00494942" w:rsidRDefault="00103F3B" w:rsidP="00342F38">
            <w:pPr>
              <w:rPr>
                <w:rFonts w:cs="Arial"/>
              </w:rPr>
            </w:pPr>
            <w:r w:rsidRPr="00494942">
              <w:rPr>
                <w:rFonts w:cs="Arial"/>
              </w:rPr>
              <w:t>- In this sense, we don’t think CT1 CR needs to be revised regarding this discussion paper.</w:t>
            </w:r>
          </w:p>
          <w:p w:rsidR="00103F3B" w:rsidRDefault="00103F3B" w:rsidP="00342F38">
            <w:pPr>
              <w:rPr>
                <w:rFonts w:cs="Arial"/>
              </w:rPr>
            </w:pPr>
            <w:r w:rsidRPr="00494942">
              <w:rPr>
                <w:rFonts w:cs="Arial"/>
              </w:rPr>
              <w:t>- SA3 will revise their specification accordingly.</w:t>
            </w:r>
          </w:p>
          <w:p w:rsidR="00103F3B" w:rsidRDefault="00103F3B" w:rsidP="00342F38">
            <w:pPr>
              <w:rPr>
                <w:rFonts w:cs="Arial"/>
              </w:rPr>
            </w:pPr>
          </w:p>
          <w:p w:rsidR="00103F3B" w:rsidRDefault="00103F3B" w:rsidP="00342F38">
            <w:pPr>
              <w:rPr>
                <w:rFonts w:cs="Arial"/>
              </w:rPr>
            </w:pPr>
            <w:proofErr w:type="spellStart"/>
            <w:r>
              <w:rPr>
                <w:rFonts w:cs="Arial"/>
              </w:rPr>
              <w:t>SangMin</w:t>
            </w:r>
            <w:proofErr w:type="spellEnd"/>
            <w:r>
              <w:rPr>
                <w:rFonts w:cs="Arial"/>
              </w:rPr>
              <w:t>, Tuesday, 13:01</w:t>
            </w:r>
          </w:p>
          <w:p w:rsidR="00103F3B" w:rsidRDefault="00103F3B" w:rsidP="00342F38">
            <w:pPr>
              <w:rPr>
                <w:rFonts w:cs="Arial"/>
              </w:rPr>
            </w:pPr>
            <w:r w:rsidRPr="009E7087">
              <w:rPr>
                <w:rFonts w:cs="Arial"/>
              </w:rPr>
              <w:t xml:space="preserve">Was notified by SA3 colleague that SA3 will discuss this misalignment in their meeting this week. So okay to fix any misalignment in the next January meeting after SA3 has some agreement. Also provides detailed answers to </w:t>
            </w:r>
            <w:proofErr w:type="spellStart"/>
            <w:r w:rsidRPr="009E7087">
              <w:rPr>
                <w:rFonts w:cs="Arial"/>
              </w:rPr>
              <w:t>Sunghoon’s</w:t>
            </w:r>
            <w:proofErr w:type="spellEnd"/>
            <w:r w:rsidRPr="009E7087">
              <w:rPr>
                <w:rFonts w:cs="Arial"/>
              </w:rPr>
              <w:t xml:space="preserve"> comments.</w:t>
            </w:r>
          </w:p>
          <w:p w:rsidR="00103F3B" w:rsidRDefault="00103F3B" w:rsidP="00342F38">
            <w:pPr>
              <w:rPr>
                <w:rFonts w:cs="Arial"/>
              </w:rPr>
            </w:pPr>
          </w:p>
          <w:p w:rsidR="00103F3B" w:rsidRDefault="00103F3B" w:rsidP="00342F38">
            <w:pPr>
              <w:rPr>
                <w:rFonts w:cs="Arial"/>
              </w:rPr>
            </w:pPr>
            <w:r>
              <w:rPr>
                <w:rFonts w:cs="Arial"/>
              </w:rPr>
              <w:t>Sunghoon, Wednesday, 18:33</w:t>
            </w:r>
          </w:p>
          <w:p w:rsidR="00103F3B" w:rsidRPr="009E7087" w:rsidRDefault="00103F3B" w:rsidP="00342F38">
            <w:pPr>
              <w:rPr>
                <w:rFonts w:cs="Arial"/>
              </w:rPr>
            </w:pPr>
            <w:r>
              <w:rPr>
                <w:lang w:eastAsia="ko-KR"/>
              </w:rPr>
              <w:t>Wouldn’t it be better to submit revised CR to Dec plenary? Interested companies can work offline. Also provides more technical comments.</w:t>
            </w:r>
          </w:p>
          <w:p w:rsidR="00103F3B" w:rsidRPr="00D95972" w:rsidRDefault="00103F3B" w:rsidP="00342F38">
            <w:pPr>
              <w:rPr>
                <w:rFonts w:cs="Arial"/>
              </w:rPr>
            </w:pPr>
          </w:p>
        </w:tc>
      </w:tr>
      <w:tr w:rsidR="00103F3B" w:rsidRPr="00D95972" w:rsidTr="00342F38">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636619" w:rsidRDefault="00103F3B" w:rsidP="00342F38">
            <w:r>
              <w:t>C1-207535</w:t>
            </w:r>
          </w:p>
        </w:tc>
        <w:tc>
          <w:tcPr>
            <w:tcW w:w="4191" w:type="dxa"/>
            <w:gridSpan w:val="3"/>
            <w:tcBorders>
              <w:top w:val="single" w:sz="4" w:space="0" w:color="auto"/>
              <w:bottom w:val="single" w:sz="4" w:space="0" w:color="auto"/>
            </w:tcBorders>
            <w:shd w:val="clear" w:color="auto" w:fill="auto"/>
          </w:tcPr>
          <w:p w:rsidR="00103F3B" w:rsidRDefault="00103F3B" w:rsidP="00342F38">
            <w:pPr>
              <w:rPr>
                <w:rFonts w:cs="Arial"/>
              </w:rPr>
            </w:pPr>
            <w:r>
              <w:rPr>
                <w:rFonts w:cs="Arial"/>
              </w:rPr>
              <w:t>Some corrections on UE policies for V2X communication over PC5</w:t>
            </w:r>
          </w:p>
        </w:tc>
        <w:tc>
          <w:tcPr>
            <w:tcW w:w="1767" w:type="dxa"/>
            <w:tcBorders>
              <w:top w:val="single" w:sz="4" w:space="0" w:color="auto"/>
              <w:bottom w:val="single" w:sz="4" w:space="0" w:color="auto"/>
            </w:tcBorders>
            <w:shd w:val="clear" w:color="auto" w:fill="auto"/>
          </w:tcPr>
          <w:p w:rsidR="00103F3B" w:rsidRDefault="00103F3B" w:rsidP="00342F38">
            <w:pPr>
              <w:rPr>
                <w:rFonts w:cs="Arial"/>
              </w:rPr>
            </w:pPr>
            <w:r>
              <w:rPr>
                <w:rFonts w:cs="Arial"/>
              </w:rPr>
              <w:t>CATT</w:t>
            </w:r>
          </w:p>
        </w:tc>
        <w:tc>
          <w:tcPr>
            <w:tcW w:w="826" w:type="dxa"/>
            <w:tcBorders>
              <w:top w:val="single" w:sz="4" w:space="0" w:color="auto"/>
              <w:bottom w:val="single" w:sz="4" w:space="0" w:color="auto"/>
            </w:tcBorders>
            <w:shd w:val="clear" w:color="auto" w:fill="auto"/>
          </w:tcPr>
          <w:p w:rsidR="00103F3B" w:rsidRDefault="00103F3B" w:rsidP="00342F38">
            <w:pPr>
              <w:rPr>
                <w:rFonts w:cs="Arial"/>
              </w:rPr>
            </w:pPr>
            <w:r>
              <w:rPr>
                <w:rFonts w:cs="Arial"/>
              </w:rPr>
              <w:t>CR 0167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Default="00103F3B" w:rsidP="00342F38">
            <w:pPr>
              <w:rPr>
                <w:rFonts w:cs="Arial"/>
              </w:rPr>
            </w:pPr>
            <w:r>
              <w:rPr>
                <w:rFonts w:cs="Arial"/>
              </w:rPr>
              <w:t>Withdrawn</w:t>
            </w:r>
          </w:p>
          <w:p w:rsidR="00D21F5F" w:rsidRDefault="00D21F5F" w:rsidP="00342F38">
            <w:pPr>
              <w:rPr>
                <w:rFonts w:cs="Arial"/>
              </w:rPr>
            </w:pPr>
          </w:p>
          <w:p w:rsidR="00103F3B" w:rsidRDefault="00103F3B" w:rsidP="00342F38">
            <w:pPr>
              <w:rPr>
                <w:rFonts w:cs="Arial"/>
              </w:rPr>
            </w:pPr>
            <w:proofErr w:type="spellStart"/>
            <w:r>
              <w:rPr>
                <w:rFonts w:cs="Arial"/>
              </w:rPr>
              <w:t>Tdoc</w:t>
            </w:r>
            <w:proofErr w:type="spellEnd"/>
            <w:r>
              <w:rPr>
                <w:rFonts w:cs="Arial"/>
              </w:rPr>
              <w:t xml:space="preserve"> reserved by mistake</w:t>
            </w:r>
          </w:p>
          <w:p w:rsidR="00103F3B" w:rsidRDefault="00103F3B" w:rsidP="00342F38">
            <w:pPr>
              <w:rPr>
                <w:rFonts w:cs="Arial"/>
              </w:rPr>
            </w:pPr>
          </w:p>
        </w:tc>
      </w:tr>
      <w:tr w:rsidR="00103F3B" w:rsidRPr="00D95972" w:rsidTr="00D70D40">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B95887" w:rsidRDefault="00103F3B" w:rsidP="00342F38">
            <w:r w:rsidRPr="00636619">
              <w:t>C1-207539</w:t>
            </w:r>
          </w:p>
        </w:tc>
        <w:tc>
          <w:tcPr>
            <w:tcW w:w="4191" w:type="dxa"/>
            <w:gridSpan w:val="3"/>
            <w:tcBorders>
              <w:top w:val="single" w:sz="4" w:space="0" w:color="auto"/>
              <w:bottom w:val="single" w:sz="4" w:space="0" w:color="auto"/>
            </w:tcBorders>
            <w:shd w:val="clear" w:color="auto" w:fill="auto"/>
          </w:tcPr>
          <w:p w:rsidR="00103F3B" w:rsidRDefault="00103F3B" w:rsidP="00342F38">
            <w:pPr>
              <w:rPr>
                <w:rFonts w:cs="Arial"/>
              </w:rPr>
            </w:pPr>
            <w:r>
              <w:rPr>
                <w:rFonts w:cs="Arial"/>
              </w:rPr>
              <w:t>Some corrections on UE policies for V2X communication over PC5</w:t>
            </w:r>
          </w:p>
        </w:tc>
        <w:tc>
          <w:tcPr>
            <w:tcW w:w="1767" w:type="dxa"/>
            <w:tcBorders>
              <w:top w:val="single" w:sz="4" w:space="0" w:color="auto"/>
              <w:bottom w:val="single" w:sz="4" w:space="0" w:color="auto"/>
            </w:tcBorders>
            <w:shd w:val="clear" w:color="auto" w:fill="auto"/>
          </w:tcPr>
          <w:p w:rsidR="00103F3B" w:rsidRDefault="00103F3B" w:rsidP="00342F38">
            <w:pPr>
              <w:rPr>
                <w:rFonts w:cs="Arial"/>
              </w:rPr>
            </w:pPr>
            <w:r>
              <w:rPr>
                <w:rFonts w:cs="Arial"/>
              </w:rPr>
              <w:t>CATT</w:t>
            </w:r>
          </w:p>
        </w:tc>
        <w:tc>
          <w:tcPr>
            <w:tcW w:w="826" w:type="dxa"/>
            <w:tcBorders>
              <w:top w:val="single" w:sz="4" w:space="0" w:color="auto"/>
              <w:bottom w:val="single" w:sz="4" w:space="0" w:color="auto"/>
            </w:tcBorders>
            <w:shd w:val="clear" w:color="auto" w:fill="auto"/>
          </w:tcPr>
          <w:p w:rsidR="00103F3B" w:rsidRDefault="00103F3B" w:rsidP="00342F38">
            <w:pPr>
              <w:rPr>
                <w:rFonts w:cs="Arial"/>
              </w:rPr>
            </w:pPr>
            <w:r>
              <w:rPr>
                <w:rFonts w:cs="Arial"/>
              </w:rPr>
              <w:t>CR 0023 24.588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Default="00103F3B" w:rsidP="00342F38">
            <w:pPr>
              <w:rPr>
                <w:rFonts w:cs="Arial"/>
              </w:rPr>
            </w:pPr>
            <w:r>
              <w:rPr>
                <w:rFonts w:cs="Arial"/>
              </w:rPr>
              <w:t>Agreed</w:t>
            </w:r>
          </w:p>
          <w:p w:rsidR="00103F3B" w:rsidRDefault="00103F3B" w:rsidP="00342F38">
            <w:pPr>
              <w:rPr>
                <w:rFonts w:cs="Arial"/>
              </w:rPr>
            </w:pPr>
            <w:r>
              <w:rPr>
                <w:rFonts w:cs="Arial"/>
              </w:rPr>
              <w:t>Revision of C1-207246</w:t>
            </w:r>
          </w:p>
          <w:p w:rsidR="00103F3B" w:rsidRDefault="00103F3B" w:rsidP="00342F38">
            <w:pPr>
              <w:rPr>
                <w:rFonts w:cs="Arial"/>
              </w:rPr>
            </w:pPr>
          </w:p>
          <w:p w:rsidR="00103F3B" w:rsidRDefault="00103F3B" w:rsidP="00342F38">
            <w:pPr>
              <w:rPr>
                <w:rFonts w:cs="Arial"/>
              </w:rPr>
            </w:pPr>
          </w:p>
          <w:p w:rsidR="00103F3B" w:rsidRDefault="00103F3B" w:rsidP="00342F38">
            <w:pPr>
              <w:rPr>
                <w:rFonts w:cs="Arial"/>
              </w:rPr>
            </w:pPr>
            <w:r>
              <w:rPr>
                <w:rFonts w:cs="Arial"/>
              </w:rPr>
              <w:t>----------------------------------------------------</w:t>
            </w:r>
          </w:p>
          <w:p w:rsidR="00103F3B" w:rsidRDefault="00103F3B" w:rsidP="00342F38">
            <w:pPr>
              <w:rPr>
                <w:rFonts w:cs="Arial"/>
              </w:rPr>
            </w:pPr>
            <w:r>
              <w:rPr>
                <w:rFonts w:cs="Arial"/>
              </w:rPr>
              <w:t>Ivo, Friday, 9:15</w:t>
            </w:r>
          </w:p>
          <w:p w:rsidR="00103F3B" w:rsidRDefault="00103F3B" w:rsidP="00342F38">
            <w:pPr>
              <w:rPr>
                <w:rFonts w:cs="Arial"/>
              </w:rPr>
            </w:pPr>
            <w:r>
              <w:rPr>
                <w:rFonts w:cs="Arial"/>
              </w:rPr>
              <w:t>Revision required:</w:t>
            </w:r>
          </w:p>
          <w:p w:rsidR="00103F3B" w:rsidRDefault="00103F3B" w:rsidP="00342F38">
            <w:pPr>
              <w:rPr>
                <w:rFonts w:cs="Arial"/>
              </w:rPr>
            </w:pPr>
            <w:r>
              <w:lastRenderedPageBreak/>
              <w:t>- please include entire subclauses</w:t>
            </w:r>
            <w:r>
              <w:br/>
              <w:t xml:space="preserve">- Table 5.3.1.14 - change is not OK. The coding </w:t>
            </w:r>
            <w:proofErr w:type="gramStart"/>
            <w:r>
              <w:t>has to</w:t>
            </w:r>
            <w:proofErr w:type="gramEnd"/>
            <w:r>
              <w:t xml:space="preserve"> be specified precisely, usage of "e.g." is not ok. ISO TS 17419 ITS-AID </w:t>
            </w:r>
            <w:proofErr w:type="spellStart"/>
            <w:r>
              <w:t>AssignedNumbers</w:t>
            </w:r>
            <w:proofErr w:type="spellEnd"/>
            <w:r>
              <w:t xml:space="preserve"> contains PSIDs too</w:t>
            </w:r>
          </w:p>
          <w:p w:rsidR="00103F3B" w:rsidRDefault="00103F3B" w:rsidP="00342F38">
            <w:pPr>
              <w:rPr>
                <w:rFonts w:cs="Arial"/>
              </w:rPr>
            </w:pPr>
          </w:p>
          <w:p w:rsidR="00103F3B" w:rsidRDefault="00103F3B" w:rsidP="00342F38">
            <w:pPr>
              <w:rPr>
                <w:rFonts w:cs="Arial"/>
              </w:rPr>
            </w:pPr>
            <w:r>
              <w:rPr>
                <w:rFonts w:cs="Arial"/>
              </w:rPr>
              <w:t>Scott, Monday, 9:56</w:t>
            </w:r>
          </w:p>
          <w:p w:rsidR="00103F3B" w:rsidRDefault="00103F3B" w:rsidP="00342F38">
            <w:pPr>
              <w:rPr>
                <w:rFonts w:cs="Arial"/>
              </w:rPr>
            </w:pPr>
            <w:r>
              <w:rPr>
                <w:rFonts w:cs="Arial"/>
              </w:rPr>
              <w:t xml:space="preserve">@Ivo: </w:t>
            </w:r>
            <w:r w:rsidRPr="00A34D90">
              <w:rPr>
                <w:rFonts w:cs="Arial"/>
              </w:rPr>
              <w:t xml:space="preserve">I think the reason for change need to revise to align with it. But I still insist that ISO TS 17419 ITS-AID </w:t>
            </w:r>
            <w:proofErr w:type="spellStart"/>
            <w:r w:rsidRPr="00A34D90">
              <w:rPr>
                <w:rFonts w:cs="Arial"/>
              </w:rPr>
              <w:t>AssignedNumbers</w:t>
            </w:r>
            <w:proofErr w:type="spellEnd"/>
            <w:r w:rsidRPr="00A34D90">
              <w:rPr>
                <w:rFonts w:cs="Arial"/>
              </w:rPr>
              <w:t xml:space="preserve"> is not exhaustive. E.g. CCSA is drafting its own CCSA AID number specification. It is possible that other organization formulates the new V2X message family and relevant application ID list specification. </w:t>
            </w:r>
            <w:proofErr w:type="gramStart"/>
            <w:r w:rsidRPr="00A34D90">
              <w:rPr>
                <w:rFonts w:cs="Arial"/>
              </w:rPr>
              <w:t>So</w:t>
            </w:r>
            <w:proofErr w:type="gramEnd"/>
            <w:r w:rsidRPr="00A34D90">
              <w:rPr>
                <w:rFonts w:cs="Arial"/>
              </w:rPr>
              <w:t xml:space="preserve"> I suggest to add e.g. for future proof.</w:t>
            </w:r>
          </w:p>
          <w:p w:rsidR="00103F3B" w:rsidRDefault="00103F3B" w:rsidP="00342F38">
            <w:pPr>
              <w:rPr>
                <w:rFonts w:cs="Arial"/>
              </w:rPr>
            </w:pPr>
          </w:p>
          <w:p w:rsidR="00103F3B" w:rsidRDefault="00103F3B" w:rsidP="00342F38">
            <w:pPr>
              <w:rPr>
                <w:rFonts w:cs="Arial"/>
              </w:rPr>
            </w:pPr>
            <w:r>
              <w:rPr>
                <w:rFonts w:cs="Arial"/>
              </w:rPr>
              <w:t>Ivo, Monday, 23:03</w:t>
            </w:r>
          </w:p>
          <w:p w:rsidR="00103F3B" w:rsidRPr="00AB40C8" w:rsidRDefault="00103F3B" w:rsidP="00342F38">
            <w:pPr>
              <w:rPr>
                <w:rFonts w:cs="Arial"/>
              </w:rPr>
            </w:pPr>
            <w:r w:rsidRPr="00AB40C8">
              <w:rPr>
                <w:rFonts w:cs="Arial"/>
              </w:rPr>
              <w:t>@Scott: changing the reason for change will not make the coding clearly specified.</w:t>
            </w:r>
          </w:p>
          <w:p w:rsidR="00103F3B" w:rsidRDefault="00103F3B" w:rsidP="00342F38">
            <w:pPr>
              <w:rPr>
                <w:rFonts w:cs="Arial"/>
              </w:rPr>
            </w:pPr>
          </w:p>
          <w:p w:rsidR="00103F3B" w:rsidRDefault="00103F3B" w:rsidP="00342F38">
            <w:pPr>
              <w:rPr>
                <w:rFonts w:cs="Arial"/>
              </w:rPr>
            </w:pPr>
            <w:r>
              <w:rPr>
                <w:rFonts w:cs="Arial"/>
              </w:rPr>
              <w:t>Scott, Tuesday, 4:10</w:t>
            </w:r>
          </w:p>
          <w:p w:rsidR="00103F3B" w:rsidRDefault="00103F3B" w:rsidP="00342F38">
            <w:pPr>
              <w:rPr>
                <w:rFonts w:cs="Arial"/>
              </w:rPr>
            </w:pPr>
            <w:r w:rsidRPr="00AB40C8">
              <w:rPr>
                <w:rFonts w:cs="Arial"/>
              </w:rPr>
              <w:t>I add the entire subclause and remove the change on Table 5.3.1.14</w:t>
            </w:r>
            <w:r>
              <w:rPr>
                <w:rFonts w:cs="Arial"/>
              </w:rPr>
              <w:t xml:space="preserve"> </w:t>
            </w:r>
            <w:r w:rsidRPr="00AB40C8">
              <w:rPr>
                <w:rFonts w:cs="Arial"/>
              </w:rPr>
              <w:t>(I will add CCSA AID number specification in the future if necessary).</w:t>
            </w:r>
            <w:r>
              <w:rPr>
                <w:rFonts w:cs="Arial"/>
              </w:rPr>
              <w:t xml:space="preserve"> A draft revision is available.</w:t>
            </w:r>
          </w:p>
          <w:p w:rsidR="00103F3B" w:rsidRDefault="00103F3B" w:rsidP="00342F38">
            <w:pPr>
              <w:rPr>
                <w:rFonts w:cs="Arial"/>
              </w:rPr>
            </w:pPr>
          </w:p>
          <w:p w:rsidR="00103F3B" w:rsidRDefault="00103F3B" w:rsidP="00342F38">
            <w:pPr>
              <w:rPr>
                <w:rFonts w:cs="Arial"/>
              </w:rPr>
            </w:pPr>
            <w:r>
              <w:rPr>
                <w:rFonts w:cs="Arial"/>
              </w:rPr>
              <w:t>Ivo, Tuesday, 22:08</w:t>
            </w:r>
          </w:p>
          <w:p w:rsidR="00103F3B" w:rsidRDefault="00103F3B" w:rsidP="00342F38">
            <w:pPr>
              <w:rPr>
                <w:rFonts w:cs="Arial"/>
              </w:rPr>
            </w:pPr>
            <w:r>
              <w:rPr>
                <w:rFonts w:cs="Arial"/>
              </w:rPr>
              <w:t>Ok with draft revision and would like to co-sign.</w:t>
            </w:r>
          </w:p>
          <w:p w:rsidR="00103F3B" w:rsidRDefault="00103F3B" w:rsidP="00342F38">
            <w:pPr>
              <w:rPr>
                <w:rFonts w:cs="Arial"/>
              </w:rPr>
            </w:pPr>
          </w:p>
          <w:p w:rsidR="00103F3B" w:rsidRDefault="00103F3B" w:rsidP="00342F38">
            <w:pPr>
              <w:rPr>
                <w:rFonts w:cs="Arial"/>
              </w:rPr>
            </w:pPr>
            <w:r>
              <w:rPr>
                <w:rFonts w:cs="Arial"/>
              </w:rPr>
              <w:t>Scott, Wednesday, 1:06</w:t>
            </w:r>
          </w:p>
          <w:p w:rsidR="00103F3B" w:rsidRDefault="00103F3B" w:rsidP="00342F38">
            <w:pPr>
              <w:rPr>
                <w:rFonts w:cs="Arial"/>
              </w:rPr>
            </w:pPr>
            <w:r>
              <w:rPr>
                <w:rFonts w:cs="Arial"/>
              </w:rPr>
              <w:t>Ok I will add Ericsson as co-signer.</w:t>
            </w:r>
          </w:p>
          <w:p w:rsidR="00103F3B" w:rsidRDefault="00103F3B" w:rsidP="00342F38">
            <w:pPr>
              <w:rPr>
                <w:rFonts w:cs="Arial"/>
              </w:rPr>
            </w:pPr>
          </w:p>
        </w:tc>
      </w:tr>
      <w:tr w:rsidR="00103F3B" w:rsidRPr="00D95972" w:rsidTr="00D70D40">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B95887" w:rsidRDefault="00103F3B" w:rsidP="00342F38">
            <w:r w:rsidRPr="000B4D01">
              <w:t>C1-207540</w:t>
            </w:r>
          </w:p>
        </w:tc>
        <w:tc>
          <w:tcPr>
            <w:tcW w:w="4191" w:type="dxa"/>
            <w:gridSpan w:val="3"/>
            <w:tcBorders>
              <w:top w:val="single" w:sz="4" w:space="0" w:color="auto"/>
              <w:bottom w:val="single" w:sz="4" w:space="0" w:color="auto"/>
            </w:tcBorders>
            <w:shd w:val="clear" w:color="auto" w:fill="auto"/>
          </w:tcPr>
          <w:p w:rsidR="00103F3B" w:rsidRDefault="00103F3B" w:rsidP="00342F38">
            <w:pPr>
              <w:rPr>
                <w:rFonts w:cs="Arial"/>
              </w:rPr>
            </w:pPr>
            <w:r>
              <w:rPr>
                <w:rFonts w:cs="Arial"/>
              </w:rPr>
              <w:t>IP address information in security mode control procedure</w:t>
            </w:r>
          </w:p>
        </w:tc>
        <w:tc>
          <w:tcPr>
            <w:tcW w:w="1767" w:type="dxa"/>
            <w:tcBorders>
              <w:top w:val="single" w:sz="4" w:space="0" w:color="auto"/>
              <w:bottom w:val="single" w:sz="4" w:space="0" w:color="auto"/>
            </w:tcBorders>
            <w:shd w:val="clear" w:color="auto" w:fill="auto"/>
          </w:tcPr>
          <w:p w:rsidR="00103F3B" w:rsidRDefault="00103F3B" w:rsidP="00342F38">
            <w:pPr>
              <w:rPr>
                <w:rFonts w:cs="Arial"/>
              </w:rPr>
            </w:pPr>
            <w:r>
              <w:rPr>
                <w:rFonts w:cs="Arial"/>
              </w:rPr>
              <w:t>CATT</w:t>
            </w:r>
          </w:p>
        </w:tc>
        <w:tc>
          <w:tcPr>
            <w:tcW w:w="826" w:type="dxa"/>
            <w:tcBorders>
              <w:top w:val="single" w:sz="4" w:space="0" w:color="auto"/>
              <w:bottom w:val="single" w:sz="4" w:space="0" w:color="auto"/>
            </w:tcBorders>
            <w:shd w:val="clear" w:color="auto" w:fill="auto"/>
          </w:tcPr>
          <w:p w:rsidR="00103F3B" w:rsidRDefault="00103F3B" w:rsidP="00342F38">
            <w:pPr>
              <w:rPr>
                <w:rFonts w:cs="Arial"/>
              </w:rPr>
            </w:pPr>
            <w:r>
              <w:rPr>
                <w:rFonts w:cs="Arial"/>
              </w:rPr>
              <w:t>CR 0157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Default="00103F3B" w:rsidP="00342F38">
            <w:pPr>
              <w:rPr>
                <w:rFonts w:cs="Arial"/>
              </w:rPr>
            </w:pPr>
            <w:r>
              <w:rPr>
                <w:rFonts w:cs="Arial"/>
              </w:rPr>
              <w:t>Agreed</w:t>
            </w:r>
          </w:p>
          <w:p w:rsidR="00103F3B" w:rsidRDefault="00103F3B" w:rsidP="00342F38">
            <w:pPr>
              <w:rPr>
                <w:rFonts w:cs="Arial"/>
              </w:rPr>
            </w:pPr>
            <w:r>
              <w:rPr>
                <w:rFonts w:cs="Arial"/>
              </w:rPr>
              <w:t>Revision of C1-207247</w:t>
            </w:r>
          </w:p>
          <w:p w:rsidR="00103F3B" w:rsidRDefault="00103F3B" w:rsidP="00342F38">
            <w:pPr>
              <w:rPr>
                <w:rFonts w:cs="Arial"/>
              </w:rPr>
            </w:pPr>
          </w:p>
          <w:p w:rsidR="00103F3B" w:rsidRDefault="00103F3B" w:rsidP="00342F38">
            <w:pPr>
              <w:rPr>
                <w:rFonts w:cs="Arial"/>
              </w:rPr>
            </w:pPr>
          </w:p>
          <w:p w:rsidR="00103F3B" w:rsidRDefault="00103F3B" w:rsidP="00342F38">
            <w:pPr>
              <w:rPr>
                <w:rFonts w:cs="Arial"/>
              </w:rPr>
            </w:pPr>
            <w:r>
              <w:rPr>
                <w:rFonts w:cs="Arial"/>
              </w:rPr>
              <w:t>------------------------------------------------------</w:t>
            </w:r>
          </w:p>
          <w:p w:rsidR="00103F3B" w:rsidRDefault="00103F3B" w:rsidP="00342F38">
            <w:pPr>
              <w:rPr>
                <w:rFonts w:cs="Arial"/>
              </w:rPr>
            </w:pPr>
            <w:r>
              <w:rPr>
                <w:rFonts w:cs="Arial"/>
              </w:rPr>
              <w:t>Mohamed, Friday, 9:04</w:t>
            </w:r>
          </w:p>
          <w:p w:rsidR="00103F3B" w:rsidRPr="00A9568B" w:rsidRDefault="00103F3B" w:rsidP="00342F38">
            <w:pPr>
              <w:rPr>
                <w:rFonts w:cs="Arial"/>
              </w:rPr>
            </w:pPr>
            <w:r>
              <w:rPr>
                <w:rFonts w:cs="Arial"/>
              </w:rPr>
              <w:t>Revision required: t</w:t>
            </w:r>
            <w:r w:rsidRPr="00A9568B">
              <w:rPr>
                <w:rFonts w:cs="Arial"/>
              </w:rPr>
              <w:t>he following corrections are needed:</w:t>
            </w:r>
          </w:p>
          <w:p w:rsidR="00103F3B" w:rsidRPr="00A9568B" w:rsidRDefault="00103F3B" w:rsidP="00342F38">
            <w:pPr>
              <w:rPr>
                <w:rFonts w:cs="Arial"/>
              </w:rPr>
            </w:pPr>
            <w:r w:rsidRPr="00A9568B">
              <w:rPr>
                <w:rFonts w:cs="Arial"/>
              </w:rPr>
              <w:t xml:space="preserve">1- In "Reason for change": </w:t>
            </w:r>
            <w:proofErr w:type="spellStart"/>
            <w:r w:rsidRPr="00A9568B">
              <w:rPr>
                <w:rFonts w:cs="Arial"/>
              </w:rPr>
              <w:t>unicst</w:t>
            </w:r>
            <w:proofErr w:type="spellEnd"/>
            <w:r w:rsidRPr="00A9568B">
              <w:rPr>
                <w:rFonts w:cs="Arial"/>
              </w:rPr>
              <w:t xml:space="preserve"> --&gt; unicast (this typo exists two times).</w:t>
            </w:r>
          </w:p>
          <w:p w:rsidR="00103F3B" w:rsidRPr="00A9568B" w:rsidRDefault="00103F3B" w:rsidP="00342F38">
            <w:pPr>
              <w:rPr>
                <w:rFonts w:cs="Arial"/>
              </w:rPr>
            </w:pPr>
            <w:r w:rsidRPr="00A9568B">
              <w:rPr>
                <w:rFonts w:cs="Arial"/>
              </w:rPr>
              <w:lastRenderedPageBreak/>
              <w:t xml:space="preserve">2- In "Summary of change": </w:t>
            </w:r>
            <w:proofErr w:type="spellStart"/>
            <w:r w:rsidRPr="00A9568B">
              <w:rPr>
                <w:rFonts w:cs="Arial"/>
              </w:rPr>
              <w:t>unicst</w:t>
            </w:r>
            <w:proofErr w:type="spellEnd"/>
            <w:r w:rsidRPr="00A9568B">
              <w:rPr>
                <w:rFonts w:cs="Arial"/>
              </w:rPr>
              <w:t xml:space="preserve"> --&gt; unicast</w:t>
            </w:r>
          </w:p>
          <w:p w:rsidR="00103F3B" w:rsidRDefault="00103F3B" w:rsidP="00342F38">
            <w:pPr>
              <w:rPr>
                <w:rFonts w:cs="Arial"/>
              </w:rPr>
            </w:pPr>
            <w:r w:rsidRPr="00A9568B">
              <w:rPr>
                <w:rFonts w:cs="Arial"/>
              </w:rPr>
              <w:t>3- In subclause 7.3.14.2, please remove the extra added comma ","</w:t>
            </w:r>
          </w:p>
          <w:p w:rsidR="00103F3B" w:rsidRDefault="00103F3B" w:rsidP="00342F38">
            <w:pPr>
              <w:rPr>
                <w:rFonts w:cs="Arial"/>
              </w:rPr>
            </w:pPr>
          </w:p>
          <w:p w:rsidR="00103F3B" w:rsidRDefault="00103F3B" w:rsidP="00342F38">
            <w:pPr>
              <w:rPr>
                <w:rFonts w:cs="Arial"/>
              </w:rPr>
            </w:pPr>
            <w:r>
              <w:rPr>
                <w:rFonts w:cs="Arial"/>
              </w:rPr>
              <w:t>Scott, Friday, 10:42</w:t>
            </w:r>
          </w:p>
          <w:p w:rsidR="00103F3B" w:rsidRDefault="00103F3B" w:rsidP="00342F38">
            <w:pPr>
              <w:rPr>
                <w:rFonts w:cs="Arial"/>
              </w:rPr>
            </w:pPr>
            <w:r>
              <w:rPr>
                <w:rFonts w:cs="Arial"/>
              </w:rPr>
              <w:t>I accept Mohamed’s comments. A draft revision is available.</w:t>
            </w:r>
          </w:p>
          <w:p w:rsidR="00103F3B" w:rsidRDefault="00103F3B" w:rsidP="00342F38">
            <w:pPr>
              <w:rPr>
                <w:rFonts w:cs="Arial"/>
              </w:rPr>
            </w:pPr>
          </w:p>
          <w:p w:rsidR="00103F3B" w:rsidRDefault="00103F3B" w:rsidP="00342F38">
            <w:pPr>
              <w:rPr>
                <w:rFonts w:cs="Arial"/>
              </w:rPr>
            </w:pPr>
            <w:r>
              <w:rPr>
                <w:rFonts w:cs="Arial"/>
              </w:rPr>
              <w:t>Mohamed, Friday, 10:55</w:t>
            </w:r>
          </w:p>
          <w:p w:rsidR="00103F3B" w:rsidRDefault="00103F3B" w:rsidP="00342F38">
            <w:pPr>
              <w:rPr>
                <w:rFonts w:cs="Arial"/>
              </w:rPr>
            </w:pPr>
            <w:r>
              <w:rPr>
                <w:rFonts w:cs="Arial"/>
              </w:rPr>
              <w:t>I am Ok with the draft revision.</w:t>
            </w:r>
          </w:p>
          <w:p w:rsidR="00103F3B" w:rsidRDefault="00103F3B" w:rsidP="00342F38">
            <w:pPr>
              <w:rPr>
                <w:rFonts w:cs="Arial"/>
              </w:rPr>
            </w:pPr>
          </w:p>
        </w:tc>
      </w:tr>
      <w:tr w:rsidR="00103F3B" w:rsidRPr="00D95972" w:rsidTr="00D70D40">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B95887" w:rsidRDefault="00103F3B" w:rsidP="00342F38">
            <w:r w:rsidRPr="000B4D01">
              <w:t>C1-207542</w:t>
            </w:r>
          </w:p>
        </w:tc>
        <w:tc>
          <w:tcPr>
            <w:tcW w:w="4191" w:type="dxa"/>
            <w:gridSpan w:val="3"/>
            <w:tcBorders>
              <w:top w:val="single" w:sz="4" w:space="0" w:color="auto"/>
              <w:bottom w:val="single" w:sz="4" w:space="0" w:color="auto"/>
            </w:tcBorders>
            <w:shd w:val="clear" w:color="auto" w:fill="auto"/>
          </w:tcPr>
          <w:p w:rsidR="00103F3B" w:rsidRDefault="00103F3B" w:rsidP="00342F38">
            <w:pPr>
              <w:rPr>
                <w:rFonts w:cs="Arial"/>
              </w:rPr>
            </w:pPr>
            <w:r>
              <w:rPr>
                <w:rFonts w:cs="Arial"/>
              </w:rPr>
              <w:t>PC5 unicast link establishment for broadcast</w:t>
            </w:r>
          </w:p>
        </w:tc>
        <w:tc>
          <w:tcPr>
            <w:tcW w:w="1767" w:type="dxa"/>
            <w:tcBorders>
              <w:top w:val="single" w:sz="4" w:space="0" w:color="auto"/>
              <w:bottom w:val="single" w:sz="4" w:space="0" w:color="auto"/>
            </w:tcBorders>
            <w:shd w:val="clear" w:color="auto" w:fill="auto"/>
          </w:tcPr>
          <w:p w:rsidR="00103F3B" w:rsidRDefault="00103F3B" w:rsidP="00342F38">
            <w:pPr>
              <w:rPr>
                <w:rFonts w:cs="Arial"/>
              </w:rPr>
            </w:pPr>
            <w:r>
              <w:rPr>
                <w:rFonts w:cs="Arial"/>
              </w:rPr>
              <w:t>CATT</w:t>
            </w:r>
          </w:p>
        </w:tc>
        <w:tc>
          <w:tcPr>
            <w:tcW w:w="826" w:type="dxa"/>
            <w:tcBorders>
              <w:top w:val="single" w:sz="4" w:space="0" w:color="auto"/>
              <w:bottom w:val="single" w:sz="4" w:space="0" w:color="auto"/>
            </w:tcBorders>
            <w:shd w:val="clear" w:color="auto" w:fill="auto"/>
          </w:tcPr>
          <w:p w:rsidR="00103F3B" w:rsidRDefault="00103F3B" w:rsidP="00342F38">
            <w:pPr>
              <w:rPr>
                <w:rFonts w:cs="Arial"/>
              </w:rPr>
            </w:pPr>
            <w:r>
              <w:rPr>
                <w:rFonts w:cs="Arial"/>
              </w:rPr>
              <w:t>CR 0158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Default="00734738" w:rsidP="00342F38">
            <w:pPr>
              <w:rPr>
                <w:rFonts w:cs="Arial"/>
              </w:rPr>
            </w:pPr>
            <w:r>
              <w:rPr>
                <w:rFonts w:cs="Arial"/>
              </w:rPr>
              <w:t>Postponed</w:t>
            </w:r>
            <w:r w:rsidR="00103F3B">
              <w:rPr>
                <w:rFonts w:cs="Arial"/>
              </w:rPr>
              <w:t xml:space="preserve"> </w:t>
            </w:r>
          </w:p>
          <w:p w:rsidR="00103F3B" w:rsidRDefault="00103F3B" w:rsidP="00342F38">
            <w:pPr>
              <w:rPr>
                <w:rFonts w:cs="Arial"/>
              </w:rPr>
            </w:pPr>
            <w:r>
              <w:rPr>
                <w:rFonts w:cs="Arial"/>
              </w:rPr>
              <w:t>Revision of C1-207248</w:t>
            </w:r>
          </w:p>
          <w:p w:rsidR="00734738" w:rsidRDefault="00734738" w:rsidP="00342F38">
            <w:pPr>
              <w:rPr>
                <w:rFonts w:cs="Arial"/>
              </w:rPr>
            </w:pPr>
          </w:p>
          <w:p w:rsidR="00734738" w:rsidRDefault="00734738" w:rsidP="00342F38">
            <w:pPr>
              <w:rPr>
                <w:rFonts w:cs="Arial"/>
              </w:rPr>
            </w:pPr>
            <w:r>
              <w:rPr>
                <w:rFonts w:cs="Arial"/>
              </w:rPr>
              <w:t>Behrouz, Thu, 2024</w:t>
            </w:r>
          </w:p>
          <w:p w:rsidR="00734738" w:rsidRDefault="00734738" w:rsidP="00342F38">
            <w:pPr>
              <w:rPr>
                <w:rFonts w:cs="Arial"/>
              </w:rPr>
            </w:pPr>
            <w:r>
              <w:rPr>
                <w:rFonts w:cs="Arial"/>
              </w:rPr>
              <w:t>Disagrees with the CR</w:t>
            </w:r>
            <w:r w:rsidR="00D70D40">
              <w:rPr>
                <w:rFonts w:cs="Arial"/>
              </w:rPr>
              <w:t xml:space="preserve">, indicates that the preliminary status in the services </w:t>
            </w:r>
            <w:proofErr w:type="spellStart"/>
            <w:r w:rsidR="00D70D40">
              <w:rPr>
                <w:rFonts w:cs="Arial"/>
              </w:rPr>
              <w:t>agendathursday</w:t>
            </w:r>
            <w:proofErr w:type="spellEnd"/>
            <w:r w:rsidR="00D70D40">
              <w:rPr>
                <w:rFonts w:cs="Arial"/>
              </w:rPr>
              <w:t xml:space="preserve"> is to be corrected</w:t>
            </w:r>
          </w:p>
          <w:p w:rsidR="00103F3B" w:rsidRDefault="00103F3B" w:rsidP="00342F38">
            <w:pPr>
              <w:rPr>
                <w:rFonts w:cs="Arial"/>
              </w:rPr>
            </w:pPr>
          </w:p>
          <w:p w:rsidR="00103F3B" w:rsidRDefault="00734738" w:rsidP="00342F38">
            <w:pPr>
              <w:rPr>
                <w:rFonts w:cs="Arial"/>
              </w:rPr>
            </w:pPr>
            <w:r>
              <w:rPr>
                <w:rFonts w:cs="Arial"/>
              </w:rPr>
              <w:t>Scott, Fri, 0419</w:t>
            </w:r>
          </w:p>
          <w:p w:rsidR="00734738" w:rsidRDefault="00734738" w:rsidP="00342F38">
            <w:pPr>
              <w:rPr>
                <w:rFonts w:cs="Arial"/>
              </w:rPr>
            </w:pPr>
            <w:r>
              <w:rPr>
                <w:rFonts w:cs="Arial"/>
              </w:rPr>
              <w:t>Asking back</w:t>
            </w:r>
          </w:p>
          <w:p w:rsidR="00391B57" w:rsidRDefault="00391B57" w:rsidP="00342F38">
            <w:pPr>
              <w:rPr>
                <w:rFonts w:cs="Arial"/>
              </w:rPr>
            </w:pPr>
          </w:p>
          <w:p w:rsidR="00391B57" w:rsidRDefault="00391B57" w:rsidP="00342F38">
            <w:pPr>
              <w:rPr>
                <w:rFonts w:cs="Arial"/>
              </w:rPr>
            </w:pPr>
            <w:r>
              <w:rPr>
                <w:rFonts w:cs="Arial"/>
              </w:rPr>
              <w:t>Mohamed, Fri, 0924</w:t>
            </w:r>
          </w:p>
          <w:p w:rsidR="00391B57" w:rsidRDefault="00391B57" w:rsidP="00342F38">
            <w:pPr>
              <w:rPr>
                <w:rFonts w:cs="Arial"/>
              </w:rPr>
            </w:pPr>
            <w:r>
              <w:rPr>
                <w:rFonts w:cs="Arial"/>
              </w:rPr>
              <w:t>Some comments</w:t>
            </w:r>
          </w:p>
          <w:p w:rsidR="00391B57" w:rsidRDefault="00391B57" w:rsidP="00342F38">
            <w:pPr>
              <w:rPr>
                <w:rFonts w:cs="Arial"/>
              </w:rPr>
            </w:pPr>
          </w:p>
          <w:p w:rsidR="00391B57" w:rsidRDefault="00391B57" w:rsidP="00342F38">
            <w:pPr>
              <w:rPr>
                <w:rFonts w:cs="Arial"/>
              </w:rPr>
            </w:pPr>
            <w:proofErr w:type="spellStart"/>
            <w:r>
              <w:rPr>
                <w:rFonts w:cs="Arial"/>
              </w:rPr>
              <w:t>Soctt</w:t>
            </w:r>
            <w:proofErr w:type="spellEnd"/>
            <w:r>
              <w:rPr>
                <w:rFonts w:cs="Arial"/>
              </w:rPr>
              <w:t>, Fri, 09</w:t>
            </w:r>
            <w:r w:rsidR="00E519C1">
              <w:rPr>
                <w:rFonts w:cs="Arial"/>
              </w:rPr>
              <w:t>5</w:t>
            </w:r>
            <w:r>
              <w:rPr>
                <w:rFonts w:cs="Arial"/>
              </w:rPr>
              <w:t>7</w:t>
            </w:r>
          </w:p>
          <w:p w:rsidR="00391B57" w:rsidRDefault="00391B57" w:rsidP="00342F38">
            <w:pPr>
              <w:rPr>
                <w:rFonts w:cs="Arial"/>
              </w:rPr>
            </w:pPr>
            <w:r>
              <w:rPr>
                <w:rFonts w:cs="Arial"/>
              </w:rPr>
              <w:t>Answers Mohamed</w:t>
            </w:r>
          </w:p>
          <w:p w:rsidR="00391B57" w:rsidRDefault="00391B57" w:rsidP="00342F38">
            <w:pPr>
              <w:rPr>
                <w:rFonts w:cs="Arial"/>
              </w:rPr>
            </w:pPr>
          </w:p>
          <w:p w:rsidR="00391B57" w:rsidRDefault="00391B57" w:rsidP="00342F38">
            <w:pPr>
              <w:rPr>
                <w:rFonts w:cs="Arial"/>
              </w:rPr>
            </w:pPr>
            <w:r>
              <w:rPr>
                <w:rFonts w:cs="Arial"/>
              </w:rPr>
              <w:t>Mohamed, Fri 0957</w:t>
            </w:r>
          </w:p>
          <w:p w:rsidR="00391B57" w:rsidRDefault="00E519C1" w:rsidP="00342F38">
            <w:pPr>
              <w:rPr>
                <w:rFonts w:cs="Arial"/>
              </w:rPr>
            </w:pPr>
            <w:r>
              <w:rPr>
                <w:rFonts w:cs="Arial"/>
              </w:rPr>
              <w:t>F</w:t>
            </w:r>
            <w:r w:rsidR="00391B57">
              <w:rPr>
                <w:rFonts w:cs="Arial"/>
              </w:rPr>
              <w:t>ine</w:t>
            </w:r>
          </w:p>
          <w:p w:rsidR="00E519C1" w:rsidRDefault="00E519C1" w:rsidP="00342F38">
            <w:pPr>
              <w:rPr>
                <w:rFonts w:cs="Arial"/>
              </w:rPr>
            </w:pPr>
          </w:p>
          <w:p w:rsidR="00E519C1" w:rsidRDefault="00E519C1" w:rsidP="00342F38">
            <w:pPr>
              <w:rPr>
                <w:rFonts w:cs="Arial"/>
              </w:rPr>
            </w:pPr>
            <w:r>
              <w:rPr>
                <w:rFonts w:cs="Arial"/>
              </w:rPr>
              <w:t>Scott, Fri, 1012</w:t>
            </w:r>
          </w:p>
          <w:p w:rsidR="00E519C1" w:rsidRDefault="00E519C1" w:rsidP="00342F38">
            <w:pPr>
              <w:rPr>
                <w:rFonts w:cs="Arial"/>
              </w:rPr>
            </w:pPr>
            <w:r>
              <w:rPr>
                <w:rFonts w:cs="Arial"/>
              </w:rPr>
              <w:t>Some comments</w:t>
            </w:r>
          </w:p>
          <w:p w:rsidR="00E519C1" w:rsidRDefault="00E519C1" w:rsidP="00342F38">
            <w:pPr>
              <w:rPr>
                <w:rFonts w:cs="Arial"/>
              </w:rPr>
            </w:pPr>
          </w:p>
          <w:p w:rsidR="00E519C1" w:rsidRDefault="00E519C1" w:rsidP="00342F38">
            <w:pPr>
              <w:rPr>
                <w:rFonts w:cs="Arial"/>
              </w:rPr>
            </w:pPr>
          </w:p>
          <w:p w:rsidR="00391B57" w:rsidRDefault="00391B57" w:rsidP="00342F38">
            <w:pPr>
              <w:rPr>
                <w:rFonts w:cs="Arial"/>
              </w:rPr>
            </w:pPr>
          </w:p>
          <w:p w:rsidR="00103F3B" w:rsidRDefault="00103F3B" w:rsidP="00342F38">
            <w:pPr>
              <w:rPr>
                <w:rFonts w:cs="Arial"/>
              </w:rPr>
            </w:pPr>
            <w:r>
              <w:rPr>
                <w:rFonts w:cs="Arial"/>
              </w:rPr>
              <w:t>---------------------------------------------------</w:t>
            </w:r>
          </w:p>
          <w:p w:rsidR="00103F3B" w:rsidRDefault="00103F3B" w:rsidP="00342F38">
            <w:pPr>
              <w:rPr>
                <w:rFonts w:cs="Arial"/>
              </w:rPr>
            </w:pPr>
            <w:r>
              <w:rPr>
                <w:rFonts w:cs="Arial"/>
              </w:rPr>
              <w:t>Mohamed, Friday, 9:05</w:t>
            </w:r>
          </w:p>
          <w:p w:rsidR="00103F3B" w:rsidRDefault="00103F3B" w:rsidP="00342F38">
            <w:pPr>
              <w:rPr>
                <w:rFonts w:cs="Arial"/>
              </w:rPr>
            </w:pPr>
            <w:r>
              <w:rPr>
                <w:rFonts w:cs="Arial"/>
              </w:rPr>
              <w:t>Revision required: understand the motivation for the CR but has the following comments:</w:t>
            </w:r>
          </w:p>
          <w:p w:rsidR="00103F3B" w:rsidRDefault="00103F3B" w:rsidP="00103F3B">
            <w:pPr>
              <w:pStyle w:val="ListParagraph"/>
              <w:numPr>
                <w:ilvl w:val="0"/>
                <w:numId w:val="65"/>
              </w:numPr>
              <w:rPr>
                <w:rFonts w:cs="Arial"/>
              </w:rPr>
            </w:pPr>
            <w:r>
              <w:rPr>
                <w:rFonts w:cs="Arial"/>
              </w:rPr>
              <w:t>Don’t agree with removal of “received from upper layers” in 6.1.2.2.2</w:t>
            </w:r>
          </w:p>
          <w:p w:rsidR="00103F3B" w:rsidRPr="00A9568B" w:rsidRDefault="00103F3B" w:rsidP="00103F3B">
            <w:pPr>
              <w:pStyle w:val="ListParagraph"/>
              <w:numPr>
                <w:ilvl w:val="0"/>
                <w:numId w:val="65"/>
              </w:numPr>
              <w:rPr>
                <w:rFonts w:cs="Arial"/>
              </w:rPr>
            </w:pPr>
            <w:r>
              <w:rPr>
                <w:rFonts w:cs="Arial"/>
              </w:rPr>
              <w:t xml:space="preserve">In 6.1.2.2.3, don’t </w:t>
            </w:r>
            <w:r>
              <w:t>why the Target user info shall be sent to the initiating UE in the ACCEPT message</w:t>
            </w:r>
          </w:p>
          <w:p w:rsidR="00103F3B" w:rsidRPr="00A9568B" w:rsidRDefault="00103F3B" w:rsidP="00103F3B">
            <w:pPr>
              <w:pStyle w:val="ListParagraph"/>
              <w:numPr>
                <w:ilvl w:val="0"/>
                <w:numId w:val="65"/>
              </w:numPr>
              <w:rPr>
                <w:rFonts w:cs="Arial"/>
              </w:rPr>
            </w:pPr>
            <w:r>
              <w:lastRenderedPageBreak/>
              <w:t>What was the IE length changed for the Target user info?</w:t>
            </w:r>
          </w:p>
          <w:p w:rsidR="00103F3B" w:rsidRDefault="00103F3B" w:rsidP="00103F3B">
            <w:pPr>
              <w:pStyle w:val="ListParagraph"/>
              <w:numPr>
                <w:ilvl w:val="0"/>
                <w:numId w:val="65"/>
              </w:numPr>
              <w:rPr>
                <w:rFonts w:cs="Arial"/>
              </w:rPr>
            </w:pPr>
            <w:r>
              <w:rPr>
                <w:rFonts w:cs="Arial"/>
              </w:rPr>
              <w:t>Don’t agree with removal of “received from upper layers” in 7.3.1.2</w:t>
            </w:r>
          </w:p>
          <w:p w:rsidR="00103F3B" w:rsidRPr="00A9568B" w:rsidRDefault="00103F3B" w:rsidP="00103F3B">
            <w:pPr>
              <w:pStyle w:val="ListParagraph"/>
              <w:numPr>
                <w:ilvl w:val="0"/>
                <w:numId w:val="65"/>
              </w:numPr>
              <w:rPr>
                <w:rFonts w:cs="Arial"/>
              </w:rPr>
            </w:pPr>
            <w:r>
              <w:t>Statement added in 7.3.2.x is confusing</w:t>
            </w:r>
          </w:p>
          <w:p w:rsidR="00103F3B" w:rsidRDefault="00103F3B" w:rsidP="00342F38">
            <w:pPr>
              <w:rPr>
                <w:rFonts w:cs="Arial"/>
              </w:rPr>
            </w:pPr>
          </w:p>
          <w:p w:rsidR="00103F3B" w:rsidRDefault="00103F3B" w:rsidP="00342F38">
            <w:pPr>
              <w:rPr>
                <w:rFonts w:cs="Arial"/>
              </w:rPr>
            </w:pPr>
            <w:r>
              <w:rPr>
                <w:rFonts w:cs="Arial"/>
              </w:rPr>
              <w:t>Ivo, Friday, 9:15</w:t>
            </w:r>
          </w:p>
          <w:p w:rsidR="00103F3B" w:rsidRDefault="00103F3B" w:rsidP="00342F38">
            <w:pPr>
              <w:rPr>
                <w:rFonts w:cs="Arial"/>
              </w:rPr>
            </w:pPr>
            <w:r>
              <w:rPr>
                <w:rFonts w:cs="Arial"/>
              </w:rPr>
              <w:t>Revision required:</w:t>
            </w:r>
          </w:p>
          <w:p w:rsidR="00103F3B" w:rsidRDefault="00103F3B" w:rsidP="00342F38">
            <w:pPr>
              <w:rPr>
                <w:rFonts w:cs="Arial"/>
              </w:rPr>
            </w:pPr>
            <w:r>
              <w:t xml:space="preserve">- 6.1.2.2.2 "broadcast initial </w:t>
            </w:r>
            <w:proofErr w:type="spellStart"/>
            <w:r>
              <w:t>signaling</w:t>
            </w:r>
            <w:proofErr w:type="spellEnd"/>
            <w:r>
              <w:t xml:space="preserve">" is not specified and is misleading. 23.287 refers solely to "broadcast or unicast Layer-2 ID". Remove "the link layer identifier for the unicast initial </w:t>
            </w:r>
            <w:proofErr w:type="spellStart"/>
            <w:r>
              <w:t>signaling</w:t>
            </w:r>
            <w:proofErr w:type="spellEnd"/>
            <w:r>
              <w:t xml:space="preserve"> or the broadcast initial </w:t>
            </w:r>
            <w:proofErr w:type="spellStart"/>
            <w:r>
              <w:t>signaling</w:t>
            </w:r>
            <w:proofErr w:type="spellEnd"/>
            <w:r>
              <w:t>" and use content of the bracket instead.</w:t>
            </w:r>
            <w:r>
              <w:br/>
              <w:t>- curly apostrophe</w:t>
            </w:r>
            <w:r>
              <w:br/>
            </w:r>
          </w:p>
          <w:p w:rsidR="00103F3B" w:rsidRDefault="00103F3B" w:rsidP="00342F38">
            <w:pPr>
              <w:rPr>
                <w:rFonts w:cs="Arial"/>
              </w:rPr>
            </w:pPr>
            <w:r>
              <w:rPr>
                <w:rFonts w:cs="Arial"/>
              </w:rPr>
              <w:t>Sunghoon, Friday, 9:45</w:t>
            </w:r>
          </w:p>
          <w:p w:rsidR="00103F3B" w:rsidRPr="00186224" w:rsidRDefault="00103F3B" w:rsidP="00342F38">
            <w:pPr>
              <w:rPr>
                <w:rFonts w:cs="Arial"/>
              </w:rPr>
            </w:pPr>
            <w:r w:rsidRPr="00186224">
              <w:rPr>
                <w:rFonts w:cs="Arial"/>
              </w:rPr>
              <w:t>Revision required:</w:t>
            </w:r>
          </w:p>
          <w:p w:rsidR="00103F3B" w:rsidRPr="00186224" w:rsidRDefault="00103F3B" w:rsidP="00342F38">
            <w:pPr>
              <w:rPr>
                <w:rFonts w:cs="Arial"/>
              </w:rPr>
            </w:pPr>
            <w:r w:rsidRPr="00186224">
              <w:rPr>
                <w:rFonts w:cs="Arial"/>
              </w:rPr>
              <w:t>-</w:t>
            </w:r>
            <w:r>
              <w:rPr>
                <w:rFonts w:cs="Arial"/>
              </w:rPr>
              <w:t xml:space="preserve"> </w:t>
            </w:r>
            <w:r w:rsidRPr="00186224">
              <w:rPr>
                <w:rFonts w:cs="Arial"/>
              </w:rPr>
              <w:t xml:space="preserve">In the first change, bullet d), only i.e. part can remain. 'broadcast initial </w:t>
            </w:r>
            <w:proofErr w:type="spellStart"/>
            <w:r w:rsidRPr="00186224">
              <w:rPr>
                <w:rFonts w:cs="Arial"/>
              </w:rPr>
              <w:t>signaling</w:t>
            </w:r>
            <w:proofErr w:type="spellEnd"/>
            <w:r w:rsidRPr="00186224">
              <w:rPr>
                <w:rFonts w:cs="Arial"/>
              </w:rPr>
              <w:t>' seems misleading. I suggest not to use broadcast initial signalling.</w:t>
            </w:r>
          </w:p>
          <w:p w:rsidR="00103F3B" w:rsidRPr="00186224" w:rsidRDefault="00103F3B" w:rsidP="00342F38">
            <w:pPr>
              <w:rPr>
                <w:rFonts w:cs="Arial"/>
              </w:rPr>
            </w:pPr>
            <w:r w:rsidRPr="00186224">
              <w:rPr>
                <w:rFonts w:cs="Arial"/>
              </w:rPr>
              <w:t>-</w:t>
            </w:r>
            <w:r>
              <w:rPr>
                <w:rFonts w:cs="Arial"/>
              </w:rPr>
              <w:t xml:space="preserve"> </w:t>
            </w:r>
            <w:r w:rsidRPr="00186224">
              <w:rPr>
                <w:rFonts w:cs="Arial"/>
              </w:rPr>
              <w:t xml:space="preserve">Bullet c itself is correct </w:t>
            </w:r>
            <w:proofErr w:type="gramStart"/>
            <w:r w:rsidRPr="00186224">
              <w:rPr>
                <w:rFonts w:cs="Arial"/>
              </w:rPr>
              <w:t>-  it</w:t>
            </w:r>
            <w:proofErr w:type="gramEnd"/>
            <w:r w:rsidRPr="00186224">
              <w:rPr>
                <w:rFonts w:cs="Arial"/>
              </w:rPr>
              <w:t xml:space="preserve"> should be received from the upper layer. (same to 7.3.1.2)</w:t>
            </w:r>
          </w:p>
          <w:p w:rsidR="00103F3B" w:rsidRPr="00186224" w:rsidRDefault="00103F3B" w:rsidP="00342F38">
            <w:pPr>
              <w:rPr>
                <w:rFonts w:cs="Arial"/>
              </w:rPr>
            </w:pPr>
            <w:r w:rsidRPr="00186224">
              <w:rPr>
                <w:rFonts w:cs="Arial"/>
              </w:rPr>
              <w:t>-</w:t>
            </w:r>
            <w:r>
              <w:rPr>
                <w:rFonts w:cs="Arial"/>
              </w:rPr>
              <w:t xml:space="preserve"> </w:t>
            </w:r>
            <w:r w:rsidRPr="00186224">
              <w:rPr>
                <w:rFonts w:cs="Arial"/>
              </w:rPr>
              <w:t>Changes on 6.1.2.2.3 is wrong, the target UE includes target UE's information as the source user info. (bullet a)</w:t>
            </w:r>
          </w:p>
          <w:p w:rsidR="00103F3B" w:rsidRDefault="00103F3B" w:rsidP="00342F38">
            <w:pPr>
              <w:rPr>
                <w:rFonts w:cs="Arial"/>
              </w:rPr>
            </w:pPr>
            <w:r w:rsidRPr="00186224">
              <w:rPr>
                <w:rFonts w:cs="Arial"/>
              </w:rPr>
              <w:t>-</w:t>
            </w:r>
            <w:r>
              <w:rPr>
                <w:rFonts w:cs="Arial"/>
              </w:rPr>
              <w:t xml:space="preserve"> </w:t>
            </w:r>
            <w:r w:rsidRPr="00186224">
              <w:rPr>
                <w:rFonts w:cs="Arial"/>
              </w:rPr>
              <w:t>Question: Why have you changed the length of the user info?</w:t>
            </w:r>
          </w:p>
          <w:p w:rsidR="00103F3B" w:rsidRDefault="00103F3B" w:rsidP="00342F38">
            <w:pPr>
              <w:rPr>
                <w:rFonts w:cs="Arial"/>
              </w:rPr>
            </w:pPr>
          </w:p>
          <w:p w:rsidR="00103F3B" w:rsidRDefault="00103F3B" w:rsidP="00342F38">
            <w:pPr>
              <w:rPr>
                <w:rFonts w:cs="Arial"/>
              </w:rPr>
            </w:pPr>
            <w:r>
              <w:rPr>
                <w:rFonts w:cs="Arial"/>
              </w:rPr>
              <w:t>Rae, Friday, 9:56</w:t>
            </w:r>
          </w:p>
          <w:p w:rsidR="00103F3B" w:rsidRPr="00186224" w:rsidRDefault="00103F3B" w:rsidP="00342F38">
            <w:pPr>
              <w:rPr>
                <w:rFonts w:cs="Arial"/>
              </w:rPr>
            </w:pPr>
            <w:r w:rsidRPr="00186224">
              <w:rPr>
                <w:rFonts w:cs="Arial"/>
              </w:rPr>
              <w:t>Revision required.</w:t>
            </w:r>
          </w:p>
          <w:p w:rsidR="00103F3B" w:rsidRPr="00186224" w:rsidRDefault="00103F3B" w:rsidP="00342F38">
            <w:pPr>
              <w:rPr>
                <w:rFonts w:cs="Arial"/>
              </w:rPr>
            </w:pPr>
            <w:r w:rsidRPr="00186224">
              <w:rPr>
                <w:rFonts w:cs="Arial"/>
              </w:rPr>
              <w:t xml:space="preserve">1. Very confusing by using "broadcast initial </w:t>
            </w:r>
            <w:proofErr w:type="spellStart"/>
            <w:r w:rsidRPr="00186224">
              <w:rPr>
                <w:rFonts w:cs="Arial"/>
              </w:rPr>
              <w:t>signaling</w:t>
            </w:r>
            <w:proofErr w:type="spellEnd"/>
            <w:r w:rsidRPr="00186224">
              <w:rPr>
                <w:rFonts w:cs="Arial"/>
              </w:rPr>
              <w:t xml:space="preserve">", I think you mean the “default destination layer-2 ID for unicast initial </w:t>
            </w:r>
            <w:proofErr w:type="spellStart"/>
            <w:r w:rsidRPr="00186224">
              <w:rPr>
                <w:rFonts w:cs="Arial"/>
              </w:rPr>
              <w:t>signaling</w:t>
            </w:r>
            <w:proofErr w:type="spellEnd"/>
            <w:r w:rsidRPr="00186224">
              <w:rPr>
                <w:rFonts w:cs="Arial"/>
              </w:rPr>
              <w:t>”;</w:t>
            </w:r>
          </w:p>
          <w:p w:rsidR="00103F3B" w:rsidRPr="00186224" w:rsidRDefault="00103F3B" w:rsidP="00342F38">
            <w:pPr>
              <w:rPr>
                <w:rFonts w:cs="Arial"/>
              </w:rPr>
            </w:pPr>
            <w:r w:rsidRPr="00186224">
              <w:rPr>
                <w:rFonts w:cs="Arial"/>
              </w:rPr>
              <w:t>2. Removing the condition “from the upper layer” is not correct and does not align with stage 2.</w:t>
            </w:r>
          </w:p>
          <w:p w:rsidR="00103F3B" w:rsidRPr="00186224" w:rsidRDefault="00103F3B" w:rsidP="00342F38">
            <w:pPr>
              <w:rPr>
                <w:rFonts w:cs="Arial"/>
              </w:rPr>
            </w:pPr>
            <w:r w:rsidRPr="00186224">
              <w:rPr>
                <w:rFonts w:cs="Arial"/>
              </w:rPr>
              <w:t xml:space="preserve">Whether L2 ID is target UE specific is independent with whether target UE's application layer ID is provided by the upper layer. </w:t>
            </w:r>
          </w:p>
          <w:p w:rsidR="00103F3B" w:rsidRDefault="00103F3B" w:rsidP="00342F38">
            <w:pPr>
              <w:rPr>
                <w:rFonts w:cs="Arial"/>
              </w:rPr>
            </w:pPr>
            <w:r w:rsidRPr="00186224">
              <w:rPr>
                <w:rFonts w:cs="Arial"/>
              </w:rPr>
              <w:t>3. target UE info is covered by bullet a).</w:t>
            </w:r>
          </w:p>
          <w:p w:rsidR="00103F3B" w:rsidRDefault="00103F3B" w:rsidP="00342F38">
            <w:pPr>
              <w:rPr>
                <w:rFonts w:cs="Arial"/>
              </w:rPr>
            </w:pPr>
          </w:p>
          <w:p w:rsidR="00103F3B" w:rsidRDefault="00103F3B" w:rsidP="00342F38">
            <w:pPr>
              <w:rPr>
                <w:rFonts w:cs="Arial"/>
              </w:rPr>
            </w:pPr>
            <w:proofErr w:type="spellStart"/>
            <w:r>
              <w:rPr>
                <w:rFonts w:cs="Arial"/>
              </w:rPr>
              <w:lastRenderedPageBreak/>
              <w:t>Scottt</w:t>
            </w:r>
            <w:proofErr w:type="spellEnd"/>
            <w:r>
              <w:rPr>
                <w:rFonts w:cs="Arial"/>
              </w:rPr>
              <w:t>, Friday, 11:17</w:t>
            </w:r>
          </w:p>
          <w:p w:rsidR="00103F3B" w:rsidRDefault="00103F3B" w:rsidP="00342F38">
            <w:pPr>
              <w:rPr>
                <w:rFonts w:cs="Arial"/>
              </w:rPr>
            </w:pPr>
            <w:r>
              <w:rPr>
                <w:rFonts w:cs="Arial"/>
              </w:rPr>
              <w:t>@Mohamed:</w:t>
            </w:r>
          </w:p>
          <w:p w:rsidR="00103F3B" w:rsidRPr="00494942" w:rsidRDefault="00103F3B" w:rsidP="00103F3B">
            <w:pPr>
              <w:pStyle w:val="ListParagraph"/>
              <w:numPr>
                <w:ilvl w:val="0"/>
                <w:numId w:val="66"/>
              </w:numPr>
              <w:rPr>
                <w:rFonts w:cs="Arial"/>
              </w:rPr>
            </w:pPr>
            <w:r>
              <w:rPr>
                <w:rFonts w:cs="Arial"/>
              </w:rPr>
              <w:t xml:space="preserve">Ok will </w:t>
            </w:r>
            <w:r w:rsidRPr="00494942">
              <w:rPr>
                <w:rFonts w:cs="Arial"/>
              </w:rPr>
              <w:t>keep “received from upper layers”</w:t>
            </w:r>
          </w:p>
          <w:p w:rsidR="00103F3B" w:rsidRPr="00494942" w:rsidRDefault="00103F3B" w:rsidP="00103F3B">
            <w:pPr>
              <w:pStyle w:val="ListParagraph"/>
              <w:numPr>
                <w:ilvl w:val="0"/>
                <w:numId w:val="66"/>
              </w:numPr>
              <w:rPr>
                <w:rFonts w:cs="Arial"/>
              </w:rPr>
            </w:pPr>
            <w:r w:rsidRPr="00494942">
              <w:rPr>
                <w:rFonts w:cs="Arial"/>
              </w:rPr>
              <w:t>Gives some argument</w:t>
            </w:r>
            <w:r>
              <w:rPr>
                <w:rFonts w:cs="Arial"/>
              </w:rPr>
              <w:t>s</w:t>
            </w:r>
            <w:r w:rsidRPr="00494942">
              <w:rPr>
                <w:rFonts w:cs="Arial"/>
              </w:rPr>
              <w:t xml:space="preserve"> for justification</w:t>
            </w:r>
          </w:p>
          <w:p w:rsidR="00103F3B" w:rsidRPr="00494942" w:rsidRDefault="00103F3B" w:rsidP="00103F3B">
            <w:pPr>
              <w:pStyle w:val="ListParagraph"/>
              <w:numPr>
                <w:ilvl w:val="0"/>
                <w:numId w:val="66"/>
              </w:numPr>
              <w:rPr>
                <w:rFonts w:cs="Arial"/>
              </w:rPr>
            </w:pPr>
            <w:r w:rsidRPr="00494942">
              <w:rPr>
                <w:lang w:eastAsia="zh-CN"/>
              </w:rPr>
              <w:t xml:space="preserve">In clause 7.3.1.1, the length of mandatory Target user info is 3-253. </w:t>
            </w:r>
            <w:proofErr w:type="gramStart"/>
            <w:r w:rsidRPr="00494942">
              <w:rPr>
                <w:lang w:eastAsia="zh-CN"/>
              </w:rPr>
              <w:t>So</w:t>
            </w:r>
            <w:proofErr w:type="gramEnd"/>
            <w:r w:rsidRPr="00494942">
              <w:rPr>
                <w:lang w:eastAsia="zh-CN"/>
              </w:rPr>
              <w:t xml:space="preserve"> if optional, it should be 4-254. And in 7.3.19.1, both target user info and source user info, which are optional, are 4-254.</w:t>
            </w:r>
          </w:p>
          <w:p w:rsidR="00103F3B" w:rsidRPr="00494942" w:rsidRDefault="00103F3B" w:rsidP="00103F3B">
            <w:pPr>
              <w:pStyle w:val="ListParagraph"/>
              <w:numPr>
                <w:ilvl w:val="0"/>
                <w:numId w:val="66"/>
              </w:numPr>
              <w:rPr>
                <w:rFonts w:cs="Arial"/>
              </w:rPr>
            </w:pPr>
            <w:r w:rsidRPr="00494942">
              <w:rPr>
                <w:lang w:eastAsia="zh-CN"/>
              </w:rPr>
              <w:t>Ok</w:t>
            </w:r>
          </w:p>
          <w:p w:rsidR="00103F3B" w:rsidRPr="00494942" w:rsidRDefault="00103F3B" w:rsidP="00103F3B">
            <w:pPr>
              <w:pStyle w:val="ListParagraph"/>
              <w:numPr>
                <w:ilvl w:val="0"/>
                <w:numId w:val="66"/>
              </w:numPr>
              <w:rPr>
                <w:rFonts w:cs="Arial"/>
              </w:rPr>
            </w:pPr>
            <w:r w:rsidRPr="00494942">
              <w:rPr>
                <w:lang w:eastAsia="zh-CN"/>
              </w:rPr>
              <w:t>I revise the sentence into “The UE shall include this IE if the received target UE’s layer-2 ID from the initiating UE is the broadcast layer-2 ID.”</w:t>
            </w:r>
          </w:p>
          <w:p w:rsidR="00103F3B" w:rsidRDefault="00103F3B" w:rsidP="00342F38">
            <w:pPr>
              <w:rPr>
                <w:rFonts w:cs="Arial"/>
              </w:rPr>
            </w:pPr>
          </w:p>
          <w:p w:rsidR="00103F3B" w:rsidRDefault="00103F3B" w:rsidP="00342F38">
            <w:pPr>
              <w:rPr>
                <w:rFonts w:cs="Arial"/>
              </w:rPr>
            </w:pPr>
            <w:r>
              <w:rPr>
                <w:rFonts w:cs="Arial"/>
              </w:rPr>
              <w:t>Mohamed, Friday, 11:31</w:t>
            </w:r>
          </w:p>
          <w:p w:rsidR="00103F3B" w:rsidRPr="009E0644" w:rsidRDefault="00103F3B" w:rsidP="00103F3B">
            <w:pPr>
              <w:pStyle w:val="ListParagraph"/>
              <w:numPr>
                <w:ilvl w:val="0"/>
                <w:numId w:val="67"/>
              </w:numPr>
              <w:rPr>
                <w:rFonts w:cs="Arial"/>
              </w:rPr>
            </w:pPr>
            <w:r>
              <w:rPr>
                <w:rFonts w:cs="Arial"/>
              </w:rPr>
              <w:t xml:space="preserve">Ok, </w:t>
            </w:r>
            <w:r w:rsidRPr="009E0644">
              <w:rPr>
                <w:rFonts w:cs="Arial"/>
              </w:rPr>
              <w:t>thanks</w:t>
            </w:r>
          </w:p>
          <w:p w:rsidR="00103F3B" w:rsidRPr="009E0644" w:rsidRDefault="00103F3B" w:rsidP="00103F3B">
            <w:pPr>
              <w:pStyle w:val="ListParagraph"/>
              <w:numPr>
                <w:ilvl w:val="0"/>
                <w:numId w:val="67"/>
              </w:numPr>
              <w:rPr>
                <w:rFonts w:cs="Arial"/>
              </w:rPr>
            </w:pPr>
            <w:r w:rsidRPr="009E0644">
              <w:rPr>
                <w:lang w:eastAsia="zh-CN"/>
              </w:rPr>
              <w:t>Disagrees with Scott’s arguments</w:t>
            </w:r>
          </w:p>
          <w:p w:rsidR="00103F3B" w:rsidRDefault="00103F3B" w:rsidP="00103F3B">
            <w:pPr>
              <w:pStyle w:val="ListParagraph"/>
              <w:numPr>
                <w:ilvl w:val="0"/>
                <w:numId w:val="67"/>
              </w:numPr>
              <w:rPr>
                <w:rFonts w:cs="Arial"/>
              </w:rPr>
            </w:pPr>
            <w:r>
              <w:rPr>
                <w:rFonts w:cs="Arial"/>
              </w:rPr>
              <w:t>Ok</w:t>
            </w:r>
          </w:p>
          <w:p w:rsidR="00103F3B" w:rsidRDefault="00103F3B" w:rsidP="00103F3B">
            <w:pPr>
              <w:pStyle w:val="ListParagraph"/>
              <w:numPr>
                <w:ilvl w:val="0"/>
                <w:numId w:val="67"/>
              </w:numPr>
              <w:rPr>
                <w:rFonts w:cs="Arial"/>
              </w:rPr>
            </w:pPr>
            <w:r>
              <w:rPr>
                <w:rFonts w:cs="Arial"/>
              </w:rPr>
              <w:t>Ok, thanks</w:t>
            </w:r>
          </w:p>
          <w:p w:rsidR="00103F3B" w:rsidRDefault="00103F3B" w:rsidP="00103F3B">
            <w:pPr>
              <w:pStyle w:val="ListParagraph"/>
              <w:numPr>
                <w:ilvl w:val="0"/>
                <w:numId w:val="67"/>
              </w:numPr>
              <w:rPr>
                <w:rFonts w:cs="Arial"/>
              </w:rPr>
            </w:pPr>
            <w:r>
              <w:rPr>
                <w:rFonts w:cs="Arial"/>
              </w:rPr>
              <w:t>Ok</w:t>
            </w:r>
          </w:p>
          <w:p w:rsidR="00103F3B" w:rsidRDefault="00103F3B" w:rsidP="00342F38">
            <w:pPr>
              <w:pStyle w:val="ListParagraph"/>
              <w:rPr>
                <w:rFonts w:cs="Arial"/>
              </w:rPr>
            </w:pPr>
          </w:p>
          <w:p w:rsidR="00103F3B" w:rsidRDefault="00103F3B" w:rsidP="00342F38">
            <w:pPr>
              <w:rPr>
                <w:rFonts w:cs="Arial"/>
              </w:rPr>
            </w:pPr>
            <w:r>
              <w:rPr>
                <w:rFonts w:cs="Arial"/>
              </w:rPr>
              <w:t>Scott, Monday, 2:55</w:t>
            </w:r>
          </w:p>
          <w:p w:rsidR="00103F3B" w:rsidRDefault="00103F3B" w:rsidP="00342F38">
            <w:pPr>
              <w:rPr>
                <w:rFonts w:cs="Arial"/>
              </w:rPr>
            </w:pPr>
            <w:r>
              <w:rPr>
                <w:rFonts w:cs="Arial"/>
              </w:rPr>
              <w:t xml:space="preserve">@Ivo: comments accepted and </w:t>
            </w:r>
            <w:proofErr w:type="gramStart"/>
            <w:r>
              <w:rPr>
                <w:rFonts w:cs="Arial"/>
              </w:rPr>
              <w:t>taken into account</w:t>
            </w:r>
            <w:proofErr w:type="gramEnd"/>
            <w:r>
              <w:rPr>
                <w:rFonts w:cs="Arial"/>
              </w:rPr>
              <w:t xml:space="preserve"> in next revision.</w:t>
            </w:r>
          </w:p>
          <w:p w:rsidR="00103F3B" w:rsidRDefault="00103F3B" w:rsidP="00342F38">
            <w:pPr>
              <w:rPr>
                <w:rFonts w:cs="Arial"/>
              </w:rPr>
            </w:pPr>
          </w:p>
          <w:p w:rsidR="00103F3B" w:rsidRDefault="00103F3B" w:rsidP="00342F38">
            <w:pPr>
              <w:rPr>
                <w:rFonts w:cs="Arial"/>
              </w:rPr>
            </w:pPr>
            <w:r>
              <w:rPr>
                <w:rFonts w:cs="Arial"/>
              </w:rPr>
              <w:t>Scott, Monday, 3:58</w:t>
            </w:r>
          </w:p>
          <w:p w:rsidR="00103F3B" w:rsidRDefault="00103F3B" w:rsidP="00342F38">
            <w:pPr>
              <w:rPr>
                <w:rFonts w:cs="Arial"/>
              </w:rPr>
            </w:pPr>
            <w:r>
              <w:rPr>
                <w:rFonts w:cs="Arial"/>
              </w:rPr>
              <w:t>@Sunghoon: I accept all comments except 3</w:t>
            </w:r>
            <w:r w:rsidRPr="00EB7951">
              <w:rPr>
                <w:rFonts w:cs="Arial"/>
                <w:vertAlign w:val="superscript"/>
              </w:rPr>
              <w:t>rd</w:t>
            </w:r>
            <w:r>
              <w:rPr>
                <w:rFonts w:cs="Arial"/>
              </w:rPr>
              <w:t xml:space="preserve"> one.</w:t>
            </w:r>
            <w:r>
              <w:t xml:space="preserve"> </w:t>
            </w:r>
            <w:r w:rsidRPr="00EB7951">
              <w:rPr>
                <w:rFonts w:cs="Arial"/>
              </w:rPr>
              <w:t xml:space="preserve">It is very strange that source use info IE is set to target UE’s layer-2 ID. I think it is source UE’s layer-2 ID in source user info mandatorily. And target UE info is also be included conditionally. For </w:t>
            </w:r>
            <w:r>
              <w:rPr>
                <w:rFonts w:cs="Arial"/>
              </w:rPr>
              <w:t>4ht comment,</w:t>
            </w:r>
            <w:r w:rsidRPr="00EB7951">
              <w:rPr>
                <w:rFonts w:cs="Arial"/>
              </w:rPr>
              <w:t xml:space="preserve"> the length of mandatory Target user info is 3-253. </w:t>
            </w:r>
            <w:proofErr w:type="gramStart"/>
            <w:r w:rsidRPr="00EB7951">
              <w:rPr>
                <w:rFonts w:cs="Arial"/>
              </w:rPr>
              <w:t>So</w:t>
            </w:r>
            <w:proofErr w:type="gramEnd"/>
            <w:r w:rsidRPr="00EB7951">
              <w:rPr>
                <w:rFonts w:cs="Arial"/>
              </w:rPr>
              <w:t xml:space="preserve"> if optional, it should be 4-254. And in 7.3.19.1, both target user info and source user info, which are optional, are 4-254.</w:t>
            </w:r>
          </w:p>
          <w:p w:rsidR="00103F3B" w:rsidRDefault="00103F3B" w:rsidP="00342F38">
            <w:pPr>
              <w:rPr>
                <w:rFonts w:cs="Arial"/>
              </w:rPr>
            </w:pPr>
          </w:p>
          <w:p w:rsidR="00103F3B" w:rsidRDefault="00103F3B" w:rsidP="00342F38">
            <w:pPr>
              <w:rPr>
                <w:rFonts w:cs="Arial"/>
              </w:rPr>
            </w:pPr>
            <w:r>
              <w:rPr>
                <w:rFonts w:cs="Arial"/>
              </w:rPr>
              <w:t>Scott, Monday, 4:06</w:t>
            </w:r>
          </w:p>
          <w:p w:rsidR="00103F3B" w:rsidRDefault="00103F3B" w:rsidP="00342F38">
            <w:pPr>
              <w:rPr>
                <w:rFonts w:cs="Arial"/>
              </w:rPr>
            </w:pPr>
            <w:r>
              <w:rPr>
                <w:rFonts w:cs="Arial"/>
              </w:rPr>
              <w:t>@Rae: I accept all comments except 3</w:t>
            </w:r>
            <w:r w:rsidRPr="00EB7951">
              <w:rPr>
                <w:rFonts w:cs="Arial"/>
                <w:vertAlign w:val="superscript"/>
              </w:rPr>
              <w:t>rd</w:t>
            </w:r>
            <w:r>
              <w:rPr>
                <w:rFonts w:cs="Arial"/>
              </w:rPr>
              <w:t xml:space="preserve"> one.</w:t>
            </w:r>
            <w:r>
              <w:t xml:space="preserve"> I</w:t>
            </w:r>
            <w:r w:rsidRPr="00EB7951">
              <w:rPr>
                <w:rFonts w:cs="Arial"/>
              </w:rPr>
              <w:t>t is very strange that source use info IE is set to target UE’s layer-2 ID. I think it is source UE’s layer-2 ID in source user info mandatorily. And target UE info is also included conditionally. How do you think of it?</w:t>
            </w:r>
          </w:p>
          <w:p w:rsidR="00103F3B" w:rsidRDefault="00103F3B" w:rsidP="00342F38">
            <w:pPr>
              <w:rPr>
                <w:rFonts w:cs="Arial"/>
              </w:rPr>
            </w:pPr>
          </w:p>
          <w:p w:rsidR="00103F3B" w:rsidRDefault="00103F3B" w:rsidP="00342F38">
            <w:pPr>
              <w:rPr>
                <w:rFonts w:cs="Arial"/>
              </w:rPr>
            </w:pPr>
            <w:r>
              <w:rPr>
                <w:rFonts w:cs="Arial"/>
              </w:rPr>
              <w:t>Scott, Monday, 4:16</w:t>
            </w:r>
          </w:p>
          <w:p w:rsidR="00103F3B" w:rsidRDefault="00103F3B" w:rsidP="00342F38">
            <w:pPr>
              <w:rPr>
                <w:rFonts w:cs="Arial"/>
              </w:rPr>
            </w:pPr>
            <w:r>
              <w:rPr>
                <w:rFonts w:cs="Arial"/>
              </w:rPr>
              <w:t xml:space="preserve">Correction: </w:t>
            </w:r>
            <w:r w:rsidRPr="00122B3D">
              <w:rPr>
                <w:rFonts w:cs="Arial"/>
              </w:rPr>
              <w:t>source UE’s layer-2 ID should be changed into source UE’s application ID. Sorry for misleading</w:t>
            </w:r>
            <w:r>
              <w:rPr>
                <w:rFonts w:cs="Arial"/>
              </w:rPr>
              <w:t>.</w:t>
            </w:r>
          </w:p>
          <w:p w:rsidR="00103F3B" w:rsidRDefault="00103F3B" w:rsidP="00342F38">
            <w:pPr>
              <w:rPr>
                <w:rFonts w:cs="Arial"/>
              </w:rPr>
            </w:pPr>
          </w:p>
          <w:p w:rsidR="00103F3B" w:rsidRDefault="00103F3B" w:rsidP="00342F38">
            <w:pPr>
              <w:rPr>
                <w:rFonts w:cs="Arial"/>
              </w:rPr>
            </w:pPr>
            <w:r>
              <w:rPr>
                <w:rFonts w:cs="Arial"/>
              </w:rPr>
              <w:t>Scott, Monday, 4:25</w:t>
            </w:r>
          </w:p>
          <w:p w:rsidR="00103F3B" w:rsidRDefault="00103F3B" w:rsidP="00342F38">
            <w:pPr>
              <w:rPr>
                <w:rFonts w:cs="Arial"/>
              </w:rPr>
            </w:pPr>
            <w:r>
              <w:rPr>
                <w:rFonts w:cs="Arial"/>
              </w:rPr>
              <w:t>Responds back to Mohamed’s comments.</w:t>
            </w:r>
          </w:p>
          <w:p w:rsidR="00103F3B" w:rsidRDefault="00103F3B" w:rsidP="00342F38">
            <w:pPr>
              <w:rPr>
                <w:rFonts w:cs="Arial"/>
              </w:rPr>
            </w:pPr>
          </w:p>
          <w:p w:rsidR="00103F3B" w:rsidRDefault="00103F3B" w:rsidP="00342F38">
            <w:pPr>
              <w:rPr>
                <w:rFonts w:cs="Arial"/>
              </w:rPr>
            </w:pPr>
            <w:r>
              <w:rPr>
                <w:rFonts w:cs="Arial"/>
              </w:rPr>
              <w:t>Mohamed, Monday, 8:29</w:t>
            </w:r>
          </w:p>
          <w:p w:rsidR="00103F3B" w:rsidRDefault="00103F3B" w:rsidP="00342F38">
            <w:pPr>
              <w:rPr>
                <w:rFonts w:cs="Arial"/>
              </w:rPr>
            </w:pPr>
            <w:r>
              <w:rPr>
                <w:rFonts w:cs="Arial"/>
              </w:rPr>
              <w:t>Agrees with Scott’s response.</w:t>
            </w:r>
          </w:p>
          <w:p w:rsidR="00103F3B" w:rsidRDefault="00103F3B" w:rsidP="00342F38">
            <w:pPr>
              <w:rPr>
                <w:rFonts w:cs="Arial"/>
              </w:rPr>
            </w:pPr>
          </w:p>
          <w:p w:rsidR="00103F3B" w:rsidRDefault="00103F3B" w:rsidP="00342F38">
            <w:pPr>
              <w:rPr>
                <w:rFonts w:cs="Arial"/>
              </w:rPr>
            </w:pPr>
            <w:r>
              <w:rPr>
                <w:rFonts w:cs="Arial"/>
              </w:rPr>
              <w:t>Sunghoon, Monday, 13:46</w:t>
            </w:r>
          </w:p>
          <w:p w:rsidR="00103F3B" w:rsidRDefault="00103F3B" w:rsidP="00342F38">
            <w:pPr>
              <w:rPr>
                <w:rFonts w:cs="Arial"/>
              </w:rPr>
            </w:pPr>
            <w:r w:rsidRPr="00C67877">
              <w:rPr>
                <w:rFonts w:cs="Arial"/>
              </w:rPr>
              <w:t xml:space="preserve">To me </w:t>
            </w:r>
            <w:proofErr w:type="gramStart"/>
            <w:r w:rsidRPr="00C67877">
              <w:rPr>
                <w:rFonts w:cs="Arial"/>
              </w:rPr>
              <w:t>it is clear that source</w:t>
            </w:r>
            <w:proofErr w:type="gramEnd"/>
            <w:r w:rsidRPr="00C67877">
              <w:rPr>
                <w:rFonts w:cs="Arial"/>
              </w:rPr>
              <w:t xml:space="preserve"> UE’s application Id from the target UE is the application ID from the target UE. CT1 uses initiating UE and target UE for PC5 </w:t>
            </w:r>
            <w:proofErr w:type="spellStart"/>
            <w:r w:rsidRPr="00C67877">
              <w:rPr>
                <w:rFonts w:cs="Arial"/>
              </w:rPr>
              <w:t>signaling</w:t>
            </w:r>
            <w:proofErr w:type="spellEnd"/>
            <w:r w:rsidRPr="00C67877">
              <w:rPr>
                <w:rFonts w:cs="Arial"/>
              </w:rPr>
              <w:t>, so the source UE can have different meaning</w:t>
            </w:r>
            <w:r>
              <w:rPr>
                <w:rFonts w:cs="Arial"/>
              </w:rPr>
              <w:t>.</w:t>
            </w:r>
          </w:p>
          <w:p w:rsidR="00103F3B" w:rsidRDefault="00103F3B" w:rsidP="00342F38">
            <w:pPr>
              <w:rPr>
                <w:rFonts w:cs="Arial"/>
              </w:rPr>
            </w:pPr>
            <w:r>
              <w:rPr>
                <w:rFonts w:cs="Arial"/>
              </w:rPr>
              <w:t>Ok with the change in length.</w:t>
            </w:r>
          </w:p>
          <w:p w:rsidR="00103F3B" w:rsidRDefault="00103F3B" w:rsidP="00342F38">
            <w:pPr>
              <w:rPr>
                <w:rFonts w:cs="Arial"/>
              </w:rPr>
            </w:pPr>
          </w:p>
          <w:p w:rsidR="00103F3B" w:rsidRPr="006C6F3E" w:rsidRDefault="00103F3B" w:rsidP="00342F38">
            <w:pPr>
              <w:rPr>
                <w:rFonts w:cs="Arial"/>
              </w:rPr>
            </w:pPr>
            <w:r>
              <w:rPr>
                <w:rFonts w:cs="Arial"/>
              </w:rPr>
              <w:t xml:space="preserve">Scott, </w:t>
            </w:r>
            <w:r w:rsidRPr="006C6F3E">
              <w:rPr>
                <w:rFonts w:cs="Arial"/>
              </w:rPr>
              <w:t>Tuesday, 9:36</w:t>
            </w:r>
          </w:p>
          <w:p w:rsidR="00103F3B" w:rsidRPr="002940C0" w:rsidRDefault="00103F3B" w:rsidP="00342F38">
            <w:pPr>
              <w:rPr>
                <w:rFonts w:cs="Arial"/>
              </w:rPr>
            </w:pPr>
            <w:r w:rsidRPr="002940C0">
              <w:rPr>
                <w:rFonts w:cs="Arial"/>
              </w:rPr>
              <w:t>I can accept to remove target user info in DIRECT LINK ESTABLISHMENT REQUEST message. Source user info should be the application ID of the UE who is sending the relevant message. Possibly there are some gaps in PC5 unicast link identifier update procedure. A draft revision is available.</w:t>
            </w:r>
          </w:p>
          <w:p w:rsidR="00103F3B" w:rsidRDefault="00103F3B" w:rsidP="00342F38">
            <w:pPr>
              <w:rPr>
                <w:rFonts w:cs="Arial"/>
              </w:rPr>
            </w:pPr>
          </w:p>
          <w:p w:rsidR="00103F3B" w:rsidRDefault="00103F3B" w:rsidP="00342F38">
            <w:pPr>
              <w:rPr>
                <w:rFonts w:cs="Arial"/>
              </w:rPr>
            </w:pPr>
            <w:r>
              <w:rPr>
                <w:rFonts w:cs="Arial"/>
              </w:rPr>
              <w:t>Sunghoon, Tuesday, 10:13</w:t>
            </w:r>
          </w:p>
          <w:p w:rsidR="00103F3B" w:rsidRPr="006C6F3E" w:rsidRDefault="00103F3B" w:rsidP="00342F38">
            <w:pPr>
              <w:rPr>
                <w:rFonts w:cs="Arial"/>
              </w:rPr>
            </w:pPr>
            <w:r>
              <w:rPr>
                <w:rFonts w:cs="Arial"/>
              </w:rPr>
              <w:t>One more comment: I</w:t>
            </w:r>
            <w:r w:rsidRPr="006C6F3E">
              <w:rPr>
                <w:rFonts w:cs="Arial"/>
              </w:rPr>
              <w:t xml:space="preserve"> think we don’t have to distinguish both type of IDs here, the destination layer 2 ID is either unicast layer-2 ID or broadcast layer-2 ID of target UE, which shall be decided at the bullet d).</w:t>
            </w:r>
          </w:p>
          <w:p w:rsidR="00103F3B" w:rsidRPr="006C6F3E" w:rsidRDefault="00103F3B" w:rsidP="00342F38">
            <w:pPr>
              <w:rPr>
                <w:rFonts w:cs="Arial"/>
              </w:rPr>
            </w:pPr>
            <w:r w:rsidRPr="006C6F3E">
              <w:rPr>
                <w:rFonts w:cs="Arial"/>
              </w:rPr>
              <w:t>In proposed text, it seems misleading that UE may have a</w:t>
            </w:r>
            <w:r>
              <w:rPr>
                <w:rFonts w:cs="Arial"/>
              </w:rPr>
              <w:t>n</w:t>
            </w:r>
            <w:r w:rsidRPr="006C6F3E">
              <w:rPr>
                <w:rFonts w:cs="Arial"/>
              </w:rPr>
              <w:t xml:space="preserve"> option to choose either the unicast layer-2 ID or the broadcast layer-2 ID again.</w:t>
            </w:r>
          </w:p>
          <w:p w:rsidR="00103F3B" w:rsidRDefault="00103F3B" w:rsidP="00342F38">
            <w:pPr>
              <w:rPr>
                <w:rFonts w:cs="Arial"/>
              </w:rPr>
            </w:pPr>
            <w:r w:rsidRPr="006C6F3E">
              <w:rPr>
                <w:rFonts w:cs="Arial"/>
              </w:rPr>
              <w:t xml:space="preserve">Hence, suggest </w:t>
            </w:r>
            <w:proofErr w:type="gramStart"/>
            <w:r w:rsidRPr="006C6F3E">
              <w:rPr>
                <w:rFonts w:cs="Arial"/>
              </w:rPr>
              <w:t>to revert</w:t>
            </w:r>
            <w:proofErr w:type="gramEnd"/>
            <w:r w:rsidRPr="006C6F3E">
              <w:rPr>
                <w:rFonts w:cs="Arial"/>
              </w:rPr>
              <w:t xml:space="preserve"> back.</w:t>
            </w:r>
          </w:p>
          <w:p w:rsidR="00103F3B" w:rsidRDefault="00103F3B" w:rsidP="00342F38">
            <w:pPr>
              <w:rPr>
                <w:rFonts w:cs="Arial"/>
              </w:rPr>
            </w:pPr>
          </w:p>
          <w:p w:rsidR="00103F3B" w:rsidRDefault="00103F3B" w:rsidP="00342F38">
            <w:pPr>
              <w:rPr>
                <w:rFonts w:cs="Arial"/>
              </w:rPr>
            </w:pPr>
            <w:r>
              <w:rPr>
                <w:rFonts w:cs="Arial"/>
              </w:rPr>
              <w:t>Scott, Tuesday, 10:49</w:t>
            </w:r>
          </w:p>
          <w:p w:rsidR="00103F3B" w:rsidRDefault="00103F3B" w:rsidP="00342F38">
            <w:pPr>
              <w:rPr>
                <w:rFonts w:cs="Arial"/>
              </w:rPr>
            </w:pPr>
            <w:r>
              <w:rPr>
                <w:rFonts w:cs="Arial"/>
              </w:rPr>
              <w:lastRenderedPageBreak/>
              <w:t xml:space="preserve">@Sunghoon: </w:t>
            </w:r>
            <w:r w:rsidRPr="006C6F3E">
              <w:rPr>
                <w:rFonts w:cs="Arial"/>
              </w:rPr>
              <w:t xml:space="preserve">To fix your concern, I suggest </w:t>
            </w:r>
            <w:proofErr w:type="gramStart"/>
            <w:r w:rsidRPr="006C6F3E">
              <w:rPr>
                <w:rFonts w:cs="Arial"/>
              </w:rPr>
              <w:t>to remove</w:t>
            </w:r>
            <w:proofErr w:type="gramEnd"/>
            <w:r w:rsidRPr="006C6F3E">
              <w:rPr>
                <w:rFonts w:cs="Arial"/>
              </w:rPr>
              <w:t xml:space="preserve"> </w:t>
            </w:r>
            <w:r w:rsidRPr="006C6F3E">
              <w:rPr>
                <w:rFonts w:cs="Arial" w:hint="eastAsia"/>
              </w:rPr>
              <w:t>“</w:t>
            </w:r>
            <w:r w:rsidRPr="006C6F3E">
              <w:rPr>
                <w:rFonts w:cs="Arial"/>
              </w:rPr>
              <w:t xml:space="preserve">for unicast initial </w:t>
            </w:r>
            <w:proofErr w:type="spellStart"/>
            <w:r w:rsidRPr="006C6F3E">
              <w:rPr>
                <w:rFonts w:cs="Arial"/>
              </w:rPr>
              <w:t>signaling</w:t>
            </w:r>
            <w:proofErr w:type="spellEnd"/>
            <w:r w:rsidRPr="006C6F3E">
              <w:rPr>
                <w:rFonts w:cs="Arial"/>
              </w:rPr>
              <w:t xml:space="preserve">”. Because destination layer-2 ID used for unicast initial </w:t>
            </w:r>
            <w:proofErr w:type="spellStart"/>
            <w:r w:rsidRPr="006C6F3E">
              <w:rPr>
                <w:rFonts w:cs="Arial"/>
              </w:rPr>
              <w:t>signaling</w:t>
            </w:r>
            <w:proofErr w:type="spellEnd"/>
            <w:r w:rsidRPr="006C6F3E">
              <w:rPr>
                <w:rFonts w:cs="Arial"/>
              </w:rPr>
              <w:t xml:space="preserve"> means it is for unicast. But For broadcast is also possible. And “unicast initial </w:t>
            </w:r>
            <w:proofErr w:type="spellStart"/>
            <w:r w:rsidRPr="006C6F3E">
              <w:rPr>
                <w:rFonts w:cs="Arial"/>
              </w:rPr>
              <w:t>signaling</w:t>
            </w:r>
            <w:proofErr w:type="spellEnd"/>
            <w:r w:rsidRPr="006C6F3E">
              <w:rPr>
                <w:rFonts w:cs="Arial"/>
              </w:rPr>
              <w:t>” is misleading, I have remove</w:t>
            </w:r>
            <w:r>
              <w:rPr>
                <w:rFonts w:cs="Arial"/>
              </w:rPr>
              <w:t>d</w:t>
            </w:r>
            <w:r w:rsidRPr="006C6F3E">
              <w:rPr>
                <w:rFonts w:cs="Arial"/>
              </w:rPr>
              <w:t xml:space="preserve"> the term</w:t>
            </w:r>
            <w:r>
              <w:rPr>
                <w:rFonts w:cs="Arial"/>
              </w:rPr>
              <w:t>.</w:t>
            </w:r>
          </w:p>
          <w:p w:rsidR="00103F3B" w:rsidRDefault="00103F3B" w:rsidP="00342F38">
            <w:pPr>
              <w:rPr>
                <w:rFonts w:cs="Arial"/>
              </w:rPr>
            </w:pPr>
          </w:p>
          <w:p w:rsidR="00103F3B" w:rsidRDefault="00103F3B" w:rsidP="00342F38">
            <w:pPr>
              <w:rPr>
                <w:rFonts w:cs="Arial"/>
              </w:rPr>
            </w:pPr>
            <w:r>
              <w:rPr>
                <w:rFonts w:cs="Arial"/>
              </w:rPr>
              <w:t>Mohamed, Tuesday, 13:33</w:t>
            </w:r>
          </w:p>
          <w:p w:rsidR="00103F3B" w:rsidRDefault="00103F3B" w:rsidP="00342F38">
            <w:pPr>
              <w:rPr>
                <w:rFonts w:cs="Arial"/>
              </w:rPr>
            </w:pPr>
            <w:r>
              <w:rPr>
                <w:rFonts w:cs="Arial"/>
              </w:rPr>
              <w:t>Ok with draft revision.</w:t>
            </w:r>
          </w:p>
          <w:p w:rsidR="00103F3B" w:rsidRDefault="00103F3B" w:rsidP="00342F38">
            <w:pPr>
              <w:rPr>
                <w:rFonts w:cs="Arial"/>
              </w:rPr>
            </w:pPr>
          </w:p>
          <w:p w:rsidR="00103F3B" w:rsidRDefault="00103F3B" w:rsidP="00342F38">
            <w:pPr>
              <w:rPr>
                <w:rFonts w:cs="Arial"/>
              </w:rPr>
            </w:pPr>
            <w:r>
              <w:rPr>
                <w:rFonts w:cs="Arial"/>
              </w:rPr>
              <w:t>Rae, Wednesday, 2:58</w:t>
            </w:r>
          </w:p>
          <w:p w:rsidR="00103F3B" w:rsidRDefault="00103F3B" w:rsidP="00342F38">
            <w:pPr>
              <w:rPr>
                <w:rFonts w:cs="Arial"/>
              </w:rPr>
            </w:pPr>
            <w:r>
              <w:rPr>
                <w:rFonts w:cs="Arial"/>
              </w:rPr>
              <w:t>Comment on the draft revision: t</w:t>
            </w:r>
            <w:r w:rsidRPr="00693395">
              <w:rPr>
                <w:rFonts w:cs="Arial" w:hint="eastAsia"/>
              </w:rPr>
              <w:t xml:space="preserve">he </w:t>
            </w:r>
            <w:r>
              <w:rPr>
                <w:rFonts w:cs="Arial"/>
              </w:rPr>
              <w:t>following</w:t>
            </w:r>
            <w:r w:rsidRPr="00693395">
              <w:rPr>
                <w:rFonts w:cs="Arial" w:hint="eastAsia"/>
              </w:rPr>
              <w:t xml:space="preserve"> wording seems not correct since if L2 ID is for initial </w:t>
            </w:r>
            <w:proofErr w:type="spellStart"/>
            <w:r w:rsidRPr="00693395">
              <w:rPr>
                <w:rFonts w:cs="Arial" w:hint="eastAsia"/>
              </w:rPr>
              <w:t>signaling</w:t>
            </w:r>
            <w:proofErr w:type="spellEnd"/>
            <w:r w:rsidRPr="00693395">
              <w:rPr>
                <w:rFonts w:cs="Arial" w:hint="eastAsia"/>
              </w:rPr>
              <w:t xml:space="preserve"> broadcast, it is associated with V2X service instead of target UE</w:t>
            </w:r>
            <w:r>
              <w:rPr>
                <w:rFonts w:cs="Arial"/>
              </w:rPr>
              <w:t xml:space="preserve">: </w:t>
            </w:r>
            <w:r w:rsidRPr="00693395">
              <w:rPr>
                <w:rFonts w:cs="Arial"/>
              </w:rPr>
              <w:t>“The broadcast layer-2 ID of the target UE”</w:t>
            </w:r>
            <w:r>
              <w:rPr>
                <w:rFonts w:cs="Arial"/>
              </w:rPr>
              <w:t>.</w:t>
            </w:r>
          </w:p>
          <w:p w:rsidR="00103F3B" w:rsidRDefault="00103F3B" w:rsidP="00342F38">
            <w:pPr>
              <w:rPr>
                <w:rFonts w:cs="Arial"/>
              </w:rPr>
            </w:pPr>
          </w:p>
          <w:p w:rsidR="00103F3B" w:rsidRDefault="00103F3B" w:rsidP="00342F38">
            <w:pPr>
              <w:rPr>
                <w:rFonts w:cs="Arial"/>
              </w:rPr>
            </w:pPr>
            <w:r>
              <w:rPr>
                <w:rFonts w:cs="Arial"/>
              </w:rPr>
              <w:t>Scott, Wednesday, 3:57</w:t>
            </w:r>
          </w:p>
          <w:p w:rsidR="00103F3B" w:rsidRPr="00693395" w:rsidRDefault="00103F3B" w:rsidP="00342F38">
            <w:pPr>
              <w:rPr>
                <w:rFonts w:cs="Arial"/>
              </w:rPr>
            </w:pPr>
            <w:r>
              <w:rPr>
                <w:rFonts w:cs="Arial"/>
              </w:rPr>
              <w:t xml:space="preserve">@Rae: An updated draft revision is available. I removed </w:t>
            </w:r>
            <w:r w:rsidRPr="00EF4AD0">
              <w:rPr>
                <w:rFonts w:cs="Arial"/>
              </w:rPr>
              <w:t>the target UE from broadcast layer-2 ID and polished the wording also</w:t>
            </w:r>
            <w:r>
              <w:rPr>
                <w:rFonts w:cs="Arial"/>
              </w:rPr>
              <w:t>.</w:t>
            </w:r>
          </w:p>
          <w:p w:rsidR="00103F3B" w:rsidRDefault="00103F3B" w:rsidP="00342F38">
            <w:pPr>
              <w:rPr>
                <w:rFonts w:cs="Arial"/>
              </w:rPr>
            </w:pPr>
          </w:p>
          <w:p w:rsidR="00103F3B" w:rsidRDefault="00103F3B" w:rsidP="00342F38">
            <w:pPr>
              <w:rPr>
                <w:rFonts w:cs="Arial"/>
              </w:rPr>
            </w:pPr>
            <w:r>
              <w:rPr>
                <w:rFonts w:cs="Arial"/>
              </w:rPr>
              <w:t>Rae, Wednesday, 4:44</w:t>
            </w:r>
          </w:p>
          <w:p w:rsidR="00103F3B" w:rsidRDefault="00103F3B" w:rsidP="00342F38">
            <w:pPr>
              <w:rPr>
                <w:rFonts w:cs="Arial"/>
              </w:rPr>
            </w:pPr>
            <w:r>
              <w:rPr>
                <w:rFonts w:cs="Arial"/>
              </w:rPr>
              <w:t>Ok with draft revision.</w:t>
            </w:r>
          </w:p>
          <w:p w:rsidR="00103F3B" w:rsidRDefault="00103F3B" w:rsidP="00342F38">
            <w:pPr>
              <w:rPr>
                <w:rFonts w:cs="Arial"/>
              </w:rPr>
            </w:pPr>
          </w:p>
          <w:p w:rsidR="00103F3B" w:rsidRDefault="00103F3B" w:rsidP="00342F38">
            <w:pPr>
              <w:rPr>
                <w:rFonts w:cs="Arial"/>
              </w:rPr>
            </w:pPr>
            <w:r>
              <w:rPr>
                <w:rFonts w:cs="Arial"/>
              </w:rPr>
              <w:t>Sunghoon, Wednesday, 18:13</w:t>
            </w:r>
          </w:p>
          <w:p w:rsidR="00103F3B" w:rsidRDefault="00103F3B" w:rsidP="00342F38">
            <w:pPr>
              <w:rPr>
                <w:rFonts w:cs="Arial"/>
              </w:rPr>
            </w:pPr>
            <w:r>
              <w:rPr>
                <w:rFonts w:cs="Arial"/>
              </w:rPr>
              <w:t>Ok with draft revision.</w:t>
            </w:r>
          </w:p>
          <w:p w:rsidR="00103F3B" w:rsidRDefault="00103F3B" w:rsidP="00342F38">
            <w:pPr>
              <w:rPr>
                <w:rFonts w:cs="Arial"/>
              </w:rPr>
            </w:pPr>
          </w:p>
          <w:p w:rsidR="00103F3B" w:rsidRDefault="00103F3B" w:rsidP="00342F38">
            <w:pPr>
              <w:rPr>
                <w:rFonts w:cs="Arial"/>
              </w:rPr>
            </w:pPr>
            <w:r>
              <w:rPr>
                <w:rFonts w:cs="Arial"/>
              </w:rPr>
              <w:t>Ivo, Wednesday, 18:44</w:t>
            </w:r>
          </w:p>
          <w:p w:rsidR="00103F3B" w:rsidRDefault="00103F3B" w:rsidP="00342F38">
            <w:pPr>
              <w:rPr>
                <w:rFonts w:cs="Arial"/>
              </w:rPr>
            </w:pPr>
            <w:r>
              <w:rPr>
                <w:rFonts w:cs="Arial"/>
              </w:rPr>
              <w:t xml:space="preserve">Nearly Ok with draft revision: curly </w:t>
            </w:r>
            <w:proofErr w:type="spellStart"/>
            <w:r>
              <w:rPr>
                <w:rFonts w:cs="Arial"/>
              </w:rPr>
              <w:t>aspostrophes</w:t>
            </w:r>
            <w:proofErr w:type="spellEnd"/>
            <w:r>
              <w:rPr>
                <w:rFonts w:cs="Arial"/>
              </w:rPr>
              <w:t>.</w:t>
            </w:r>
          </w:p>
          <w:p w:rsidR="00103F3B" w:rsidRDefault="00103F3B" w:rsidP="00342F38">
            <w:pPr>
              <w:rPr>
                <w:rFonts w:cs="Arial"/>
              </w:rPr>
            </w:pPr>
          </w:p>
          <w:p w:rsidR="00103F3B" w:rsidRDefault="00103F3B" w:rsidP="00342F38">
            <w:pPr>
              <w:rPr>
                <w:rFonts w:cs="Arial"/>
              </w:rPr>
            </w:pPr>
            <w:r>
              <w:rPr>
                <w:rFonts w:cs="Arial"/>
              </w:rPr>
              <w:t>Behrouz, Thursday, 2:08</w:t>
            </w:r>
          </w:p>
          <w:p w:rsidR="00103F3B" w:rsidRDefault="00103F3B" w:rsidP="00342F38">
            <w:pPr>
              <w:rPr>
                <w:rFonts w:cs="Arial"/>
              </w:rPr>
            </w:pPr>
            <w:r w:rsidRPr="00766B67">
              <w:rPr>
                <w:rFonts w:cs="Arial"/>
              </w:rPr>
              <w:t xml:space="preserve">We believe that the modifications in C1-207248r2 break the UE Oriented link establishment by not allowing the inclusion of the Target User info on a Broadcast DCR (Link Establishment </w:t>
            </w:r>
            <w:proofErr w:type="spellStart"/>
            <w:r w:rsidRPr="00766B67">
              <w:rPr>
                <w:rFonts w:cs="Arial"/>
              </w:rPr>
              <w:t>Req</w:t>
            </w:r>
            <w:proofErr w:type="spellEnd"/>
            <w:r w:rsidRPr="00766B67">
              <w:rPr>
                <w:rFonts w:cs="Arial"/>
              </w:rPr>
              <w:t>) message, thus we are providing r3 to allow the support of UE Oriented link establishment</w:t>
            </w:r>
            <w:r>
              <w:rPr>
                <w:rFonts w:cs="Arial"/>
              </w:rPr>
              <w:t>. See proposed updated draft revision.</w:t>
            </w:r>
          </w:p>
          <w:p w:rsidR="00103F3B" w:rsidRDefault="00103F3B" w:rsidP="00342F38">
            <w:pPr>
              <w:rPr>
                <w:rFonts w:cs="Arial"/>
              </w:rPr>
            </w:pPr>
          </w:p>
          <w:p w:rsidR="00103F3B" w:rsidRDefault="00103F3B" w:rsidP="00342F38">
            <w:pPr>
              <w:rPr>
                <w:rFonts w:cs="Arial"/>
              </w:rPr>
            </w:pPr>
            <w:r>
              <w:rPr>
                <w:rFonts w:cs="Arial"/>
              </w:rPr>
              <w:t>Scott, Thursday, 3:17</w:t>
            </w:r>
          </w:p>
          <w:p w:rsidR="00103F3B" w:rsidRDefault="00103F3B" w:rsidP="00342F38">
            <w:pPr>
              <w:rPr>
                <w:rFonts w:cs="Arial"/>
              </w:rPr>
            </w:pPr>
            <w:r>
              <w:rPr>
                <w:rFonts w:cs="Arial"/>
              </w:rPr>
              <w:t>@Ivo: I will fix it.</w:t>
            </w:r>
          </w:p>
          <w:p w:rsidR="00103F3B" w:rsidRDefault="00103F3B" w:rsidP="00342F38">
            <w:pPr>
              <w:rPr>
                <w:rFonts w:cs="Arial"/>
              </w:rPr>
            </w:pPr>
          </w:p>
          <w:p w:rsidR="00103F3B" w:rsidRDefault="00103F3B" w:rsidP="00342F38">
            <w:pPr>
              <w:rPr>
                <w:rFonts w:cs="Arial"/>
              </w:rPr>
            </w:pPr>
            <w:r>
              <w:rPr>
                <w:rFonts w:cs="Arial"/>
              </w:rPr>
              <w:t>Scott, Thursday, 4:04</w:t>
            </w:r>
          </w:p>
          <w:p w:rsidR="00103F3B" w:rsidRPr="00766B67" w:rsidRDefault="00103F3B" w:rsidP="00342F38">
            <w:pPr>
              <w:rPr>
                <w:rFonts w:cs="Arial"/>
              </w:rPr>
            </w:pPr>
            <w:r>
              <w:rPr>
                <w:rFonts w:cs="Arial"/>
              </w:rPr>
              <w:lastRenderedPageBreak/>
              <w:t xml:space="preserve">@Behrouz: I can’t live with the change you proposed. </w:t>
            </w:r>
            <w:r w:rsidRPr="00766B67">
              <w:rPr>
                <w:rFonts w:cs="Arial"/>
              </w:rPr>
              <w:t>r2 does not exclude the case that target user info is included in a broadcast link establishment request message</w:t>
            </w:r>
            <w:r>
              <w:rPr>
                <w:rFonts w:cs="Arial"/>
              </w:rPr>
              <w:t>, t</w:t>
            </w:r>
            <w:r w:rsidRPr="00766B67">
              <w:rPr>
                <w:rFonts w:cs="Arial"/>
              </w:rPr>
              <w:t>hough it does not make sense.</w:t>
            </w:r>
          </w:p>
          <w:p w:rsidR="00103F3B" w:rsidRDefault="00103F3B" w:rsidP="00342F38">
            <w:pPr>
              <w:rPr>
                <w:rFonts w:cs="Arial"/>
              </w:rPr>
            </w:pPr>
          </w:p>
        </w:tc>
      </w:tr>
      <w:tr w:rsidR="00103F3B" w:rsidRPr="00D95972" w:rsidTr="00D70D40">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B95887" w:rsidRDefault="00103F3B" w:rsidP="00342F38">
            <w:r w:rsidRPr="00C93E6B">
              <w:t>C1-207544</w:t>
            </w:r>
          </w:p>
        </w:tc>
        <w:tc>
          <w:tcPr>
            <w:tcW w:w="4191" w:type="dxa"/>
            <w:gridSpan w:val="3"/>
            <w:tcBorders>
              <w:top w:val="single" w:sz="4" w:space="0" w:color="auto"/>
              <w:bottom w:val="single" w:sz="4" w:space="0" w:color="auto"/>
            </w:tcBorders>
            <w:shd w:val="clear" w:color="auto" w:fill="auto"/>
          </w:tcPr>
          <w:p w:rsidR="00103F3B" w:rsidRDefault="00103F3B" w:rsidP="00342F38">
            <w:pPr>
              <w:rPr>
                <w:rFonts w:cs="Arial"/>
              </w:rPr>
            </w:pPr>
            <w:r>
              <w:rPr>
                <w:rFonts w:cs="Arial"/>
              </w:rPr>
              <w:t>Update on the PC5 unicast link privacy timer</w:t>
            </w:r>
          </w:p>
        </w:tc>
        <w:tc>
          <w:tcPr>
            <w:tcW w:w="1767" w:type="dxa"/>
            <w:tcBorders>
              <w:top w:val="single" w:sz="4" w:space="0" w:color="auto"/>
              <w:bottom w:val="single" w:sz="4" w:space="0" w:color="auto"/>
            </w:tcBorders>
            <w:shd w:val="clear" w:color="auto" w:fill="auto"/>
          </w:tcPr>
          <w:p w:rsidR="00103F3B" w:rsidRDefault="00103F3B" w:rsidP="00342F38">
            <w:pPr>
              <w:rPr>
                <w:rFonts w:cs="Arial"/>
              </w:rPr>
            </w:pPr>
            <w:r>
              <w:rPr>
                <w:rFonts w:cs="Arial"/>
              </w:rPr>
              <w:t>CATT</w:t>
            </w:r>
          </w:p>
        </w:tc>
        <w:tc>
          <w:tcPr>
            <w:tcW w:w="826" w:type="dxa"/>
            <w:tcBorders>
              <w:top w:val="single" w:sz="4" w:space="0" w:color="auto"/>
              <w:bottom w:val="single" w:sz="4" w:space="0" w:color="auto"/>
            </w:tcBorders>
            <w:shd w:val="clear" w:color="auto" w:fill="auto"/>
          </w:tcPr>
          <w:p w:rsidR="00103F3B" w:rsidRDefault="00103F3B" w:rsidP="00342F38">
            <w:pPr>
              <w:rPr>
                <w:rFonts w:cs="Arial"/>
              </w:rPr>
            </w:pPr>
            <w:r>
              <w:rPr>
                <w:rFonts w:cs="Arial"/>
              </w:rPr>
              <w:t>CR 0159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Pr="002940C0" w:rsidRDefault="00103F3B" w:rsidP="00342F38">
            <w:r>
              <w:rPr>
                <w:rFonts w:cs="Arial"/>
              </w:rPr>
              <w:t>Agreed</w:t>
            </w:r>
          </w:p>
          <w:p w:rsidR="00103F3B" w:rsidRDefault="00103F3B" w:rsidP="00342F38">
            <w:pPr>
              <w:rPr>
                <w:rFonts w:cs="Arial"/>
              </w:rPr>
            </w:pPr>
            <w:r>
              <w:rPr>
                <w:rFonts w:cs="Arial"/>
              </w:rPr>
              <w:t>Revision of C1-207249</w:t>
            </w:r>
          </w:p>
          <w:p w:rsidR="00103F3B" w:rsidRDefault="00103F3B" w:rsidP="00342F38">
            <w:pPr>
              <w:rPr>
                <w:rFonts w:cs="Arial"/>
              </w:rPr>
            </w:pPr>
          </w:p>
          <w:p w:rsidR="00103F3B" w:rsidRDefault="00103F3B" w:rsidP="00342F38">
            <w:pPr>
              <w:rPr>
                <w:rFonts w:cs="Arial"/>
              </w:rPr>
            </w:pPr>
          </w:p>
          <w:p w:rsidR="00103F3B" w:rsidRDefault="00103F3B" w:rsidP="00342F38">
            <w:pPr>
              <w:rPr>
                <w:rFonts w:cs="Arial"/>
              </w:rPr>
            </w:pPr>
            <w:r>
              <w:rPr>
                <w:rFonts w:cs="Arial"/>
              </w:rPr>
              <w:t>-----------------------------------------------------</w:t>
            </w:r>
          </w:p>
          <w:p w:rsidR="00103F3B" w:rsidRDefault="00103F3B" w:rsidP="00342F38">
            <w:pPr>
              <w:rPr>
                <w:rFonts w:cs="Arial"/>
              </w:rPr>
            </w:pPr>
            <w:r>
              <w:rPr>
                <w:rFonts w:cs="Arial"/>
              </w:rPr>
              <w:t>MCC: wrong category on the cover sheet</w:t>
            </w:r>
          </w:p>
          <w:p w:rsidR="00103F3B" w:rsidRDefault="00103F3B" w:rsidP="00342F38">
            <w:pPr>
              <w:rPr>
                <w:rFonts w:cs="Arial"/>
              </w:rPr>
            </w:pPr>
            <w:r>
              <w:rPr>
                <w:rFonts w:cs="Arial"/>
              </w:rPr>
              <w:t>Mohamed, Friday, 9:05</w:t>
            </w:r>
          </w:p>
          <w:p w:rsidR="00103F3B" w:rsidRDefault="00103F3B" w:rsidP="00342F38">
            <w:pPr>
              <w:rPr>
                <w:rFonts w:cs="Arial"/>
              </w:rPr>
            </w:pPr>
            <w:r>
              <w:rPr>
                <w:rFonts w:cs="Arial"/>
              </w:rPr>
              <w:t>Revision required:</w:t>
            </w:r>
          </w:p>
          <w:p w:rsidR="00103F3B" w:rsidRPr="00A9568B" w:rsidRDefault="00103F3B" w:rsidP="00342F38">
            <w:pPr>
              <w:rPr>
                <w:rFonts w:cs="Arial"/>
              </w:rPr>
            </w:pPr>
            <w:r w:rsidRPr="00A9568B">
              <w:rPr>
                <w:rFonts w:cs="Arial"/>
              </w:rPr>
              <w:t xml:space="preserve">1- In "Consequences if not approved":     </w:t>
            </w:r>
            <w:proofErr w:type="spellStart"/>
            <w:r w:rsidRPr="00A9568B">
              <w:rPr>
                <w:rFonts w:cs="Arial"/>
              </w:rPr>
              <w:t>incorrec</w:t>
            </w:r>
            <w:proofErr w:type="spellEnd"/>
            <w:r w:rsidRPr="00A9568B">
              <w:rPr>
                <w:rFonts w:cs="Arial"/>
              </w:rPr>
              <w:t xml:space="preserve"> --&gt; incorrect</w:t>
            </w:r>
          </w:p>
          <w:p w:rsidR="00103F3B" w:rsidRPr="00A9568B" w:rsidRDefault="00103F3B" w:rsidP="00342F38">
            <w:pPr>
              <w:rPr>
                <w:rFonts w:cs="Arial"/>
              </w:rPr>
            </w:pPr>
            <w:r w:rsidRPr="00A9568B">
              <w:rPr>
                <w:rFonts w:cs="Arial"/>
              </w:rPr>
              <w:t>2. The statement "shall stop old timer T5011 if running and start a new timer T5011" could be simply replaced by "restart timer T5011"</w:t>
            </w:r>
          </w:p>
          <w:p w:rsidR="00103F3B" w:rsidRPr="00A9568B" w:rsidRDefault="00103F3B" w:rsidP="00342F38">
            <w:pPr>
              <w:rPr>
                <w:rFonts w:cs="Arial"/>
              </w:rPr>
            </w:pPr>
            <w:r w:rsidRPr="00A9568B">
              <w:rPr>
                <w:rFonts w:cs="Arial"/>
              </w:rPr>
              <w:t>3- In table 10.3, "configured with privacy" shall be removed</w:t>
            </w:r>
          </w:p>
          <w:p w:rsidR="00103F3B" w:rsidRPr="00A9568B" w:rsidRDefault="00103F3B" w:rsidP="00342F38">
            <w:pPr>
              <w:rPr>
                <w:rFonts w:cs="Arial"/>
              </w:rPr>
            </w:pPr>
            <w:r w:rsidRPr="00A9568B">
              <w:rPr>
                <w:rFonts w:cs="Arial"/>
              </w:rPr>
              <w:t>4- In table 10.3, usually we don't mention the "restart" conditions in the timer tables</w:t>
            </w:r>
          </w:p>
          <w:p w:rsidR="00103F3B" w:rsidRDefault="00103F3B" w:rsidP="00342F38">
            <w:pPr>
              <w:rPr>
                <w:rFonts w:cs="Arial"/>
              </w:rPr>
            </w:pPr>
            <w:r w:rsidRPr="00A9568B">
              <w:rPr>
                <w:rFonts w:cs="Arial"/>
              </w:rPr>
              <w:t>5- In NOTE X, "see clause 5.2</w:t>
            </w:r>
            <w:proofErr w:type="gramStart"/>
            <w:r w:rsidRPr="00A9568B">
              <w:rPr>
                <w:rFonts w:cs="Arial"/>
              </w:rPr>
              <w:t>"  --</w:t>
            </w:r>
            <w:proofErr w:type="gramEnd"/>
            <w:r w:rsidRPr="00A9568B">
              <w:rPr>
                <w:rFonts w:cs="Arial"/>
              </w:rPr>
              <w:t>&gt; "see clause 5.2.3"</w:t>
            </w:r>
          </w:p>
          <w:p w:rsidR="00103F3B" w:rsidRDefault="00103F3B" w:rsidP="00342F38">
            <w:pPr>
              <w:rPr>
                <w:rFonts w:cs="Arial"/>
              </w:rPr>
            </w:pPr>
          </w:p>
          <w:p w:rsidR="00103F3B" w:rsidRDefault="00103F3B" w:rsidP="00342F38">
            <w:pPr>
              <w:rPr>
                <w:rFonts w:cs="Arial"/>
              </w:rPr>
            </w:pPr>
            <w:r>
              <w:rPr>
                <w:rFonts w:cs="Arial"/>
              </w:rPr>
              <w:t>Ivo, Friday, 9:15</w:t>
            </w:r>
          </w:p>
          <w:p w:rsidR="00103F3B" w:rsidRDefault="00103F3B" w:rsidP="00342F38">
            <w:pPr>
              <w:rPr>
                <w:rFonts w:cs="Arial"/>
              </w:rPr>
            </w:pPr>
            <w:r>
              <w:rPr>
                <w:rFonts w:cs="Arial"/>
              </w:rPr>
              <w:t>Revision required:</w:t>
            </w:r>
          </w:p>
          <w:p w:rsidR="00103F3B" w:rsidRDefault="00103F3B" w:rsidP="00342F38">
            <w:r>
              <w:t>comments:</w:t>
            </w:r>
            <w:r>
              <w:br/>
              <w:t>- there is no "old timer T5011" and "new timer T5011", there is just "timer T5011"</w:t>
            </w:r>
          </w:p>
          <w:p w:rsidR="00103F3B" w:rsidRDefault="00103F3B" w:rsidP="00342F38"/>
          <w:p w:rsidR="00103F3B" w:rsidRDefault="00103F3B" w:rsidP="00342F38">
            <w:r>
              <w:t>Wen, Friday, 9:39</w:t>
            </w:r>
          </w:p>
          <w:p w:rsidR="00103F3B" w:rsidRPr="00283734" w:rsidRDefault="00103F3B" w:rsidP="00342F38">
            <w:pPr>
              <w:rPr>
                <w:rFonts w:cs="Arial"/>
              </w:rPr>
            </w:pPr>
            <w:r w:rsidRPr="00283734">
              <w:rPr>
                <w:rFonts w:cs="Arial"/>
              </w:rPr>
              <w:t>For the two cases of triggering the Link ID update procedure:</w:t>
            </w:r>
          </w:p>
          <w:p w:rsidR="00103F3B" w:rsidRPr="00283734" w:rsidRDefault="00103F3B" w:rsidP="00342F38">
            <w:pPr>
              <w:rPr>
                <w:rFonts w:cs="Arial"/>
              </w:rPr>
            </w:pPr>
            <w:r w:rsidRPr="00283734">
              <w:rPr>
                <w:rFonts w:cs="Arial"/>
              </w:rPr>
              <w:t>If the PC5 unicast link identifier update procedure is triggered by a change of the initiating UE’s application layer ID, the initiating UE shall stop timer T5011 if running and create a DIRECT LINK IDENTIFIER UPDATE REQUEST message.</w:t>
            </w:r>
          </w:p>
          <w:p w:rsidR="00103F3B" w:rsidRPr="00283734" w:rsidRDefault="00103F3B" w:rsidP="00342F38">
            <w:pPr>
              <w:rPr>
                <w:rFonts w:cs="Arial"/>
              </w:rPr>
            </w:pPr>
            <w:r w:rsidRPr="00283734">
              <w:rPr>
                <w:rFonts w:cs="Arial"/>
              </w:rPr>
              <w:t xml:space="preserve">If the PC5 unicast link identifier update procedure is triggered by the expiry of the initiating UE's </w:t>
            </w:r>
            <w:r w:rsidRPr="00283734">
              <w:rPr>
                <w:rFonts w:cs="Arial"/>
              </w:rPr>
              <w:lastRenderedPageBreak/>
              <w:t>privacy timer T5011 as specified in clause 5.2.3, the initiating UE shall create a DIRECT LINK IDENTIFIER UPDATE REQUEST message.</w:t>
            </w:r>
          </w:p>
          <w:p w:rsidR="00103F3B" w:rsidRDefault="00103F3B" w:rsidP="00342F38">
            <w:pPr>
              <w:rPr>
                <w:rFonts w:cs="Arial"/>
              </w:rPr>
            </w:pPr>
            <w:r w:rsidRPr="00283734">
              <w:rPr>
                <w:rFonts w:cs="Arial"/>
              </w:rPr>
              <w:t xml:space="preserve">It seems the T5011 is already stopped, so for the change </w:t>
            </w:r>
            <w:proofErr w:type="gramStart"/>
            <w:r w:rsidRPr="00283734">
              <w:rPr>
                <w:rFonts w:cs="Arial"/>
              </w:rPr>
              <w:t>in  6.1.2.5.4</w:t>
            </w:r>
            <w:proofErr w:type="gramEnd"/>
            <w:r w:rsidRPr="00283734">
              <w:rPr>
                <w:rFonts w:cs="Arial"/>
              </w:rPr>
              <w:t>, why does the initiating UE shall stop the T5011 again?</w:t>
            </w:r>
          </w:p>
          <w:p w:rsidR="00103F3B" w:rsidRDefault="00103F3B" w:rsidP="00342F38">
            <w:pPr>
              <w:rPr>
                <w:rFonts w:cs="Arial"/>
              </w:rPr>
            </w:pPr>
          </w:p>
          <w:p w:rsidR="00103F3B" w:rsidRDefault="00103F3B" w:rsidP="00342F38">
            <w:pPr>
              <w:rPr>
                <w:rFonts w:cs="Arial"/>
              </w:rPr>
            </w:pPr>
            <w:r>
              <w:rPr>
                <w:rFonts w:cs="Arial"/>
              </w:rPr>
              <w:t>Sunghoon, Friday, 9:48</w:t>
            </w:r>
          </w:p>
          <w:p w:rsidR="00103F3B" w:rsidRPr="00186224" w:rsidRDefault="00103F3B" w:rsidP="00342F38">
            <w:pPr>
              <w:rPr>
                <w:rFonts w:cs="Arial"/>
              </w:rPr>
            </w:pPr>
            <w:r w:rsidRPr="00186224">
              <w:rPr>
                <w:rFonts w:cs="Arial"/>
              </w:rPr>
              <w:t>Revision required:</w:t>
            </w:r>
          </w:p>
          <w:p w:rsidR="00103F3B" w:rsidRPr="00186224" w:rsidRDefault="00103F3B" w:rsidP="00342F38">
            <w:pPr>
              <w:rPr>
                <w:rFonts w:cs="Arial"/>
              </w:rPr>
            </w:pPr>
            <w:r w:rsidRPr="00186224">
              <w:rPr>
                <w:rFonts w:cs="Arial"/>
              </w:rPr>
              <w:t>- I think it is not FASMO. If you want to clarify this aspect, it would better to update 5.2.3. and it should be TEI17.</w:t>
            </w:r>
          </w:p>
          <w:p w:rsidR="00103F3B" w:rsidRDefault="00103F3B" w:rsidP="00342F38">
            <w:pPr>
              <w:rPr>
                <w:rFonts w:cs="Arial"/>
              </w:rPr>
            </w:pPr>
            <w:r w:rsidRPr="00186224">
              <w:rPr>
                <w:rFonts w:cs="Arial"/>
              </w:rPr>
              <w:t>- Timer stop aspect seems wrong. If timer does not stop at the initiation of LIU, the timer may stop during the procedure, which causes unnecessary error handling. As the same reason, the target UE needs to stop the timer when sending LIU accept.</w:t>
            </w:r>
          </w:p>
          <w:p w:rsidR="00103F3B" w:rsidRDefault="00103F3B" w:rsidP="00342F38">
            <w:pPr>
              <w:rPr>
                <w:rFonts w:cs="Arial"/>
              </w:rPr>
            </w:pPr>
          </w:p>
          <w:p w:rsidR="00103F3B" w:rsidRDefault="00103F3B" w:rsidP="00342F38">
            <w:pPr>
              <w:rPr>
                <w:rFonts w:cs="Arial"/>
              </w:rPr>
            </w:pPr>
            <w:r>
              <w:rPr>
                <w:rFonts w:cs="Arial"/>
              </w:rPr>
              <w:t>Scott, Monday, 9:10</w:t>
            </w:r>
          </w:p>
          <w:p w:rsidR="00103F3B" w:rsidRDefault="00103F3B" w:rsidP="00342F38">
            <w:pPr>
              <w:rPr>
                <w:rFonts w:cs="Arial"/>
              </w:rPr>
            </w:pPr>
            <w:r>
              <w:rPr>
                <w:rFonts w:cs="Arial"/>
              </w:rPr>
              <w:t>Responds to Mohamed’s comments.</w:t>
            </w:r>
          </w:p>
          <w:p w:rsidR="00103F3B" w:rsidRDefault="00103F3B" w:rsidP="00342F38">
            <w:pPr>
              <w:rPr>
                <w:rFonts w:cs="Arial"/>
              </w:rPr>
            </w:pPr>
          </w:p>
          <w:p w:rsidR="00103F3B" w:rsidRDefault="00103F3B" w:rsidP="00342F38">
            <w:pPr>
              <w:rPr>
                <w:rFonts w:cs="Arial"/>
              </w:rPr>
            </w:pPr>
            <w:r>
              <w:rPr>
                <w:rFonts w:cs="Arial"/>
              </w:rPr>
              <w:t>Scott, Monday, 9:20</w:t>
            </w:r>
          </w:p>
          <w:p w:rsidR="00103F3B" w:rsidRDefault="00103F3B" w:rsidP="00342F38">
            <w:pPr>
              <w:rPr>
                <w:rFonts w:cs="Arial"/>
              </w:rPr>
            </w:pPr>
            <w:r>
              <w:rPr>
                <w:rFonts w:cs="Arial"/>
              </w:rPr>
              <w:t>Responds to Wen’s comments.</w:t>
            </w:r>
          </w:p>
          <w:p w:rsidR="00103F3B" w:rsidRDefault="00103F3B" w:rsidP="00342F38">
            <w:pPr>
              <w:rPr>
                <w:rFonts w:cs="Arial"/>
              </w:rPr>
            </w:pPr>
          </w:p>
          <w:p w:rsidR="00103F3B" w:rsidRDefault="00103F3B" w:rsidP="00342F38">
            <w:pPr>
              <w:rPr>
                <w:rFonts w:cs="Arial"/>
              </w:rPr>
            </w:pPr>
            <w:r>
              <w:rPr>
                <w:rFonts w:cs="Arial"/>
              </w:rPr>
              <w:t>Scott, Monday, 9:45</w:t>
            </w:r>
          </w:p>
          <w:p w:rsidR="00103F3B" w:rsidRDefault="00103F3B" w:rsidP="00342F38">
            <w:pPr>
              <w:rPr>
                <w:rFonts w:cs="Arial"/>
              </w:rPr>
            </w:pPr>
            <w:r>
              <w:rPr>
                <w:rFonts w:cs="Arial"/>
              </w:rPr>
              <w:t xml:space="preserve">Responds to </w:t>
            </w:r>
            <w:proofErr w:type="spellStart"/>
            <w:r>
              <w:rPr>
                <w:rFonts w:cs="Arial"/>
              </w:rPr>
              <w:t>Sunghoon’s</w:t>
            </w:r>
            <w:proofErr w:type="spellEnd"/>
            <w:r>
              <w:rPr>
                <w:rFonts w:cs="Arial"/>
              </w:rPr>
              <w:t xml:space="preserve"> comments.</w:t>
            </w:r>
          </w:p>
          <w:p w:rsidR="00103F3B" w:rsidRDefault="00103F3B" w:rsidP="00342F38">
            <w:pPr>
              <w:rPr>
                <w:rFonts w:cs="Arial"/>
              </w:rPr>
            </w:pPr>
          </w:p>
          <w:p w:rsidR="00103F3B" w:rsidRDefault="00103F3B" w:rsidP="00342F38">
            <w:pPr>
              <w:rPr>
                <w:rFonts w:cs="Arial"/>
              </w:rPr>
            </w:pPr>
            <w:r>
              <w:rPr>
                <w:rFonts w:cs="Arial"/>
              </w:rPr>
              <w:t>Mohamed, Monday, 11:56</w:t>
            </w:r>
          </w:p>
          <w:p w:rsidR="00103F3B" w:rsidRDefault="00103F3B" w:rsidP="00342F38">
            <w:pPr>
              <w:rPr>
                <w:rFonts w:cs="Arial"/>
              </w:rPr>
            </w:pPr>
            <w:r>
              <w:rPr>
                <w:rFonts w:cs="Arial"/>
              </w:rPr>
              <w:t>Agreed with Scott’s response but suggests one modification.</w:t>
            </w:r>
          </w:p>
          <w:p w:rsidR="00103F3B" w:rsidRDefault="00103F3B" w:rsidP="00342F38">
            <w:pPr>
              <w:rPr>
                <w:rFonts w:cs="Arial"/>
              </w:rPr>
            </w:pPr>
          </w:p>
          <w:p w:rsidR="00103F3B" w:rsidRDefault="00103F3B" w:rsidP="00342F38">
            <w:pPr>
              <w:rPr>
                <w:rFonts w:cs="Arial"/>
              </w:rPr>
            </w:pPr>
            <w:r>
              <w:rPr>
                <w:rFonts w:cs="Arial"/>
              </w:rPr>
              <w:t>Scott, Tuesday, 4:53</w:t>
            </w:r>
          </w:p>
          <w:p w:rsidR="00103F3B" w:rsidRDefault="00103F3B" w:rsidP="00342F38">
            <w:pPr>
              <w:rPr>
                <w:rFonts w:cs="Arial"/>
              </w:rPr>
            </w:pPr>
            <w:r>
              <w:rPr>
                <w:rFonts w:cs="Arial"/>
              </w:rPr>
              <w:t>Ok with Mohamed’s suggestion. A draft revision is available.</w:t>
            </w:r>
          </w:p>
          <w:p w:rsidR="00103F3B" w:rsidRDefault="00103F3B" w:rsidP="00342F38">
            <w:pPr>
              <w:rPr>
                <w:rFonts w:cs="Arial"/>
              </w:rPr>
            </w:pPr>
          </w:p>
          <w:p w:rsidR="00103F3B" w:rsidRDefault="00103F3B" w:rsidP="00342F38">
            <w:pPr>
              <w:rPr>
                <w:rFonts w:cs="Arial"/>
              </w:rPr>
            </w:pPr>
            <w:r>
              <w:rPr>
                <w:rFonts w:cs="Arial"/>
              </w:rPr>
              <w:t>Mohamed, Tuesday, 8:13</w:t>
            </w:r>
          </w:p>
          <w:p w:rsidR="00103F3B" w:rsidRDefault="00103F3B" w:rsidP="00342F38">
            <w:pPr>
              <w:rPr>
                <w:rFonts w:cs="Arial"/>
              </w:rPr>
            </w:pPr>
            <w:r>
              <w:rPr>
                <w:rFonts w:cs="Arial"/>
              </w:rPr>
              <w:t>Ok with draft revision.</w:t>
            </w:r>
          </w:p>
          <w:p w:rsidR="00103F3B" w:rsidRDefault="00103F3B" w:rsidP="00342F38">
            <w:pPr>
              <w:rPr>
                <w:rFonts w:cs="Arial"/>
              </w:rPr>
            </w:pPr>
          </w:p>
          <w:p w:rsidR="00103F3B" w:rsidRDefault="00103F3B" w:rsidP="00342F38">
            <w:pPr>
              <w:rPr>
                <w:rFonts w:cs="Arial"/>
              </w:rPr>
            </w:pPr>
            <w:r>
              <w:rPr>
                <w:rFonts w:cs="Arial"/>
              </w:rPr>
              <w:t>Sunghoon, Tuesday, 11:42</w:t>
            </w:r>
          </w:p>
          <w:p w:rsidR="00103F3B" w:rsidRDefault="00103F3B" w:rsidP="00342F38">
            <w:pPr>
              <w:rPr>
                <w:rFonts w:cs="Arial"/>
              </w:rPr>
            </w:pPr>
            <w:r>
              <w:rPr>
                <w:rFonts w:cs="Arial"/>
              </w:rPr>
              <w:t>Revision required:</w:t>
            </w:r>
          </w:p>
          <w:p w:rsidR="00103F3B" w:rsidRPr="006C6F3E" w:rsidRDefault="00103F3B" w:rsidP="00342F38">
            <w:pPr>
              <w:rPr>
                <w:rFonts w:cs="Arial"/>
              </w:rPr>
            </w:pPr>
            <w:r w:rsidRPr="006C6F3E">
              <w:rPr>
                <w:rFonts w:cs="Arial"/>
              </w:rPr>
              <w:t xml:space="preserve">6.1.2.5.2 You should not remove ‘the </w:t>
            </w:r>
            <w:proofErr w:type="spellStart"/>
            <w:r w:rsidRPr="006C6F3E">
              <w:rPr>
                <w:rFonts w:cs="Arial"/>
              </w:rPr>
              <w:t>iinitiating</w:t>
            </w:r>
            <w:proofErr w:type="spellEnd"/>
            <w:r w:rsidRPr="006C6F3E">
              <w:rPr>
                <w:rFonts w:cs="Arial"/>
              </w:rPr>
              <w:t xml:space="preserve"> UE shall’ part and need to remove ‘and’ before ‘create’</w:t>
            </w:r>
          </w:p>
          <w:p w:rsidR="00103F3B" w:rsidRPr="006C6F3E" w:rsidRDefault="00103F3B" w:rsidP="00342F38">
            <w:pPr>
              <w:rPr>
                <w:rFonts w:cs="Arial"/>
              </w:rPr>
            </w:pPr>
            <w:r w:rsidRPr="006C6F3E">
              <w:rPr>
                <w:rFonts w:cs="Arial"/>
              </w:rPr>
              <w:lastRenderedPageBreak/>
              <w:t>- 6.1.2.5.4 You may remove “(re)” because “as configured’ was added to clarify the timer should start over with the configured value.</w:t>
            </w:r>
          </w:p>
          <w:p w:rsidR="00103F3B" w:rsidRPr="006C6F3E" w:rsidRDefault="00103F3B" w:rsidP="00342F38">
            <w:pPr>
              <w:rPr>
                <w:rFonts w:cs="Arial"/>
              </w:rPr>
            </w:pPr>
            <w:r w:rsidRPr="006C6F3E">
              <w:rPr>
                <w:rFonts w:cs="Arial"/>
              </w:rPr>
              <w:t>- Same above for 6.1.2.5.5.</w:t>
            </w:r>
          </w:p>
          <w:p w:rsidR="00103F3B" w:rsidRDefault="00103F3B" w:rsidP="00342F38">
            <w:pPr>
              <w:rPr>
                <w:rFonts w:cs="Arial"/>
              </w:rPr>
            </w:pPr>
            <w:r w:rsidRPr="006C6F3E">
              <w:rPr>
                <w:rFonts w:cs="Arial"/>
              </w:rPr>
              <w:t>- 10.3., NOTE X – There was an agreed CR to add NOTE in the last meeting to clarify the value of this timer. This change conflicts.</w:t>
            </w:r>
          </w:p>
          <w:p w:rsidR="00103F3B" w:rsidRDefault="00103F3B" w:rsidP="00342F38">
            <w:pPr>
              <w:rPr>
                <w:rFonts w:cs="Arial"/>
              </w:rPr>
            </w:pPr>
          </w:p>
          <w:p w:rsidR="00103F3B" w:rsidRDefault="00103F3B" w:rsidP="00342F38">
            <w:pPr>
              <w:rPr>
                <w:rFonts w:cs="Arial"/>
              </w:rPr>
            </w:pPr>
            <w:r>
              <w:rPr>
                <w:rFonts w:cs="Arial"/>
              </w:rPr>
              <w:t>Scott, Tuesday, 14:26</w:t>
            </w:r>
          </w:p>
          <w:p w:rsidR="00103F3B" w:rsidRPr="0055453F" w:rsidRDefault="00103F3B" w:rsidP="00342F38">
            <w:pPr>
              <w:rPr>
                <w:rFonts w:cs="Arial"/>
              </w:rPr>
            </w:pPr>
            <w:r w:rsidRPr="0055453F">
              <w:rPr>
                <w:rFonts w:cs="Arial"/>
              </w:rPr>
              <w:t xml:space="preserve">@Sunghoon: I revised the paper based on your 1st to 3rd bullet comments. For 4th bullet, do you mean C1-206574? I thought I had checked all papers in last conference to avoid conflicts. Please correct me if I miss some information. </w:t>
            </w:r>
          </w:p>
          <w:p w:rsidR="00103F3B" w:rsidRDefault="00103F3B" w:rsidP="00342F38">
            <w:pPr>
              <w:rPr>
                <w:rFonts w:cs="Arial"/>
              </w:rPr>
            </w:pPr>
          </w:p>
          <w:p w:rsidR="00103F3B" w:rsidRDefault="00103F3B" w:rsidP="00342F38">
            <w:pPr>
              <w:rPr>
                <w:rFonts w:cs="Arial"/>
              </w:rPr>
            </w:pPr>
            <w:r>
              <w:rPr>
                <w:rFonts w:cs="Arial"/>
              </w:rPr>
              <w:t>Sunghoon, Tuesday, 14:58</w:t>
            </w:r>
          </w:p>
          <w:p w:rsidR="00103F3B" w:rsidRDefault="00103F3B" w:rsidP="00342F38">
            <w:pPr>
              <w:rPr>
                <w:rFonts w:ascii="Calibri" w:hAnsi="Calibri"/>
                <w:lang w:val="en-US" w:eastAsia="ko-KR"/>
              </w:rPr>
            </w:pPr>
            <w:r>
              <w:rPr>
                <w:rFonts w:cs="Arial"/>
              </w:rPr>
              <w:t>For 4</w:t>
            </w:r>
            <w:r w:rsidRPr="0055453F">
              <w:rPr>
                <w:rFonts w:cs="Arial"/>
                <w:vertAlign w:val="superscript"/>
              </w:rPr>
              <w:t>th</w:t>
            </w:r>
            <w:r>
              <w:rPr>
                <w:rFonts w:cs="Arial"/>
              </w:rPr>
              <w:t xml:space="preserve"> bullet, I meant</w:t>
            </w:r>
            <w:r>
              <w:rPr>
                <w:lang w:eastAsia="ko-KR"/>
              </w:rPr>
              <w:t xml:space="preserve"> C1-206444:</w:t>
            </w:r>
          </w:p>
          <w:p w:rsidR="00103F3B" w:rsidRDefault="00103F3B" w:rsidP="00342F38">
            <w:pPr>
              <w:rPr>
                <w:rFonts w:ascii="Calibri" w:hAnsi="Calibri"/>
                <w:i/>
                <w:iCs/>
                <w:lang w:val="cs-CZ"/>
              </w:rPr>
            </w:pPr>
            <w:r>
              <w:rPr>
                <w:i/>
                <w:iCs/>
              </w:rPr>
              <w:t>NOTE 2 The value of this timer is the privacy timer value which is one of the configuration parameters for V2X communication over PC5 (see clause 5.2) and it is specified in 3GPP</w:t>
            </w:r>
            <w:r>
              <w:rPr>
                <w:i/>
                <w:iCs/>
                <w:lang w:val="cs-CZ"/>
              </w:rPr>
              <w:t xml:space="preserve"> TS 24.588 [7] </w:t>
            </w:r>
            <w:proofErr w:type="spellStart"/>
            <w:r>
              <w:rPr>
                <w:i/>
                <w:iCs/>
                <w:lang w:val="cs-CZ"/>
              </w:rPr>
              <w:t>clause</w:t>
            </w:r>
            <w:proofErr w:type="spellEnd"/>
            <w:r>
              <w:rPr>
                <w:i/>
                <w:iCs/>
                <w:lang w:val="cs-CZ"/>
              </w:rPr>
              <w:t> 5.3.</w:t>
            </w:r>
          </w:p>
          <w:p w:rsidR="00103F3B" w:rsidRDefault="00103F3B" w:rsidP="00342F38">
            <w:pPr>
              <w:rPr>
                <w:rFonts w:cs="Arial"/>
              </w:rPr>
            </w:pPr>
          </w:p>
          <w:p w:rsidR="00103F3B" w:rsidRDefault="00103F3B" w:rsidP="00342F38">
            <w:pPr>
              <w:rPr>
                <w:rFonts w:cs="Arial"/>
              </w:rPr>
            </w:pPr>
            <w:r>
              <w:rPr>
                <w:rFonts w:cs="Arial"/>
              </w:rPr>
              <w:t>Scott, Tuesday, 15:21</w:t>
            </w:r>
          </w:p>
          <w:p w:rsidR="00103F3B" w:rsidRDefault="00103F3B" w:rsidP="00342F38">
            <w:pPr>
              <w:rPr>
                <w:rFonts w:cs="Arial"/>
              </w:rPr>
            </w:pPr>
            <w:r>
              <w:rPr>
                <w:rFonts w:cs="Arial"/>
              </w:rPr>
              <w:t xml:space="preserve">Ok, NOTE removed in </w:t>
            </w:r>
            <w:proofErr w:type="spellStart"/>
            <w:r>
              <w:rPr>
                <w:rFonts w:cs="Arial"/>
              </w:rPr>
              <w:t>udapted</w:t>
            </w:r>
            <w:proofErr w:type="spellEnd"/>
            <w:r>
              <w:rPr>
                <w:rFonts w:cs="Arial"/>
              </w:rPr>
              <w:t xml:space="preserve"> draft revision.</w:t>
            </w:r>
          </w:p>
          <w:p w:rsidR="00103F3B" w:rsidRDefault="00103F3B" w:rsidP="00342F38">
            <w:pPr>
              <w:rPr>
                <w:rFonts w:cs="Arial"/>
              </w:rPr>
            </w:pPr>
          </w:p>
          <w:p w:rsidR="00103F3B" w:rsidRDefault="00103F3B" w:rsidP="00342F38">
            <w:pPr>
              <w:rPr>
                <w:rFonts w:cs="Arial"/>
              </w:rPr>
            </w:pPr>
            <w:r>
              <w:rPr>
                <w:rFonts w:cs="Arial"/>
              </w:rPr>
              <w:t>Ivo, Tuesday, 22:13</w:t>
            </w:r>
          </w:p>
          <w:p w:rsidR="00103F3B" w:rsidRDefault="00103F3B" w:rsidP="00342F38">
            <w:pPr>
              <w:rPr>
                <w:rFonts w:cs="Arial"/>
              </w:rPr>
            </w:pPr>
            <w:r>
              <w:rPr>
                <w:rFonts w:cs="Arial"/>
              </w:rPr>
              <w:t>Ok with draft revision.</w:t>
            </w:r>
          </w:p>
          <w:p w:rsidR="00103F3B" w:rsidRDefault="00103F3B" w:rsidP="00342F38">
            <w:pPr>
              <w:rPr>
                <w:rFonts w:cs="Arial"/>
              </w:rPr>
            </w:pPr>
          </w:p>
        </w:tc>
      </w:tr>
      <w:tr w:rsidR="00103F3B" w:rsidRPr="00D95972" w:rsidTr="00D70D40">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B95887" w:rsidRDefault="00103F3B" w:rsidP="00342F38">
            <w:r w:rsidRPr="00B95887">
              <w:t>C1-207665</w:t>
            </w:r>
          </w:p>
        </w:tc>
        <w:tc>
          <w:tcPr>
            <w:tcW w:w="4191" w:type="dxa"/>
            <w:gridSpan w:val="3"/>
            <w:tcBorders>
              <w:top w:val="single" w:sz="4" w:space="0" w:color="auto"/>
              <w:bottom w:val="single" w:sz="4" w:space="0" w:color="auto"/>
            </w:tcBorders>
            <w:shd w:val="clear" w:color="auto" w:fill="auto"/>
          </w:tcPr>
          <w:p w:rsidR="00103F3B" w:rsidRDefault="00103F3B" w:rsidP="00342F38">
            <w:pPr>
              <w:rPr>
                <w:rFonts w:cs="Arial"/>
              </w:rPr>
            </w:pPr>
            <w:r>
              <w:rPr>
                <w:rFonts w:cs="Arial"/>
              </w:rPr>
              <w:t>Updates to the PC5 unicast link security mode control procedure</w:t>
            </w:r>
          </w:p>
        </w:tc>
        <w:tc>
          <w:tcPr>
            <w:tcW w:w="1767" w:type="dxa"/>
            <w:tcBorders>
              <w:top w:val="single" w:sz="4" w:space="0" w:color="auto"/>
              <w:bottom w:val="single" w:sz="4" w:space="0" w:color="auto"/>
            </w:tcBorders>
            <w:shd w:val="clear" w:color="auto" w:fill="auto"/>
          </w:tcPr>
          <w:p w:rsidR="00103F3B" w:rsidRDefault="00103F3B" w:rsidP="00342F38">
            <w:pPr>
              <w:rPr>
                <w:rFonts w:cs="Arial"/>
              </w:rPr>
            </w:pPr>
            <w:r>
              <w:rPr>
                <w:rFonts w:cs="Arial"/>
              </w:rPr>
              <w:t>vivo</w:t>
            </w:r>
          </w:p>
        </w:tc>
        <w:tc>
          <w:tcPr>
            <w:tcW w:w="826" w:type="dxa"/>
            <w:tcBorders>
              <w:top w:val="single" w:sz="4" w:space="0" w:color="auto"/>
              <w:bottom w:val="single" w:sz="4" w:space="0" w:color="auto"/>
            </w:tcBorders>
            <w:shd w:val="clear" w:color="auto" w:fill="auto"/>
          </w:tcPr>
          <w:p w:rsidR="00103F3B" w:rsidRDefault="00103F3B" w:rsidP="00342F38">
            <w:pPr>
              <w:rPr>
                <w:rFonts w:cs="Arial"/>
              </w:rPr>
            </w:pPr>
            <w:r>
              <w:rPr>
                <w:rFonts w:cs="Arial"/>
              </w:rPr>
              <w:t>CR 0150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Default="00103F3B" w:rsidP="00342F38">
            <w:pPr>
              <w:rPr>
                <w:rFonts w:cs="Arial"/>
              </w:rPr>
            </w:pPr>
            <w:r>
              <w:rPr>
                <w:rFonts w:cs="Arial"/>
              </w:rPr>
              <w:t xml:space="preserve">Agreed </w:t>
            </w:r>
          </w:p>
          <w:p w:rsidR="00103F3B" w:rsidRDefault="00103F3B" w:rsidP="00342F38">
            <w:pPr>
              <w:rPr>
                <w:rFonts w:cs="Arial"/>
              </w:rPr>
            </w:pPr>
            <w:r>
              <w:rPr>
                <w:rFonts w:cs="Arial"/>
              </w:rPr>
              <w:t>Revision of C1-207127</w:t>
            </w:r>
          </w:p>
          <w:p w:rsidR="00103F3B" w:rsidRDefault="00103F3B" w:rsidP="00342F38">
            <w:pPr>
              <w:rPr>
                <w:rFonts w:cs="Arial"/>
              </w:rPr>
            </w:pPr>
          </w:p>
          <w:p w:rsidR="00103F3B" w:rsidRDefault="00103F3B" w:rsidP="00342F38">
            <w:pPr>
              <w:rPr>
                <w:rFonts w:cs="Arial"/>
              </w:rPr>
            </w:pPr>
          </w:p>
          <w:p w:rsidR="00103F3B" w:rsidRDefault="00103F3B" w:rsidP="00342F38">
            <w:pPr>
              <w:rPr>
                <w:rFonts w:cs="Arial"/>
              </w:rPr>
            </w:pPr>
            <w:r>
              <w:rPr>
                <w:rFonts w:cs="Arial"/>
              </w:rPr>
              <w:t>-----------------------------------------------------</w:t>
            </w:r>
          </w:p>
          <w:p w:rsidR="00103F3B" w:rsidRDefault="00103F3B" w:rsidP="00342F38">
            <w:pPr>
              <w:rPr>
                <w:rFonts w:cs="Arial"/>
              </w:rPr>
            </w:pPr>
            <w:r>
              <w:rPr>
                <w:rFonts w:cs="Arial"/>
              </w:rPr>
              <w:t>Mohamed, Friday, 9:03</w:t>
            </w:r>
          </w:p>
          <w:p w:rsidR="00103F3B" w:rsidRDefault="00103F3B" w:rsidP="00342F38">
            <w:r>
              <w:t>Revision required: there is an Overlap with C1-207104 in the new bullet number b).</w:t>
            </w:r>
          </w:p>
          <w:p w:rsidR="00103F3B" w:rsidRDefault="00103F3B" w:rsidP="00342F38"/>
          <w:p w:rsidR="00103F3B" w:rsidRDefault="00103F3B" w:rsidP="00342F38">
            <w:r>
              <w:t>Rae, Friday, 9:38</w:t>
            </w:r>
          </w:p>
          <w:p w:rsidR="00103F3B" w:rsidRPr="00283734" w:rsidRDefault="00103F3B" w:rsidP="00342F38">
            <w:r w:rsidRPr="00283734">
              <w:rPr>
                <w:rFonts w:hint="eastAsia"/>
              </w:rPr>
              <w:t xml:space="preserve">I am OK to merge my C1-207104 </w:t>
            </w:r>
            <w:r>
              <w:t>into</w:t>
            </w:r>
            <w:r w:rsidRPr="00283734">
              <w:rPr>
                <w:rFonts w:hint="eastAsia"/>
              </w:rPr>
              <w:t xml:space="preserve"> this </w:t>
            </w:r>
            <w:r>
              <w:t>CR</w:t>
            </w:r>
            <w:r w:rsidRPr="00283734">
              <w:rPr>
                <w:rFonts w:hint="eastAsia"/>
              </w:rPr>
              <w:t xml:space="preserve"> if the following comments are resolved:</w:t>
            </w:r>
          </w:p>
          <w:p w:rsidR="00103F3B" w:rsidRPr="00283734" w:rsidRDefault="00103F3B" w:rsidP="00342F38">
            <w:pPr>
              <w:pStyle w:val="ListParagraph"/>
              <w:numPr>
                <w:ilvl w:val="0"/>
                <w:numId w:val="10"/>
              </w:numPr>
            </w:pPr>
            <w:r w:rsidRPr="00283734">
              <w:rPr>
                <w:rFonts w:hint="eastAsia"/>
              </w:rPr>
              <w:lastRenderedPageBreak/>
              <w:t>Remove “and” in bullet a) since “otherwise” is used in bullet b);</w:t>
            </w:r>
          </w:p>
          <w:p w:rsidR="00103F3B" w:rsidRPr="00283734" w:rsidRDefault="00103F3B" w:rsidP="00342F38">
            <w:pPr>
              <w:pStyle w:val="ListParagraph"/>
              <w:numPr>
                <w:ilvl w:val="0"/>
                <w:numId w:val="10"/>
              </w:numPr>
            </w:pPr>
            <w:r w:rsidRPr="00283734">
              <w:rPr>
                <w:rFonts w:hint="eastAsia"/>
              </w:rPr>
              <w:t xml:space="preserve">The new paragraph for passing the reject message to AS layer only appears in </w:t>
            </w:r>
            <w:proofErr w:type="spellStart"/>
            <w:r w:rsidRPr="00283734">
              <w:rPr>
                <w:rFonts w:hint="eastAsia"/>
              </w:rPr>
              <w:t>SMReject</w:t>
            </w:r>
            <w:proofErr w:type="spellEnd"/>
            <w:r w:rsidRPr="00283734">
              <w:rPr>
                <w:rFonts w:hint="eastAsia"/>
              </w:rPr>
              <w:t xml:space="preserve"> case. Not sure whether it is preferred. But I don’t have strong view.</w:t>
            </w:r>
          </w:p>
          <w:p w:rsidR="00103F3B" w:rsidRDefault="00103F3B" w:rsidP="00342F38">
            <w:pPr>
              <w:rPr>
                <w:rFonts w:cs="Arial"/>
              </w:rPr>
            </w:pPr>
          </w:p>
          <w:p w:rsidR="00103F3B" w:rsidRDefault="00103F3B" w:rsidP="00342F38">
            <w:pPr>
              <w:rPr>
                <w:rFonts w:cs="Arial"/>
              </w:rPr>
            </w:pPr>
            <w:r>
              <w:rPr>
                <w:rFonts w:cs="Arial"/>
              </w:rPr>
              <w:t>Wen, Monday, 4:08</w:t>
            </w:r>
          </w:p>
          <w:p w:rsidR="00103F3B" w:rsidRDefault="00103F3B" w:rsidP="00342F38">
            <w:pPr>
              <w:rPr>
                <w:rFonts w:cs="Arial"/>
              </w:rPr>
            </w:pPr>
            <w:r>
              <w:rPr>
                <w:rFonts w:cs="Arial"/>
              </w:rPr>
              <w:t>A draft revision with C1-207104 merged in is available. Also provides a reference to existing text regarding Rae’s 2</w:t>
            </w:r>
            <w:r w:rsidRPr="00122B3D">
              <w:rPr>
                <w:rFonts w:cs="Arial"/>
                <w:vertAlign w:val="superscript"/>
              </w:rPr>
              <w:t>nd</w:t>
            </w:r>
            <w:r>
              <w:rPr>
                <w:rFonts w:cs="Arial"/>
              </w:rPr>
              <w:t xml:space="preserve"> comment.</w:t>
            </w:r>
          </w:p>
          <w:p w:rsidR="00103F3B" w:rsidRDefault="00103F3B" w:rsidP="00342F38">
            <w:pPr>
              <w:rPr>
                <w:rFonts w:cs="Arial"/>
              </w:rPr>
            </w:pPr>
          </w:p>
          <w:p w:rsidR="00103F3B" w:rsidRDefault="00103F3B" w:rsidP="00342F38">
            <w:pPr>
              <w:rPr>
                <w:rFonts w:cs="Arial"/>
              </w:rPr>
            </w:pPr>
            <w:r>
              <w:rPr>
                <w:rFonts w:cs="Arial"/>
              </w:rPr>
              <w:t>Rae, Monday, 5:00</w:t>
            </w:r>
          </w:p>
          <w:p w:rsidR="00103F3B" w:rsidRPr="00122B3D" w:rsidRDefault="00103F3B" w:rsidP="00342F38">
            <w:pPr>
              <w:rPr>
                <w:rFonts w:cs="Arial"/>
              </w:rPr>
            </w:pPr>
            <w:r>
              <w:rPr>
                <w:rFonts w:cs="Arial"/>
              </w:rPr>
              <w:t xml:space="preserve">Ok with draft revision except that </w:t>
            </w:r>
            <w:r w:rsidRPr="00122B3D">
              <w:rPr>
                <w:rFonts w:cs="Arial"/>
              </w:rPr>
              <w:t>the “d” should be “9” in the new bullet. The cause value was changed to number in the last meeting in C1-206462.</w:t>
            </w:r>
          </w:p>
          <w:p w:rsidR="00103F3B" w:rsidRDefault="00103F3B" w:rsidP="00342F38">
            <w:pPr>
              <w:rPr>
                <w:rFonts w:cs="Arial"/>
              </w:rPr>
            </w:pPr>
            <w:r w:rsidRPr="00122B3D">
              <w:rPr>
                <w:rFonts w:cs="Arial"/>
              </w:rPr>
              <w:t>With this comment accepted, please add OPPO as the co-signer.</w:t>
            </w:r>
          </w:p>
          <w:p w:rsidR="00103F3B" w:rsidRDefault="00103F3B" w:rsidP="00342F38">
            <w:pPr>
              <w:rPr>
                <w:rFonts w:cs="Arial"/>
              </w:rPr>
            </w:pPr>
          </w:p>
          <w:p w:rsidR="00103F3B" w:rsidRDefault="00103F3B" w:rsidP="00342F38">
            <w:pPr>
              <w:rPr>
                <w:rFonts w:cs="Arial"/>
              </w:rPr>
            </w:pPr>
            <w:r>
              <w:rPr>
                <w:rFonts w:cs="Arial"/>
              </w:rPr>
              <w:t>Wen, Monday, 7:44</w:t>
            </w:r>
          </w:p>
          <w:p w:rsidR="00103F3B" w:rsidRDefault="00103F3B" w:rsidP="00342F38">
            <w:pPr>
              <w:rPr>
                <w:rFonts w:cs="Arial"/>
              </w:rPr>
            </w:pPr>
            <w:r>
              <w:rPr>
                <w:rFonts w:cs="Arial"/>
              </w:rPr>
              <w:t>An updated draft revision is available.</w:t>
            </w:r>
          </w:p>
          <w:p w:rsidR="00103F3B" w:rsidRDefault="00103F3B" w:rsidP="00342F38">
            <w:pPr>
              <w:rPr>
                <w:rFonts w:cs="Arial"/>
              </w:rPr>
            </w:pPr>
          </w:p>
          <w:p w:rsidR="00103F3B" w:rsidRDefault="00103F3B" w:rsidP="00342F38">
            <w:pPr>
              <w:rPr>
                <w:rFonts w:cs="Arial"/>
              </w:rPr>
            </w:pPr>
            <w:r>
              <w:rPr>
                <w:rFonts w:cs="Arial"/>
              </w:rPr>
              <w:t>Mohamed, Monday, 8:10</w:t>
            </w:r>
          </w:p>
          <w:p w:rsidR="00103F3B" w:rsidRDefault="00103F3B" w:rsidP="00342F38">
            <w:pPr>
              <w:rPr>
                <w:rFonts w:cs="Arial"/>
              </w:rPr>
            </w:pPr>
            <w:r w:rsidRPr="00A34D90">
              <w:rPr>
                <w:rFonts w:cs="Arial"/>
              </w:rPr>
              <w:t>"is set other than #9" shall be changed to: "is set to value other than #9". And kindly add “Nokia, Nokia Shanghai Bell” as co-signers.</w:t>
            </w:r>
          </w:p>
          <w:p w:rsidR="00103F3B" w:rsidRDefault="00103F3B" w:rsidP="00342F38">
            <w:pPr>
              <w:rPr>
                <w:rFonts w:cs="Arial"/>
              </w:rPr>
            </w:pPr>
          </w:p>
          <w:p w:rsidR="00103F3B" w:rsidRDefault="00103F3B" w:rsidP="00342F38">
            <w:pPr>
              <w:rPr>
                <w:rFonts w:cs="Arial"/>
              </w:rPr>
            </w:pPr>
            <w:r>
              <w:rPr>
                <w:rFonts w:cs="Arial"/>
              </w:rPr>
              <w:t>Wen, Monday, 9:25</w:t>
            </w:r>
          </w:p>
          <w:p w:rsidR="00103F3B" w:rsidRDefault="00103F3B" w:rsidP="00342F38">
            <w:pPr>
              <w:rPr>
                <w:rFonts w:cs="Arial"/>
              </w:rPr>
            </w:pPr>
            <w:r>
              <w:rPr>
                <w:rFonts w:cs="Arial"/>
              </w:rPr>
              <w:t>An updated draft revision is available.</w:t>
            </w:r>
          </w:p>
          <w:p w:rsidR="00103F3B" w:rsidRDefault="00103F3B" w:rsidP="00342F38">
            <w:pPr>
              <w:rPr>
                <w:rFonts w:cs="Arial"/>
              </w:rPr>
            </w:pPr>
          </w:p>
          <w:p w:rsidR="00103F3B" w:rsidRDefault="00103F3B" w:rsidP="00342F38">
            <w:pPr>
              <w:rPr>
                <w:rFonts w:cs="Arial"/>
              </w:rPr>
            </w:pPr>
            <w:r>
              <w:rPr>
                <w:rFonts w:cs="Arial"/>
              </w:rPr>
              <w:t>Mohamed, Monday, 9:27</w:t>
            </w:r>
          </w:p>
          <w:p w:rsidR="00103F3B" w:rsidRDefault="00103F3B" w:rsidP="00342F38">
            <w:pPr>
              <w:rPr>
                <w:rFonts w:cs="Arial"/>
              </w:rPr>
            </w:pPr>
            <w:r>
              <w:rPr>
                <w:rFonts w:cs="Arial"/>
              </w:rPr>
              <w:t>Ok with draft revision.</w:t>
            </w:r>
          </w:p>
          <w:p w:rsidR="00103F3B" w:rsidRDefault="00103F3B" w:rsidP="00342F38">
            <w:pPr>
              <w:rPr>
                <w:rFonts w:cs="Arial"/>
              </w:rPr>
            </w:pPr>
          </w:p>
          <w:p w:rsidR="00103F3B" w:rsidRDefault="00103F3B" w:rsidP="00342F38">
            <w:pPr>
              <w:rPr>
                <w:rFonts w:cs="Arial"/>
              </w:rPr>
            </w:pPr>
            <w:r>
              <w:rPr>
                <w:rFonts w:cs="Arial"/>
              </w:rPr>
              <w:t>Rae, Monday, 9:38</w:t>
            </w:r>
          </w:p>
          <w:p w:rsidR="00103F3B" w:rsidRDefault="00103F3B" w:rsidP="00342F38">
            <w:pPr>
              <w:rPr>
                <w:rFonts w:cs="Arial"/>
              </w:rPr>
            </w:pPr>
            <w:r>
              <w:rPr>
                <w:rFonts w:cs="Arial"/>
              </w:rPr>
              <w:t>Ok with draft revision.</w:t>
            </w:r>
          </w:p>
          <w:p w:rsidR="00103F3B" w:rsidRDefault="00103F3B" w:rsidP="00342F38">
            <w:pPr>
              <w:rPr>
                <w:rFonts w:cs="Arial"/>
              </w:rPr>
            </w:pPr>
          </w:p>
          <w:p w:rsidR="00103F3B" w:rsidRDefault="00103F3B" w:rsidP="00342F38">
            <w:pPr>
              <w:rPr>
                <w:rFonts w:cs="Arial"/>
              </w:rPr>
            </w:pPr>
            <w:r>
              <w:rPr>
                <w:rFonts w:cs="Arial"/>
              </w:rPr>
              <w:t>Sunghoon, Monday, 13:27</w:t>
            </w:r>
          </w:p>
          <w:p w:rsidR="00103F3B" w:rsidRDefault="00103F3B" w:rsidP="00342F38">
            <w:pPr>
              <w:rPr>
                <w:rFonts w:cs="Arial"/>
              </w:rPr>
            </w:pPr>
            <w:r>
              <w:rPr>
                <w:rFonts w:cs="Arial"/>
              </w:rPr>
              <w:t>Ok with draft revision of C1-207127.</w:t>
            </w:r>
          </w:p>
          <w:p w:rsidR="00103F3B" w:rsidRDefault="00103F3B" w:rsidP="00342F38">
            <w:pPr>
              <w:rPr>
                <w:rFonts w:cs="Arial"/>
              </w:rPr>
            </w:pPr>
          </w:p>
        </w:tc>
      </w:tr>
      <w:tr w:rsidR="00103F3B" w:rsidRPr="00D95972" w:rsidTr="00D70D40">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B95887" w:rsidRDefault="00103F3B" w:rsidP="00342F38">
            <w:r w:rsidRPr="00636619">
              <w:t>C1-207666</w:t>
            </w:r>
          </w:p>
        </w:tc>
        <w:tc>
          <w:tcPr>
            <w:tcW w:w="4191" w:type="dxa"/>
            <w:gridSpan w:val="3"/>
            <w:tcBorders>
              <w:top w:val="single" w:sz="4" w:space="0" w:color="auto"/>
              <w:bottom w:val="single" w:sz="4" w:space="0" w:color="auto"/>
            </w:tcBorders>
            <w:shd w:val="clear" w:color="auto" w:fill="auto"/>
          </w:tcPr>
          <w:p w:rsidR="00103F3B" w:rsidRDefault="00103F3B" w:rsidP="00342F38">
            <w:pPr>
              <w:rPr>
                <w:rFonts w:cs="Arial"/>
              </w:rPr>
            </w:pPr>
            <w:r>
              <w:rPr>
                <w:rFonts w:cs="Arial"/>
              </w:rPr>
              <w:t>Updates to the abnormal cases of the keep alive procedure</w:t>
            </w:r>
          </w:p>
        </w:tc>
        <w:tc>
          <w:tcPr>
            <w:tcW w:w="1767" w:type="dxa"/>
            <w:tcBorders>
              <w:top w:val="single" w:sz="4" w:space="0" w:color="auto"/>
              <w:bottom w:val="single" w:sz="4" w:space="0" w:color="auto"/>
            </w:tcBorders>
            <w:shd w:val="clear" w:color="auto" w:fill="auto"/>
          </w:tcPr>
          <w:p w:rsidR="00103F3B" w:rsidRDefault="00103F3B" w:rsidP="00342F38">
            <w:pPr>
              <w:rPr>
                <w:rFonts w:cs="Arial"/>
              </w:rPr>
            </w:pPr>
            <w:r>
              <w:rPr>
                <w:rFonts w:cs="Arial"/>
              </w:rPr>
              <w:t>vivo</w:t>
            </w:r>
          </w:p>
        </w:tc>
        <w:tc>
          <w:tcPr>
            <w:tcW w:w="826" w:type="dxa"/>
            <w:tcBorders>
              <w:top w:val="single" w:sz="4" w:space="0" w:color="auto"/>
              <w:bottom w:val="single" w:sz="4" w:space="0" w:color="auto"/>
            </w:tcBorders>
            <w:shd w:val="clear" w:color="auto" w:fill="auto"/>
          </w:tcPr>
          <w:p w:rsidR="00103F3B" w:rsidRDefault="00103F3B" w:rsidP="00342F38">
            <w:pPr>
              <w:rPr>
                <w:rFonts w:cs="Arial"/>
              </w:rPr>
            </w:pPr>
            <w:r>
              <w:rPr>
                <w:rFonts w:cs="Arial"/>
              </w:rPr>
              <w:t>CR 0152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Default="00103F3B" w:rsidP="00342F38">
            <w:pPr>
              <w:rPr>
                <w:rFonts w:cs="Arial"/>
              </w:rPr>
            </w:pPr>
            <w:r>
              <w:rPr>
                <w:rFonts w:cs="Arial"/>
              </w:rPr>
              <w:t xml:space="preserve">Agreed </w:t>
            </w:r>
          </w:p>
          <w:p w:rsidR="00103F3B" w:rsidRDefault="00103F3B" w:rsidP="00342F38">
            <w:pPr>
              <w:rPr>
                <w:rFonts w:cs="Arial"/>
              </w:rPr>
            </w:pPr>
            <w:r>
              <w:rPr>
                <w:rFonts w:cs="Arial"/>
              </w:rPr>
              <w:t>Revision of C1-207129</w:t>
            </w:r>
          </w:p>
          <w:p w:rsidR="00103F3B" w:rsidRDefault="00103F3B" w:rsidP="00342F38">
            <w:pPr>
              <w:rPr>
                <w:rFonts w:cs="Arial"/>
              </w:rPr>
            </w:pPr>
          </w:p>
          <w:p w:rsidR="00103F3B" w:rsidRDefault="00103F3B" w:rsidP="00342F38">
            <w:pPr>
              <w:rPr>
                <w:rFonts w:cs="Arial"/>
              </w:rPr>
            </w:pPr>
          </w:p>
          <w:p w:rsidR="00103F3B" w:rsidRDefault="00103F3B" w:rsidP="00342F38">
            <w:pPr>
              <w:rPr>
                <w:rFonts w:cs="Arial"/>
              </w:rPr>
            </w:pPr>
            <w:r>
              <w:rPr>
                <w:rFonts w:cs="Arial"/>
              </w:rPr>
              <w:t>----------------------------------------------------</w:t>
            </w:r>
          </w:p>
          <w:p w:rsidR="00103F3B" w:rsidRDefault="00103F3B" w:rsidP="00342F38">
            <w:pPr>
              <w:rPr>
                <w:rFonts w:cs="Arial"/>
              </w:rPr>
            </w:pPr>
            <w:r>
              <w:rPr>
                <w:rFonts w:cs="Arial"/>
              </w:rPr>
              <w:lastRenderedPageBreak/>
              <w:t>Sunghoon, Friday, 9:43</w:t>
            </w:r>
          </w:p>
          <w:p w:rsidR="00103F3B" w:rsidRPr="00283734" w:rsidRDefault="00103F3B" w:rsidP="00342F38">
            <w:pPr>
              <w:rPr>
                <w:rFonts w:cs="Arial"/>
              </w:rPr>
            </w:pPr>
            <w:r w:rsidRPr="00283734">
              <w:rPr>
                <w:rFonts w:cs="Arial"/>
              </w:rPr>
              <w:t>Revision required:</w:t>
            </w:r>
          </w:p>
          <w:p w:rsidR="00103F3B" w:rsidRPr="00283734" w:rsidRDefault="00103F3B" w:rsidP="00342F38">
            <w:pPr>
              <w:rPr>
                <w:rFonts w:cs="Arial"/>
              </w:rPr>
            </w:pPr>
            <w:r w:rsidRPr="00283734">
              <w:rPr>
                <w:rFonts w:cs="Arial"/>
              </w:rPr>
              <w:t xml:space="preserve">Text in bullet c) can be reworded, as generating PC5 user plane data is not correct wording. </w:t>
            </w:r>
          </w:p>
          <w:p w:rsidR="00103F3B" w:rsidRDefault="00103F3B" w:rsidP="00342F38">
            <w:pPr>
              <w:rPr>
                <w:rFonts w:cs="Arial"/>
              </w:rPr>
            </w:pPr>
            <w:r w:rsidRPr="00283734">
              <w:rPr>
                <w:rFonts w:cs="Arial"/>
              </w:rPr>
              <w:t xml:space="preserve">I suggest </w:t>
            </w:r>
            <w:proofErr w:type="gramStart"/>
            <w:r w:rsidRPr="00283734">
              <w:rPr>
                <w:rFonts w:cs="Arial"/>
              </w:rPr>
              <w:t>to change</w:t>
            </w:r>
            <w:proofErr w:type="gramEnd"/>
            <w:r w:rsidRPr="00283734">
              <w:rPr>
                <w:rFonts w:cs="Arial"/>
              </w:rPr>
              <w:t xml:space="preserve"> the wording like this: if there is a pending PC5 </w:t>
            </w:r>
            <w:proofErr w:type="spellStart"/>
            <w:r w:rsidRPr="00283734">
              <w:rPr>
                <w:rFonts w:cs="Arial"/>
              </w:rPr>
              <w:t>signaling</w:t>
            </w:r>
            <w:proofErr w:type="spellEnd"/>
            <w:r w:rsidRPr="00283734">
              <w:rPr>
                <w:rFonts w:cs="Arial"/>
              </w:rPr>
              <w:t xml:space="preserve"> message or PC5 user plane data ~~</w:t>
            </w:r>
          </w:p>
          <w:p w:rsidR="00103F3B" w:rsidRDefault="00103F3B" w:rsidP="00342F38">
            <w:pPr>
              <w:rPr>
                <w:rFonts w:cs="Arial"/>
              </w:rPr>
            </w:pPr>
          </w:p>
          <w:p w:rsidR="00103F3B" w:rsidRDefault="00103F3B" w:rsidP="00342F38">
            <w:pPr>
              <w:rPr>
                <w:rFonts w:cs="Arial"/>
              </w:rPr>
            </w:pPr>
            <w:r>
              <w:rPr>
                <w:rFonts w:cs="Arial"/>
              </w:rPr>
              <w:t>Wen, Monday, 4:38</w:t>
            </w:r>
          </w:p>
          <w:p w:rsidR="00103F3B" w:rsidRDefault="00103F3B" w:rsidP="00342F38">
            <w:pPr>
              <w:rPr>
                <w:rFonts w:cs="Arial"/>
              </w:rPr>
            </w:pPr>
            <w:r>
              <w:rPr>
                <w:rFonts w:cs="Arial"/>
              </w:rPr>
              <w:t>A draft revision is available.</w:t>
            </w:r>
          </w:p>
          <w:p w:rsidR="00103F3B" w:rsidRDefault="00103F3B" w:rsidP="00342F38">
            <w:pPr>
              <w:rPr>
                <w:rFonts w:cs="Arial"/>
              </w:rPr>
            </w:pPr>
          </w:p>
          <w:p w:rsidR="00103F3B" w:rsidRDefault="00103F3B" w:rsidP="00342F38">
            <w:pPr>
              <w:rPr>
                <w:rFonts w:cs="Arial"/>
              </w:rPr>
            </w:pPr>
            <w:r>
              <w:rPr>
                <w:rFonts w:cs="Arial"/>
              </w:rPr>
              <w:t>Sunghoon, Tuesday, 10:01</w:t>
            </w:r>
          </w:p>
          <w:p w:rsidR="00103F3B" w:rsidRDefault="00103F3B" w:rsidP="00342F38">
            <w:pPr>
              <w:rPr>
                <w:rFonts w:cs="Arial"/>
              </w:rPr>
            </w:pPr>
            <w:r>
              <w:rPr>
                <w:rFonts w:cs="Arial"/>
              </w:rPr>
              <w:t>Changes in draft revision look good. Summary of change in coversheet needs to be updated.</w:t>
            </w:r>
          </w:p>
          <w:p w:rsidR="00103F3B" w:rsidRDefault="00103F3B" w:rsidP="00342F38">
            <w:pPr>
              <w:rPr>
                <w:rFonts w:cs="Arial"/>
              </w:rPr>
            </w:pPr>
          </w:p>
          <w:p w:rsidR="00103F3B" w:rsidRDefault="00103F3B" w:rsidP="00342F38">
            <w:pPr>
              <w:rPr>
                <w:rFonts w:cs="Arial"/>
              </w:rPr>
            </w:pPr>
            <w:r>
              <w:rPr>
                <w:rFonts w:cs="Arial"/>
              </w:rPr>
              <w:t>Wen, Tuesday, 12:26</w:t>
            </w:r>
          </w:p>
          <w:p w:rsidR="00103F3B" w:rsidRDefault="00103F3B" w:rsidP="00342F38">
            <w:pPr>
              <w:rPr>
                <w:rFonts w:cs="Arial"/>
              </w:rPr>
            </w:pPr>
            <w:r>
              <w:rPr>
                <w:rFonts w:cs="Arial"/>
              </w:rPr>
              <w:t>Updated draft revision with updated Summary of change is available.</w:t>
            </w:r>
          </w:p>
          <w:p w:rsidR="00103F3B" w:rsidRDefault="00103F3B" w:rsidP="00342F38">
            <w:pPr>
              <w:rPr>
                <w:rFonts w:cs="Arial"/>
              </w:rPr>
            </w:pPr>
          </w:p>
        </w:tc>
      </w:tr>
      <w:tr w:rsidR="00103F3B" w:rsidRPr="00D95972" w:rsidTr="00D70D40">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Default="00103F3B" w:rsidP="00342F38">
            <w:r w:rsidRPr="00B95887">
              <w:t>C1-207677</w:t>
            </w:r>
          </w:p>
        </w:tc>
        <w:tc>
          <w:tcPr>
            <w:tcW w:w="4191" w:type="dxa"/>
            <w:gridSpan w:val="3"/>
            <w:tcBorders>
              <w:top w:val="single" w:sz="4" w:space="0" w:color="auto"/>
              <w:bottom w:val="single" w:sz="4" w:space="0" w:color="auto"/>
            </w:tcBorders>
            <w:shd w:val="clear" w:color="auto" w:fill="auto"/>
          </w:tcPr>
          <w:p w:rsidR="00103F3B" w:rsidRDefault="00103F3B" w:rsidP="00342F38">
            <w:pPr>
              <w:rPr>
                <w:rFonts w:cs="Arial"/>
              </w:rPr>
            </w:pPr>
            <w:r>
              <w:rPr>
                <w:rFonts w:cs="Arial"/>
              </w:rPr>
              <w:t>Addition of abnormal case handling for PC5 unicast link identifier update procedure</w:t>
            </w:r>
          </w:p>
        </w:tc>
        <w:tc>
          <w:tcPr>
            <w:tcW w:w="1767" w:type="dxa"/>
            <w:tcBorders>
              <w:top w:val="single" w:sz="4" w:space="0" w:color="auto"/>
              <w:bottom w:val="single" w:sz="4" w:space="0" w:color="auto"/>
            </w:tcBorders>
            <w:shd w:val="clear" w:color="auto" w:fill="auto"/>
          </w:tcPr>
          <w:p w:rsidR="00103F3B" w:rsidRDefault="00103F3B" w:rsidP="00342F3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103F3B" w:rsidRDefault="00103F3B" w:rsidP="00342F38">
            <w:pPr>
              <w:rPr>
                <w:rFonts w:cs="Arial"/>
              </w:rPr>
            </w:pPr>
            <w:r>
              <w:rPr>
                <w:rFonts w:cs="Arial"/>
              </w:rPr>
              <w:t>CR 0166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Default="00103F3B" w:rsidP="00342F38">
            <w:pPr>
              <w:rPr>
                <w:rFonts w:cs="Arial"/>
              </w:rPr>
            </w:pPr>
            <w:r>
              <w:rPr>
                <w:rFonts w:cs="Arial"/>
              </w:rPr>
              <w:t xml:space="preserve">Agreed </w:t>
            </w:r>
          </w:p>
          <w:p w:rsidR="00103F3B" w:rsidRDefault="00103F3B" w:rsidP="00342F38">
            <w:pPr>
              <w:rPr>
                <w:rFonts w:cs="Arial"/>
              </w:rPr>
            </w:pPr>
            <w:r>
              <w:rPr>
                <w:rFonts w:cs="Arial"/>
              </w:rPr>
              <w:t>Revision of C1-207414</w:t>
            </w:r>
          </w:p>
          <w:p w:rsidR="00103F3B" w:rsidRDefault="00103F3B" w:rsidP="00342F38">
            <w:pPr>
              <w:rPr>
                <w:rFonts w:cs="Arial"/>
              </w:rPr>
            </w:pPr>
          </w:p>
          <w:p w:rsidR="00103F3B" w:rsidRDefault="00103F3B" w:rsidP="00342F38">
            <w:pPr>
              <w:rPr>
                <w:rFonts w:cs="Arial"/>
              </w:rPr>
            </w:pPr>
          </w:p>
          <w:p w:rsidR="00103F3B" w:rsidRDefault="00103F3B" w:rsidP="00342F38">
            <w:pPr>
              <w:rPr>
                <w:rFonts w:cs="Arial"/>
              </w:rPr>
            </w:pPr>
            <w:r>
              <w:rPr>
                <w:rFonts w:cs="Arial"/>
              </w:rPr>
              <w:t>-------------------------------------------------------</w:t>
            </w:r>
          </w:p>
          <w:p w:rsidR="00103F3B" w:rsidRDefault="00103F3B" w:rsidP="00342F38">
            <w:pPr>
              <w:rPr>
                <w:rFonts w:ascii="Calibri" w:hAnsi="Calibri"/>
              </w:rPr>
            </w:pPr>
            <w:r>
              <w:rPr>
                <w:rFonts w:cs="Arial"/>
              </w:rPr>
              <w:t xml:space="preserve">MCC: </w:t>
            </w:r>
            <w:r>
              <w:t xml:space="preserve"> should be rev ‘</w:t>
            </w:r>
            <w:proofErr w:type="gramStart"/>
            <w:r>
              <w:t>-‘</w:t>
            </w:r>
            <w:proofErr w:type="gramEnd"/>
            <w:r>
              <w:t>, not 0</w:t>
            </w:r>
          </w:p>
          <w:p w:rsidR="00103F3B" w:rsidRDefault="00103F3B" w:rsidP="00342F38">
            <w:r>
              <w:t>Mohamed, Friday, 9:05</w:t>
            </w:r>
          </w:p>
          <w:p w:rsidR="00103F3B" w:rsidRPr="00A9568B" w:rsidRDefault="00103F3B" w:rsidP="00342F38">
            <w:pPr>
              <w:rPr>
                <w:rFonts w:cs="Arial"/>
              </w:rPr>
            </w:pPr>
            <w:r w:rsidRPr="00A9568B">
              <w:rPr>
                <w:rFonts w:cs="Arial"/>
              </w:rPr>
              <w:t>Revision required:</w:t>
            </w:r>
          </w:p>
          <w:p w:rsidR="00103F3B" w:rsidRPr="00A9568B" w:rsidRDefault="00103F3B" w:rsidP="00342F38">
            <w:pPr>
              <w:rPr>
                <w:rFonts w:cs="Arial"/>
              </w:rPr>
            </w:pPr>
            <w:r w:rsidRPr="00A9568B">
              <w:rPr>
                <w:rFonts w:cs="Arial"/>
              </w:rPr>
              <w:t>1- In " Reason for change", the following correction is needed:</w:t>
            </w:r>
          </w:p>
          <w:p w:rsidR="00103F3B" w:rsidRPr="00A9568B" w:rsidRDefault="00103F3B" w:rsidP="00342F38">
            <w:pPr>
              <w:rPr>
                <w:rFonts w:cs="Arial"/>
              </w:rPr>
            </w:pPr>
            <w:r w:rsidRPr="00A9568B">
              <w:rPr>
                <w:rFonts w:cs="Arial"/>
              </w:rPr>
              <w:t xml:space="preserve">It is specified to abort the unicast </w:t>
            </w:r>
            <w:r w:rsidRPr="00A9568B">
              <w:rPr>
                <w:rFonts w:cs="Arial"/>
                <w:strike/>
              </w:rPr>
              <w:t xml:space="preserve">modification request </w:t>
            </w:r>
            <w:r w:rsidRPr="00A9568B">
              <w:rPr>
                <w:rFonts w:cs="Arial"/>
              </w:rPr>
              <w:t>link identifier update</w:t>
            </w:r>
          </w:p>
          <w:p w:rsidR="00103F3B" w:rsidRPr="00A9568B" w:rsidRDefault="00103F3B" w:rsidP="00342F38">
            <w:pPr>
              <w:rPr>
                <w:rFonts w:cs="Arial"/>
              </w:rPr>
            </w:pPr>
            <w:r w:rsidRPr="00A9568B">
              <w:rPr>
                <w:rFonts w:cs="Arial"/>
              </w:rPr>
              <w:t>2- In subclause 6.1.2.5.7.1:</w:t>
            </w:r>
          </w:p>
          <w:p w:rsidR="00103F3B" w:rsidRPr="00A9568B" w:rsidRDefault="00103F3B" w:rsidP="00342F38">
            <w:pPr>
              <w:rPr>
                <w:rFonts w:cs="Arial"/>
              </w:rPr>
            </w:pPr>
            <w:r w:rsidRPr="00A9568B">
              <w:rPr>
                <w:rFonts w:cs="Arial"/>
              </w:rPr>
              <w:t>*The new bullet shall take number c) instead of b)</w:t>
            </w:r>
          </w:p>
          <w:p w:rsidR="00103F3B" w:rsidRDefault="00103F3B" w:rsidP="00342F38">
            <w:pPr>
              <w:rPr>
                <w:rFonts w:cs="Arial"/>
              </w:rPr>
            </w:pPr>
            <w:r w:rsidRPr="00A9568B">
              <w:rPr>
                <w:rFonts w:cs="Arial"/>
              </w:rPr>
              <w:t>*DIRECT LINK RELEASE --&gt; DIRECT LINK RELEASE REQUEST</w:t>
            </w:r>
          </w:p>
          <w:p w:rsidR="00103F3B" w:rsidRDefault="00103F3B" w:rsidP="00342F38">
            <w:pPr>
              <w:rPr>
                <w:rFonts w:cs="Arial"/>
              </w:rPr>
            </w:pPr>
          </w:p>
          <w:p w:rsidR="00103F3B" w:rsidRDefault="00103F3B" w:rsidP="00342F38">
            <w:pPr>
              <w:rPr>
                <w:rFonts w:cs="Arial"/>
              </w:rPr>
            </w:pPr>
            <w:r>
              <w:rPr>
                <w:rFonts w:cs="Arial"/>
              </w:rPr>
              <w:t>Ivo, Friday, 9:15</w:t>
            </w:r>
          </w:p>
          <w:p w:rsidR="00103F3B" w:rsidRDefault="00103F3B" w:rsidP="00342F38">
            <w:pPr>
              <w:rPr>
                <w:rFonts w:cs="Arial"/>
              </w:rPr>
            </w:pPr>
            <w:r>
              <w:rPr>
                <w:rFonts w:cs="Arial"/>
              </w:rPr>
              <w:t>Revision required:</w:t>
            </w:r>
          </w:p>
          <w:p w:rsidR="00103F3B" w:rsidRDefault="00103F3B" w:rsidP="00342F38">
            <w:pPr>
              <w:rPr>
                <w:rFonts w:cs="Arial"/>
              </w:rPr>
            </w:pPr>
            <w:r>
              <w:t>- NOTE 3 - it is not clear how the UEs of different UE vendors would avoid the further collisions. A method for this should be specified.</w:t>
            </w:r>
            <w:r>
              <w:br/>
            </w:r>
          </w:p>
          <w:p w:rsidR="00103F3B" w:rsidRDefault="00103F3B" w:rsidP="00342F38">
            <w:pPr>
              <w:rPr>
                <w:rFonts w:cs="Arial"/>
              </w:rPr>
            </w:pPr>
            <w:r>
              <w:rPr>
                <w:rFonts w:cs="Arial"/>
              </w:rPr>
              <w:lastRenderedPageBreak/>
              <w:t>Sunghoon, Friday, 9:52</w:t>
            </w:r>
          </w:p>
          <w:p w:rsidR="00103F3B" w:rsidRPr="00186224" w:rsidRDefault="00103F3B" w:rsidP="00342F38">
            <w:pPr>
              <w:rPr>
                <w:rFonts w:cs="Arial"/>
              </w:rPr>
            </w:pPr>
            <w:r w:rsidRPr="00186224">
              <w:rPr>
                <w:rFonts w:cs="Arial"/>
              </w:rPr>
              <w:t>Revision required:</w:t>
            </w:r>
          </w:p>
          <w:p w:rsidR="00103F3B" w:rsidRPr="00186224" w:rsidRDefault="00103F3B" w:rsidP="00342F38">
            <w:pPr>
              <w:rPr>
                <w:rFonts w:cs="Arial"/>
              </w:rPr>
            </w:pPr>
            <w:r w:rsidRPr="00186224">
              <w:rPr>
                <w:rFonts w:cs="Arial"/>
              </w:rPr>
              <w:t>- bullet number b) repeated</w:t>
            </w:r>
          </w:p>
          <w:p w:rsidR="00103F3B" w:rsidRPr="00186224" w:rsidRDefault="00103F3B" w:rsidP="00342F38">
            <w:pPr>
              <w:rPr>
                <w:rFonts w:cs="Arial"/>
              </w:rPr>
            </w:pPr>
            <w:r w:rsidRPr="00186224">
              <w:rPr>
                <w:rFonts w:cs="Arial"/>
              </w:rPr>
              <w:t>- What is the meaning of ‘UE-requested’? It could be removed.</w:t>
            </w:r>
          </w:p>
          <w:p w:rsidR="00103F3B" w:rsidRDefault="00103F3B" w:rsidP="00342F38">
            <w:pPr>
              <w:rPr>
                <w:rFonts w:cs="Arial"/>
              </w:rPr>
            </w:pPr>
            <w:r w:rsidRPr="00186224">
              <w:rPr>
                <w:rFonts w:cs="Arial"/>
              </w:rPr>
              <w:t xml:space="preserve">- @Ivo, </w:t>
            </w:r>
            <w:r>
              <w:rPr>
                <w:rFonts w:cs="Arial"/>
              </w:rPr>
              <w:t>i</w:t>
            </w:r>
            <w:r w:rsidRPr="00186224">
              <w:rPr>
                <w:rFonts w:cs="Arial"/>
              </w:rPr>
              <w:t>t is up to implementation. In the last meeting we agreed not to specify it in our spec and let it be implementation specific. One example could be a using random number generator.</w:t>
            </w:r>
          </w:p>
          <w:p w:rsidR="00103F3B" w:rsidRDefault="00103F3B" w:rsidP="00342F38">
            <w:pPr>
              <w:rPr>
                <w:rFonts w:cs="Arial"/>
              </w:rPr>
            </w:pPr>
          </w:p>
          <w:p w:rsidR="00103F3B" w:rsidRDefault="00103F3B" w:rsidP="00342F38">
            <w:pPr>
              <w:rPr>
                <w:rFonts w:cs="Arial"/>
              </w:rPr>
            </w:pPr>
            <w:r>
              <w:rPr>
                <w:rFonts w:cs="Arial"/>
              </w:rPr>
              <w:t>Vishnu, Monday, 12:48</w:t>
            </w:r>
          </w:p>
          <w:p w:rsidR="00103F3B" w:rsidRDefault="00103F3B" w:rsidP="00342F38">
            <w:pPr>
              <w:rPr>
                <w:rFonts w:cs="Arial"/>
              </w:rPr>
            </w:pPr>
            <w:r w:rsidRPr="00C67877">
              <w:rPr>
                <w:rFonts w:cs="Arial"/>
              </w:rPr>
              <w:t xml:space="preserve"> @Ivo, for your comment, we have this discussion in the previous meeting and the initial proposal from me was to use a random timer value to avoid collision, but Qualcomm wanted to remove it and keep it as implementation specific. Hence it was removed. Will you be fine with this Note as it is? </w:t>
            </w:r>
          </w:p>
          <w:p w:rsidR="00103F3B" w:rsidRPr="00C67877" w:rsidRDefault="00103F3B" w:rsidP="00342F38">
            <w:pPr>
              <w:rPr>
                <w:rFonts w:cs="Arial"/>
              </w:rPr>
            </w:pPr>
            <w:r>
              <w:rPr>
                <w:rFonts w:cs="Arial"/>
              </w:rPr>
              <w:t>For other comments, a draft revision is available.</w:t>
            </w:r>
          </w:p>
          <w:p w:rsidR="00103F3B" w:rsidRPr="00186224" w:rsidRDefault="00103F3B" w:rsidP="00342F38">
            <w:pPr>
              <w:rPr>
                <w:rFonts w:cs="Arial"/>
              </w:rPr>
            </w:pPr>
          </w:p>
          <w:p w:rsidR="00103F3B" w:rsidRDefault="00103F3B" w:rsidP="00342F38">
            <w:pPr>
              <w:rPr>
                <w:rFonts w:cs="Arial"/>
              </w:rPr>
            </w:pPr>
            <w:r>
              <w:rPr>
                <w:rFonts w:cs="Arial"/>
              </w:rPr>
              <w:t>Mohamed, Monday, 12:53</w:t>
            </w:r>
          </w:p>
          <w:p w:rsidR="00103F3B" w:rsidRDefault="00103F3B" w:rsidP="00342F38">
            <w:pPr>
              <w:rPr>
                <w:rFonts w:cs="Arial"/>
              </w:rPr>
            </w:pPr>
            <w:r>
              <w:rPr>
                <w:rFonts w:cs="Arial"/>
              </w:rPr>
              <w:t>Ok with draft revision.</w:t>
            </w:r>
          </w:p>
          <w:p w:rsidR="00103F3B" w:rsidRDefault="00103F3B" w:rsidP="00342F38">
            <w:pPr>
              <w:rPr>
                <w:rFonts w:cs="Arial"/>
              </w:rPr>
            </w:pPr>
          </w:p>
          <w:p w:rsidR="00103F3B" w:rsidRDefault="00103F3B" w:rsidP="00342F38">
            <w:pPr>
              <w:rPr>
                <w:rFonts w:cs="Arial"/>
              </w:rPr>
            </w:pPr>
            <w:r>
              <w:rPr>
                <w:rFonts w:cs="Arial"/>
              </w:rPr>
              <w:t>Sunghoon, Monday, 13:37</w:t>
            </w:r>
          </w:p>
          <w:p w:rsidR="00103F3B" w:rsidRDefault="00103F3B" w:rsidP="00342F38">
            <w:pPr>
              <w:rPr>
                <w:rFonts w:cs="Arial"/>
              </w:rPr>
            </w:pPr>
            <w:r>
              <w:rPr>
                <w:rFonts w:cs="Arial"/>
              </w:rPr>
              <w:t>Ok with draft revision.</w:t>
            </w:r>
          </w:p>
          <w:p w:rsidR="00103F3B" w:rsidRDefault="00103F3B" w:rsidP="00342F38">
            <w:pPr>
              <w:rPr>
                <w:rFonts w:cs="Arial"/>
              </w:rPr>
            </w:pPr>
          </w:p>
          <w:p w:rsidR="00103F3B" w:rsidRDefault="00103F3B" w:rsidP="00342F38">
            <w:pPr>
              <w:rPr>
                <w:rFonts w:cs="Arial"/>
              </w:rPr>
            </w:pPr>
            <w:r>
              <w:rPr>
                <w:rFonts w:cs="Arial"/>
              </w:rPr>
              <w:t>Ivo, Monday, 23:27</w:t>
            </w:r>
          </w:p>
          <w:p w:rsidR="00103F3B" w:rsidRPr="00AB40C8" w:rsidRDefault="00103F3B" w:rsidP="00342F38">
            <w:pPr>
              <w:rPr>
                <w:rFonts w:cs="Arial"/>
              </w:rPr>
            </w:pPr>
            <w:r w:rsidRPr="00AB40C8">
              <w:rPr>
                <w:rFonts w:cs="Arial"/>
              </w:rPr>
              <w:t>NOT OK for m</w:t>
            </w:r>
            <w:r>
              <w:rPr>
                <w:rFonts w:cs="Arial"/>
              </w:rPr>
              <w:t>e.</w:t>
            </w:r>
          </w:p>
          <w:p w:rsidR="00103F3B" w:rsidRPr="00AB40C8" w:rsidRDefault="00103F3B" w:rsidP="00342F38">
            <w:pPr>
              <w:rPr>
                <w:rFonts w:cs="Arial"/>
              </w:rPr>
            </w:pPr>
            <w:r w:rsidRPr="00AB40C8">
              <w:rPr>
                <w:rFonts w:cs="Arial"/>
              </w:rPr>
              <w:t>NOTE 3:  The implementation dependent timer value needs to be set to avoid further collisions.</w:t>
            </w:r>
          </w:p>
          <w:p w:rsidR="00103F3B" w:rsidRPr="00AB40C8" w:rsidRDefault="00103F3B" w:rsidP="00342F38">
            <w:pPr>
              <w:rPr>
                <w:rFonts w:cs="Arial"/>
              </w:rPr>
            </w:pPr>
            <w:r w:rsidRPr="00AB40C8">
              <w:rPr>
                <w:rFonts w:cs="Arial"/>
              </w:rPr>
              <w:t xml:space="preserve">The NOTE 3 is misleading. </w:t>
            </w:r>
          </w:p>
          <w:p w:rsidR="00103F3B" w:rsidRPr="00AB40C8" w:rsidRDefault="00103F3B" w:rsidP="00342F38">
            <w:pPr>
              <w:rPr>
                <w:rFonts w:cs="Arial"/>
              </w:rPr>
            </w:pPr>
            <w:r w:rsidRPr="00AB40C8">
              <w:rPr>
                <w:rFonts w:cs="Arial"/>
              </w:rPr>
              <w:t>In multivendor environment, "implementation dependent timer value" does not ensure avoiding of further collisions.</w:t>
            </w:r>
          </w:p>
          <w:p w:rsidR="00103F3B" w:rsidRDefault="00103F3B" w:rsidP="00342F38">
            <w:pPr>
              <w:rPr>
                <w:rFonts w:cs="Arial"/>
              </w:rPr>
            </w:pPr>
            <w:r w:rsidRPr="00AB40C8">
              <w:rPr>
                <w:rFonts w:cs="Arial"/>
              </w:rPr>
              <w:t xml:space="preserve">Let's not pretend that there is a solution </w:t>
            </w:r>
            <w:proofErr w:type="gramStart"/>
            <w:r w:rsidRPr="00AB40C8">
              <w:rPr>
                <w:rFonts w:cs="Arial"/>
              </w:rPr>
              <w:t>when in reality, there</w:t>
            </w:r>
            <w:proofErr w:type="gramEnd"/>
            <w:r w:rsidRPr="00AB40C8">
              <w:rPr>
                <w:rFonts w:cs="Arial"/>
              </w:rPr>
              <w:t xml:space="preserve"> is none.</w:t>
            </w:r>
          </w:p>
          <w:p w:rsidR="00103F3B" w:rsidRDefault="00103F3B" w:rsidP="00342F38">
            <w:pPr>
              <w:rPr>
                <w:rFonts w:cs="Arial"/>
              </w:rPr>
            </w:pPr>
          </w:p>
          <w:p w:rsidR="00103F3B" w:rsidRDefault="00103F3B" w:rsidP="00342F38">
            <w:pPr>
              <w:rPr>
                <w:rFonts w:cs="Arial"/>
              </w:rPr>
            </w:pPr>
            <w:r>
              <w:rPr>
                <w:rFonts w:cs="Arial"/>
              </w:rPr>
              <w:t>Mohamed, Tuesday, 8:27</w:t>
            </w:r>
          </w:p>
          <w:p w:rsidR="00103F3B" w:rsidRPr="00AB40C8" w:rsidRDefault="00103F3B" w:rsidP="00342F38">
            <w:pPr>
              <w:rPr>
                <w:rFonts w:cs="Arial"/>
              </w:rPr>
            </w:pPr>
            <w:r w:rsidRPr="00AB40C8">
              <w:rPr>
                <w:rFonts w:cs="Arial"/>
              </w:rPr>
              <w:t>To resolve the dilemma of “The implementation dependent timer value needs to be set to avoid further collisions.”</w:t>
            </w:r>
            <w:r>
              <w:rPr>
                <w:rFonts w:cs="Arial"/>
              </w:rPr>
              <w:t xml:space="preserve">, </w:t>
            </w:r>
            <w:r w:rsidRPr="00AB40C8">
              <w:rPr>
                <w:rFonts w:cs="Arial"/>
              </w:rPr>
              <w:t xml:space="preserve">the “random value” can be </w:t>
            </w:r>
            <w:proofErr w:type="gramStart"/>
            <w:r w:rsidRPr="00AB40C8">
              <w:rPr>
                <w:rFonts w:cs="Arial"/>
              </w:rPr>
              <w:t>returned again</w:t>
            </w:r>
            <w:proofErr w:type="gramEnd"/>
            <w:r w:rsidRPr="00AB40C8">
              <w:rPr>
                <w:rFonts w:cs="Arial"/>
              </w:rPr>
              <w:t xml:space="preserve"> in the text…and hopefully Qualcomm (Sunghoon) can live with it.</w:t>
            </w:r>
          </w:p>
          <w:p w:rsidR="00103F3B" w:rsidRPr="00AB40C8" w:rsidRDefault="00103F3B" w:rsidP="00342F38">
            <w:pPr>
              <w:rPr>
                <w:rFonts w:cs="Arial"/>
              </w:rPr>
            </w:pPr>
            <w:r w:rsidRPr="00AB40C8">
              <w:rPr>
                <w:rFonts w:cs="Arial"/>
              </w:rPr>
              <w:t xml:space="preserve">Since this is the </w:t>
            </w:r>
            <w:proofErr w:type="gramStart"/>
            <w:r w:rsidRPr="00AB40C8">
              <w:rPr>
                <w:rFonts w:cs="Arial"/>
              </w:rPr>
              <w:t>usually</w:t>
            </w:r>
            <w:proofErr w:type="gramEnd"/>
            <w:r w:rsidRPr="00AB40C8">
              <w:rPr>
                <w:rFonts w:cs="Arial"/>
              </w:rPr>
              <w:t xml:space="preserve"> way to </w:t>
            </w:r>
            <w:proofErr w:type="spellStart"/>
            <w:r w:rsidRPr="00AB40C8">
              <w:rPr>
                <w:rFonts w:cs="Arial"/>
              </w:rPr>
              <w:t>avid</w:t>
            </w:r>
            <w:proofErr w:type="spellEnd"/>
            <w:r w:rsidRPr="00AB40C8">
              <w:rPr>
                <w:rFonts w:cs="Arial"/>
              </w:rPr>
              <w:t xml:space="preserve"> collisions, and it is heavily followed in NAS specs.</w:t>
            </w:r>
          </w:p>
          <w:p w:rsidR="00103F3B" w:rsidRDefault="00103F3B" w:rsidP="00342F38">
            <w:pPr>
              <w:rPr>
                <w:rFonts w:cs="Arial"/>
              </w:rPr>
            </w:pPr>
            <w:r w:rsidRPr="00AB40C8">
              <w:rPr>
                <w:rFonts w:cs="Arial"/>
              </w:rPr>
              <w:lastRenderedPageBreak/>
              <w:t>The probability of collision between two UEs using random timers is very small.</w:t>
            </w:r>
          </w:p>
          <w:p w:rsidR="00103F3B" w:rsidRDefault="00103F3B" w:rsidP="00342F38">
            <w:pPr>
              <w:rPr>
                <w:rFonts w:cs="Arial"/>
              </w:rPr>
            </w:pPr>
          </w:p>
          <w:p w:rsidR="00103F3B" w:rsidRDefault="00103F3B" w:rsidP="00342F38">
            <w:pPr>
              <w:rPr>
                <w:rFonts w:cs="Arial"/>
              </w:rPr>
            </w:pPr>
            <w:r>
              <w:rPr>
                <w:rFonts w:cs="Arial"/>
              </w:rPr>
              <w:t>Vishnu, Tuesday, 9:00</w:t>
            </w:r>
          </w:p>
          <w:p w:rsidR="00103F3B" w:rsidRPr="00AB40C8" w:rsidRDefault="00103F3B" w:rsidP="00342F38">
            <w:pPr>
              <w:rPr>
                <w:rFonts w:cs="Arial"/>
              </w:rPr>
            </w:pPr>
            <w:r w:rsidRPr="00AB40C8">
              <w:rPr>
                <w:rFonts w:cs="Arial"/>
              </w:rPr>
              <w:t>I agree with you Mohamed that we already use the random generator a lot in NAS specs to avoid collisions. So, I am fine to bring back the original note (option a) or as a ‘compromise’ to modify the current note</w:t>
            </w:r>
            <w:r>
              <w:rPr>
                <w:rFonts w:cs="Arial"/>
              </w:rPr>
              <w:t xml:space="preserve"> </w:t>
            </w:r>
            <w:r w:rsidRPr="00AB40C8">
              <w:rPr>
                <w:rFonts w:cs="Arial"/>
              </w:rPr>
              <w:t>(option b).</w:t>
            </w:r>
          </w:p>
          <w:p w:rsidR="00103F3B" w:rsidRPr="00AB40C8" w:rsidRDefault="00103F3B" w:rsidP="00342F38">
            <w:pPr>
              <w:rPr>
                <w:rFonts w:cs="Arial"/>
              </w:rPr>
            </w:pPr>
            <w:r w:rsidRPr="00AB40C8">
              <w:rPr>
                <w:rFonts w:cs="Arial"/>
              </w:rPr>
              <w:t xml:space="preserve">- Option a): the initial Note proposed is as below </w:t>
            </w:r>
          </w:p>
          <w:p w:rsidR="00103F3B" w:rsidRPr="00AB40C8" w:rsidRDefault="00103F3B" w:rsidP="00342F38">
            <w:pPr>
              <w:rPr>
                <w:rFonts w:cs="Arial"/>
              </w:rPr>
            </w:pPr>
            <w:r w:rsidRPr="00AB40C8">
              <w:rPr>
                <w:rFonts w:cs="Arial"/>
              </w:rPr>
              <w:t xml:space="preserve">   NOTE: It is recommended to use a random timer value for the implementation dependent timer to avoid further collisions.</w:t>
            </w:r>
          </w:p>
          <w:p w:rsidR="00103F3B" w:rsidRPr="00AB40C8" w:rsidRDefault="00103F3B" w:rsidP="00342F38">
            <w:pPr>
              <w:rPr>
                <w:rFonts w:cs="Arial"/>
              </w:rPr>
            </w:pPr>
            <w:r w:rsidRPr="00AB40C8">
              <w:rPr>
                <w:rFonts w:cs="Arial"/>
              </w:rPr>
              <w:t>- Option b): the new note with some addition in bracket</w:t>
            </w:r>
          </w:p>
          <w:p w:rsidR="00103F3B" w:rsidRPr="00AB40C8" w:rsidRDefault="00103F3B" w:rsidP="00342F38">
            <w:pPr>
              <w:rPr>
                <w:rFonts w:cs="Arial"/>
              </w:rPr>
            </w:pPr>
            <w:r w:rsidRPr="00AB40C8">
              <w:rPr>
                <w:rFonts w:cs="Arial"/>
              </w:rPr>
              <w:t xml:space="preserve">    NOTE: The implementation dependent timer value needs to be set to avoid further collisions (e.g. random timer value)</w:t>
            </w:r>
          </w:p>
          <w:p w:rsidR="00103F3B" w:rsidRDefault="00103F3B" w:rsidP="00342F38">
            <w:pPr>
              <w:rPr>
                <w:rFonts w:cs="Arial"/>
              </w:rPr>
            </w:pPr>
            <w:r w:rsidRPr="00AB40C8">
              <w:rPr>
                <w:rFonts w:cs="Arial"/>
              </w:rPr>
              <w:t>Please let me know if you can live with any of</w:t>
            </w:r>
            <w:r>
              <w:rPr>
                <w:rFonts w:cs="Arial"/>
              </w:rPr>
              <w:t xml:space="preserve"> </w:t>
            </w:r>
            <w:r w:rsidRPr="00AB40C8">
              <w:rPr>
                <w:rFonts w:cs="Arial"/>
              </w:rPr>
              <w:t>these or your preference.</w:t>
            </w:r>
          </w:p>
          <w:p w:rsidR="00103F3B" w:rsidRDefault="00103F3B" w:rsidP="00342F38">
            <w:pPr>
              <w:rPr>
                <w:rFonts w:cs="Arial"/>
              </w:rPr>
            </w:pPr>
          </w:p>
          <w:p w:rsidR="00103F3B" w:rsidRDefault="00103F3B" w:rsidP="00342F38">
            <w:pPr>
              <w:rPr>
                <w:rFonts w:cs="Arial"/>
              </w:rPr>
            </w:pPr>
            <w:r>
              <w:rPr>
                <w:rFonts w:cs="Arial"/>
              </w:rPr>
              <w:t>Mohamed, Tuesday, 9:23</w:t>
            </w:r>
          </w:p>
          <w:p w:rsidR="00103F3B" w:rsidRDefault="00103F3B" w:rsidP="00342F38">
            <w:pPr>
              <w:rPr>
                <w:rFonts w:cs="Arial"/>
              </w:rPr>
            </w:pPr>
            <w:r>
              <w:rPr>
                <w:rFonts w:cs="Arial"/>
              </w:rPr>
              <w:t>Ok with both options.</w:t>
            </w:r>
          </w:p>
          <w:p w:rsidR="00103F3B" w:rsidRDefault="00103F3B" w:rsidP="00342F38">
            <w:pPr>
              <w:rPr>
                <w:rFonts w:cs="Arial"/>
              </w:rPr>
            </w:pPr>
          </w:p>
          <w:p w:rsidR="00103F3B" w:rsidRDefault="00103F3B" w:rsidP="00342F38">
            <w:pPr>
              <w:rPr>
                <w:rFonts w:cs="Arial"/>
              </w:rPr>
            </w:pPr>
            <w:r>
              <w:rPr>
                <w:rFonts w:cs="Arial"/>
              </w:rPr>
              <w:t>Vishnu, Tuesday, 4:18</w:t>
            </w:r>
          </w:p>
          <w:p w:rsidR="00103F3B" w:rsidRDefault="00103F3B" w:rsidP="00342F38">
            <w:pPr>
              <w:rPr>
                <w:rFonts w:cs="Arial"/>
              </w:rPr>
            </w:pPr>
            <w:r>
              <w:rPr>
                <w:rFonts w:cs="Arial"/>
              </w:rPr>
              <w:t>Sunghoon and Ivo, could you confirm which option you would like to go with or propose a new option?</w:t>
            </w:r>
          </w:p>
          <w:p w:rsidR="00103F3B" w:rsidRDefault="00103F3B" w:rsidP="00342F38">
            <w:pPr>
              <w:rPr>
                <w:rFonts w:cs="Arial"/>
              </w:rPr>
            </w:pPr>
          </w:p>
          <w:p w:rsidR="00103F3B" w:rsidRDefault="00103F3B" w:rsidP="00342F38">
            <w:pPr>
              <w:rPr>
                <w:rFonts w:cs="Arial"/>
              </w:rPr>
            </w:pPr>
            <w:r>
              <w:rPr>
                <w:rFonts w:cs="Arial"/>
              </w:rPr>
              <w:t>Sunghoon, Tuesday, 4:53</w:t>
            </w:r>
          </w:p>
          <w:p w:rsidR="00103F3B" w:rsidRDefault="00103F3B" w:rsidP="00342F38">
            <w:pPr>
              <w:rPr>
                <w:rFonts w:cs="Arial"/>
              </w:rPr>
            </w:pPr>
            <w:r>
              <w:rPr>
                <w:rFonts w:cs="Arial"/>
              </w:rPr>
              <w:t>Ok with option b).</w:t>
            </w:r>
          </w:p>
          <w:p w:rsidR="00103F3B" w:rsidRDefault="00103F3B" w:rsidP="00342F38">
            <w:pPr>
              <w:rPr>
                <w:rFonts w:cs="Arial"/>
              </w:rPr>
            </w:pPr>
          </w:p>
          <w:p w:rsidR="00103F3B" w:rsidRDefault="00103F3B" w:rsidP="00342F38">
            <w:pPr>
              <w:rPr>
                <w:rFonts w:cs="Arial"/>
              </w:rPr>
            </w:pPr>
            <w:r>
              <w:rPr>
                <w:rFonts w:cs="Arial"/>
              </w:rPr>
              <w:t>Vishnu, Tuesday, 5:07</w:t>
            </w:r>
          </w:p>
          <w:p w:rsidR="00103F3B" w:rsidRDefault="00103F3B" w:rsidP="00342F38">
            <w:pPr>
              <w:rPr>
                <w:rFonts w:cs="Arial"/>
              </w:rPr>
            </w:pPr>
            <w:r>
              <w:rPr>
                <w:rFonts w:cs="Arial"/>
              </w:rPr>
              <w:t>Ivo are you Ok with option b)?</w:t>
            </w:r>
          </w:p>
          <w:p w:rsidR="00103F3B" w:rsidRDefault="00103F3B" w:rsidP="00342F38">
            <w:pPr>
              <w:rPr>
                <w:rFonts w:cs="Arial"/>
              </w:rPr>
            </w:pPr>
          </w:p>
          <w:p w:rsidR="00103F3B" w:rsidRDefault="00103F3B" w:rsidP="00342F38">
            <w:pPr>
              <w:rPr>
                <w:rFonts w:cs="Arial"/>
              </w:rPr>
            </w:pPr>
            <w:r>
              <w:rPr>
                <w:rFonts w:cs="Arial"/>
              </w:rPr>
              <w:t>Ivo, Tuesday, 22:28</w:t>
            </w:r>
            <w:r>
              <w:rPr>
                <w:rFonts w:cs="Arial"/>
              </w:rPr>
              <w:br/>
              <w:t>Ok with option b).</w:t>
            </w:r>
          </w:p>
          <w:p w:rsidR="00103F3B" w:rsidRDefault="00103F3B" w:rsidP="00342F38">
            <w:pPr>
              <w:rPr>
                <w:rFonts w:cs="Arial"/>
              </w:rPr>
            </w:pPr>
          </w:p>
          <w:p w:rsidR="00103F3B" w:rsidRDefault="00103F3B" w:rsidP="00342F38">
            <w:pPr>
              <w:rPr>
                <w:rFonts w:cs="Arial"/>
              </w:rPr>
            </w:pPr>
            <w:r>
              <w:rPr>
                <w:rFonts w:cs="Arial"/>
              </w:rPr>
              <w:t>Vishnu, Wednesday, 10:34</w:t>
            </w:r>
          </w:p>
          <w:p w:rsidR="00103F3B" w:rsidRDefault="00103F3B" w:rsidP="00342F38">
            <w:pPr>
              <w:rPr>
                <w:rFonts w:cs="Arial"/>
              </w:rPr>
            </w:pPr>
            <w:r>
              <w:rPr>
                <w:rFonts w:cs="Arial"/>
              </w:rPr>
              <w:t>Draft revision with option b) available.</w:t>
            </w:r>
          </w:p>
          <w:p w:rsidR="00103F3B" w:rsidRDefault="00103F3B" w:rsidP="00342F38">
            <w:pPr>
              <w:rPr>
                <w:rFonts w:cs="Arial"/>
              </w:rPr>
            </w:pPr>
          </w:p>
          <w:p w:rsidR="00103F3B" w:rsidRDefault="00103F3B" w:rsidP="00342F38">
            <w:pPr>
              <w:rPr>
                <w:rFonts w:cs="Arial"/>
              </w:rPr>
            </w:pPr>
            <w:r>
              <w:rPr>
                <w:rFonts w:cs="Arial"/>
              </w:rPr>
              <w:t>Mohamed, Wednesday, 10:38</w:t>
            </w:r>
          </w:p>
          <w:p w:rsidR="00103F3B" w:rsidRDefault="00103F3B" w:rsidP="00342F38">
            <w:pPr>
              <w:rPr>
                <w:rFonts w:cs="Arial"/>
              </w:rPr>
            </w:pPr>
            <w:r>
              <w:rPr>
                <w:rFonts w:cs="Arial"/>
              </w:rPr>
              <w:lastRenderedPageBreak/>
              <w:t>Ok with draft revision.</w:t>
            </w:r>
          </w:p>
          <w:p w:rsidR="00103F3B" w:rsidRDefault="00103F3B" w:rsidP="00342F38">
            <w:pPr>
              <w:rPr>
                <w:rFonts w:cs="Arial"/>
              </w:rPr>
            </w:pPr>
          </w:p>
          <w:p w:rsidR="00103F3B" w:rsidRDefault="00103F3B" w:rsidP="00342F38">
            <w:pPr>
              <w:rPr>
                <w:rFonts w:cs="Arial"/>
              </w:rPr>
            </w:pPr>
            <w:r>
              <w:rPr>
                <w:rFonts w:cs="Arial"/>
              </w:rPr>
              <w:t>Sunghoon, Wednesday, 18:20</w:t>
            </w:r>
          </w:p>
          <w:p w:rsidR="00103F3B" w:rsidRDefault="00103F3B" w:rsidP="00342F38">
            <w:pPr>
              <w:rPr>
                <w:rFonts w:cs="Arial"/>
              </w:rPr>
            </w:pPr>
            <w:r>
              <w:rPr>
                <w:rFonts w:cs="Arial"/>
              </w:rPr>
              <w:t>Ok with draft revision.</w:t>
            </w:r>
          </w:p>
          <w:p w:rsidR="00103F3B" w:rsidRDefault="00103F3B" w:rsidP="00342F38">
            <w:pPr>
              <w:rPr>
                <w:rFonts w:cs="Arial"/>
              </w:rPr>
            </w:pPr>
          </w:p>
          <w:p w:rsidR="00103F3B" w:rsidRDefault="00103F3B" w:rsidP="00342F38">
            <w:pPr>
              <w:rPr>
                <w:rFonts w:cs="Arial"/>
              </w:rPr>
            </w:pPr>
            <w:r>
              <w:rPr>
                <w:rFonts w:cs="Arial"/>
              </w:rPr>
              <w:t>Ivo, Wednesday, 18:54</w:t>
            </w:r>
          </w:p>
          <w:p w:rsidR="00103F3B" w:rsidRDefault="00103F3B" w:rsidP="00342F38">
            <w:pPr>
              <w:rPr>
                <w:rFonts w:cs="Arial"/>
              </w:rPr>
            </w:pPr>
            <w:r>
              <w:rPr>
                <w:rFonts w:cs="Arial"/>
              </w:rPr>
              <w:t>Ok with draft revision. Ericsson would like to co-sign.</w:t>
            </w:r>
          </w:p>
          <w:p w:rsidR="00103F3B" w:rsidRDefault="00103F3B" w:rsidP="00342F38">
            <w:pPr>
              <w:rPr>
                <w:rFonts w:cs="Arial"/>
              </w:rPr>
            </w:pPr>
          </w:p>
        </w:tc>
      </w:tr>
      <w:tr w:rsidR="00103F3B" w:rsidRPr="00D95972" w:rsidTr="00D70D40">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D95972" w:rsidRDefault="00103F3B" w:rsidP="00342F38">
            <w:pPr>
              <w:rPr>
                <w:rFonts w:cs="Arial"/>
              </w:rPr>
            </w:pPr>
            <w:r w:rsidRPr="00C37F0E">
              <w:t>C1-207680</w:t>
            </w:r>
          </w:p>
        </w:tc>
        <w:tc>
          <w:tcPr>
            <w:tcW w:w="4191" w:type="dxa"/>
            <w:gridSpan w:val="3"/>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Default="00103F3B" w:rsidP="00342F38">
            <w:pPr>
              <w:rPr>
                <w:rFonts w:cs="Arial"/>
              </w:rPr>
            </w:pPr>
            <w:r>
              <w:rPr>
                <w:rFonts w:cs="Arial"/>
              </w:rPr>
              <w:t xml:space="preserve">Agreed </w:t>
            </w:r>
          </w:p>
          <w:p w:rsidR="00103F3B" w:rsidRDefault="00103F3B" w:rsidP="00342F38">
            <w:pPr>
              <w:rPr>
                <w:rFonts w:cs="Arial"/>
              </w:rPr>
            </w:pPr>
            <w:r>
              <w:rPr>
                <w:rFonts w:cs="Arial"/>
              </w:rPr>
              <w:t>Revision of C1-207363</w:t>
            </w:r>
          </w:p>
          <w:p w:rsidR="00103F3B" w:rsidRDefault="00103F3B" w:rsidP="00342F38">
            <w:pPr>
              <w:rPr>
                <w:rFonts w:cs="Arial"/>
              </w:rPr>
            </w:pPr>
          </w:p>
          <w:p w:rsidR="00103F3B" w:rsidRDefault="00103F3B" w:rsidP="00342F38">
            <w:pPr>
              <w:rPr>
                <w:rFonts w:cs="Arial"/>
              </w:rPr>
            </w:pPr>
            <w:r>
              <w:rPr>
                <w:rFonts w:cs="Arial"/>
              </w:rPr>
              <w:t>---------------------------------------------------</w:t>
            </w:r>
          </w:p>
          <w:p w:rsidR="00103F3B" w:rsidRDefault="00103F3B" w:rsidP="00342F38">
            <w:pPr>
              <w:rPr>
                <w:rFonts w:cs="Arial"/>
              </w:rPr>
            </w:pPr>
            <w:r>
              <w:rPr>
                <w:rFonts w:cs="Arial"/>
              </w:rPr>
              <w:t>Revision of C1-206356</w:t>
            </w:r>
          </w:p>
          <w:p w:rsidR="00103F3B" w:rsidRDefault="00103F3B" w:rsidP="00342F38">
            <w:pPr>
              <w:rPr>
                <w:rFonts w:cs="Arial"/>
              </w:rPr>
            </w:pPr>
            <w:r>
              <w:rPr>
                <w:rFonts w:cs="Arial"/>
              </w:rPr>
              <w:t>Ivo, Friday, 9:14</w:t>
            </w:r>
          </w:p>
          <w:p w:rsidR="00103F3B" w:rsidRDefault="00103F3B" w:rsidP="00342F38">
            <w:pPr>
              <w:rPr>
                <w:rFonts w:cs="Arial"/>
              </w:rPr>
            </w:pPr>
            <w:r>
              <w:rPr>
                <w:rFonts w:cs="Arial"/>
              </w:rPr>
              <w:t>Revision required:</w:t>
            </w:r>
          </w:p>
          <w:p w:rsidR="00103F3B" w:rsidRDefault="00103F3B" w:rsidP="00342F38">
            <w:pPr>
              <w:rPr>
                <w:rFonts w:cs="Arial"/>
              </w:rPr>
            </w:pPr>
            <w:r>
              <w:t>- NOTE 3 - it is not clear how the UEs of different UE vendors would avoid the further collisions. A method for this should be specified.</w:t>
            </w:r>
            <w:r>
              <w:br/>
            </w:r>
          </w:p>
          <w:p w:rsidR="00103F3B" w:rsidRDefault="00103F3B" w:rsidP="00342F38">
            <w:pPr>
              <w:rPr>
                <w:rFonts w:cs="Arial"/>
              </w:rPr>
            </w:pPr>
            <w:r>
              <w:rPr>
                <w:rFonts w:cs="Arial"/>
              </w:rPr>
              <w:t>Vishnu, Monday, 12:50</w:t>
            </w:r>
          </w:p>
          <w:p w:rsidR="00103F3B" w:rsidRPr="00C67877" w:rsidRDefault="00103F3B" w:rsidP="00342F38">
            <w:pPr>
              <w:rPr>
                <w:rFonts w:cs="Arial"/>
              </w:rPr>
            </w:pPr>
            <w:r>
              <w:rPr>
                <w:rFonts w:cs="Arial"/>
              </w:rPr>
              <w:t xml:space="preserve">@Ivo: </w:t>
            </w:r>
            <w:r w:rsidRPr="00C67877">
              <w:rPr>
                <w:rFonts w:cs="Arial"/>
              </w:rPr>
              <w:t>Regarding your comment, we had this discussion in the previous meeting and the initial proposal from me was to use a random timer value to avoid collision, but Qualcomm wanted to remove it and keep it as implementation specific. Hence it was removed</w:t>
            </w:r>
            <w:r>
              <w:rPr>
                <w:rFonts w:cs="Arial"/>
              </w:rPr>
              <w:t xml:space="preserve"> (a</w:t>
            </w:r>
            <w:r w:rsidRPr="00C67877">
              <w:rPr>
                <w:rFonts w:cs="Arial"/>
              </w:rPr>
              <w:t>lso see the comment from Sunghoon addressed to you in the thread for C1-207414)</w:t>
            </w:r>
            <w:r>
              <w:rPr>
                <w:rFonts w:cs="Arial"/>
              </w:rPr>
              <w:t xml:space="preserve">. </w:t>
            </w:r>
            <w:r w:rsidRPr="00C67877">
              <w:rPr>
                <w:rFonts w:cs="Arial"/>
              </w:rPr>
              <w:t xml:space="preserve">Will you be fine with this Note as it </w:t>
            </w:r>
            <w:proofErr w:type="gramStart"/>
            <w:r w:rsidRPr="00C67877">
              <w:rPr>
                <w:rFonts w:cs="Arial"/>
              </w:rPr>
              <w:t>is ?</w:t>
            </w:r>
            <w:proofErr w:type="gramEnd"/>
          </w:p>
          <w:p w:rsidR="00103F3B" w:rsidRDefault="00103F3B" w:rsidP="00342F38">
            <w:pPr>
              <w:rPr>
                <w:rFonts w:cs="Arial"/>
              </w:rPr>
            </w:pPr>
          </w:p>
          <w:p w:rsidR="00103F3B" w:rsidRDefault="00103F3B" w:rsidP="00342F38">
            <w:pPr>
              <w:rPr>
                <w:rFonts w:cs="Arial"/>
              </w:rPr>
            </w:pPr>
            <w:r>
              <w:rPr>
                <w:rFonts w:cs="Arial"/>
              </w:rPr>
              <w:t>Ivo, Monday, 23:08</w:t>
            </w:r>
          </w:p>
          <w:p w:rsidR="00103F3B" w:rsidRPr="00AB40C8" w:rsidRDefault="00103F3B" w:rsidP="00342F38">
            <w:pPr>
              <w:rPr>
                <w:rFonts w:cs="Arial"/>
              </w:rPr>
            </w:pPr>
            <w:r w:rsidRPr="00AB40C8">
              <w:rPr>
                <w:rFonts w:cs="Arial"/>
              </w:rPr>
              <w:t xml:space="preserve">The implementation dependent timer value </w:t>
            </w:r>
            <w:proofErr w:type="gramStart"/>
            <w:r w:rsidRPr="00AB40C8">
              <w:rPr>
                <w:rFonts w:cs="Arial"/>
              </w:rPr>
              <w:t>do</w:t>
            </w:r>
            <w:proofErr w:type="gramEnd"/>
            <w:r w:rsidRPr="00AB40C8">
              <w:rPr>
                <w:rFonts w:cs="Arial"/>
              </w:rPr>
              <w:t xml:space="preserve"> not ensure avoiding of further collisions. Two UE vendors can choose the same value. Thus, no, I am not </w:t>
            </w:r>
            <w:r w:rsidRPr="00C67877">
              <w:rPr>
                <w:rFonts w:cs="Arial"/>
              </w:rPr>
              <w:t>fine with this Note as it is</w:t>
            </w:r>
            <w:r>
              <w:rPr>
                <w:rFonts w:cs="Arial"/>
              </w:rPr>
              <w:t>.</w:t>
            </w:r>
          </w:p>
          <w:p w:rsidR="00103F3B" w:rsidRDefault="00103F3B" w:rsidP="00342F38">
            <w:pPr>
              <w:rPr>
                <w:rFonts w:cs="Arial"/>
              </w:rPr>
            </w:pPr>
          </w:p>
          <w:p w:rsidR="00103F3B" w:rsidRDefault="00103F3B" w:rsidP="00342F38">
            <w:pPr>
              <w:rPr>
                <w:rFonts w:cs="Arial"/>
              </w:rPr>
            </w:pPr>
            <w:r>
              <w:rPr>
                <w:rFonts w:cs="Arial"/>
              </w:rPr>
              <w:t>Sunghoon, Tuesday, 11:45</w:t>
            </w:r>
          </w:p>
          <w:p w:rsidR="00103F3B" w:rsidRPr="006C6F3E" w:rsidRDefault="00103F3B" w:rsidP="00342F38">
            <w:pPr>
              <w:rPr>
                <w:rFonts w:cs="Arial"/>
              </w:rPr>
            </w:pPr>
            <w:r w:rsidRPr="006C6F3E">
              <w:rPr>
                <w:rFonts w:cs="Arial"/>
              </w:rPr>
              <w:t>NOTE says enough caution to UE vendors to implement the timer avoiding collisions.</w:t>
            </w:r>
          </w:p>
          <w:p w:rsidR="00103F3B" w:rsidRPr="006C6F3E" w:rsidRDefault="00103F3B" w:rsidP="00342F38">
            <w:pPr>
              <w:rPr>
                <w:rFonts w:cs="Arial"/>
              </w:rPr>
            </w:pPr>
            <w:r w:rsidRPr="006C6F3E">
              <w:rPr>
                <w:rFonts w:cs="Arial"/>
              </w:rPr>
              <w:t>If we want to ensure such avoiding, then we should have specified the mechanism.</w:t>
            </w:r>
          </w:p>
          <w:p w:rsidR="00103F3B" w:rsidRPr="006C6F3E" w:rsidRDefault="00103F3B" w:rsidP="00342F38">
            <w:pPr>
              <w:rPr>
                <w:rFonts w:cs="Arial"/>
              </w:rPr>
            </w:pPr>
            <w:r w:rsidRPr="006C6F3E">
              <w:rPr>
                <w:rFonts w:cs="Arial"/>
              </w:rPr>
              <w:t>As it is implementation dependent timer, it is up to implementer to ensure the avoidance.</w:t>
            </w:r>
          </w:p>
          <w:p w:rsidR="00103F3B" w:rsidRDefault="00103F3B" w:rsidP="00342F38">
            <w:pPr>
              <w:rPr>
                <w:rFonts w:cs="Arial"/>
              </w:rPr>
            </w:pPr>
          </w:p>
          <w:p w:rsidR="00103F3B" w:rsidRDefault="00103F3B" w:rsidP="00342F38">
            <w:pPr>
              <w:rPr>
                <w:rFonts w:cs="Arial"/>
              </w:rPr>
            </w:pPr>
            <w:r>
              <w:rPr>
                <w:rFonts w:cs="Arial"/>
              </w:rPr>
              <w:lastRenderedPageBreak/>
              <w:t>Ivo, Tuesday, 22:21</w:t>
            </w:r>
          </w:p>
          <w:p w:rsidR="00103F3B" w:rsidRDefault="00103F3B" w:rsidP="00342F38">
            <w:pPr>
              <w:rPr>
                <w:rFonts w:cs="Arial"/>
              </w:rPr>
            </w:pPr>
            <w:r>
              <w:rPr>
                <w:rFonts w:cs="Arial"/>
              </w:rPr>
              <w:t>Not Ok with the NOTE.</w:t>
            </w:r>
          </w:p>
          <w:p w:rsidR="00103F3B" w:rsidRDefault="00103F3B" w:rsidP="00342F38">
            <w:pPr>
              <w:rPr>
                <w:rFonts w:cs="Arial"/>
              </w:rPr>
            </w:pPr>
          </w:p>
          <w:p w:rsidR="00103F3B" w:rsidRDefault="00103F3B" w:rsidP="00342F38">
            <w:pPr>
              <w:rPr>
                <w:rFonts w:cs="Arial"/>
              </w:rPr>
            </w:pPr>
            <w:r>
              <w:rPr>
                <w:rFonts w:cs="Arial"/>
              </w:rPr>
              <w:t>Vishnu, Wednesday, 10:41</w:t>
            </w:r>
          </w:p>
          <w:p w:rsidR="00103F3B" w:rsidRDefault="00103F3B" w:rsidP="00342F38">
            <w:pPr>
              <w:rPr>
                <w:rFonts w:cs="Arial"/>
              </w:rPr>
            </w:pPr>
            <w:r>
              <w:rPr>
                <w:rFonts w:cs="Arial"/>
              </w:rPr>
              <w:t>Draft revision with NOTE modified as per option b) in the discussion on C1-207414.</w:t>
            </w:r>
          </w:p>
          <w:p w:rsidR="00103F3B" w:rsidRDefault="00103F3B" w:rsidP="00342F38">
            <w:pPr>
              <w:rPr>
                <w:rFonts w:cs="Arial"/>
              </w:rPr>
            </w:pPr>
          </w:p>
          <w:p w:rsidR="00103F3B" w:rsidRDefault="00103F3B" w:rsidP="00342F38">
            <w:pPr>
              <w:rPr>
                <w:rFonts w:cs="Arial"/>
              </w:rPr>
            </w:pPr>
            <w:r>
              <w:rPr>
                <w:rFonts w:cs="Arial"/>
              </w:rPr>
              <w:t>Ivo, Wednesday, 18:46</w:t>
            </w:r>
          </w:p>
          <w:p w:rsidR="00103F3B" w:rsidRDefault="00103F3B" w:rsidP="00342F38">
            <w:pPr>
              <w:rPr>
                <w:rFonts w:cs="Arial"/>
              </w:rPr>
            </w:pPr>
            <w:r>
              <w:rPr>
                <w:rFonts w:cs="Arial"/>
              </w:rPr>
              <w:t>Ok with draft revision. Please add Ericsson as co-signer.</w:t>
            </w:r>
          </w:p>
          <w:p w:rsidR="00103F3B" w:rsidRPr="00D95972" w:rsidRDefault="00103F3B" w:rsidP="00342F38">
            <w:pPr>
              <w:rPr>
                <w:rFonts w:cs="Arial"/>
              </w:rPr>
            </w:pPr>
          </w:p>
        </w:tc>
      </w:tr>
      <w:tr w:rsidR="00103F3B" w:rsidRPr="00D95972" w:rsidTr="00D70D40">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D95972" w:rsidRDefault="00103F3B" w:rsidP="00342F38">
            <w:r w:rsidRPr="00B95887">
              <w:t>C1-207686</w:t>
            </w:r>
          </w:p>
        </w:tc>
        <w:tc>
          <w:tcPr>
            <w:tcW w:w="4191" w:type="dxa"/>
            <w:gridSpan w:val="3"/>
            <w:tcBorders>
              <w:top w:val="single" w:sz="4" w:space="0" w:color="auto"/>
              <w:bottom w:val="single" w:sz="4" w:space="0" w:color="auto"/>
            </w:tcBorders>
            <w:shd w:val="clear" w:color="auto" w:fill="auto"/>
          </w:tcPr>
          <w:p w:rsidR="00103F3B" w:rsidRPr="00D95972" w:rsidRDefault="00103F3B" w:rsidP="00342F38">
            <w:r>
              <w:rPr>
                <w:rFonts w:cs="Arial"/>
              </w:rPr>
              <w:t>Handling of abnormal scenario for PC5 unicast link release</w:t>
            </w:r>
          </w:p>
        </w:tc>
        <w:tc>
          <w:tcPr>
            <w:tcW w:w="1767" w:type="dxa"/>
            <w:tcBorders>
              <w:top w:val="single" w:sz="4" w:space="0" w:color="auto"/>
              <w:bottom w:val="single" w:sz="4" w:space="0" w:color="auto"/>
            </w:tcBorders>
            <w:shd w:val="clear" w:color="auto" w:fill="auto"/>
          </w:tcPr>
          <w:p w:rsidR="00103F3B" w:rsidRPr="00D95972" w:rsidRDefault="00103F3B" w:rsidP="00342F38">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103F3B" w:rsidRPr="00D95972" w:rsidRDefault="00103F3B" w:rsidP="00342F38">
            <w:r>
              <w:rPr>
                <w:rFonts w:cs="Arial"/>
              </w:rPr>
              <w:t>CR 0161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Default="00103F3B" w:rsidP="00342F38">
            <w:pPr>
              <w:rPr>
                <w:rFonts w:cs="Arial"/>
              </w:rPr>
            </w:pPr>
            <w:r>
              <w:rPr>
                <w:rFonts w:cs="Arial"/>
              </w:rPr>
              <w:t xml:space="preserve">Agreed </w:t>
            </w:r>
          </w:p>
          <w:p w:rsidR="00103F3B" w:rsidRDefault="00103F3B" w:rsidP="00342F38">
            <w:pPr>
              <w:rPr>
                <w:rFonts w:cs="Arial"/>
              </w:rPr>
            </w:pPr>
            <w:r>
              <w:rPr>
                <w:rFonts w:cs="Arial"/>
              </w:rPr>
              <w:t>Revision of C1-207375</w:t>
            </w:r>
          </w:p>
          <w:p w:rsidR="00103F3B" w:rsidRDefault="00103F3B" w:rsidP="00342F38">
            <w:pPr>
              <w:rPr>
                <w:rFonts w:cs="Arial"/>
              </w:rPr>
            </w:pPr>
          </w:p>
          <w:p w:rsidR="00103F3B" w:rsidRDefault="00103F3B" w:rsidP="00342F38">
            <w:pPr>
              <w:rPr>
                <w:rFonts w:cs="Arial"/>
              </w:rPr>
            </w:pPr>
          </w:p>
          <w:p w:rsidR="00103F3B" w:rsidRDefault="00103F3B" w:rsidP="00342F38">
            <w:pPr>
              <w:rPr>
                <w:rFonts w:cs="Arial"/>
              </w:rPr>
            </w:pPr>
            <w:r>
              <w:rPr>
                <w:rFonts w:cs="Arial"/>
              </w:rPr>
              <w:t>------------------------------------------------------</w:t>
            </w:r>
          </w:p>
          <w:p w:rsidR="00103F3B" w:rsidRDefault="00103F3B" w:rsidP="00342F38">
            <w:r>
              <w:rPr>
                <w:rFonts w:cs="Arial"/>
              </w:rPr>
              <w:t xml:space="preserve">MCC: </w:t>
            </w:r>
            <w:r>
              <w:t xml:space="preserve"> should be rev ‘</w:t>
            </w:r>
            <w:proofErr w:type="gramStart"/>
            <w:r>
              <w:t>-‘</w:t>
            </w:r>
            <w:proofErr w:type="gramEnd"/>
            <w:r>
              <w:t>, not 0</w:t>
            </w:r>
          </w:p>
          <w:p w:rsidR="00103F3B" w:rsidRDefault="00103F3B" w:rsidP="00342F38">
            <w:r>
              <w:t>Mohamed, Friday, 9:05</w:t>
            </w:r>
          </w:p>
          <w:p w:rsidR="00103F3B" w:rsidRPr="00A9568B" w:rsidRDefault="00103F3B" w:rsidP="00342F38">
            <w:r w:rsidRPr="00A9568B">
              <w:t>Objection:</w:t>
            </w:r>
          </w:p>
          <w:p w:rsidR="00103F3B" w:rsidRPr="00A9568B" w:rsidRDefault="00103F3B" w:rsidP="00342F38">
            <w:r w:rsidRPr="00A9568B">
              <w:t>According to sections 6.1.2.4.3 and 6.1.2.4.4 in TS 24.587, the two UEs need to exchange the RELEASE REQUEST and RELEASE ACCEPT messages in all situations, in order to form the new KNRP ID.</w:t>
            </w:r>
          </w:p>
          <w:p w:rsidR="00103F3B" w:rsidRPr="00A9568B" w:rsidRDefault="00103F3B" w:rsidP="00342F38">
            <w:r w:rsidRPr="00A9568B">
              <w:t>Please note that "MSB of KNRP ID" and "LSB of KNRP ID" are Mandatory IEs in those messages.</w:t>
            </w:r>
          </w:p>
          <w:p w:rsidR="00103F3B" w:rsidRDefault="00103F3B" w:rsidP="00342F38">
            <w:r w:rsidRPr="00A9568B">
              <w:t>Hence even in the case of "direct connection is not available anymore", I believe the RELEASE ACCEPT message shall still be exchanged.</w:t>
            </w:r>
          </w:p>
          <w:p w:rsidR="00103F3B" w:rsidRDefault="00103F3B" w:rsidP="00342F38"/>
          <w:p w:rsidR="00103F3B" w:rsidRDefault="00103F3B" w:rsidP="00342F38">
            <w:r>
              <w:t>Ivo, Friday, 9:15</w:t>
            </w:r>
          </w:p>
          <w:p w:rsidR="00103F3B" w:rsidRDefault="00103F3B" w:rsidP="00342F38">
            <w:r>
              <w:t>Revision required:</w:t>
            </w:r>
          </w:p>
          <w:p w:rsidR="00103F3B" w:rsidRDefault="00103F3B" w:rsidP="00342F38">
            <w:r>
              <w:t xml:space="preserve">- </w:t>
            </w:r>
            <w:proofErr w:type="spellStart"/>
            <w:r>
              <w:t>hardspace</w:t>
            </w:r>
            <w:proofErr w:type="spellEnd"/>
            <w:r>
              <w:t xml:space="preserve"> after "subclause" is missing</w:t>
            </w:r>
            <w:r>
              <w:br/>
              <w:t xml:space="preserve">- 6.1.2.4.4 1st paragraph - this is not a normal case. State in 6.1.2.4.5.1 is </w:t>
            </w:r>
            <w:proofErr w:type="gramStart"/>
            <w:r>
              <w:t>sufficient</w:t>
            </w:r>
            <w:proofErr w:type="gramEnd"/>
            <w:r>
              <w:t>.</w:t>
            </w:r>
            <w:r>
              <w:br/>
            </w:r>
          </w:p>
          <w:p w:rsidR="00103F3B" w:rsidRDefault="00103F3B" w:rsidP="00342F38">
            <w:r>
              <w:t>Vishnu, Monday, 13:16</w:t>
            </w:r>
          </w:p>
          <w:p w:rsidR="00103F3B" w:rsidRDefault="00103F3B" w:rsidP="00342F38">
            <w:r>
              <w:t xml:space="preserve">@Mohamed: </w:t>
            </w:r>
            <w:r w:rsidRPr="00C67877">
              <w:t xml:space="preserve">you have a very good point. </w:t>
            </w:r>
            <w:proofErr w:type="gramStart"/>
            <w:r w:rsidRPr="00C67877">
              <w:t>However</w:t>
            </w:r>
            <w:proofErr w:type="gramEnd"/>
            <w:r w:rsidRPr="00C67877">
              <w:t xml:space="preserve"> our concern is that as the link is locally released (in case of #4 and T5002 is not started), the PC5 unicast context does not exist and so the 2 bullets in (</w:t>
            </w:r>
            <w:r>
              <w:t>6.1.2.4.4</w:t>
            </w:r>
            <w:r w:rsidRPr="00C67877">
              <w:t>) cannot be performed.</w:t>
            </w:r>
            <w:r>
              <w:t xml:space="preserve"> </w:t>
            </w:r>
            <w:proofErr w:type="gramStart"/>
            <w:r w:rsidRPr="00C67877">
              <w:t>So</w:t>
            </w:r>
            <w:proofErr w:type="gramEnd"/>
            <w:r w:rsidRPr="00C67877">
              <w:t xml:space="preserve"> I </w:t>
            </w:r>
            <w:r w:rsidRPr="00C67877">
              <w:lastRenderedPageBreak/>
              <w:t>have modified the CR to make sure that the bullets is executed only when the timer is running</w:t>
            </w:r>
            <w:r>
              <w:t>. A draft revision is available.</w:t>
            </w:r>
          </w:p>
          <w:p w:rsidR="00103F3B" w:rsidRDefault="00103F3B" w:rsidP="00342F38"/>
          <w:p w:rsidR="00103F3B" w:rsidRDefault="00103F3B" w:rsidP="00342F38">
            <w:r>
              <w:t>Mohamed, Monday, 14:55</w:t>
            </w:r>
          </w:p>
          <w:p w:rsidR="00103F3B" w:rsidRDefault="00103F3B" w:rsidP="00342F38">
            <w:r>
              <w:t>With the new changes, main concern is not resolved. Explains why. Proposes different changes.</w:t>
            </w:r>
          </w:p>
          <w:p w:rsidR="00103F3B" w:rsidRDefault="00103F3B" w:rsidP="00342F38"/>
          <w:p w:rsidR="00103F3B" w:rsidRDefault="00103F3B" w:rsidP="00342F38">
            <w:r>
              <w:t>Sunghoon, Monday, 15:27</w:t>
            </w:r>
          </w:p>
          <w:p w:rsidR="00103F3B" w:rsidRDefault="00103F3B" w:rsidP="00342F38">
            <w:r>
              <w:t>Proposes to specify not to send Release request in case of #4 (also #5). RLF from lower layer is clear that both UE cannot exchange any PC5 msg. Don’t see the point sending the release request in this case.</w:t>
            </w:r>
          </w:p>
          <w:p w:rsidR="00103F3B" w:rsidRDefault="00103F3B" w:rsidP="00342F38"/>
          <w:p w:rsidR="00103F3B" w:rsidRDefault="00103F3B" w:rsidP="00342F38">
            <w:r>
              <w:t>Mohamed, Monday, 15:52</w:t>
            </w:r>
          </w:p>
          <w:p w:rsidR="00103F3B" w:rsidRDefault="00103F3B" w:rsidP="00342F38">
            <w:r>
              <w:t>But my understanding is that the Target UE needs to get an indication that the link is released.</w:t>
            </w:r>
          </w:p>
          <w:p w:rsidR="00103F3B" w:rsidRDefault="00103F3B" w:rsidP="00342F38">
            <w:r>
              <w:t xml:space="preserve">We can’t guarantee it has already released it by itself. </w:t>
            </w:r>
            <w:proofErr w:type="gramStart"/>
            <w:r>
              <w:t>Plus</w:t>
            </w:r>
            <w:proofErr w:type="gramEnd"/>
            <w:r>
              <w:t xml:space="preserve"> the two UEs need to form the new KNRP as indicated below, which happens by exchanging the RELEASE REQUEST and ACCEPT messages.</w:t>
            </w:r>
          </w:p>
          <w:p w:rsidR="00103F3B" w:rsidRDefault="00103F3B" w:rsidP="00342F38">
            <w:r>
              <w:t>I believe the steps I mentioned in my last email will solve the whole issue.</w:t>
            </w:r>
          </w:p>
          <w:p w:rsidR="00103F3B" w:rsidRDefault="00103F3B" w:rsidP="00342F38"/>
          <w:p w:rsidR="00103F3B" w:rsidRDefault="00103F3B" w:rsidP="00342F38">
            <w:r>
              <w:t>Sunghoon, Tuesday, 11:59</w:t>
            </w:r>
          </w:p>
          <w:p w:rsidR="00103F3B" w:rsidRDefault="00103F3B" w:rsidP="00342F38">
            <w:pPr>
              <w:rPr>
                <w:rFonts w:ascii="Calibri" w:hAnsi="Calibri"/>
                <w:lang w:val="en-US"/>
              </w:rPr>
            </w:pPr>
            <w:r>
              <w:t>@Mohamed: RLF from lower layer at target UE side provides enough indication that the link is released.</w:t>
            </w:r>
          </w:p>
          <w:p w:rsidR="00103F3B" w:rsidRDefault="00103F3B" w:rsidP="00342F38">
            <w:r>
              <w:t xml:space="preserve">As you know, to declare RLF, HARQ is used, i.e. the MAC will perform retransmission as well, if the initiating UE detects RLF, it is pretty sure that the target UE detects RLF too. In this sense, I barely see a change to successfully transmit the release request </w:t>
            </w:r>
            <w:proofErr w:type="spellStart"/>
            <w:r>
              <w:t>msg</w:t>
            </w:r>
            <w:proofErr w:type="spellEnd"/>
            <w:r>
              <w:t xml:space="preserve"> to the target UE.</w:t>
            </w:r>
          </w:p>
          <w:p w:rsidR="00103F3B" w:rsidRDefault="00103F3B" w:rsidP="00342F38">
            <w:r>
              <w:t xml:space="preserve">Forming of </w:t>
            </w:r>
            <w:proofErr w:type="spellStart"/>
            <w:r>
              <w:t>Knrp</w:t>
            </w:r>
            <w:proofErr w:type="spellEnd"/>
            <w:r>
              <w:t xml:space="preserve"> during release procedure should rely on successful direct link release </w:t>
            </w:r>
            <w:proofErr w:type="spellStart"/>
            <w:r>
              <w:t>msg</w:t>
            </w:r>
            <w:proofErr w:type="spellEnd"/>
            <w:r>
              <w:t xml:space="preserve"> exchange. </w:t>
            </w:r>
          </w:p>
          <w:p w:rsidR="00103F3B" w:rsidRDefault="00103F3B" w:rsidP="00342F38"/>
          <w:p w:rsidR="00103F3B" w:rsidRDefault="00103F3B" w:rsidP="00342F38">
            <w:r>
              <w:t>Vishnu, Tuesday, 13:38</w:t>
            </w:r>
          </w:p>
          <w:p w:rsidR="00103F3B" w:rsidRDefault="00103F3B" w:rsidP="00342F38">
            <w:r>
              <w:t xml:space="preserve">Even though I agree with Sunghoon that for RLF cases, there is very little chance the message is correctly received by the UEs, but at the same </w:t>
            </w:r>
            <w:r>
              <w:lastRenderedPageBreak/>
              <w:t xml:space="preserve">time we cannot rule it out completely as well. </w:t>
            </w:r>
            <w:proofErr w:type="gramStart"/>
            <w:r>
              <w:t>So</w:t>
            </w:r>
            <w:proofErr w:type="gramEnd"/>
            <w:r>
              <w:t xml:space="preserve"> we should </w:t>
            </w:r>
            <w:proofErr w:type="spellStart"/>
            <w:r>
              <w:t>atleast</w:t>
            </w:r>
            <w:proofErr w:type="spellEnd"/>
            <w:r>
              <w:t xml:space="preserve"> give it a try. So not sending the release request message may not be the best way forward. </w:t>
            </w:r>
          </w:p>
          <w:p w:rsidR="00103F3B" w:rsidRDefault="00103F3B" w:rsidP="00342F38">
            <w:r>
              <w:t>I am almost fine with Mohamed’s suggestion, only thing is that in case of timer T5002 expiry ( when release request is sent for #4), we need a different handling as there is no point in resending the release request message and since the connection is already released.</w:t>
            </w:r>
          </w:p>
          <w:p w:rsidR="00103F3B" w:rsidRDefault="00103F3B" w:rsidP="00342F38">
            <w:r>
              <w:t xml:space="preserve">Then it needs to be added to step 4 as in our case the context is already released. </w:t>
            </w:r>
          </w:p>
          <w:p w:rsidR="00103F3B" w:rsidRDefault="00103F3B" w:rsidP="00342F38">
            <w:proofErr w:type="gramStart"/>
            <w:r>
              <w:t>So</w:t>
            </w:r>
            <w:proofErr w:type="gramEnd"/>
            <w:r>
              <w:t xml:space="preserve"> the changes I propose is</w:t>
            </w:r>
          </w:p>
          <w:p w:rsidR="00103F3B" w:rsidRDefault="00103F3B" w:rsidP="00342F38">
            <w:r>
              <w:t>a) Always start T5002 irrespective of the cause and do not locally release the unicast link.</w:t>
            </w:r>
          </w:p>
          <w:p w:rsidR="00103F3B" w:rsidRDefault="00103F3B" w:rsidP="00342F38">
            <w:r>
              <w:t xml:space="preserve">b) If the cause is #4, then after the first expiry abort the procedure and delete the </w:t>
            </w:r>
            <w:proofErr w:type="spellStart"/>
            <w:r>
              <w:t>Knrp</w:t>
            </w:r>
            <w:proofErr w:type="spellEnd"/>
            <w:r>
              <w:t>. Otherwise go for re-</w:t>
            </w:r>
            <w:proofErr w:type="spellStart"/>
            <w:r>
              <w:t>tranmission</w:t>
            </w:r>
            <w:proofErr w:type="spellEnd"/>
            <w:r>
              <w:t>.</w:t>
            </w:r>
          </w:p>
          <w:p w:rsidR="00103F3B" w:rsidRDefault="00103F3B" w:rsidP="00342F38">
            <w:r>
              <w:t>A draft revision is available.</w:t>
            </w:r>
          </w:p>
          <w:p w:rsidR="00103F3B" w:rsidRDefault="00103F3B" w:rsidP="00342F38"/>
          <w:p w:rsidR="00103F3B" w:rsidRDefault="00103F3B" w:rsidP="00342F38">
            <w:r>
              <w:t>Mohamed, Tuesday, 14:31</w:t>
            </w:r>
          </w:p>
          <w:p w:rsidR="00103F3B" w:rsidRDefault="00103F3B" w:rsidP="00342F38">
            <w:r>
              <w:t>Almost fine with draft revision. Comments:</w:t>
            </w:r>
          </w:p>
          <w:p w:rsidR="00103F3B" w:rsidRDefault="00103F3B" w:rsidP="00342F38">
            <w:r>
              <w:t>1-Provides some suggestions/corrections</w:t>
            </w:r>
          </w:p>
          <w:p w:rsidR="00103F3B" w:rsidRDefault="00103F3B" w:rsidP="00342F38">
            <w:r>
              <w:t>2- All cover sheet sections including (Clauses affected) need to be updated to reflect the new changes.</w:t>
            </w:r>
          </w:p>
          <w:p w:rsidR="00103F3B" w:rsidRDefault="00103F3B" w:rsidP="00342F38">
            <w:r>
              <w:t>3- Kindly add “Nokia, Nokia Shanghai Bell” as co-signers</w:t>
            </w:r>
          </w:p>
          <w:p w:rsidR="00103F3B" w:rsidRDefault="00103F3B" w:rsidP="00342F38"/>
          <w:p w:rsidR="00103F3B" w:rsidRDefault="00103F3B" w:rsidP="00342F38">
            <w:r>
              <w:t>Vishnu, Wednesday, 10:22</w:t>
            </w:r>
          </w:p>
          <w:p w:rsidR="00103F3B" w:rsidRDefault="00103F3B" w:rsidP="00342F38">
            <w:r>
              <w:t>All comments from Mohamed taken onboard, updated draft revision available.</w:t>
            </w:r>
          </w:p>
          <w:p w:rsidR="00103F3B" w:rsidRDefault="00103F3B" w:rsidP="00342F38"/>
          <w:p w:rsidR="00103F3B" w:rsidRDefault="00103F3B" w:rsidP="00342F38">
            <w:r>
              <w:t>Mohamed, Wednesday, 10:31</w:t>
            </w:r>
          </w:p>
          <w:p w:rsidR="00103F3B" w:rsidRDefault="00103F3B" w:rsidP="00342F38">
            <w:r>
              <w:t>Ok with draft revision.</w:t>
            </w:r>
          </w:p>
          <w:p w:rsidR="00103F3B" w:rsidRDefault="00103F3B" w:rsidP="00342F38"/>
          <w:p w:rsidR="00103F3B" w:rsidRDefault="00103F3B" w:rsidP="00342F38">
            <w:r>
              <w:t>Sunghoon, Wednesday, 18:18</w:t>
            </w:r>
          </w:p>
          <w:p w:rsidR="00103F3B" w:rsidRDefault="00103F3B" w:rsidP="00342F38">
            <w:r>
              <w:t>I can live with this clarification.</w:t>
            </w:r>
          </w:p>
          <w:p w:rsidR="00103F3B" w:rsidRPr="00D95972" w:rsidRDefault="00103F3B" w:rsidP="00342F38"/>
        </w:tc>
      </w:tr>
      <w:tr w:rsidR="00103F3B" w:rsidRPr="00D95972" w:rsidTr="00D70D40">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D95972" w:rsidRDefault="00103F3B" w:rsidP="00342F38">
            <w:r w:rsidRPr="00B95887">
              <w:t>C1-207689</w:t>
            </w:r>
          </w:p>
        </w:tc>
        <w:tc>
          <w:tcPr>
            <w:tcW w:w="4191" w:type="dxa"/>
            <w:gridSpan w:val="3"/>
            <w:tcBorders>
              <w:top w:val="single" w:sz="4" w:space="0" w:color="auto"/>
              <w:bottom w:val="single" w:sz="4" w:space="0" w:color="auto"/>
            </w:tcBorders>
            <w:shd w:val="clear" w:color="auto" w:fill="auto"/>
          </w:tcPr>
          <w:p w:rsidR="00103F3B" w:rsidRPr="00D95972" w:rsidRDefault="00103F3B" w:rsidP="00342F38">
            <w:r>
              <w:rPr>
                <w:rFonts w:cs="Arial"/>
              </w:rPr>
              <w:t>Adding missing case for PC4 unicast link release</w:t>
            </w:r>
          </w:p>
        </w:tc>
        <w:tc>
          <w:tcPr>
            <w:tcW w:w="1767" w:type="dxa"/>
            <w:tcBorders>
              <w:top w:val="single" w:sz="4" w:space="0" w:color="auto"/>
              <w:bottom w:val="single" w:sz="4" w:space="0" w:color="auto"/>
            </w:tcBorders>
            <w:shd w:val="clear" w:color="auto" w:fill="auto"/>
          </w:tcPr>
          <w:p w:rsidR="00103F3B" w:rsidRPr="00D95972" w:rsidRDefault="00103F3B" w:rsidP="00342F38">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103F3B" w:rsidRPr="00D95972" w:rsidRDefault="00103F3B" w:rsidP="00342F38">
            <w:r>
              <w:rPr>
                <w:rFonts w:cs="Arial"/>
              </w:rPr>
              <w:t xml:space="preserve">CR 0165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Default="00103F3B" w:rsidP="00342F38">
            <w:pPr>
              <w:rPr>
                <w:rFonts w:cs="Arial"/>
              </w:rPr>
            </w:pPr>
            <w:r>
              <w:rPr>
                <w:rFonts w:cs="Arial"/>
              </w:rPr>
              <w:lastRenderedPageBreak/>
              <w:t xml:space="preserve">Agreed </w:t>
            </w:r>
          </w:p>
          <w:p w:rsidR="00103F3B" w:rsidRDefault="00103F3B" w:rsidP="00342F38">
            <w:pPr>
              <w:rPr>
                <w:rFonts w:cs="Arial"/>
              </w:rPr>
            </w:pPr>
            <w:r>
              <w:rPr>
                <w:rFonts w:cs="Arial"/>
              </w:rPr>
              <w:t>Revision of C1-207402</w:t>
            </w:r>
          </w:p>
          <w:p w:rsidR="00103F3B" w:rsidRDefault="00103F3B" w:rsidP="00342F38">
            <w:pPr>
              <w:rPr>
                <w:rFonts w:cs="Arial"/>
              </w:rPr>
            </w:pPr>
          </w:p>
          <w:p w:rsidR="00103F3B" w:rsidRDefault="00103F3B" w:rsidP="00342F38">
            <w:pPr>
              <w:rPr>
                <w:rFonts w:cs="Arial"/>
              </w:rPr>
            </w:pPr>
          </w:p>
          <w:p w:rsidR="00103F3B" w:rsidRDefault="00103F3B" w:rsidP="00342F38">
            <w:pPr>
              <w:rPr>
                <w:rFonts w:cs="Arial"/>
              </w:rPr>
            </w:pPr>
            <w:r>
              <w:rPr>
                <w:rFonts w:cs="Arial"/>
              </w:rPr>
              <w:t>-----------------------------------------------------</w:t>
            </w:r>
          </w:p>
          <w:p w:rsidR="00103F3B" w:rsidRDefault="00103F3B" w:rsidP="00342F38">
            <w:r>
              <w:rPr>
                <w:rFonts w:cs="Arial"/>
              </w:rPr>
              <w:t xml:space="preserve">MCC: </w:t>
            </w:r>
            <w:r>
              <w:t xml:space="preserve"> should be rev ‘</w:t>
            </w:r>
            <w:proofErr w:type="gramStart"/>
            <w:r>
              <w:t>-‘</w:t>
            </w:r>
            <w:proofErr w:type="gramEnd"/>
            <w:r>
              <w:t>, not 0</w:t>
            </w:r>
          </w:p>
          <w:p w:rsidR="00103F3B" w:rsidRDefault="00103F3B" w:rsidP="00342F38">
            <w:r>
              <w:t>Mohamed, Friday, 9:05</w:t>
            </w:r>
          </w:p>
          <w:p w:rsidR="00103F3B" w:rsidRPr="00A9568B" w:rsidRDefault="00103F3B" w:rsidP="00342F38">
            <w:r w:rsidRPr="00A9568B">
              <w:t>Revision required:</w:t>
            </w:r>
          </w:p>
          <w:p w:rsidR="00103F3B" w:rsidRPr="00A9568B" w:rsidRDefault="00103F3B" w:rsidP="00342F38">
            <w:r w:rsidRPr="00A9568B">
              <w:t>1- The line "6.1.2.3.6 Abnormal cases at the initiating UE" shall be removed from the top of the CR.</w:t>
            </w:r>
          </w:p>
          <w:p w:rsidR="00103F3B" w:rsidRDefault="00103F3B" w:rsidP="00342F38">
            <w:r w:rsidRPr="00A9568B">
              <w:t>2- Some parts of the changes overlap with the changes in C1-207381.</w:t>
            </w:r>
          </w:p>
          <w:p w:rsidR="00103F3B" w:rsidRDefault="00103F3B" w:rsidP="00342F38"/>
          <w:p w:rsidR="00103F3B" w:rsidRDefault="00103F3B" w:rsidP="00342F38">
            <w:r>
              <w:t>Wen, Friday, 9:44</w:t>
            </w:r>
          </w:p>
          <w:p w:rsidR="00103F3B" w:rsidRPr="00186224" w:rsidRDefault="00103F3B" w:rsidP="00342F38">
            <w:r w:rsidRPr="00186224">
              <w:t>Maybe it is PC5 not PC4 in the title.</w:t>
            </w:r>
          </w:p>
          <w:p w:rsidR="00103F3B" w:rsidRDefault="00103F3B" w:rsidP="00342F38"/>
          <w:p w:rsidR="00103F3B" w:rsidRDefault="00103F3B" w:rsidP="00342F38">
            <w:r>
              <w:t>Vishnu, Monday, 13:23</w:t>
            </w:r>
          </w:p>
          <w:p w:rsidR="00103F3B" w:rsidRDefault="00103F3B" w:rsidP="00342F38">
            <w:r>
              <w:t>A draft revision is available.</w:t>
            </w:r>
          </w:p>
          <w:p w:rsidR="00103F3B" w:rsidRDefault="00103F3B" w:rsidP="00342F38"/>
          <w:p w:rsidR="00103F3B" w:rsidRDefault="00103F3B" w:rsidP="00342F38">
            <w:r>
              <w:t>Mohamed, Monday, 13:44</w:t>
            </w:r>
          </w:p>
          <w:p w:rsidR="00103F3B" w:rsidRPr="00A9568B" w:rsidRDefault="00103F3B" w:rsidP="00342F38">
            <w:r>
              <w:t>Ok with draft revision.</w:t>
            </w:r>
          </w:p>
          <w:p w:rsidR="00103F3B" w:rsidRPr="00D95972" w:rsidRDefault="00103F3B" w:rsidP="00342F38"/>
        </w:tc>
      </w:tr>
      <w:tr w:rsidR="00103F3B" w:rsidRPr="00D95972" w:rsidTr="00D70D40">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D95972" w:rsidRDefault="00103F3B" w:rsidP="00342F38">
            <w:r w:rsidRPr="00B95887">
              <w:t>C1-207690</w:t>
            </w:r>
          </w:p>
        </w:tc>
        <w:tc>
          <w:tcPr>
            <w:tcW w:w="4191" w:type="dxa"/>
            <w:gridSpan w:val="3"/>
            <w:tcBorders>
              <w:top w:val="single" w:sz="4" w:space="0" w:color="auto"/>
              <w:bottom w:val="single" w:sz="4" w:space="0" w:color="auto"/>
            </w:tcBorders>
            <w:shd w:val="clear" w:color="auto" w:fill="auto"/>
          </w:tcPr>
          <w:p w:rsidR="00103F3B" w:rsidRPr="00D95972" w:rsidRDefault="00103F3B" w:rsidP="00342F38">
            <w:r>
              <w:rPr>
                <w:rFonts w:cs="Arial"/>
              </w:rPr>
              <w:t>Updates to PC5 unicast link establishment procedure</w:t>
            </w:r>
          </w:p>
        </w:tc>
        <w:tc>
          <w:tcPr>
            <w:tcW w:w="1767" w:type="dxa"/>
            <w:tcBorders>
              <w:top w:val="single" w:sz="4" w:space="0" w:color="auto"/>
              <w:bottom w:val="single" w:sz="4" w:space="0" w:color="auto"/>
            </w:tcBorders>
            <w:shd w:val="clear" w:color="auto" w:fill="auto"/>
          </w:tcPr>
          <w:p w:rsidR="00103F3B" w:rsidRPr="00D95972" w:rsidRDefault="00103F3B" w:rsidP="00342F38">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103F3B" w:rsidRPr="00D95972" w:rsidRDefault="00103F3B" w:rsidP="00342F38">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Default="00103F3B" w:rsidP="00342F38">
            <w:pPr>
              <w:rPr>
                <w:rFonts w:cs="Arial"/>
              </w:rPr>
            </w:pPr>
            <w:r>
              <w:rPr>
                <w:rFonts w:cs="Arial"/>
              </w:rPr>
              <w:t xml:space="preserve">Agreed </w:t>
            </w:r>
          </w:p>
          <w:p w:rsidR="00103F3B" w:rsidRDefault="00103F3B" w:rsidP="00342F38">
            <w:pPr>
              <w:rPr>
                <w:rFonts w:cs="Arial"/>
              </w:rPr>
            </w:pPr>
            <w:r>
              <w:rPr>
                <w:rFonts w:cs="Arial"/>
              </w:rPr>
              <w:t>Revision of C1-207367</w:t>
            </w:r>
          </w:p>
          <w:p w:rsidR="00103F3B" w:rsidRDefault="00103F3B" w:rsidP="00342F38">
            <w:pPr>
              <w:rPr>
                <w:rFonts w:cs="Arial"/>
              </w:rPr>
            </w:pPr>
          </w:p>
          <w:p w:rsidR="00103F3B" w:rsidRDefault="00103F3B" w:rsidP="00342F38">
            <w:pPr>
              <w:rPr>
                <w:rFonts w:cs="Arial"/>
              </w:rPr>
            </w:pPr>
          </w:p>
          <w:p w:rsidR="00103F3B" w:rsidRDefault="00103F3B" w:rsidP="00342F38">
            <w:pPr>
              <w:rPr>
                <w:rFonts w:cs="Arial"/>
              </w:rPr>
            </w:pPr>
            <w:r>
              <w:rPr>
                <w:rFonts w:cs="Arial"/>
              </w:rPr>
              <w:t>----------------------------------------------------</w:t>
            </w:r>
          </w:p>
          <w:p w:rsidR="00103F3B" w:rsidRDefault="00103F3B" w:rsidP="00342F38">
            <w:pPr>
              <w:rPr>
                <w:rFonts w:cs="Arial"/>
              </w:rPr>
            </w:pPr>
            <w:r>
              <w:rPr>
                <w:rFonts w:cs="Arial"/>
              </w:rPr>
              <w:t>Revision of C1-206584</w:t>
            </w:r>
          </w:p>
          <w:p w:rsidR="00103F3B" w:rsidRDefault="00103F3B" w:rsidP="00342F38">
            <w:pPr>
              <w:rPr>
                <w:rFonts w:cs="Arial"/>
              </w:rPr>
            </w:pPr>
            <w:r>
              <w:rPr>
                <w:rFonts w:cs="Arial"/>
              </w:rPr>
              <w:t>Ivo, Friday, 9:15</w:t>
            </w:r>
          </w:p>
          <w:p w:rsidR="00103F3B" w:rsidRDefault="00103F3B" w:rsidP="00342F38">
            <w:r>
              <w:t>comments:</w:t>
            </w:r>
            <w:r>
              <w:br/>
              <w:t xml:space="preserve">- "Upon expiry of the timer T5000, if the DIRECT_LINK_ESTABLISHMENT REQUEST message did not include the Target User Info IE and the initiating UE did not receive any DIRECT LINK ESTABLISHMENT ACCEPT message, the initiating UE may retransmit the DIRECT LINK ESTABLISHMENT REQUEST message and restart timer T5000. After reaching the maximum number of allowed retransmissions, the initiating UE shall abort the PC5 unicast link establishment procedure and may notify the upper layer that no target UE is available." - if the procedure already resulted into establishment of a PC5 link and the UE kept the T5000 running as stated in "If the Target user info IE is not included in the DIRECT LINK ESTABLISHMENT REQUEST message the initiating UE may keep the timer T5000 running </w:t>
            </w:r>
            <w:r>
              <w:lastRenderedPageBreak/>
              <w:t>and continue to handle multiple response messages (i.e. the DIRECT LINK ESTABLISHMENT ACCEPT message) from multiple target UEs.", then stating that the procedure is aborted is misleading - the procedure did the job which was intended and should "be complete" instead of "be aborted". Furthermore, in case of "If the Target user info IE is not included in the DIRECT LINK ESTABLISHMENT REQUEST message the initiating UE may keep the timer T5000 running and continue to handle multiple response messages (i.e. the DIRECT LINK ESTABLISHMENT ACCEPT message) from multiple target UEs.", expiration of T5000 is a normal case.</w:t>
            </w:r>
            <w:r>
              <w:br/>
              <w:t>- "may not" is not allowed according to drafting rules</w:t>
            </w:r>
          </w:p>
          <w:p w:rsidR="00103F3B" w:rsidRDefault="00103F3B" w:rsidP="00342F38"/>
          <w:p w:rsidR="00103F3B" w:rsidRDefault="00103F3B" w:rsidP="00342F38">
            <w:r>
              <w:t>Vishnu, Monday, 12:37</w:t>
            </w:r>
          </w:p>
          <w:p w:rsidR="00103F3B" w:rsidRDefault="00103F3B" w:rsidP="00342F38">
            <w:r>
              <w:t>Provides answer for Ivo’s 1st comment, and draft revision for Ivo’s 2nd comment.</w:t>
            </w:r>
          </w:p>
          <w:p w:rsidR="00103F3B" w:rsidRDefault="00103F3B" w:rsidP="00342F38"/>
          <w:p w:rsidR="00103F3B" w:rsidRDefault="00103F3B" w:rsidP="00342F38">
            <w:pPr>
              <w:rPr>
                <w:rFonts w:cs="Arial"/>
              </w:rPr>
            </w:pPr>
            <w:r>
              <w:rPr>
                <w:rFonts w:cs="Arial"/>
              </w:rPr>
              <w:t>Ivo, Monday, 23:20</w:t>
            </w:r>
          </w:p>
          <w:p w:rsidR="00103F3B" w:rsidRDefault="00103F3B" w:rsidP="00342F38">
            <w:pPr>
              <w:rPr>
                <w:rFonts w:cs="Arial"/>
              </w:rPr>
            </w:pPr>
            <w:r>
              <w:rPr>
                <w:rFonts w:cs="Arial"/>
              </w:rPr>
              <w:t>Provides response about 1</w:t>
            </w:r>
            <w:r w:rsidRPr="00AB40C8">
              <w:rPr>
                <w:rFonts w:cs="Arial"/>
                <w:vertAlign w:val="superscript"/>
              </w:rPr>
              <w:t>st</w:t>
            </w:r>
            <w:r>
              <w:rPr>
                <w:rFonts w:cs="Arial"/>
              </w:rPr>
              <w:t xml:space="preserve"> comment.</w:t>
            </w:r>
          </w:p>
          <w:p w:rsidR="00103F3B" w:rsidRDefault="00103F3B" w:rsidP="00342F38">
            <w:pPr>
              <w:rPr>
                <w:rFonts w:cs="Arial"/>
              </w:rPr>
            </w:pPr>
          </w:p>
          <w:p w:rsidR="00103F3B" w:rsidRDefault="00103F3B" w:rsidP="00342F38">
            <w:pPr>
              <w:rPr>
                <w:rFonts w:cs="Arial"/>
              </w:rPr>
            </w:pPr>
            <w:r>
              <w:rPr>
                <w:rFonts w:cs="Arial"/>
              </w:rPr>
              <w:t>Vishnu, Tuesday, 9:54</w:t>
            </w:r>
          </w:p>
          <w:p w:rsidR="00103F3B" w:rsidRDefault="00103F3B" w:rsidP="00342F38">
            <w:pPr>
              <w:rPr>
                <w:rFonts w:cs="Arial"/>
              </w:rPr>
            </w:pPr>
            <w:r>
              <w:rPr>
                <w:rFonts w:cs="Arial"/>
              </w:rPr>
              <w:t>Got Ivo’s point. A draft revision is available.</w:t>
            </w:r>
          </w:p>
          <w:p w:rsidR="00103F3B" w:rsidRDefault="00103F3B" w:rsidP="00342F38">
            <w:pPr>
              <w:rPr>
                <w:rFonts w:cs="Arial"/>
              </w:rPr>
            </w:pPr>
          </w:p>
          <w:p w:rsidR="00103F3B" w:rsidRDefault="00103F3B" w:rsidP="00342F38">
            <w:pPr>
              <w:rPr>
                <w:rFonts w:cs="Arial"/>
              </w:rPr>
            </w:pPr>
            <w:r>
              <w:rPr>
                <w:rFonts w:cs="Arial"/>
              </w:rPr>
              <w:t>Ivo, Tuesday, 22:25</w:t>
            </w:r>
          </w:p>
          <w:p w:rsidR="00103F3B" w:rsidRPr="00693395" w:rsidRDefault="00103F3B" w:rsidP="00342F38">
            <w:pPr>
              <w:rPr>
                <w:rFonts w:cs="Arial"/>
                <w:lang w:val="en-US"/>
              </w:rPr>
            </w:pPr>
            <w:r>
              <w:rPr>
                <w:rFonts w:cs="Arial"/>
              </w:rPr>
              <w:t xml:space="preserve">Nearly Ok with </w:t>
            </w:r>
            <w:r w:rsidRPr="00693395">
              <w:rPr>
                <w:rFonts w:cs="Arial"/>
              </w:rPr>
              <w:t>draft revision. We normally stop timers but not procedures. I assume the "</w:t>
            </w:r>
            <w:r w:rsidRPr="00693395">
              <w:rPr>
                <w:rFonts w:cs="Arial"/>
                <w:highlight w:val="cyan"/>
              </w:rPr>
              <w:t>stop</w:t>
            </w:r>
            <w:r w:rsidRPr="00693395">
              <w:rPr>
                <w:rFonts w:cs="Arial"/>
              </w:rPr>
              <w:t xml:space="preserve"> the PC5 unicast link establishment procedure" means "consider the PC5 unicast link establishment procedure as complete".</w:t>
            </w:r>
          </w:p>
          <w:p w:rsidR="00103F3B" w:rsidRDefault="00103F3B" w:rsidP="00342F38">
            <w:pPr>
              <w:rPr>
                <w:rFonts w:cs="Arial"/>
              </w:rPr>
            </w:pPr>
          </w:p>
          <w:p w:rsidR="00103F3B" w:rsidRDefault="00103F3B" w:rsidP="00342F38">
            <w:pPr>
              <w:rPr>
                <w:rFonts w:cs="Arial"/>
              </w:rPr>
            </w:pPr>
            <w:r>
              <w:rPr>
                <w:rFonts w:cs="Arial"/>
              </w:rPr>
              <w:t>Vishnu, Wednesday, 10:27</w:t>
            </w:r>
          </w:p>
          <w:p w:rsidR="00103F3B" w:rsidRDefault="00103F3B" w:rsidP="00342F38">
            <w:pPr>
              <w:rPr>
                <w:rFonts w:cs="Arial"/>
              </w:rPr>
            </w:pPr>
            <w:r>
              <w:rPr>
                <w:rFonts w:cs="Arial"/>
              </w:rPr>
              <w:t>Agrees with Ivo’s comment, updated draft revision available.</w:t>
            </w:r>
          </w:p>
          <w:p w:rsidR="00103F3B" w:rsidRDefault="00103F3B" w:rsidP="00342F38">
            <w:pPr>
              <w:rPr>
                <w:rFonts w:cs="Arial"/>
              </w:rPr>
            </w:pPr>
          </w:p>
          <w:p w:rsidR="00103F3B" w:rsidRDefault="00103F3B" w:rsidP="00342F38">
            <w:pPr>
              <w:rPr>
                <w:rFonts w:cs="Arial"/>
              </w:rPr>
            </w:pPr>
            <w:r>
              <w:rPr>
                <w:rFonts w:cs="Arial"/>
              </w:rPr>
              <w:t>Ivo, Wednesday, 18:52</w:t>
            </w:r>
          </w:p>
          <w:p w:rsidR="00103F3B" w:rsidRDefault="00103F3B" w:rsidP="00342F38">
            <w:pPr>
              <w:rPr>
                <w:rFonts w:cs="Arial"/>
              </w:rPr>
            </w:pPr>
            <w:r>
              <w:rPr>
                <w:rFonts w:cs="Arial"/>
              </w:rPr>
              <w:t>Ok with draft revision.</w:t>
            </w:r>
          </w:p>
          <w:p w:rsidR="00103F3B" w:rsidRPr="00D95972" w:rsidRDefault="00103F3B" w:rsidP="00342F38"/>
        </w:tc>
      </w:tr>
      <w:tr w:rsidR="00F63FFE" w:rsidRPr="00D95972" w:rsidTr="00976D40">
        <w:tc>
          <w:tcPr>
            <w:tcW w:w="976" w:type="dxa"/>
            <w:tcBorders>
              <w:top w:val="nil"/>
              <w:left w:val="thinThickThinSmallGap" w:sz="24" w:space="0" w:color="auto"/>
              <w:bottom w:val="nil"/>
            </w:tcBorders>
            <w:shd w:val="clear" w:color="auto" w:fill="auto"/>
          </w:tcPr>
          <w:p w:rsidR="00F63FFE" w:rsidRPr="00D95972" w:rsidRDefault="00F63FFE" w:rsidP="00C53299">
            <w:pPr>
              <w:rPr>
                <w:rFonts w:cs="Arial"/>
              </w:rPr>
            </w:pPr>
          </w:p>
        </w:tc>
        <w:tc>
          <w:tcPr>
            <w:tcW w:w="1317" w:type="dxa"/>
            <w:gridSpan w:val="2"/>
            <w:tcBorders>
              <w:top w:val="nil"/>
              <w:bottom w:val="nil"/>
            </w:tcBorders>
            <w:shd w:val="clear" w:color="auto" w:fill="auto"/>
          </w:tcPr>
          <w:p w:rsidR="00F63FFE" w:rsidRPr="00D95972" w:rsidRDefault="00F63FFE" w:rsidP="00C53299">
            <w:pPr>
              <w:rPr>
                <w:rFonts w:cs="Arial"/>
              </w:rPr>
            </w:pPr>
          </w:p>
        </w:tc>
        <w:tc>
          <w:tcPr>
            <w:tcW w:w="1088" w:type="dxa"/>
            <w:tcBorders>
              <w:top w:val="single" w:sz="4" w:space="0" w:color="auto"/>
              <w:bottom w:val="single" w:sz="4" w:space="0" w:color="auto"/>
            </w:tcBorders>
            <w:shd w:val="clear" w:color="auto" w:fill="auto"/>
          </w:tcPr>
          <w:p w:rsidR="00F63FFE" w:rsidRPr="00D95972" w:rsidRDefault="00F63FFE" w:rsidP="00C53299"/>
        </w:tc>
        <w:tc>
          <w:tcPr>
            <w:tcW w:w="4191" w:type="dxa"/>
            <w:gridSpan w:val="3"/>
            <w:tcBorders>
              <w:top w:val="single" w:sz="4" w:space="0" w:color="auto"/>
              <w:bottom w:val="single" w:sz="4" w:space="0" w:color="auto"/>
            </w:tcBorders>
            <w:shd w:val="clear" w:color="auto" w:fill="auto"/>
          </w:tcPr>
          <w:p w:rsidR="00F63FFE" w:rsidRPr="00D95972" w:rsidRDefault="00F63FFE" w:rsidP="00C53299"/>
        </w:tc>
        <w:tc>
          <w:tcPr>
            <w:tcW w:w="1767" w:type="dxa"/>
            <w:tcBorders>
              <w:top w:val="single" w:sz="4" w:space="0" w:color="auto"/>
              <w:bottom w:val="single" w:sz="4" w:space="0" w:color="auto"/>
            </w:tcBorders>
            <w:shd w:val="clear" w:color="auto" w:fill="auto"/>
          </w:tcPr>
          <w:p w:rsidR="00F63FFE" w:rsidRPr="00D95972" w:rsidRDefault="00F63FFE" w:rsidP="00C53299"/>
        </w:tc>
        <w:tc>
          <w:tcPr>
            <w:tcW w:w="826" w:type="dxa"/>
            <w:tcBorders>
              <w:top w:val="single" w:sz="4" w:space="0" w:color="auto"/>
              <w:bottom w:val="single" w:sz="4" w:space="0" w:color="auto"/>
            </w:tcBorders>
            <w:shd w:val="clear" w:color="auto" w:fill="auto"/>
          </w:tcPr>
          <w:p w:rsidR="00F63FFE" w:rsidRPr="00D95972" w:rsidRDefault="00F63FFE"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F63FFE" w:rsidRPr="00D95972" w:rsidRDefault="00F63FFE" w:rsidP="00C53299"/>
        </w:tc>
      </w:tr>
      <w:tr w:rsidR="00F63FFE" w:rsidRPr="00D95972" w:rsidTr="00976D40">
        <w:tc>
          <w:tcPr>
            <w:tcW w:w="976" w:type="dxa"/>
            <w:tcBorders>
              <w:top w:val="nil"/>
              <w:left w:val="thinThickThinSmallGap" w:sz="24" w:space="0" w:color="auto"/>
              <w:bottom w:val="nil"/>
            </w:tcBorders>
            <w:shd w:val="clear" w:color="auto" w:fill="auto"/>
          </w:tcPr>
          <w:p w:rsidR="00F63FFE" w:rsidRPr="00D95972" w:rsidRDefault="00F63FFE" w:rsidP="00C53299">
            <w:pPr>
              <w:rPr>
                <w:rFonts w:cs="Arial"/>
              </w:rPr>
            </w:pPr>
          </w:p>
        </w:tc>
        <w:tc>
          <w:tcPr>
            <w:tcW w:w="1317" w:type="dxa"/>
            <w:gridSpan w:val="2"/>
            <w:tcBorders>
              <w:top w:val="nil"/>
              <w:bottom w:val="nil"/>
            </w:tcBorders>
            <w:shd w:val="clear" w:color="auto" w:fill="auto"/>
          </w:tcPr>
          <w:p w:rsidR="00F63FFE" w:rsidRPr="00D95972" w:rsidRDefault="00F63FFE" w:rsidP="00C53299">
            <w:pPr>
              <w:rPr>
                <w:rFonts w:cs="Arial"/>
              </w:rPr>
            </w:pPr>
          </w:p>
        </w:tc>
        <w:tc>
          <w:tcPr>
            <w:tcW w:w="1088" w:type="dxa"/>
            <w:tcBorders>
              <w:top w:val="single" w:sz="4" w:space="0" w:color="auto"/>
              <w:bottom w:val="single" w:sz="4" w:space="0" w:color="auto"/>
            </w:tcBorders>
            <w:shd w:val="clear" w:color="auto" w:fill="auto"/>
          </w:tcPr>
          <w:p w:rsidR="00F63FFE" w:rsidRPr="00D95972" w:rsidRDefault="00F63FFE" w:rsidP="00C53299"/>
        </w:tc>
        <w:tc>
          <w:tcPr>
            <w:tcW w:w="4191" w:type="dxa"/>
            <w:gridSpan w:val="3"/>
            <w:tcBorders>
              <w:top w:val="single" w:sz="4" w:space="0" w:color="auto"/>
              <w:bottom w:val="single" w:sz="4" w:space="0" w:color="auto"/>
            </w:tcBorders>
            <w:shd w:val="clear" w:color="auto" w:fill="auto"/>
          </w:tcPr>
          <w:p w:rsidR="00F63FFE" w:rsidRPr="00D95972" w:rsidRDefault="00F63FFE" w:rsidP="00C53299"/>
        </w:tc>
        <w:tc>
          <w:tcPr>
            <w:tcW w:w="1767" w:type="dxa"/>
            <w:tcBorders>
              <w:top w:val="single" w:sz="4" w:space="0" w:color="auto"/>
              <w:bottom w:val="single" w:sz="4" w:space="0" w:color="auto"/>
            </w:tcBorders>
            <w:shd w:val="clear" w:color="auto" w:fill="auto"/>
          </w:tcPr>
          <w:p w:rsidR="00F63FFE" w:rsidRPr="00D95972" w:rsidRDefault="00F63FFE" w:rsidP="00C53299"/>
        </w:tc>
        <w:tc>
          <w:tcPr>
            <w:tcW w:w="826" w:type="dxa"/>
            <w:tcBorders>
              <w:top w:val="single" w:sz="4" w:space="0" w:color="auto"/>
              <w:bottom w:val="single" w:sz="4" w:space="0" w:color="auto"/>
            </w:tcBorders>
            <w:shd w:val="clear" w:color="auto" w:fill="auto"/>
          </w:tcPr>
          <w:p w:rsidR="00F63FFE" w:rsidRPr="00D95972" w:rsidRDefault="00F63FFE"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F63FFE" w:rsidRPr="00D95972" w:rsidRDefault="00F63FFE"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tc>
        <w:tc>
          <w:tcPr>
            <w:tcW w:w="4191" w:type="dxa"/>
            <w:gridSpan w:val="3"/>
            <w:tcBorders>
              <w:top w:val="single" w:sz="4" w:space="0" w:color="auto"/>
              <w:bottom w:val="single" w:sz="4" w:space="0" w:color="auto"/>
            </w:tcBorders>
            <w:shd w:val="clear" w:color="auto" w:fill="auto"/>
          </w:tcPr>
          <w:p w:rsidR="00C53299" w:rsidRPr="00D95972" w:rsidRDefault="00C53299" w:rsidP="00C53299"/>
        </w:tc>
        <w:tc>
          <w:tcPr>
            <w:tcW w:w="1767" w:type="dxa"/>
            <w:tcBorders>
              <w:top w:val="single" w:sz="4" w:space="0" w:color="auto"/>
              <w:bottom w:val="single" w:sz="4" w:space="0" w:color="auto"/>
            </w:tcBorders>
            <w:shd w:val="clear" w:color="auto" w:fill="auto"/>
          </w:tcPr>
          <w:p w:rsidR="00C53299" w:rsidRPr="00D95972" w:rsidRDefault="00C53299" w:rsidP="00C53299"/>
        </w:tc>
        <w:tc>
          <w:tcPr>
            <w:tcW w:w="826" w:type="dxa"/>
            <w:tcBorders>
              <w:top w:val="single" w:sz="4" w:space="0" w:color="auto"/>
              <w:bottom w:val="single" w:sz="4" w:space="0" w:color="auto"/>
            </w:tcBorders>
            <w:shd w:val="clear" w:color="auto" w:fill="auto"/>
          </w:tcPr>
          <w:p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RACS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4069DE">
              <w:t xml:space="preserve">CT aspects of optimizations on UE radio capability </w:t>
            </w:r>
            <w:r>
              <w:t>signalling</w:t>
            </w:r>
          </w:p>
          <w:p w:rsidR="00C53299" w:rsidRDefault="00C53299" w:rsidP="00C53299"/>
          <w:p w:rsidR="00C53299" w:rsidRDefault="00C53299" w:rsidP="00C53299">
            <w:pPr>
              <w:rPr>
                <w:szCs w:val="16"/>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AF59AD" w:rsidRDefault="00E10605" w:rsidP="00C53299">
            <w:hyperlink r:id="rId199" w:history="1">
              <w:r w:rsidR="00C53299">
                <w:rPr>
                  <w:rStyle w:val="Hyperlink"/>
                </w:rPr>
                <w:t>C1-206644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3466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AF59AD" w:rsidRDefault="00E10605" w:rsidP="00C53299">
            <w:hyperlink r:id="rId200" w:history="1">
              <w:r w:rsidR="00C53299">
                <w:rPr>
                  <w:rStyle w:val="Hyperlink"/>
                </w:rPr>
                <w:t>C1-206642</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403" w:author="Nokia-pre126" w:date="2020-10-22T09:55:00Z">
              <w:r>
                <w:rPr>
                  <w:rFonts w:eastAsia="Batang" w:cs="Arial"/>
                  <w:lang w:eastAsia="ko-KR"/>
                </w:rPr>
                <w:t>Revision of C1-20</w:t>
              </w:r>
            </w:ins>
            <w:r>
              <w:rPr>
                <w:rFonts w:eastAsia="Batang" w:cs="Arial"/>
                <w:lang w:eastAsia="ko-KR"/>
              </w:rPr>
              <w:t>6036</w:t>
            </w:r>
          </w:p>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000000" w:fill="FFFFFF"/>
          </w:tcPr>
          <w:p w:rsidR="00C53299" w:rsidRPr="00AF59AD" w:rsidRDefault="00C53299" w:rsidP="00C53299"/>
        </w:tc>
        <w:tc>
          <w:tcPr>
            <w:tcW w:w="4191" w:type="dxa"/>
            <w:gridSpan w:val="3"/>
            <w:tcBorders>
              <w:top w:val="single" w:sz="4" w:space="0" w:color="auto"/>
              <w:bottom w:val="single" w:sz="4" w:space="0" w:color="auto"/>
            </w:tcBorders>
            <w:shd w:val="clear" w:color="000000" w:fill="FFFFFF"/>
          </w:tcPr>
          <w:p w:rsidR="00C53299" w:rsidRDefault="00C53299" w:rsidP="00C53299">
            <w:pPr>
              <w:rPr>
                <w:rFonts w:cs="Arial"/>
              </w:rPr>
            </w:pPr>
          </w:p>
        </w:tc>
        <w:tc>
          <w:tcPr>
            <w:tcW w:w="1767" w:type="dxa"/>
            <w:tcBorders>
              <w:top w:val="single" w:sz="4" w:space="0" w:color="auto"/>
              <w:bottom w:val="single" w:sz="4" w:space="0" w:color="auto"/>
            </w:tcBorders>
            <w:shd w:val="clear" w:color="000000" w:fill="FFFFFF"/>
          </w:tcPr>
          <w:p w:rsidR="00C53299" w:rsidRDefault="00C53299" w:rsidP="00C53299">
            <w:pPr>
              <w:rPr>
                <w:rFonts w:cs="Arial"/>
              </w:rPr>
            </w:pPr>
          </w:p>
        </w:tc>
        <w:tc>
          <w:tcPr>
            <w:tcW w:w="826" w:type="dxa"/>
            <w:tcBorders>
              <w:top w:val="single" w:sz="4" w:space="0" w:color="auto"/>
              <w:bottom w:val="single" w:sz="4" w:space="0" w:color="auto"/>
            </w:tcBorders>
            <w:shd w:val="clear" w:color="000000"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C53299" w:rsidRDefault="00C53299" w:rsidP="00C53299"/>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5G_SRVCC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069DE">
              <w:t xml:space="preserve">CT aspects of </w:t>
            </w:r>
            <w:r>
              <w:t>single radio voice continuity from 5GS to 3G</w:t>
            </w:r>
            <w:r w:rsidRPr="00D95972">
              <w:rPr>
                <w:rFonts w:eastAsia="Batang" w:cs="Arial"/>
                <w:color w:val="000000"/>
                <w:lang w:eastAsia="ko-KR"/>
              </w:rPr>
              <w:br/>
            </w: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F3D08">
              <w:rPr>
                <w:szCs w:val="16"/>
              </w:rPr>
              <w:t>CT aspects on 5GS Transfer of Policies for Background Data</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IAB-CT</w:t>
            </w:r>
            <w:r w:rsidRPr="002D454F">
              <w:t xml:space="preserve"> </w:t>
            </w:r>
            <w:r>
              <w:t>(CT4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CT aspects of support for integrated access and backhaul (IAB)</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B95267">
              <w:t xml:space="preserve">5GS Enhanced support of OTA mechanism for </w:t>
            </w:r>
            <w:r>
              <w:t xml:space="preserve">UICC </w:t>
            </w:r>
            <w:r w:rsidRPr="00B95267">
              <w:t>configuration parameter update</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CT aspects of CT Aspects of 5G URLLC</w:t>
            </w:r>
          </w:p>
          <w:p w:rsidR="00C53299" w:rsidRDefault="00C53299" w:rsidP="00C53299">
            <w:pPr>
              <w:rPr>
                <w:szCs w:val="16"/>
              </w:rPr>
            </w:pP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241142">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SEAL</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 xml:space="preserve">CT aspects of </w:t>
            </w:r>
            <w:bookmarkStart w:id="404" w:name="_Hlk23769176"/>
            <w:r w:rsidRPr="00C43946">
              <w:t>Service Enabler Architecture Layer for Verticals</w:t>
            </w:r>
            <w:bookmarkEnd w:id="404"/>
          </w:p>
          <w:p w:rsidR="00C53299" w:rsidRDefault="00C53299" w:rsidP="00C53299">
            <w:pPr>
              <w:rPr>
                <w:szCs w:val="16"/>
              </w:rPr>
            </w:pPr>
          </w:p>
          <w:p w:rsidR="00C53299" w:rsidRDefault="00C53299" w:rsidP="00C53299">
            <w:pPr>
              <w:rPr>
                <w:szCs w:val="16"/>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201" w:history="1">
              <w:r w:rsidR="00C53299">
                <w:rPr>
                  <w:rStyle w:val="Hyperlink"/>
                </w:rPr>
                <w:t>C1-205988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C20042" w:rsidRDefault="00C53299" w:rsidP="00C53299">
            <w:pPr>
              <w:rPr>
                <w:rFonts w:cs="Arial"/>
              </w:rPr>
            </w:pPr>
            <w:r w:rsidRPr="00C20042">
              <w:rPr>
                <w:rFonts w:cs="Arial"/>
              </w:rPr>
              <w:t>Agreed</w:t>
            </w:r>
          </w:p>
          <w:p w:rsidR="00C53299" w:rsidRPr="009E7BB1" w:rsidRDefault="00C53299" w:rsidP="00C53299">
            <w:pPr>
              <w:rPr>
                <w:rFonts w:ascii="Calibri" w:hAnsi="Calibri"/>
                <w:color w:val="1F497D"/>
                <w:sz w:val="21"/>
                <w:szCs w:val="21"/>
                <w:lang w:val="en-US" w:eastAsia="zh-CN"/>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202" w:history="1">
              <w:r w:rsidR="00C53299">
                <w:rPr>
                  <w:rStyle w:val="Hyperlink"/>
                </w:rPr>
                <w:t>C1-206284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9E7BB1" w:rsidRDefault="00C53299" w:rsidP="00C53299">
            <w:pPr>
              <w:rPr>
                <w:rFonts w:ascii="Calibri" w:hAnsi="Calibri"/>
                <w:color w:val="1F497D"/>
                <w:sz w:val="21"/>
                <w:szCs w:val="21"/>
                <w:lang w:val="en-US" w:eastAsia="zh-CN"/>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203" w:history="1">
              <w:r w:rsidR="00C53299">
                <w:rPr>
                  <w:rStyle w:val="Hyperlink"/>
                </w:rPr>
                <w:t>C1-206286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9E7BB1" w:rsidRDefault="00C53299" w:rsidP="00C53299">
            <w:pPr>
              <w:rPr>
                <w:rFonts w:ascii="Calibri" w:hAnsi="Calibri"/>
                <w:color w:val="1F497D"/>
                <w:sz w:val="21"/>
                <w:szCs w:val="21"/>
                <w:lang w:val="en-US" w:eastAsia="zh-CN"/>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19225F">
              <w:t>C1-206580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t>Revision of C1-206283</w:t>
            </w:r>
          </w:p>
          <w:p w:rsidR="00C53299" w:rsidRDefault="00C53299" w:rsidP="00C53299">
            <w:pPr>
              <w:overflowPunct/>
              <w:autoSpaceDE/>
              <w:autoSpaceDN/>
              <w:adjustRightInd/>
              <w:jc w:val="both"/>
              <w:textAlignment w:val="auto"/>
              <w:rPr>
                <w:lang w:eastAsia="zh-CN"/>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99359A">
              <w:t>C1-206581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rFonts w:cs="Arial"/>
              </w:rPr>
            </w:pPr>
            <w:r>
              <w:rPr>
                <w:rFonts w:cs="Arial"/>
              </w:rPr>
              <w:t>Revised to C1-207291</w:t>
            </w:r>
          </w:p>
          <w:p w:rsidR="00C53299" w:rsidRDefault="00C53299" w:rsidP="00C53299">
            <w:pPr>
              <w:overflowPunct/>
              <w:autoSpaceDE/>
              <w:autoSpaceDN/>
              <w:adjustRightInd/>
              <w:jc w:val="both"/>
              <w:textAlignment w:val="auto"/>
              <w:rPr>
                <w:rFonts w:cs="Arial"/>
              </w:rPr>
            </w:pPr>
          </w:p>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t>Revision of C1-206285</w:t>
            </w:r>
          </w:p>
          <w:p w:rsidR="00C53299" w:rsidRDefault="00C53299" w:rsidP="00C53299">
            <w:pPr>
              <w:overflowPunct/>
              <w:autoSpaceDE/>
              <w:autoSpaceDN/>
              <w:adjustRightInd/>
              <w:jc w:val="both"/>
              <w:textAlignment w:val="auto"/>
              <w:rPr>
                <w:lang w:eastAsia="zh-CN"/>
              </w:rPr>
            </w:pPr>
          </w:p>
          <w:p w:rsidR="00C53299" w:rsidRDefault="00C53299" w:rsidP="00C53299">
            <w:pPr>
              <w:overflowPunct/>
              <w:autoSpaceDE/>
              <w:autoSpaceDN/>
              <w:adjustRightInd/>
              <w:jc w:val="both"/>
              <w:textAlignment w:val="auto"/>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405" w:name="_Hlk55566885"/>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bookmarkStart w:id="406" w:name="_Hlk55884776"/>
            <w:r w:rsidRPr="00272F3F">
              <w:t>C1-206602</w:t>
            </w:r>
            <w:bookmarkEnd w:id="406"/>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a revision</w:t>
            </w:r>
            <w:r>
              <w:rPr>
                <w:rFonts w:cs="Arial"/>
                <w:b/>
                <w:bCs/>
              </w:rPr>
              <w:t xml:space="preserve"> to correct the rev counter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C1-205986</w:t>
            </w:r>
          </w:p>
          <w:p w:rsidR="00C53299" w:rsidRDefault="00C53299" w:rsidP="00C53299">
            <w:pPr>
              <w:overflowPunct/>
              <w:autoSpaceDE/>
              <w:adjustRightInd/>
              <w:textAlignment w:val="auto"/>
              <w:rPr>
                <w:rFonts w:cs="Arial"/>
              </w:rPr>
            </w:pPr>
          </w:p>
        </w:tc>
      </w:tr>
      <w:bookmarkEnd w:id="405"/>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72F3F">
              <w:t>C1-206603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C1-205987</w:t>
            </w:r>
          </w:p>
          <w:p w:rsidR="00C53299" w:rsidRDefault="00C53299" w:rsidP="00C53299">
            <w:pPr>
              <w:rPr>
                <w:rFonts w:cs="Arial"/>
              </w:rPr>
            </w:pPr>
          </w:p>
          <w:p w:rsidR="00C53299" w:rsidRPr="009E7BB1" w:rsidRDefault="00C53299" w:rsidP="00C53299">
            <w:pPr>
              <w:rPr>
                <w:rFonts w:ascii="Calibri" w:hAnsi="Calibri"/>
                <w:color w:val="1F497D"/>
                <w:sz w:val="21"/>
                <w:szCs w:val="21"/>
                <w:lang w:val="en-US" w:eastAsia="zh-CN"/>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FD618D">
              <w:t>C1-206669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t>Revision of C1-206278</w:t>
            </w:r>
          </w:p>
          <w:p w:rsidR="00C53299" w:rsidRPr="009E7BB1" w:rsidRDefault="00C53299" w:rsidP="00C53299">
            <w:pPr>
              <w:overflowPunct/>
              <w:autoSpaceDE/>
              <w:autoSpaceDN/>
              <w:adjustRightInd/>
              <w:jc w:val="both"/>
              <w:textAlignment w:val="auto"/>
              <w:rPr>
                <w:rFonts w:ascii="Calibri" w:hAnsi="Calibri"/>
                <w:color w:val="1F497D"/>
                <w:sz w:val="21"/>
                <w:szCs w:val="21"/>
                <w:lang w:val="en-US" w:eastAsia="zh-CN"/>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103F3B" w:rsidRPr="00D95972" w:rsidTr="00342F38">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bookmarkStart w:id="407" w:name="_Hlk55566903"/>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FFFFFF"/>
          </w:tcPr>
          <w:p w:rsidR="00103F3B" w:rsidRPr="00D95972" w:rsidRDefault="00103F3B" w:rsidP="00342F38">
            <w:pPr>
              <w:rPr>
                <w:rFonts w:cs="Arial"/>
              </w:rPr>
            </w:pPr>
            <w:r>
              <w:rPr>
                <w:rFonts w:cs="Arial"/>
              </w:rPr>
              <w:t>C1-207252</w:t>
            </w:r>
          </w:p>
        </w:tc>
        <w:tc>
          <w:tcPr>
            <w:tcW w:w="4191" w:type="dxa"/>
            <w:gridSpan w:val="3"/>
            <w:tcBorders>
              <w:top w:val="single" w:sz="4" w:space="0" w:color="auto"/>
              <w:bottom w:val="single" w:sz="4" w:space="0" w:color="auto"/>
            </w:tcBorders>
            <w:shd w:val="clear" w:color="auto" w:fill="FFFFFF"/>
          </w:tcPr>
          <w:p w:rsidR="00103F3B" w:rsidRPr="00D95972" w:rsidRDefault="00103F3B" w:rsidP="00342F38">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FFFFFF"/>
          </w:tcPr>
          <w:p w:rsidR="00103F3B" w:rsidRPr="00D95972" w:rsidRDefault="00103F3B" w:rsidP="00342F3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103F3B" w:rsidRPr="00D95972" w:rsidRDefault="00103F3B" w:rsidP="00342F38">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03F3B" w:rsidRDefault="00103F3B" w:rsidP="00342F38">
            <w:pPr>
              <w:rPr>
                <w:rFonts w:cs="Arial"/>
              </w:rPr>
            </w:pPr>
            <w:r>
              <w:rPr>
                <w:rFonts w:cs="Arial"/>
              </w:rPr>
              <w:t>Withdrawn</w:t>
            </w:r>
          </w:p>
          <w:p w:rsidR="00103F3B" w:rsidRDefault="00103F3B" w:rsidP="00342F38">
            <w:pPr>
              <w:rPr>
                <w:rFonts w:cs="Arial"/>
              </w:rPr>
            </w:pPr>
            <w:proofErr w:type="spellStart"/>
            <w:r>
              <w:rPr>
                <w:rFonts w:cs="Arial"/>
              </w:rPr>
              <w:t>Tdoc</w:t>
            </w:r>
            <w:proofErr w:type="spellEnd"/>
            <w:r>
              <w:rPr>
                <w:rFonts w:cs="Arial"/>
              </w:rPr>
              <w:t xml:space="preserve"> reserved by mistake</w:t>
            </w:r>
          </w:p>
          <w:p w:rsidR="00103F3B" w:rsidRDefault="00103F3B" w:rsidP="00342F38">
            <w:pPr>
              <w:rPr>
                <w:rFonts w:cs="Arial"/>
              </w:rPr>
            </w:pPr>
          </w:p>
          <w:p w:rsidR="00103F3B" w:rsidRPr="00D95972" w:rsidRDefault="00103F3B" w:rsidP="00342F38">
            <w:pPr>
              <w:rPr>
                <w:rFonts w:cs="Arial"/>
              </w:rPr>
            </w:pPr>
            <w:r>
              <w:rPr>
                <w:rFonts w:cs="Arial"/>
              </w:rPr>
              <w:t>Revision of C1-205986</w:t>
            </w:r>
          </w:p>
        </w:tc>
      </w:tr>
      <w:bookmarkEnd w:id="407"/>
      <w:tr w:rsidR="00103F3B" w:rsidRPr="00D95972" w:rsidTr="00342F38">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D95972" w:rsidRDefault="00E10605" w:rsidP="00342F38">
            <w:pPr>
              <w:rPr>
                <w:rFonts w:cs="Arial"/>
              </w:rPr>
            </w:pPr>
            <w:hyperlink r:id="rId204" w:history="1">
              <w:r w:rsidR="00103F3B">
                <w:rPr>
                  <w:rStyle w:val="Hyperlink"/>
                </w:rPr>
                <w:t>C1-207257</w:t>
              </w:r>
            </w:hyperlink>
          </w:p>
        </w:tc>
        <w:tc>
          <w:tcPr>
            <w:tcW w:w="4191" w:type="dxa"/>
            <w:gridSpan w:val="3"/>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CR 0032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Default="00103F3B" w:rsidP="00342F38">
            <w:pPr>
              <w:rPr>
                <w:rFonts w:cs="Arial"/>
              </w:rPr>
            </w:pPr>
            <w:r>
              <w:rPr>
                <w:rFonts w:cs="Arial"/>
              </w:rPr>
              <w:t>Postponed</w:t>
            </w:r>
          </w:p>
          <w:p w:rsidR="00103F3B" w:rsidRDefault="00103F3B" w:rsidP="00342F38">
            <w:pPr>
              <w:rPr>
                <w:rFonts w:cs="Arial"/>
              </w:rPr>
            </w:pPr>
            <w:r>
              <w:rPr>
                <w:rFonts w:cs="Arial"/>
              </w:rPr>
              <w:t>Requested by author</w:t>
            </w:r>
          </w:p>
          <w:p w:rsidR="00103F3B" w:rsidRDefault="00103F3B" w:rsidP="00342F38">
            <w:pPr>
              <w:rPr>
                <w:rFonts w:cs="Arial"/>
              </w:rPr>
            </w:pPr>
          </w:p>
          <w:p w:rsidR="00103F3B" w:rsidRDefault="00103F3B" w:rsidP="00342F38">
            <w:pPr>
              <w:rPr>
                <w:rFonts w:cs="Arial"/>
              </w:rPr>
            </w:pPr>
            <w:r>
              <w:rPr>
                <w:rFonts w:cs="Arial"/>
              </w:rPr>
              <w:t>Sapan, Monday, 10:02</w:t>
            </w:r>
          </w:p>
          <w:p w:rsidR="00103F3B" w:rsidRDefault="00103F3B" w:rsidP="00342F38">
            <w:pPr>
              <w:rPr>
                <w:rFonts w:cs="Arial"/>
              </w:rPr>
            </w:pPr>
            <w:r>
              <w:rPr>
                <w:rFonts w:cs="Arial"/>
              </w:rPr>
              <w:t>Objection:</w:t>
            </w:r>
          </w:p>
          <w:p w:rsidR="00103F3B" w:rsidRPr="00A34D90" w:rsidRDefault="00103F3B" w:rsidP="00342F38">
            <w:pPr>
              <w:rPr>
                <w:rFonts w:cs="Arial"/>
              </w:rPr>
            </w:pPr>
            <w:r w:rsidRPr="00A34D90">
              <w:rPr>
                <w:rFonts w:cs="Arial"/>
              </w:rPr>
              <w:t>I am not able to understand why step</w:t>
            </w:r>
            <w:r>
              <w:rPr>
                <w:rFonts w:cs="Arial"/>
              </w:rPr>
              <w:t xml:space="preserve"> </w:t>
            </w:r>
            <w:r w:rsidRPr="00A34D90">
              <w:rPr>
                <w:rFonts w:cs="Arial"/>
              </w:rPr>
              <w:t>2 to 5 are not within CT1 scope as mentioned in reason for change.</w:t>
            </w:r>
          </w:p>
          <w:p w:rsidR="00103F3B" w:rsidRPr="00A34D90" w:rsidRDefault="00103F3B" w:rsidP="00342F38">
            <w:pPr>
              <w:rPr>
                <w:rFonts w:cs="Arial"/>
              </w:rPr>
            </w:pPr>
            <w:r w:rsidRPr="00A34D90">
              <w:rPr>
                <w:rFonts w:cs="Arial"/>
              </w:rPr>
              <w:t>Apart from this, your contribution is based on SA6 agreed CR (S6-202013), but in ongoing SA6 meeting, same agreed CR has been revised to S6-202195 by Huawei (to include sending notification to LMC). So, current CT1 CR is not needed if SA6 CR S6-202195 is agreed. So, I think we can postpone or withdraw this contribution.</w:t>
            </w:r>
          </w:p>
          <w:p w:rsidR="00103F3B" w:rsidRDefault="00103F3B" w:rsidP="00342F38">
            <w:pPr>
              <w:rPr>
                <w:rFonts w:cs="Arial"/>
              </w:rPr>
            </w:pPr>
          </w:p>
          <w:p w:rsidR="00103F3B" w:rsidRDefault="00103F3B" w:rsidP="00342F38">
            <w:pPr>
              <w:rPr>
                <w:rFonts w:cs="Arial"/>
              </w:rPr>
            </w:pPr>
            <w:r>
              <w:rPr>
                <w:rFonts w:cs="Arial"/>
              </w:rPr>
              <w:t>Chen, Monday, 16:25</w:t>
            </w:r>
          </w:p>
          <w:p w:rsidR="00103F3B" w:rsidRDefault="00103F3B" w:rsidP="00342F38">
            <w:pPr>
              <w:rPr>
                <w:rFonts w:cs="Arial"/>
              </w:rPr>
            </w:pPr>
            <w:r w:rsidRPr="00C971C4">
              <w:rPr>
                <w:rFonts w:cs="Arial"/>
              </w:rPr>
              <w:t xml:space="preserve">CT1 define the LM-UU reference point (between LM-S and LM-C) and CT3 define the LM-S reference point (between LM-S and VAL-S, which is described in TS29.549). No matter whether S6-202195 </w:t>
            </w:r>
            <w:r>
              <w:rPr>
                <w:rFonts w:cs="Arial"/>
              </w:rPr>
              <w:t xml:space="preserve">is </w:t>
            </w:r>
            <w:r w:rsidRPr="00C971C4">
              <w:rPr>
                <w:rFonts w:cs="Arial"/>
              </w:rPr>
              <w:t>agreed or not, the procedure is for LM-S, which is CT3’s job.</w:t>
            </w:r>
          </w:p>
          <w:p w:rsidR="00103F3B" w:rsidRDefault="00103F3B" w:rsidP="00342F38">
            <w:pPr>
              <w:rPr>
                <w:rFonts w:cs="Arial"/>
              </w:rPr>
            </w:pPr>
          </w:p>
          <w:p w:rsidR="00103F3B" w:rsidRPr="00040CC3" w:rsidRDefault="00103F3B" w:rsidP="00342F38">
            <w:pPr>
              <w:rPr>
                <w:rFonts w:cs="Arial"/>
              </w:rPr>
            </w:pPr>
            <w:r>
              <w:rPr>
                <w:rFonts w:cs="Arial"/>
              </w:rPr>
              <w:t xml:space="preserve">Sapan, Monday, </w:t>
            </w:r>
            <w:r w:rsidRPr="00040CC3">
              <w:rPr>
                <w:rFonts w:cs="Arial"/>
              </w:rPr>
              <w:t>18:53</w:t>
            </w:r>
          </w:p>
          <w:p w:rsidR="00103F3B" w:rsidRPr="00040CC3" w:rsidRDefault="00103F3B" w:rsidP="00342F38">
            <w:pPr>
              <w:rPr>
                <w:rFonts w:ascii="Calibri" w:hAnsi="Calibri"/>
                <w:lang w:val="en-IN"/>
              </w:rPr>
            </w:pPr>
            <w:r w:rsidRPr="00040CC3">
              <w:rPr>
                <w:lang w:val="en-IN"/>
              </w:rPr>
              <w:t xml:space="preserve">As per agreed WID, SEAL-S (i.e. LM-S) reference point is within CT1 scope. </w:t>
            </w:r>
          </w:p>
          <w:p w:rsidR="00103F3B" w:rsidRPr="00040CC3" w:rsidRDefault="00103F3B" w:rsidP="00342F38">
            <w:r w:rsidRPr="00040CC3">
              <w:rPr>
                <w:lang w:val="en-IN"/>
              </w:rPr>
              <w:t>Also, if SA6 proposal (</w:t>
            </w:r>
            <w:r w:rsidRPr="00040CC3">
              <w:t xml:space="preserve">S6-202195) is agreed then location information report </w:t>
            </w:r>
            <w:r w:rsidRPr="00040CC3">
              <w:rPr>
                <w:u w:val="single"/>
              </w:rPr>
              <w:t>will be sent to LMC (over LM-</w:t>
            </w:r>
            <w:proofErr w:type="spellStart"/>
            <w:r w:rsidRPr="00040CC3">
              <w:rPr>
                <w:u w:val="single"/>
              </w:rPr>
              <w:t>Uu</w:t>
            </w:r>
            <w:proofErr w:type="spellEnd"/>
            <w:r w:rsidRPr="00040CC3">
              <w:rPr>
                <w:u w:val="single"/>
              </w:rPr>
              <w:t xml:space="preserve"> interface</w:t>
            </w:r>
            <w:r w:rsidRPr="00040CC3">
              <w:t>). Will you be adding the procedure again if SA6 proposal is agreed?</w:t>
            </w:r>
          </w:p>
          <w:p w:rsidR="00103F3B" w:rsidRDefault="00103F3B" w:rsidP="00342F38">
            <w:pPr>
              <w:rPr>
                <w:rFonts w:cs="Arial"/>
              </w:rPr>
            </w:pPr>
          </w:p>
          <w:p w:rsidR="00103F3B" w:rsidRDefault="00103F3B" w:rsidP="00342F38">
            <w:pPr>
              <w:rPr>
                <w:rFonts w:cs="Arial"/>
              </w:rPr>
            </w:pPr>
            <w:r>
              <w:rPr>
                <w:rFonts w:cs="Arial"/>
              </w:rPr>
              <w:t>Chen, Tuesday, 13:20</w:t>
            </w:r>
          </w:p>
          <w:p w:rsidR="00103F3B" w:rsidRPr="009E7087" w:rsidRDefault="00103F3B" w:rsidP="00342F38">
            <w:pPr>
              <w:rPr>
                <w:rFonts w:cs="Arial"/>
              </w:rPr>
            </w:pPr>
            <w:r>
              <w:rPr>
                <w:rFonts w:cs="Arial"/>
              </w:rPr>
              <w:t>Ok let</w:t>
            </w:r>
            <w:r w:rsidRPr="009E7087">
              <w:rPr>
                <w:rFonts w:cs="Arial"/>
              </w:rPr>
              <w:t>’s postpone this contribution and I will make a revision in next meeting according to SA6’s decision.</w:t>
            </w:r>
          </w:p>
          <w:p w:rsidR="00103F3B" w:rsidRPr="009E7087" w:rsidRDefault="00103F3B" w:rsidP="00342F38">
            <w:pPr>
              <w:rPr>
                <w:rFonts w:cs="Arial"/>
              </w:rPr>
            </w:pPr>
            <w:r w:rsidRPr="009E7087">
              <w:rPr>
                <w:rFonts w:cs="Arial"/>
              </w:rPr>
              <w:t>@Lena, please mark C1-207257 as postponed.</w:t>
            </w:r>
          </w:p>
          <w:p w:rsidR="00103F3B" w:rsidRPr="00D95972" w:rsidRDefault="00103F3B" w:rsidP="00342F38">
            <w:pPr>
              <w:rPr>
                <w:rFonts w:cs="Arial"/>
              </w:rPr>
            </w:pPr>
          </w:p>
        </w:tc>
      </w:tr>
      <w:tr w:rsidR="00103F3B" w:rsidRPr="00D95972" w:rsidTr="004312BF">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D95972" w:rsidRDefault="00E10605" w:rsidP="00342F38">
            <w:pPr>
              <w:rPr>
                <w:rFonts w:cs="Arial"/>
              </w:rPr>
            </w:pPr>
            <w:hyperlink r:id="rId205" w:history="1">
              <w:r w:rsidR="00103F3B">
                <w:rPr>
                  <w:rStyle w:val="Hyperlink"/>
                </w:rPr>
                <w:t>C1-207291</w:t>
              </w:r>
            </w:hyperlink>
          </w:p>
        </w:tc>
        <w:tc>
          <w:tcPr>
            <w:tcW w:w="4191" w:type="dxa"/>
            <w:gridSpan w:val="3"/>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Default="00103F3B" w:rsidP="00342F38">
            <w:pPr>
              <w:rPr>
                <w:rFonts w:cs="Arial"/>
              </w:rPr>
            </w:pPr>
            <w:r>
              <w:rPr>
                <w:rFonts w:cs="Arial"/>
              </w:rPr>
              <w:t xml:space="preserve">Agreed </w:t>
            </w:r>
          </w:p>
          <w:p w:rsidR="00103F3B" w:rsidRPr="00D95972" w:rsidRDefault="00103F3B" w:rsidP="00342F38">
            <w:pPr>
              <w:rPr>
                <w:rFonts w:cs="Arial"/>
              </w:rPr>
            </w:pPr>
            <w:r>
              <w:rPr>
                <w:rFonts w:cs="Arial"/>
              </w:rPr>
              <w:t>Revision of C1-206581</w:t>
            </w:r>
          </w:p>
        </w:tc>
      </w:tr>
      <w:tr w:rsidR="00103F3B" w:rsidRPr="00D95972" w:rsidTr="004312BF">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D95972" w:rsidRDefault="00E10605" w:rsidP="00342F38">
            <w:pPr>
              <w:rPr>
                <w:rFonts w:cs="Arial"/>
              </w:rPr>
            </w:pPr>
            <w:hyperlink r:id="rId206" w:history="1">
              <w:r w:rsidR="00103F3B">
                <w:rPr>
                  <w:rStyle w:val="Hyperlink"/>
                </w:rPr>
                <w:t>C1-207462</w:t>
              </w:r>
            </w:hyperlink>
          </w:p>
        </w:tc>
        <w:tc>
          <w:tcPr>
            <w:tcW w:w="4191" w:type="dxa"/>
            <w:gridSpan w:val="3"/>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Stage 3 resource management procedure overlap</w:t>
            </w:r>
          </w:p>
        </w:tc>
        <w:tc>
          <w:tcPr>
            <w:tcW w:w="1767"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Default="00103F3B" w:rsidP="00342F38">
            <w:pPr>
              <w:rPr>
                <w:rFonts w:cs="Arial"/>
              </w:rPr>
            </w:pPr>
            <w:r>
              <w:rPr>
                <w:rFonts w:cs="Arial"/>
              </w:rPr>
              <w:t>Postponed</w:t>
            </w:r>
          </w:p>
          <w:p w:rsidR="00103F3B" w:rsidRDefault="00103F3B" w:rsidP="00342F38">
            <w:pPr>
              <w:rPr>
                <w:rFonts w:cs="Arial"/>
              </w:rPr>
            </w:pPr>
            <w:r>
              <w:rPr>
                <w:rFonts w:cs="Arial"/>
              </w:rPr>
              <w:t>Revision of C1-206280</w:t>
            </w:r>
          </w:p>
          <w:p w:rsidR="00103F3B" w:rsidRDefault="00103F3B" w:rsidP="00342F38">
            <w:pPr>
              <w:rPr>
                <w:rFonts w:cs="Arial"/>
              </w:rPr>
            </w:pPr>
          </w:p>
          <w:p w:rsidR="00103F3B" w:rsidRDefault="00103F3B" w:rsidP="00342F38">
            <w:pPr>
              <w:rPr>
                <w:rFonts w:cs="Arial"/>
              </w:rPr>
            </w:pPr>
            <w:r>
              <w:rPr>
                <w:rFonts w:cs="Arial"/>
              </w:rPr>
              <w:t>Chen, Monday, 8:58</w:t>
            </w:r>
          </w:p>
          <w:p w:rsidR="00103F3B" w:rsidRDefault="00103F3B" w:rsidP="00342F38">
            <w:pPr>
              <w:rPr>
                <w:rFonts w:cs="Arial"/>
              </w:rPr>
            </w:pPr>
            <w:r>
              <w:rPr>
                <w:rFonts w:cs="Arial"/>
              </w:rPr>
              <w:t>Revision request:</w:t>
            </w:r>
          </w:p>
          <w:p w:rsidR="00103F3B" w:rsidRPr="00A34D90" w:rsidRDefault="00103F3B" w:rsidP="00342F38">
            <w:pPr>
              <w:rPr>
                <w:rFonts w:cs="Arial"/>
              </w:rPr>
            </w:pPr>
            <w:r w:rsidRPr="00A34D90">
              <w:rPr>
                <w:rFonts w:cs="Arial"/>
              </w:rPr>
              <w:t>- The cover page should be Meeting #127-e;</w:t>
            </w:r>
          </w:p>
          <w:p w:rsidR="00103F3B" w:rsidRPr="00A34D90" w:rsidRDefault="00103F3B" w:rsidP="00342F38">
            <w:pPr>
              <w:rPr>
                <w:rFonts w:cs="Arial"/>
              </w:rPr>
            </w:pPr>
            <w:r w:rsidRPr="00A34D90">
              <w:rPr>
                <w:rFonts w:cs="Arial"/>
              </w:rPr>
              <w:t>- Could you clarify why the E2E procedures work well? As I only see APIs in the TS 29.549;</w:t>
            </w:r>
          </w:p>
          <w:p w:rsidR="00103F3B" w:rsidRDefault="00103F3B" w:rsidP="00342F38">
            <w:pPr>
              <w:rPr>
                <w:rFonts w:cs="Arial"/>
              </w:rPr>
            </w:pPr>
          </w:p>
          <w:p w:rsidR="00103F3B" w:rsidRDefault="00103F3B" w:rsidP="00342F38">
            <w:pPr>
              <w:rPr>
                <w:rFonts w:cs="Arial"/>
              </w:rPr>
            </w:pPr>
            <w:r>
              <w:rPr>
                <w:rFonts w:cs="Arial"/>
              </w:rPr>
              <w:t>Mikael, Monday, 10:36</w:t>
            </w:r>
          </w:p>
          <w:p w:rsidR="00103F3B" w:rsidRDefault="00103F3B" w:rsidP="00342F38">
            <w:pPr>
              <w:rPr>
                <w:rFonts w:cs="Arial"/>
              </w:rPr>
            </w:pPr>
            <w:r>
              <w:rPr>
                <w:rFonts w:cs="Arial"/>
              </w:rPr>
              <w:t xml:space="preserve">@Chen: </w:t>
            </w:r>
          </w:p>
          <w:p w:rsidR="00103F3B" w:rsidRPr="00A34D90" w:rsidRDefault="00103F3B" w:rsidP="00342F38">
            <w:pPr>
              <w:pStyle w:val="ListParagraph"/>
              <w:numPr>
                <w:ilvl w:val="0"/>
                <w:numId w:val="10"/>
              </w:numPr>
              <w:rPr>
                <w:rFonts w:cs="Arial"/>
              </w:rPr>
            </w:pPr>
            <w:r w:rsidRPr="00A34D90">
              <w:rPr>
                <w:rFonts w:cs="Arial"/>
              </w:rPr>
              <w:t>Cover page will be fixed.</w:t>
            </w:r>
          </w:p>
          <w:p w:rsidR="00103F3B" w:rsidRPr="00A34D90" w:rsidRDefault="00103F3B" w:rsidP="00342F38">
            <w:pPr>
              <w:pStyle w:val="ListParagraph"/>
              <w:numPr>
                <w:ilvl w:val="0"/>
                <w:numId w:val="10"/>
              </w:numPr>
              <w:rPr>
                <w:rFonts w:cs="Arial"/>
              </w:rPr>
            </w:pPr>
            <w:r w:rsidRPr="00A34D90">
              <w:rPr>
                <w:rFonts w:cs="Arial"/>
              </w:rPr>
              <w:t xml:space="preserve">Procedures are captured in 29.549 clause 5.2. Do you want this captured in cover </w:t>
            </w:r>
            <w:r w:rsidRPr="00A34D90">
              <w:rPr>
                <w:rFonts w:cs="Arial"/>
              </w:rPr>
              <w:lastRenderedPageBreak/>
              <w:t>sheet, or do you see something missing in 29.549 cl 5.2?</w:t>
            </w:r>
          </w:p>
          <w:p w:rsidR="00103F3B" w:rsidRDefault="00103F3B" w:rsidP="00342F38">
            <w:pPr>
              <w:rPr>
                <w:rFonts w:cs="Arial"/>
              </w:rPr>
            </w:pPr>
          </w:p>
          <w:p w:rsidR="00103F3B" w:rsidRDefault="00103F3B" w:rsidP="00342F38">
            <w:pPr>
              <w:rPr>
                <w:rFonts w:cs="Arial"/>
              </w:rPr>
            </w:pPr>
            <w:r>
              <w:rPr>
                <w:rFonts w:cs="Arial"/>
              </w:rPr>
              <w:t>Sapan, Monday, 10:46</w:t>
            </w:r>
          </w:p>
          <w:p w:rsidR="00103F3B" w:rsidRDefault="00103F3B" w:rsidP="00342F38">
            <w:pPr>
              <w:rPr>
                <w:rFonts w:cs="Arial"/>
              </w:rPr>
            </w:pPr>
            <w:r>
              <w:rPr>
                <w:rFonts w:cs="Arial"/>
              </w:rPr>
              <w:t>Objection:</w:t>
            </w:r>
          </w:p>
          <w:p w:rsidR="00103F3B" w:rsidRDefault="00103F3B" w:rsidP="00342F38">
            <w:pPr>
              <w:rPr>
                <w:rFonts w:cs="Arial"/>
              </w:rPr>
            </w:pPr>
            <w:r w:rsidRPr="00A34D90">
              <w:rPr>
                <w:rFonts w:cs="Arial"/>
              </w:rPr>
              <w:t>Our stand remains same as last meeting. As per agreed WID, SEAL-S is within CT1 scope. Also, I had discussion with SA6 SEAL rapporteur, for Rel-16, the intent of stage 2 is to define both procedures and APIs for SEAL-S interface as it is evident from the specifications also. If we remove procedures from CT1 specifications, we are deviating from the agreed WID objectives.</w:t>
            </w:r>
          </w:p>
          <w:p w:rsidR="00103F3B" w:rsidRDefault="00103F3B" w:rsidP="00342F38">
            <w:pPr>
              <w:rPr>
                <w:rFonts w:cs="Arial"/>
              </w:rPr>
            </w:pPr>
          </w:p>
          <w:p w:rsidR="00103F3B" w:rsidRDefault="00103F3B" w:rsidP="00342F38">
            <w:pPr>
              <w:rPr>
                <w:rFonts w:cs="Arial"/>
              </w:rPr>
            </w:pPr>
            <w:r>
              <w:rPr>
                <w:rFonts w:cs="Arial"/>
              </w:rPr>
              <w:t>Mikael, Monday, 12:00</w:t>
            </w:r>
          </w:p>
          <w:p w:rsidR="00103F3B" w:rsidRPr="00A34D90" w:rsidRDefault="00103F3B" w:rsidP="00342F38">
            <w:pPr>
              <w:rPr>
                <w:rFonts w:cs="Arial"/>
              </w:rPr>
            </w:pPr>
            <w:r>
              <w:rPr>
                <w:rFonts w:cs="Arial"/>
              </w:rPr>
              <w:t xml:space="preserve">@Sapan: </w:t>
            </w:r>
            <w:r w:rsidRPr="00C67877">
              <w:rPr>
                <w:rFonts w:cs="Arial"/>
              </w:rPr>
              <w:t>I do not follow you</w:t>
            </w:r>
            <w:r>
              <w:rPr>
                <w:rFonts w:cs="Arial"/>
              </w:rPr>
              <w:t>r</w:t>
            </w:r>
            <w:r w:rsidRPr="00C67877">
              <w:rPr>
                <w:rFonts w:cs="Arial"/>
              </w:rPr>
              <w:t xml:space="preserve"> reasoning. 29.549 clause 5.5 (I incorrectly stated 5.2 below by mistake) contains procedures corresponding to the parts we propose to remove from 24.548. </w:t>
            </w:r>
            <w:proofErr w:type="gramStart"/>
            <w:r w:rsidRPr="00C67877">
              <w:rPr>
                <w:rFonts w:cs="Arial"/>
              </w:rPr>
              <w:t>So</w:t>
            </w:r>
            <w:proofErr w:type="gramEnd"/>
            <w:r w:rsidRPr="00C67877">
              <w:rPr>
                <w:rFonts w:cs="Arial"/>
              </w:rPr>
              <w:t xml:space="preserve"> the proposal is not to remove procedure from stage 3, but to keep only one alternative of the duplicated procedure specification between 24.548 and 29.549</w:t>
            </w:r>
          </w:p>
          <w:p w:rsidR="00103F3B" w:rsidRDefault="00103F3B" w:rsidP="00342F38">
            <w:pPr>
              <w:rPr>
                <w:rFonts w:cs="Arial"/>
              </w:rPr>
            </w:pPr>
            <w:r w:rsidRPr="00C67877">
              <w:rPr>
                <w:rFonts w:cs="Arial"/>
              </w:rPr>
              <w:t>if you see something incorrect in our assessment</w:t>
            </w:r>
            <w:r>
              <w:rPr>
                <w:rFonts w:cs="Arial"/>
              </w:rPr>
              <w:t xml:space="preserve">, </w:t>
            </w:r>
            <w:r w:rsidRPr="00C67877">
              <w:rPr>
                <w:rFonts w:cs="Arial"/>
              </w:rPr>
              <w:t>could you kindly point these cases out?</w:t>
            </w:r>
          </w:p>
          <w:p w:rsidR="00103F3B" w:rsidRDefault="00103F3B" w:rsidP="00342F38">
            <w:pPr>
              <w:rPr>
                <w:rFonts w:cs="Arial"/>
              </w:rPr>
            </w:pPr>
          </w:p>
          <w:p w:rsidR="00103F3B" w:rsidRPr="00040CC3" w:rsidRDefault="00103F3B" w:rsidP="00342F38">
            <w:pPr>
              <w:rPr>
                <w:rFonts w:cs="Arial"/>
              </w:rPr>
            </w:pPr>
            <w:r w:rsidRPr="00040CC3">
              <w:rPr>
                <w:rFonts w:cs="Arial"/>
              </w:rPr>
              <w:t>Sapan, Monday, 18:45</w:t>
            </w:r>
          </w:p>
          <w:p w:rsidR="00103F3B" w:rsidRPr="00F8757A" w:rsidRDefault="00103F3B" w:rsidP="00342F38">
            <w:pPr>
              <w:rPr>
                <w:rFonts w:cs="Arial"/>
              </w:rPr>
            </w:pPr>
            <w:r w:rsidRPr="00F8757A">
              <w:rPr>
                <w:rFonts w:cs="Arial"/>
              </w:rPr>
              <w:t>@Mikael: my point is, with your proposal we are deviating from the agreed WID objectives (that is CT1 work includes defining SEAL-S interface between SEAL server and VAL server). Could you please point out which part of the NRM specification is not aligned agreed WID objectives?</w:t>
            </w:r>
          </w:p>
          <w:p w:rsidR="00103F3B" w:rsidRDefault="00103F3B" w:rsidP="00342F38">
            <w:pPr>
              <w:rPr>
                <w:sz w:val="22"/>
                <w:szCs w:val="22"/>
                <w:lang w:val="en-IN"/>
              </w:rPr>
            </w:pPr>
          </w:p>
          <w:p w:rsidR="00103F3B" w:rsidRPr="00F8757A" w:rsidRDefault="00103F3B" w:rsidP="00342F38">
            <w:pPr>
              <w:rPr>
                <w:rFonts w:cs="Arial"/>
              </w:rPr>
            </w:pPr>
            <w:r w:rsidRPr="00F8757A">
              <w:rPr>
                <w:rFonts w:cs="Arial"/>
              </w:rPr>
              <w:t>Mikael, Wednesday, 14:41</w:t>
            </w:r>
          </w:p>
          <w:p w:rsidR="00103F3B" w:rsidRPr="00F8757A" w:rsidRDefault="00103F3B" w:rsidP="00342F38">
            <w:pPr>
              <w:rPr>
                <w:rFonts w:cs="Arial"/>
              </w:rPr>
            </w:pPr>
            <w:r w:rsidRPr="00F8757A">
              <w:rPr>
                <w:rFonts w:cs="Arial"/>
              </w:rPr>
              <w:t>Our view is that duplicated specification should not be done. To our understanding duplicated stage 3 specification was not intentional but something that resulted anyway, partly because of WID “issues”. So even if the cause of problems can be explained, it does not justify ignoring the unwanted consequences.</w:t>
            </w:r>
          </w:p>
          <w:p w:rsidR="00103F3B" w:rsidRPr="00F8757A" w:rsidRDefault="00103F3B" w:rsidP="00342F38">
            <w:pPr>
              <w:rPr>
                <w:rFonts w:cs="Arial"/>
              </w:rPr>
            </w:pPr>
            <w:r w:rsidRPr="00F8757A">
              <w:rPr>
                <w:rFonts w:cs="Arial"/>
              </w:rPr>
              <w:t xml:space="preserve">Intentional stage 3 duplication would be something quite exceptional in 3GPP as it will </w:t>
            </w:r>
            <w:r w:rsidRPr="00F8757A">
              <w:rPr>
                <w:rFonts w:cs="Arial"/>
              </w:rPr>
              <w:lastRenderedPageBreak/>
              <w:t>lead to interoperability issues between standard compliant implementations. If done intentionally it would in our view need to be very carefully documented that this is the case and what is required to avoid interoperability issues. There is nothing like this captured and the duplicated specification exists where the alternatives are documented without informing of another alternative.</w:t>
            </w:r>
          </w:p>
          <w:p w:rsidR="00103F3B" w:rsidRPr="00F8757A" w:rsidRDefault="00103F3B" w:rsidP="00342F38">
            <w:pPr>
              <w:rPr>
                <w:rFonts w:cs="Arial"/>
              </w:rPr>
            </w:pPr>
            <w:r w:rsidRPr="00F8757A">
              <w:rPr>
                <w:rFonts w:cs="Arial"/>
              </w:rPr>
              <w:t>Thus, our conclusion is that duplicated specification is unintentional and needs to be resolved, and the Ericsson preferred solution is to remove the alternative specified in 24.548.</w:t>
            </w:r>
          </w:p>
          <w:p w:rsidR="00103F3B" w:rsidRDefault="00103F3B" w:rsidP="00342F38">
            <w:pPr>
              <w:rPr>
                <w:rFonts w:cs="Arial"/>
              </w:rPr>
            </w:pPr>
            <w:r w:rsidRPr="00F8757A">
              <w:rPr>
                <w:rFonts w:cs="Arial"/>
              </w:rPr>
              <w:t>On a higher level, this is clash of terms of reference where both CT1 and CT3 concluded to be responsible for the same work. As such a discussion may be needed on CT-level to decide on a way forward. Possibly this could have been a topic for joint session CT1-CT3, but in the current e-environment I do not see how this could be solved.</w:t>
            </w:r>
          </w:p>
          <w:p w:rsidR="00B83230" w:rsidRDefault="00B83230" w:rsidP="00342F38">
            <w:pPr>
              <w:rPr>
                <w:rFonts w:cs="Arial"/>
              </w:rPr>
            </w:pPr>
          </w:p>
          <w:p w:rsidR="00B83230" w:rsidRDefault="00B83230" w:rsidP="00342F38">
            <w:pPr>
              <w:rPr>
                <w:rFonts w:cs="Arial"/>
              </w:rPr>
            </w:pPr>
            <w:r>
              <w:rPr>
                <w:rFonts w:cs="Arial"/>
              </w:rPr>
              <w:t>Sapan, Thu, 1926</w:t>
            </w:r>
          </w:p>
          <w:p w:rsidR="00B83230" w:rsidRDefault="00B83230" w:rsidP="00342F38">
            <w:pPr>
              <w:rPr>
                <w:rFonts w:cs="Arial"/>
              </w:rPr>
            </w:pPr>
            <w:r>
              <w:rPr>
                <w:rFonts w:cs="Arial"/>
              </w:rPr>
              <w:t>Keeps his position</w:t>
            </w:r>
          </w:p>
          <w:p w:rsidR="00B83230" w:rsidRDefault="00B83230" w:rsidP="00342F38">
            <w:pPr>
              <w:rPr>
                <w:rFonts w:cs="Arial"/>
              </w:rPr>
            </w:pPr>
          </w:p>
          <w:p w:rsidR="00B83230" w:rsidRDefault="00B83230" w:rsidP="00342F38">
            <w:pPr>
              <w:rPr>
                <w:rFonts w:cs="Arial"/>
              </w:rPr>
            </w:pPr>
          </w:p>
          <w:p w:rsidR="00B83230" w:rsidRDefault="00B83230" w:rsidP="00342F38">
            <w:pPr>
              <w:rPr>
                <w:rFonts w:cs="Arial"/>
              </w:rPr>
            </w:pPr>
            <w:r>
              <w:rPr>
                <w:rFonts w:cs="Arial"/>
              </w:rPr>
              <w:t>Mikael, Fri, 1215</w:t>
            </w:r>
          </w:p>
          <w:p w:rsidR="00B83230" w:rsidRPr="00040CC3" w:rsidRDefault="00B83230" w:rsidP="00342F38">
            <w:pPr>
              <w:rPr>
                <w:rFonts w:cs="Arial"/>
              </w:rPr>
            </w:pPr>
            <w:r>
              <w:rPr>
                <w:rFonts w:cs="Arial"/>
              </w:rPr>
              <w:t>Keeps his position</w:t>
            </w:r>
          </w:p>
          <w:p w:rsidR="00103F3B" w:rsidRPr="00D95972" w:rsidRDefault="00103F3B" w:rsidP="00342F38">
            <w:pPr>
              <w:rPr>
                <w:rFonts w:cs="Arial"/>
              </w:rPr>
            </w:pPr>
          </w:p>
        </w:tc>
      </w:tr>
      <w:tr w:rsidR="00103F3B" w:rsidRPr="00D95972" w:rsidTr="004312BF">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D95972" w:rsidRDefault="00103F3B" w:rsidP="00342F38">
            <w:pPr>
              <w:rPr>
                <w:rFonts w:cs="Arial"/>
              </w:rPr>
            </w:pPr>
            <w:r w:rsidRPr="00272F3F">
              <w:t>C1-20</w:t>
            </w:r>
            <w:r>
              <w:t>7497</w:t>
            </w:r>
          </w:p>
        </w:tc>
        <w:tc>
          <w:tcPr>
            <w:tcW w:w="4191" w:type="dxa"/>
            <w:gridSpan w:val="3"/>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Default="00103F3B" w:rsidP="00342F38">
            <w:pPr>
              <w:rPr>
                <w:rFonts w:cs="Arial"/>
              </w:rPr>
            </w:pPr>
            <w:r>
              <w:rPr>
                <w:rFonts w:cs="Arial"/>
              </w:rPr>
              <w:t>Agreed</w:t>
            </w:r>
            <w:r w:rsidRPr="00835BFF">
              <w:rPr>
                <w:rFonts w:cs="Arial"/>
              </w:rPr>
              <w:t xml:space="preserve"> </w:t>
            </w:r>
          </w:p>
          <w:p w:rsidR="00103F3B" w:rsidRPr="00835BFF" w:rsidRDefault="00103F3B" w:rsidP="00342F38">
            <w:pPr>
              <w:rPr>
                <w:rFonts w:cs="Arial"/>
              </w:rPr>
            </w:pPr>
            <w:r w:rsidRPr="00835BFF">
              <w:rPr>
                <w:rFonts w:cs="Arial"/>
              </w:rPr>
              <w:t>Revision of C1-206602</w:t>
            </w:r>
          </w:p>
          <w:p w:rsidR="00103F3B" w:rsidRPr="00D95972" w:rsidRDefault="00103F3B" w:rsidP="00342F38">
            <w:pPr>
              <w:rPr>
                <w:rFonts w:cs="Arial"/>
              </w:rPr>
            </w:pPr>
          </w:p>
        </w:tc>
      </w:tr>
      <w:tr w:rsidR="00103F3B" w:rsidRPr="00D95972" w:rsidTr="004312BF">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auto"/>
          </w:tcPr>
          <w:p w:rsidR="00103F3B" w:rsidRPr="00D95972" w:rsidRDefault="00103F3B" w:rsidP="00342F38">
            <w:pPr>
              <w:rPr>
                <w:rFonts w:cs="Arial"/>
              </w:rPr>
            </w:pPr>
            <w:r w:rsidRPr="00C23E59">
              <w:t>C1-207602</w:t>
            </w:r>
          </w:p>
        </w:tc>
        <w:tc>
          <w:tcPr>
            <w:tcW w:w="4191" w:type="dxa"/>
            <w:gridSpan w:val="3"/>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Updates to configure VAL group request</w:t>
            </w:r>
          </w:p>
        </w:tc>
        <w:tc>
          <w:tcPr>
            <w:tcW w:w="1767"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103F3B" w:rsidRPr="00D95972" w:rsidRDefault="00103F3B" w:rsidP="00342F38">
            <w:pPr>
              <w:rPr>
                <w:rFonts w:cs="Arial"/>
              </w:rPr>
            </w:pPr>
            <w:r>
              <w:rPr>
                <w:rFonts w:cs="Arial"/>
              </w:rPr>
              <w:t>CR 0012 24.544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03F3B" w:rsidRDefault="00103F3B" w:rsidP="00342F38">
            <w:pPr>
              <w:rPr>
                <w:rFonts w:cs="Arial"/>
              </w:rPr>
            </w:pPr>
            <w:r>
              <w:rPr>
                <w:rFonts w:cs="Arial"/>
              </w:rPr>
              <w:t xml:space="preserve">Agreed </w:t>
            </w:r>
          </w:p>
          <w:p w:rsidR="00103F3B" w:rsidRDefault="00103F3B" w:rsidP="00342F38">
            <w:pPr>
              <w:rPr>
                <w:rFonts w:cs="Arial"/>
              </w:rPr>
            </w:pPr>
            <w:r>
              <w:rPr>
                <w:rFonts w:cs="Arial"/>
              </w:rPr>
              <w:t>Revision of C1-207290</w:t>
            </w:r>
          </w:p>
          <w:p w:rsidR="00103F3B" w:rsidRDefault="00103F3B" w:rsidP="00342F38">
            <w:pPr>
              <w:rPr>
                <w:rFonts w:cs="Arial"/>
              </w:rPr>
            </w:pPr>
          </w:p>
          <w:p w:rsidR="00103F3B" w:rsidRDefault="00103F3B" w:rsidP="00342F38">
            <w:pPr>
              <w:rPr>
                <w:rFonts w:cs="Arial"/>
              </w:rPr>
            </w:pPr>
          </w:p>
          <w:p w:rsidR="00103F3B" w:rsidRDefault="00103F3B" w:rsidP="00342F38">
            <w:pPr>
              <w:rPr>
                <w:rFonts w:cs="Arial"/>
              </w:rPr>
            </w:pPr>
            <w:r>
              <w:rPr>
                <w:rFonts w:cs="Arial"/>
              </w:rPr>
              <w:t>-------------------------------------------------------</w:t>
            </w:r>
          </w:p>
          <w:p w:rsidR="00103F3B" w:rsidRDefault="00103F3B" w:rsidP="00342F38">
            <w:pPr>
              <w:rPr>
                <w:rFonts w:cs="Arial"/>
              </w:rPr>
            </w:pPr>
            <w:r>
              <w:rPr>
                <w:rFonts w:cs="Arial"/>
              </w:rPr>
              <w:t>Chen, Monday, 9:06</w:t>
            </w:r>
          </w:p>
          <w:p w:rsidR="00103F3B" w:rsidRDefault="00103F3B" w:rsidP="00342F38">
            <w:pPr>
              <w:rPr>
                <w:rFonts w:cs="Arial"/>
              </w:rPr>
            </w:pPr>
            <w:r>
              <w:rPr>
                <w:rFonts w:cs="Arial"/>
              </w:rPr>
              <w:t>Revision requested:</w:t>
            </w:r>
          </w:p>
          <w:p w:rsidR="00103F3B" w:rsidRDefault="00103F3B" w:rsidP="00342F38">
            <w:pPr>
              <w:rPr>
                <w:rFonts w:cs="Arial"/>
              </w:rPr>
            </w:pPr>
            <w:r w:rsidRPr="00A34D90">
              <w:rPr>
                <w:rFonts w:cs="Arial"/>
              </w:rPr>
              <w:lastRenderedPageBreak/>
              <w:t xml:space="preserve">I suggest </w:t>
            </w:r>
            <w:proofErr w:type="gramStart"/>
            <w:r w:rsidRPr="00A34D90">
              <w:rPr>
                <w:rFonts w:cs="Arial"/>
              </w:rPr>
              <w:t>to use</w:t>
            </w:r>
            <w:proofErr w:type="gramEnd"/>
            <w:r w:rsidRPr="00A34D90">
              <w:rPr>
                <w:rFonts w:cs="Arial"/>
              </w:rPr>
              <w:t xml:space="preserve"> one or more &lt;geo-id&gt; element(s), one or more &lt;identity&gt; element(s), and even for other list;</w:t>
            </w:r>
          </w:p>
          <w:p w:rsidR="00103F3B" w:rsidRDefault="00103F3B" w:rsidP="00342F38">
            <w:pPr>
              <w:rPr>
                <w:rFonts w:cs="Arial"/>
              </w:rPr>
            </w:pPr>
          </w:p>
          <w:p w:rsidR="00103F3B" w:rsidRDefault="00103F3B" w:rsidP="00342F38">
            <w:pPr>
              <w:rPr>
                <w:rFonts w:cs="Arial"/>
              </w:rPr>
            </w:pPr>
            <w:r>
              <w:rPr>
                <w:rFonts w:cs="Arial"/>
              </w:rPr>
              <w:t>Sapan, Tuesday, 18:06</w:t>
            </w:r>
          </w:p>
          <w:p w:rsidR="00103F3B" w:rsidRPr="00A34D90" w:rsidRDefault="00103F3B" w:rsidP="00342F38">
            <w:pPr>
              <w:rPr>
                <w:rFonts w:cs="Arial"/>
              </w:rPr>
            </w:pPr>
            <w:r w:rsidRPr="00693395">
              <w:rPr>
                <w:rFonts w:cs="Arial"/>
              </w:rPr>
              <w:t>@Chen: I am not able to get what exactly you are suggesting. Can you please be more specific with clause number?</w:t>
            </w:r>
          </w:p>
          <w:p w:rsidR="00103F3B" w:rsidRDefault="00103F3B" w:rsidP="00342F38">
            <w:pPr>
              <w:rPr>
                <w:rFonts w:cs="Arial"/>
              </w:rPr>
            </w:pPr>
          </w:p>
          <w:p w:rsidR="00103F3B" w:rsidRDefault="00103F3B" w:rsidP="00342F38">
            <w:pPr>
              <w:rPr>
                <w:rFonts w:cs="Arial"/>
              </w:rPr>
            </w:pPr>
            <w:r>
              <w:rPr>
                <w:rFonts w:cs="Arial"/>
              </w:rPr>
              <w:t>Chen, Wednesday, 4:43</w:t>
            </w:r>
          </w:p>
          <w:p w:rsidR="00103F3B" w:rsidRPr="00EF4AD0" w:rsidRDefault="00103F3B" w:rsidP="00342F38">
            <w:pPr>
              <w:rPr>
                <w:rFonts w:cs="Arial"/>
              </w:rPr>
            </w:pPr>
            <w:r w:rsidRPr="00EF4AD0">
              <w:rPr>
                <w:rFonts w:cs="Arial"/>
              </w:rPr>
              <w:t xml:space="preserve">- Clause 6.2.2.1 – d) – 6) –iv):  if the request is to configure VAL group request, shall include </w:t>
            </w:r>
            <w:r w:rsidRPr="00EF4AD0">
              <w:rPr>
                <w:rFonts w:cs="Arial"/>
                <w:highlight w:val="green"/>
              </w:rPr>
              <w:t>one or more &lt;geo-id&gt; element(s)</w:t>
            </w:r>
            <w:r w:rsidRPr="00EF4AD0">
              <w:rPr>
                <w:rFonts w:cs="Arial"/>
              </w:rPr>
              <w:t>, each element indicating a geographical area to be addressed by the group; and</w:t>
            </w:r>
          </w:p>
          <w:p w:rsidR="00103F3B" w:rsidRPr="00EF4AD0" w:rsidRDefault="00103F3B" w:rsidP="00342F38">
            <w:pPr>
              <w:rPr>
                <w:rFonts w:cs="Arial"/>
              </w:rPr>
            </w:pPr>
            <w:r w:rsidRPr="00EF4AD0">
              <w:rPr>
                <w:rFonts w:cs="Arial"/>
              </w:rPr>
              <w:t xml:space="preserve">- Clause 6.2.2.1 – d) – 6) –iii): &lt;val-services&gt; -&gt; one </w:t>
            </w:r>
            <w:proofErr w:type="spellStart"/>
            <w:r w:rsidRPr="00EF4AD0">
              <w:rPr>
                <w:rFonts w:cs="Arial"/>
              </w:rPr>
              <w:t>ore</w:t>
            </w:r>
            <w:proofErr w:type="spellEnd"/>
            <w:r w:rsidRPr="00EF4AD0">
              <w:rPr>
                <w:rFonts w:cs="Arial"/>
              </w:rPr>
              <w:t xml:space="preserve"> more &lt;val-service-id&gt; element(s);</w:t>
            </w:r>
          </w:p>
          <w:p w:rsidR="00103F3B" w:rsidRDefault="00103F3B" w:rsidP="00342F38">
            <w:pPr>
              <w:rPr>
                <w:rFonts w:cs="Arial"/>
              </w:rPr>
            </w:pPr>
            <w:r w:rsidRPr="00EF4AD0">
              <w:rPr>
                <w:rFonts w:cs="Arial"/>
              </w:rPr>
              <w:t>- Other list, i.e. identity list, &lt;explicit-members-list&gt;, &lt;list&gt;, etc.</w:t>
            </w:r>
          </w:p>
          <w:p w:rsidR="00103F3B" w:rsidRDefault="00103F3B" w:rsidP="00342F38">
            <w:pPr>
              <w:rPr>
                <w:rFonts w:cs="Arial"/>
              </w:rPr>
            </w:pPr>
          </w:p>
          <w:p w:rsidR="00103F3B" w:rsidRDefault="00103F3B" w:rsidP="00342F38">
            <w:pPr>
              <w:rPr>
                <w:rFonts w:cs="Arial"/>
              </w:rPr>
            </w:pPr>
            <w:r>
              <w:rPr>
                <w:rFonts w:cs="Arial"/>
              </w:rPr>
              <w:t>Sapan, Wednesday, 6:54</w:t>
            </w:r>
          </w:p>
          <w:p w:rsidR="00103F3B" w:rsidRPr="00EF4AD0" w:rsidRDefault="00103F3B" w:rsidP="00342F38">
            <w:pPr>
              <w:rPr>
                <w:rFonts w:cs="Arial"/>
              </w:rPr>
            </w:pPr>
            <w:r w:rsidRPr="00EF4AD0">
              <w:rPr>
                <w:rFonts w:cs="Arial"/>
              </w:rPr>
              <w:t xml:space="preserve">I have taken on board changes for &lt;geo-id&gt; and &lt;val-service-id&gt;. </w:t>
            </w:r>
          </w:p>
          <w:p w:rsidR="00103F3B" w:rsidRPr="00EF4AD0" w:rsidRDefault="00103F3B" w:rsidP="00342F38">
            <w:pPr>
              <w:rPr>
                <w:rFonts w:cs="Arial"/>
              </w:rPr>
            </w:pPr>
            <w:r w:rsidRPr="00EF4AD0">
              <w:rPr>
                <w:rFonts w:cs="Arial"/>
              </w:rPr>
              <w:t xml:space="preserve">Regarding other lists: </w:t>
            </w:r>
          </w:p>
          <w:p w:rsidR="00103F3B" w:rsidRPr="00EF4AD0" w:rsidRDefault="00103F3B" w:rsidP="00342F38">
            <w:pPr>
              <w:rPr>
                <w:rFonts w:cs="Arial"/>
              </w:rPr>
            </w:pPr>
            <w:r w:rsidRPr="00EF4AD0">
              <w:rPr>
                <w:rFonts w:cs="Arial"/>
              </w:rPr>
              <w:t xml:space="preserve">- identity list is same as &lt;val-service-id&gt; which I have taken care now. </w:t>
            </w:r>
          </w:p>
          <w:p w:rsidR="00103F3B" w:rsidRDefault="00103F3B" w:rsidP="00342F38">
            <w:pPr>
              <w:rPr>
                <w:rFonts w:cs="Arial"/>
              </w:rPr>
            </w:pPr>
            <w:r w:rsidRPr="00EF4AD0">
              <w:rPr>
                <w:rFonts w:cs="Arial"/>
              </w:rPr>
              <w:t xml:space="preserve">- For &lt;explicit-members-list&gt; and &lt;list&gt; - Please note that the type of XML elements </w:t>
            </w:r>
            <w:proofErr w:type="gramStart"/>
            <w:r w:rsidRPr="00EF4AD0">
              <w:rPr>
                <w:rFonts w:cs="Arial"/>
              </w:rPr>
              <w:t>are</w:t>
            </w:r>
            <w:proofErr w:type="gramEnd"/>
            <w:r w:rsidRPr="00EF4AD0">
              <w:rPr>
                <w:rFonts w:cs="Arial"/>
              </w:rPr>
              <w:t xml:space="preserve"> actually defined in another XML (POC) – and we cannot change there. </w:t>
            </w:r>
            <w:proofErr w:type="gramStart"/>
            <w:r w:rsidRPr="00EF4AD0">
              <w:rPr>
                <w:rFonts w:cs="Arial"/>
              </w:rPr>
              <w:t>So</w:t>
            </w:r>
            <w:proofErr w:type="gramEnd"/>
            <w:r w:rsidRPr="00EF4AD0">
              <w:rPr>
                <w:rFonts w:cs="Arial"/>
              </w:rPr>
              <w:t xml:space="preserve"> I have kept the other list as it is.</w:t>
            </w:r>
          </w:p>
          <w:p w:rsidR="00103F3B" w:rsidRDefault="00103F3B" w:rsidP="00342F38">
            <w:pPr>
              <w:rPr>
                <w:rFonts w:cs="Arial"/>
              </w:rPr>
            </w:pPr>
            <w:r>
              <w:rPr>
                <w:rFonts w:cs="Arial"/>
              </w:rPr>
              <w:t>A corresponding draft revision is available.</w:t>
            </w:r>
          </w:p>
          <w:p w:rsidR="00103F3B" w:rsidRDefault="00103F3B" w:rsidP="00342F38">
            <w:pPr>
              <w:rPr>
                <w:rFonts w:cs="Arial"/>
              </w:rPr>
            </w:pPr>
          </w:p>
          <w:p w:rsidR="00103F3B" w:rsidRDefault="00103F3B" w:rsidP="00342F38">
            <w:pPr>
              <w:rPr>
                <w:rFonts w:cs="Arial"/>
              </w:rPr>
            </w:pPr>
            <w:r>
              <w:rPr>
                <w:rFonts w:cs="Arial"/>
              </w:rPr>
              <w:t>Chen, Wednesday, 8:19</w:t>
            </w:r>
          </w:p>
          <w:p w:rsidR="00103F3B" w:rsidRDefault="00103F3B" w:rsidP="00342F38">
            <w:pPr>
              <w:rPr>
                <w:rFonts w:cs="Arial"/>
              </w:rPr>
            </w:pPr>
            <w:r w:rsidRPr="002848E1">
              <w:rPr>
                <w:rFonts w:cs="Arial"/>
              </w:rPr>
              <w:t>The Structure and the XML schema needs to be updated accordingly.</w:t>
            </w:r>
          </w:p>
          <w:p w:rsidR="00103F3B" w:rsidRDefault="00103F3B" w:rsidP="00342F38">
            <w:pPr>
              <w:rPr>
                <w:rFonts w:cs="Arial"/>
              </w:rPr>
            </w:pPr>
          </w:p>
          <w:p w:rsidR="00103F3B" w:rsidRDefault="00103F3B" w:rsidP="00342F38">
            <w:pPr>
              <w:rPr>
                <w:rFonts w:cs="Arial"/>
              </w:rPr>
            </w:pPr>
            <w:r>
              <w:rPr>
                <w:rFonts w:cs="Arial"/>
              </w:rPr>
              <w:t>Sapan, Wednesday, 8:39</w:t>
            </w:r>
          </w:p>
          <w:p w:rsidR="00103F3B" w:rsidRPr="002848E1" w:rsidRDefault="00103F3B" w:rsidP="00342F38">
            <w:pPr>
              <w:rPr>
                <w:rFonts w:cs="Arial"/>
              </w:rPr>
            </w:pPr>
            <w:r>
              <w:rPr>
                <w:rFonts w:cs="Arial"/>
              </w:rPr>
              <w:t xml:space="preserve">All comments taken </w:t>
            </w:r>
            <w:proofErr w:type="gramStart"/>
            <w:r>
              <w:rPr>
                <w:rFonts w:cs="Arial"/>
              </w:rPr>
              <w:t>onboard,</w:t>
            </w:r>
            <w:proofErr w:type="gramEnd"/>
            <w:r>
              <w:rPr>
                <w:rFonts w:cs="Arial"/>
              </w:rPr>
              <w:t xml:space="preserve"> updated draft revision available.</w:t>
            </w:r>
          </w:p>
          <w:p w:rsidR="00103F3B" w:rsidRDefault="00103F3B" w:rsidP="00342F38">
            <w:pPr>
              <w:rPr>
                <w:rFonts w:cs="Arial"/>
              </w:rPr>
            </w:pPr>
          </w:p>
          <w:p w:rsidR="00103F3B" w:rsidRDefault="00103F3B" w:rsidP="00342F38">
            <w:pPr>
              <w:rPr>
                <w:rFonts w:cs="Arial"/>
              </w:rPr>
            </w:pPr>
            <w:r>
              <w:rPr>
                <w:rFonts w:cs="Arial"/>
              </w:rPr>
              <w:t>Chen, Wednesday, 9:14</w:t>
            </w:r>
          </w:p>
          <w:p w:rsidR="00103F3B" w:rsidRPr="00062A28" w:rsidRDefault="00103F3B" w:rsidP="00103F3B">
            <w:pPr>
              <w:pStyle w:val="PL"/>
              <w:numPr>
                <w:ilvl w:val="0"/>
                <w:numId w:val="68"/>
              </w:numPr>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verflowPunct/>
              <w:autoSpaceDE/>
              <w:autoSpaceDN/>
              <w:adjustRightInd/>
              <w:textAlignment w:val="auto"/>
              <w:rPr>
                <w:rFonts w:ascii="Arial" w:hAnsi="Arial" w:cs="Arial"/>
                <w:sz w:val="20"/>
                <w:lang w:val="en-GB"/>
              </w:rPr>
            </w:pPr>
            <w:r>
              <w:rPr>
                <w:lang w:val="en-GB"/>
              </w:rPr>
              <w:t xml:space="preserve">&lt;xs:element name="val-services" type="sealgi:valServiceListType"/&gt; </w:t>
            </w:r>
            <w:r w:rsidRPr="00062A28">
              <w:rPr>
                <w:rFonts w:ascii="Arial" w:hAnsi="Arial" w:cs="Arial"/>
                <w:sz w:val="20"/>
                <w:lang w:val="en-GB"/>
              </w:rPr>
              <w:t>in the common-type needs to be updated and the</w:t>
            </w:r>
            <w:r w:rsidRPr="00062A28">
              <w:rPr>
                <w:rFonts w:ascii="Calibri" w:hAnsi="Calibri" w:cs="Calibri"/>
                <w:sz w:val="22"/>
                <w:szCs w:val="22"/>
                <w:lang w:val="en-GB"/>
              </w:rPr>
              <w:t xml:space="preserve"> </w:t>
            </w:r>
            <w:r>
              <w:rPr>
                <w:lang w:val="en-GB"/>
              </w:rPr>
              <w:t xml:space="preserve">complextype </w:t>
            </w:r>
            <w:r>
              <w:rPr>
                <w:lang w:val="en-GB"/>
              </w:rPr>
              <w:lastRenderedPageBreak/>
              <w:t xml:space="preserve">"valServiceListType" </w:t>
            </w:r>
            <w:r w:rsidRPr="00062A28">
              <w:rPr>
                <w:rFonts w:ascii="Arial" w:hAnsi="Arial" w:cs="Arial"/>
                <w:sz w:val="20"/>
                <w:lang w:val="en-GB"/>
              </w:rPr>
              <w:t>needs to be removed.</w:t>
            </w:r>
          </w:p>
          <w:p w:rsidR="00103F3B" w:rsidRDefault="00103F3B" w:rsidP="00103F3B">
            <w:pPr>
              <w:pStyle w:val="PL"/>
              <w:numPr>
                <w:ilvl w:val="0"/>
                <w:numId w:val="68"/>
              </w:numPr>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verflowPunct/>
              <w:autoSpaceDE/>
              <w:autoSpaceDN/>
              <w:adjustRightInd/>
              <w:textAlignment w:val="auto"/>
              <w:rPr>
                <w:rFonts w:ascii="Calibri" w:hAnsi="Calibri" w:cs="Calibri"/>
                <w:color w:val="1F497D"/>
                <w:sz w:val="22"/>
                <w:szCs w:val="22"/>
                <w:lang w:val="en-GB"/>
              </w:rPr>
            </w:pPr>
            <w:r w:rsidRPr="00062A28">
              <w:rPr>
                <w:rFonts w:ascii="Arial" w:hAnsi="Arial" w:cs="Arial"/>
                <w:sz w:val="20"/>
                <w:lang w:val="en-GB"/>
              </w:rPr>
              <w:t>The semantics of</w:t>
            </w:r>
            <w:r>
              <w:rPr>
                <w:rFonts w:ascii="Calibri" w:hAnsi="Calibri" w:cs="Calibri"/>
                <w:color w:val="1F497D"/>
                <w:sz w:val="22"/>
                <w:szCs w:val="22"/>
                <w:lang w:val="en-GB"/>
              </w:rPr>
              <w:t xml:space="preserve"> </w:t>
            </w:r>
            <w:r>
              <w:rPr>
                <w:lang w:val="en-GB"/>
              </w:rPr>
              <w:t xml:space="preserve">&lt;val-services&gt; </w:t>
            </w:r>
            <w:r w:rsidRPr="00062A28">
              <w:rPr>
                <w:rFonts w:ascii="Arial" w:hAnsi="Arial" w:cs="Arial"/>
                <w:sz w:val="20"/>
                <w:lang w:val="en-GB"/>
              </w:rPr>
              <w:t>and</w:t>
            </w:r>
            <w:r>
              <w:rPr>
                <w:rFonts w:ascii="Calibri" w:hAnsi="Calibri" w:cs="Calibri"/>
                <w:color w:val="1F497D"/>
                <w:sz w:val="22"/>
                <w:szCs w:val="22"/>
                <w:lang w:val="en-GB"/>
              </w:rPr>
              <w:t xml:space="preserve"> </w:t>
            </w:r>
            <w:r>
              <w:rPr>
                <w:lang w:val="en-GB"/>
              </w:rPr>
              <w:t xml:space="preserve">&lt;geo-id-list&gt; </w:t>
            </w:r>
            <w:r w:rsidRPr="00062A28">
              <w:rPr>
                <w:rFonts w:ascii="Arial" w:hAnsi="Arial" w:cs="Arial"/>
                <w:sz w:val="20"/>
                <w:lang w:val="en-GB"/>
              </w:rPr>
              <w:t>needs to be updated too.</w:t>
            </w:r>
          </w:p>
          <w:p w:rsidR="00103F3B" w:rsidRDefault="00103F3B" w:rsidP="00342F38">
            <w:pPr>
              <w:rPr>
                <w:rFonts w:cs="Arial"/>
              </w:rPr>
            </w:pPr>
          </w:p>
          <w:p w:rsidR="00103F3B" w:rsidRDefault="00103F3B" w:rsidP="00342F38">
            <w:pPr>
              <w:rPr>
                <w:rFonts w:cs="Arial"/>
              </w:rPr>
            </w:pPr>
            <w:r>
              <w:rPr>
                <w:rFonts w:cs="Arial"/>
              </w:rPr>
              <w:t>Sapan, Wednesday, 11:02</w:t>
            </w:r>
          </w:p>
          <w:p w:rsidR="00103F3B" w:rsidRDefault="00103F3B" w:rsidP="00342F38">
            <w:pPr>
              <w:rPr>
                <w:rFonts w:cs="Arial"/>
              </w:rPr>
            </w:pPr>
            <w:r>
              <w:rPr>
                <w:rFonts w:cs="Arial"/>
              </w:rPr>
              <w:t>Draft revision available.</w:t>
            </w:r>
          </w:p>
          <w:p w:rsidR="00103F3B" w:rsidRDefault="00103F3B" w:rsidP="00342F38">
            <w:pPr>
              <w:rPr>
                <w:rFonts w:cs="Arial"/>
              </w:rPr>
            </w:pPr>
          </w:p>
          <w:p w:rsidR="00103F3B" w:rsidRDefault="00103F3B" w:rsidP="00342F38">
            <w:pPr>
              <w:rPr>
                <w:rFonts w:cs="Arial"/>
              </w:rPr>
            </w:pPr>
            <w:r>
              <w:rPr>
                <w:rFonts w:cs="Arial"/>
              </w:rPr>
              <w:t>Chen, Wednesday, 15:15</w:t>
            </w:r>
          </w:p>
          <w:p w:rsidR="00103F3B" w:rsidRDefault="00103F3B" w:rsidP="00342F38">
            <w:pPr>
              <w:rPr>
                <w:rFonts w:cs="Arial"/>
              </w:rPr>
            </w:pPr>
            <w:r>
              <w:rPr>
                <w:rFonts w:cs="Arial"/>
              </w:rPr>
              <w:t>Ok with draft revision, please remove “changes-on-changes” before submission.</w:t>
            </w:r>
          </w:p>
          <w:p w:rsidR="00103F3B" w:rsidRPr="00D95972" w:rsidRDefault="00103F3B" w:rsidP="00342F38">
            <w:pPr>
              <w:rPr>
                <w:rFonts w:cs="Arial"/>
              </w:rPr>
            </w:pPr>
          </w:p>
        </w:tc>
      </w:tr>
      <w:tr w:rsidR="00103F3B" w:rsidRPr="00D95972" w:rsidTr="00342F38">
        <w:tc>
          <w:tcPr>
            <w:tcW w:w="976" w:type="dxa"/>
            <w:tcBorders>
              <w:top w:val="nil"/>
              <w:left w:val="thinThickThinSmallGap" w:sz="24" w:space="0" w:color="auto"/>
              <w:bottom w:val="nil"/>
            </w:tcBorders>
            <w:shd w:val="clear" w:color="auto" w:fill="auto"/>
          </w:tcPr>
          <w:p w:rsidR="00103F3B" w:rsidRPr="00D95972" w:rsidRDefault="00103F3B" w:rsidP="00342F38">
            <w:pPr>
              <w:rPr>
                <w:rFonts w:cs="Arial"/>
              </w:rPr>
            </w:pPr>
          </w:p>
        </w:tc>
        <w:tc>
          <w:tcPr>
            <w:tcW w:w="1317" w:type="dxa"/>
            <w:gridSpan w:val="2"/>
            <w:tcBorders>
              <w:top w:val="nil"/>
              <w:bottom w:val="nil"/>
            </w:tcBorders>
            <w:shd w:val="clear" w:color="auto" w:fill="auto"/>
          </w:tcPr>
          <w:p w:rsidR="00103F3B" w:rsidRPr="00D95972" w:rsidRDefault="00103F3B" w:rsidP="00342F38">
            <w:pPr>
              <w:rPr>
                <w:rFonts w:cs="Arial"/>
              </w:rPr>
            </w:pPr>
          </w:p>
        </w:tc>
        <w:tc>
          <w:tcPr>
            <w:tcW w:w="1088" w:type="dxa"/>
            <w:tcBorders>
              <w:top w:val="single" w:sz="4" w:space="0" w:color="auto"/>
              <w:bottom w:val="single" w:sz="4" w:space="0" w:color="auto"/>
            </w:tcBorders>
            <w:shd w:val="clear" w:color="auto" w:fill="FFFFFF"/>
          </w:tcPr>
          <w:p w:rsidR="00103F3B" w:rsidRPr="00D95972" w:rsidRDefault="00103F3B" w:rsidP="00342F38">
            <w:pPr>
              <w:rPr>
                <w:rFonts w:cs="Arial"/>
              </w:rPr>
            </w:pPr>
          </w:p>
        </w:tc>
        <w:tc>
          <w:tcPr>
            <w:tcW w:w="4191" w:type="dxa"/>
            <w:gridSpan w:val="3"/>
            <w:tcBorders>
              <w:top w:val="single" w:sz="4" w:space="0" w:color="auto"/>
              <w:bottom w:val="single" w:sz="4" w:space="0" w:color="auto"/>
            </w:tcBorders>
            <w:shd w:val="clear" w:color="auto" w:fill="FFFFFF"/>
          </w:tcPr>
          <w:p w:rsidR="00103F3B" w:rsidRPr="00D95972" w:rsidRDefault="00103F3B" w:rsidP="00342F38">
            <w:pPr>
              <w:rPr>
                <w:rFonts w:cs="Arial"/>
              </w:rPr>
            </w:pPr>
          </w:p>
        </w:tc>
        <w:tc>
          <w:tcPr>
            <w:tcW w:w="1767" w:type="dxa"/>
            <w:tcBorders>
              <w:top w:val="single" w:sz="4" w:space="0" w:color="auto"/>
              <w:bottom w:val="single" w:sz="4" w:space="0" w:color="auto"/>
            </w:tcBorders>
            <w:shd w:val="clear" w:color="auto" w:fill="FFFFFF"/>
          </w:tcPr>
          <w:p w:rsidR="00103F3B" w:rsidRPr="00D95972" w:rsidRDefault="00103F3B" w:rsidP="00342F38">
            <w:pPr>
              <w:rPr>
                <w:rFonts w:cs="Arial"/>
              </w:rPr>
            </w:pPr>
          </w:p>
        </w:tc>
        <w:tc>
          <w:tcPr>
            <w:tcW w:w="826" w:type="dxa"/>
            <w:tcBorders>
              <w:top w:val="single" w:sz="4" w:space="0" w:color="auto"/>
              <w:bottom w:val="single" w:sz="4" w:space="0" w:color="auto"/>
            </w:tcBorders>
            <w:shd w:val="clear" w:color="auto" w:fill="FFFFFF"/>
          </w:tcPr>
          <w:p w:rsidR="00103F3B" w:rsidRPr="00D95972" w:rsidRDefault="00103F3B" w:rsidP="00342F3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03F3B" w:rsidRPr="00D95972" w:rsidRDefault="00103F3B" w:rsidP="00342F38">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800DC">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rPr>
              <w:t>Other Rel-16 non-IMS issues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Rel-16 non-IMS topics</w:t>
            </w:r>
          </w:p>
          <w:p w:rsidR="00C53299" w:rsidRDefault="00C53299" w:rsidP="00C53299">
            <w:pPr>
              <w:rPr>
                <w:rFonts w:eastAsia="Batang" w:cs="Arial"/>
                <w:color w:val="000000"/>
                <w:lang w:eastAsia="ko-KR"/>
              </w:rPr>
            </w:pPr>
          </w:p>
          <w:p w:rsidR="00C53299" w:rsidRDefault="00C53299" w:rsidP="00C53299">
            <w:pPr>
              <w:rPr>
                <w:szCs w:val="16"/>
              </w:rPr>
            </w:pPr>
          </w:p>
          <w:p w:rsidR="00C53299" w:rsidRPr="00E32EA2" w:rsidRDefault="00C53299" w:rsidP="00C53299">
            <w:pPr>
              <w:rPr>
                <w:rFonts w:cs="Arial"/>
                <w:b/>
                <w:bC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207" w:history="1">
              <w:r w:rsidR="00C53299">
                <w:rPr>
                  <w:rStyle w:val="Hyperlink"/>
                </w:rPr>
                <w:t>C1-206080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208" w:history="1">
              <w:r w:rsidR="00C53299">
                <w:rPr>
                  <w:rStyle w:val="Hyperlink"/>
                </w:rPr>
                <w:t>C1-206081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209" w:history="1">
              <w:r w:rsidR="00C53299">
                <w:rPr>
                  <w:rStyle w:val="Hyperlink"/>
                </w:rPr>
                <w:t>C1-206291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084819">
              <w:t>C1-206454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rPr>
            </w:pPr>
            <w:r>
              <w:rPr>
                <w:rFonts w:cs="Arial"/>
                <w:color w:val="000000"/>
              </w:rPr>
              <w:t>Agreed</w:t>
            </w:r>
          </w:p>
          <w:p w:rsidR="00C53299" w:rsidRDefault="00C53299" w:rsidP="00C53299">
            <w:pPr>
              <w:rPr>
                <w:rFonts w:cs="Arial"/>
                <w:color w:val="000000"/>
              </w:rPr>
            </w:pPr>
            <w:ins w:id="408" w:author="Nokia-pre126" w:date="2020-10-20T09:04:00Z">
              <w:r>
                <w:rPr>
                  <w:rFonts w:cs="Arial"/>
                  <w:color w:val="000000"/>
                </w:rPr>
                <w:t>Revision of C1-205817</w:t>
              </w:r>
            </w:ins>
          </w:p>
          <w:p w:rsidR="00C53299" w:rsidRDefault="00C53299" w:rsidP="00C53299">
            <w:pPr>
              <w:rPr>
                <w:rFonts w:cs="Arial"/>
                <w:color w:val="000000"/>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084819">
              <w:t>C1-206453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ins w:id="409" w:author="Nokia-pre126" w:date="2020-10-20T09:04:00Z">
              <w:r>
                <w:rPr>
                  <w:lang w:val="en-US"/>
                </w:rPr>
                <w:t>Revision of C1-205816</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0A3D">
              <w:t>C1-206721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ins w:id="410" w:author="Nokia-pre126" w:date="2020-10-22T14:24:00Z">
              <w:r>
                <w:rPr>
                  <w:lang w:val="en-US"/>
                </w:rPr>
                <w:t>Revision of C1-206082</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210" w:history="1">
              <w:r w:rsidR="00C53299">
                <w:rPr>
                  <w:rStyle w:val="Hyperlink"/>
                </w:rPr>
                <w:t>C1-206722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Default="00C53299" w:rsidP="00C53299">
            <w:pPr>
              <w:rPr>
                <w:lang w:val="en-US"/>
              </w:rPr>
            </w:pPr>
            <w:ins w:id="411" w:author="Nokia-pre126" w:date="2020-10-22T14:24:00Z">
              <w:r>
                <w:rPr>
                  <w:lang w:val="en-US"/>
                </w:rPr>
                <w:t>Revision of C1-20608</w:t>
              </w:r>
            </w:ins>
            <w:r>
              <w:rPr>
                <w:lang w:val="en-US"/>
              </w:rPr>
              <w:t>3</w:t>
            </w:r>
          </w:p>
          <w:p w:rsidR="00C53299" w:rsidRPr="00D95972" w:rsidRDefault="00C53299" w:rsidP="00C53299">
            <w:pPr>
              <w:rPr>
                <w:rFonts w:eastAsia="Batang" w:cs="Arial"/>
                <w:lang w:eastAsia="ko-KR"/>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E3420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E3420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rPr>
                <w:rFonts w:cs="Arial"/>
              </w:rPr>
            </w:pPr>
            <w:hyperlink r:id="rId211" w:history="1">
              <w:r w:rsidR="00C53299">
                <w:rPr>
                  <w:rStyle w:val="Hyperlink"/>
                </w:rPr>
                <w:t>C1-207088</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Updates due to </w:t>
            </w:r>
            <w:proofErr w:type="spellStart"/>
            <w:r>
              <w:rPr>
                <w:rFonts w:cs="Arial"/>
              </w:rPr>
              <w:t>ProSe</w:t>
            </w:r>
            <w:proofErr w:type="spellEnd"/>
            <w:r>
              <w:rPr>
                <w:rFonts w:cs="Arial"/>
              </w:rPr>
              <w:t xml:space="preserve"> signalling messages sent over the PC3 or PC5 interfaces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Nokia, Nokia Shanghai Bell /Christian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0138 24.007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4203" w:rsidRDefault="00E34203"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E3420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rPr>
                <w:rFonts w:cs="Arial"/>
              </w:rPr>
            </w:pPr>
            <w:hyperlink r:id="rId212" w:history="1">
              <w:r w:rsidR="00C53299">
                <w:rPr>
                  <w:rStyle w:val="Hyperlink"/>
                </w:rPr>
                <w:t>C1-207106</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of AT commands for exchange of bit rate recommendation and bit rate recommendation queries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0706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4203" w:rsidRDefault="00E34203"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9A4107" w:rsidTr="00C53299">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E10605" w:rsidP="00C53299">
            <w:hyperlink r:id="rId213" w:history="1">
              <w:r w:rsidR="00C53299">
                <w:rPr>
                  <w:rStyle w:val="Hyperlink"/>
                </w:rPr>
                <w:t>C1-207370</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2919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Pr>
                <w:rFonts w:cs="Arial"/>
                <w:color w:val="000000"/>
                <w:lang w:val="en-US"/>
              </w:rPr>
              <w:t>Withdrawn</w:t>
            </w:r>
          </w:p>
          <w:p w:rsidR="00C53299" w:rsidRDefault="00C53299" w:rsidP="00C53299">
            <w:pPr>
              <w:rPr>
                <w:rFonts w:cs="Arial"/>
                <w:color w:val="000000"/>
                <w:lang w:val="en-US"/>
              </w:rPr>
            </w:pPr>
            <w:r>
              <w:rPr>
                <w:rFonts w:cs="Arial"/>
                <w:color w:val="000000"/>
                <w:lang w:val="en-US"/>
              </w:rPr>
              <w:t>New numbers for 24.301 requested</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 xml:space="preserve">MCC: </w:t>
            </w:r>
            <w:r>
              <w:t>requested against 24.501, provided as 24.301 -&gt; intended for 301</w:t>
            </w:r>
          </w:p>
        </w:tc>
      </w:tr>
      <w:tr w:rsidR="00C53299" w:rsidRPr="009A4107" w:rsidTr="00E1100D">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E10605" w:rsidP="00C53299">
            <w:hyperlink r:id="rId214" w:history="1">
              <w:r w:rsidR="00C53299">
                <w:rPr>
                  <w:rStyle w:val="Hyperlink"/>
                </w:rPr>
                <w:t>C1-207371</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2920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Pr>
                <w:rFonts w:cs="Arial"/>
                <w:color w:val="000000"/>
                <w:lang w:val="en-US"/>
              </w:rPr>
              <w:t>Withdrawn</w:t>
            </w:r>
          </w:p>
          <w:p w:rsidR="00C53299" w:rsidRDefault="00C53299" w:rsidP="00C53299">
            <w:pPr>
              <w:rPr>
                <w:rFonts w:cs="Arial"/>
                <w:color w:val="000000"/>
                <w:lang w:val="en-US"/>
              </w:rPr>
            </w:pPr>
            <w:r>
              <w:rPr>
                <w:rFonts w:cs="Arial"/>
                <w:color w:val="000000"/>
                <w:lang w:val="en-US"/>
              </w:rPr>
              <w:t>New numbers for 24.301 requested</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 xml:space="preserve">MCC: </w:t>
            </w:r>
            <w:r>
              <w:t>requested against 24.501, provided as 24.301 -&gt; intended for 301, new numbers needed</w:t>
            </w:r>
          </w:p>
        </w:tc>
      </w:tr>
      <w:tr w:rsidR="00C53299" w:rsidRPr="009A4107" w:rsidTr="00E1100D">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bookmarkStart w:id="412" w:name="_Hlk56156038"/>
        <w:tc>
          <w:tcPr>
            <w:tcW w:w="1088" w:type="dxa"/>
            <w:tcBorders>
              <w:top w:val="single" w:sz="4" w:space="0" w:color="auto"/>
              <w:bottom w:val="single" w:sz="4" w:space="0" w:color="auto"/>
            </w:tcBorders>
            <w:shd w:val="clear" w:color="auto" w:fill="FFFFFF"/>
          </w:tcPr>
          <w:p w:rsidR="00C53299" w:rsidRDefault="00410631" w:rsidP="00C53299">
            <w:r>
              <w:fldChar w:fldCharType="begin"/>
            </w:r>
            <w:r>
              <w:instrText xml:space="preserve"> HYPERLINK "file:///C:\\Users\\dems1ce9\\OneDrive%20-%20Nokia\\3gpp\\cn1\\meetings\\127-e-electronic-1120\\docs\\C1-207370.zip" </w:instrText>
            </w:r>
            <w:r>
              <w:fldChar w:fldCharType="separate"/>
            </w:r>
            <w:r w:rsidR="00C53299">
              <w:rPr>
                <w:rStyle w:val="Hyperlink"/>
              </w:rPr>
              <w:t>C1-207480</w:t>
            </w:r>
            <w:r>
              <w:rPr>
                <w:rStyle w:val="Hyperlink"/>
              </w:rPr>
              <w:fldChar w:fldCharType="end"/>
            </w:r>
            <w:bookmarkEnd w:id="412"/>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3478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1100D" w:rsidRDefault="00E1100D" w:rsidP="00C53299">
            <w:pPr>
              <w:rPr>
                <w:rFonts w:cs="Arial"/>
                <w:color w:val="000000"/>
                <w:lang w:val="en-US"/>
              </w:rPr>
            </w:pPr>
            <w:r>
              <w:rPr>
                <w:rFonts w:cs="Arial"/>
                <w:color w:val="000000"/>
                <w:lang w:val="en-US"/>
              </w:rPr>
              <w:t>Postponed</w:t>
            </w:r>
          </w:p>
          <w:p w:rsidR="00E1100D" w:rsidRDefault="00E1100D" w:rsidP="00C53299">
            <w:pPr>
              <w:rPr>
                <w:rFonts w:cs="Arial"/>
                <w:color w:val="000000"/>
                <w:lang w:val="en-US"/>
              </w:rPr>
            </w:pPr>
            <w:proofErr w:type="spellStart"/>
            <w:r>
              <w:rPr>
                <w:rFonts w:cs="Arial"/>
                <w:color w:val="000000"/>
                <w:lang w:val="en-US"/>
              </w:rPr>
              <w:t>Requrested</w:t>
            </w:r>
            <w:proofErr w:type="spellEnd"/>
            <w:r>
              <w:rPr>
                <w:rFonts w:cs="Arial"/>
                <w:color w:val="000000"/>
                <w:lang w:val="en-US"/>
              </w:rPr>
              <w:t xml:space="preserve"> by Marko, </w:t>
            </w:r>
            <w:proofErr w:type="spellStart"/>
            <w:r>
              <w:rPr>
                <w:rFonts w:cs="Arial"/>
                <w:color w:val="000000"/>
                <w:lang w:val="en-US"/>
              </w:rPr>
              <w:t>thu</w:t>
            </w:r>
            <w:proofErr w:type="spellEnd"/>
            <w:r>
              <w:rPr>
                <w:rFonts w:cs="Arial"/>
                <w:color w:val="000000"/>
                <w:lang w:val="en-US"/>
              </w:rPr>
              <w:t>, 1404</w:t>
            </w:r>
          </w:p>
          <w:p w:rsidR="00C53299" w:rsidRDefault="00C53299" w:rsidP="00C53299">
            <w:r>
              <w:rPr>
                <w:rFonts w:cs="Arial"/>
                <w:color w:val="000000"/>
                <w:lang w:val="en-US"/>
              </w:rPr>
              <w:t xml:space="preserve">Shifted from </w:t>
            </w:r>
            <w:r>
              <w:t>16.2.4.1</w:t>
            </w:r>
          </w:p>
          <w:p w:rsidR="004D3664" w:rsidRDefault="004D3664" w:rsidP="00C53299">
            <w:r>
              <w:t>Joy, Fri, 0900</w:t>
            </w:r>
          </w:p>
          <w:p w:rsidR="004D3664" w:rsidRDefault="004D3664" w:rsidP="00C53299">
            <w:r>
              <w:t>Question for clarification</w:t>
            </w:r>
          </w:p>
          <w:p w:rsidR="000F43CE" w:rsidRDefault="000F43CE" w:rsidP="00C53299"/>
          <w:p w:rsidR="000F43CE" w:rsidRDefault="000F43CE" w:rsidP="00C53299">
            <w:r>
              <w:t>Marko, Fri, 0920</w:t>
            </w:r>
          </w:p>
          <w:p w:rsidR="000F43CE" w:rsidRDefault="000F43CE" w:rsidP="00C53299">
            <w:r>
              <w:t>Acks there might be an issue</w:t>
            </w:r>
          </w:p>
          <w:p w:rsidR="000F43CE" w:rsidRDefault="000F43CE" w:rsidP="00C53299"/>
          <w:p w:rsidR="000F43CE" w:rsidRDefault="00125B6E" w:rsidP="00C53299">
            <w:r>
              <w:t>Sunghoon, Fri, 1050</w:t>
            </w:r>
          </w:p>
          <w:p w:rsidR="00125B6E" w:rsidRDefault="00125B6E" w:rsidP="00C53299">
            <w:r>
              <w:t xml:space="preserve">Question for </w:t>
            </w:r>
            <w:r w:rsidR="00E5618D">
              <w:t>clarification</w:t>
            </w:r>
          </w:p>
          <w:p w:rsidR="00E5618D" w:rsidRDefault="00E5618D" w:rsidP="00C53299"/>
          <w:p w:rsidR="00E5618D" w:rsidRDefault="00E5618D" w:rsidP="00E5618D">
            <w:r>
              <w:t>Kaj, Fri, 1130</w:t>
            </w:r>
          </w:p>
          <w:p w:rsidR="00E5618D" w:rsidRDefault="00E5618D" w:rsidP="00E5618D">
            <w:r>
              <w:t>Objection</w:t>
            </w:r>
          </w:p>
          <w:p w:rsidR="00E5618D" w:rsidRDefault="00E5618D" w:rsidP="00C53299"/>
          <w:p w:rsidR="004D3664" w:rsidRDefault="00AE6350" w:rsidP="00C53299">
            <w:r>
              <w:lastRenderedPageBreak/>
              <w:t>Marko, Wed, 1041</w:t>
            </w:r>
          </w:p>
          <w:p w:rsidR="00AE6350" w:rsidRDefault="00AE6350" w:rsidP="00C53299">
            <w:r>
              <w:t>Asking back</w:t>
            </w:r>
          </w:p>
          <w:p w:rsidR="00AE6350" w:rsidRDefault="00AE6350" w:rsidP="00C53299"/>
          <w:p w:rsidR="00AE6350" w:rsidRDefault="00AE6350" w:rsidP="00C53299">
            <w:r>
              <w:t>Marko, Wed, 1043</w:t>
            </w:r>
          </w:p>
          <w:p w:rsidR="00AE6350" w:rsidRDefault="00EF0218" w:rsidP="00C53299">
            <w:r>
              <w:t>D</w:t>
            </w:r>
            <w:r w:rsidR="00AE6350">
              <w:t>efending</w:t>
            </w:r>
          </w:p>
          <w:p w:rsidR="00EF0218" w:rsidRDefault="00EF0218" w:rsidP="00C53299"/>
          <w:p w:rsidR="00EF0218" w:rsidRDefault="00EF0218" w:rsidP="00C53299">
            <w:r>
              <w:t>Kaj, Wed, 1312</w:t>
            </w:r>
          </w:p>
          <w:p w:rsidR="00EF0218" w:rsidRDefault="00EF0218" w:rsidP="00C53299">
            <w:r>
              <w:t>comments</w:t>
            </w:r>
          </w:p>
          <w:p w:rsidR="004D3664" w:rsidRDefault="004D3664" w:rsidP="00C53299">
            <w:pPr>
              <w:rPr>
                <w:rFonts w:cs="Arial"/>
                <w:color w:val="000000"/>
                <w:lang w:val="en-US"/>
              </w:rPr>
            </w:pPr>
          </w:p>
        </w:tc>
      </w:tr>
      <w:tr w:rsidR="00C53299" w:rsidRPr="009A4107" w:rsidTr="004312BF">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Default="00E10605" w:rsidP="00C53299">
            <w:hyperlink r:id="rId215" w:history="1">
              <w:r w:rsidR="00C53299">
                <w:rPr>
                  <w:rStyle w:val="Hyperlink"/>
                </w:rPr>
                <w:t>C1-207481</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auto"/>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3479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312BF" w:rsidRDefault="004312BF" w:rsidP="00C53299">
            <w:pPr>
              <w:rPr>
                <w:rFonts w:cs="Arial"/>
                <w:color w:val="000000"/>
                <w:lang w:val="en-US"/>
              </w:rPr>
            </w:pPr>
            <w:r>
              <w:rPr>
                <w:rFonts w:cs="Arial"/>
                <w:color w:val="000000"/>
                <w:lang w:val="en-US"/>
              </w:rPr>
              <w:t>Postponed</w:t>
            </w:r>
          </w:p>
          <w:p w:rsidR="004312BF" w:rsidRDefault="004312BF" w:rsidP="00C53299">
            <w:pPr>
              <w:rPr>
                <w:rFonts w:cs="Arial"/>
                <w:color w:val="000000"/>
                <w:lang w:val="en-US"/>
              </w:rPr>
            </w:pPr>
          </w:p>
          <w:p w:rsidR="00C53299" w:rsidRDefault="00C53299" w:rsidP="00C53299">
            <w:r>
              <w:rPr>
                <w:rFonts w:cs="Arial"/>
                <w:color w:val="000000"/>
                <w:lang w:val="en-US"/>
              </w:rPr>
              <w:t xml:space="preserve">Shifted from </w:t>
            </w:r>
            <w:r>
              <w:t>16.2.4.1</w:t>
            </w:r>
          </w:p>
          <w:p w:rsidR="00E5618D" w:rsidRDefault="00E5618D" w:rsidP="00C53299"/>
          <w:p w:rsidR="00E5618D" w:rsidRDefault="00E5618D" w:rsidP="00C53299">
            <w:r>
              <w:t>Kaj, Fri, 1130</w:t>
            </w:r>
          </w:p>
          <w:p w:rsidR="00E5618D" w:rsidRDefault="00E5618D" w:rsidP="00C53299">
            <w:r>
              <w:t>Objection</w:t>
            </w:r>
          </w:p>
          <w:p w:rsidR="00E5618D" w:rsidRDefault="00E5618D" w:rsidP="00C53299"/>
          <w:p w:rsidR="00E5618D" w:rsidRPr="00E5618D" w:rsidRDefault="00E5618D"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Pr>
                <w:rFonts w:cs="Arial"/>
                <w:color w:val="000000"/>
              </w:rPr>
              <w:t>Wis</w:t>
            </w:r>
            <w:proofErr w:type="spellEnd"/>
            <w:r>
              <w:rPr>
                <w:rFonts w:cs="Arial"/>
                <w:color w:val="000000"/>
              </w:rPr>
              <w:t xml:space="preserve"> for IMS and MC</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b/>
                <w:bCs/>
                <w:color w:val="FF0000"/>
                <w:lang w:eastAsia="ko-KR"/>
              </w:rPr>
            </w:pPr>
          </w:p>
          <w:p w:rsidR="00C53299" w:rsidRPr="00985D6F" w:rsidRDefault="00C53299" w:rsidP="00C53299">
            <w:pPr>
              <w:rPr>
                <w:rFonts w:eastAsia="Batang" w:cs="Arial"/>
                <w:b/>
                <w:bCs/>
                <w:color w:val="FF0000"/>
                <w:lang w:eastAsia="ko-KR"/>
              </w:rPr>
            </w:pPr>
            <w:r w:rsidRPr="00985D6F">
              <w:rPr>
                <w:rFonts w:eastAsia="Batang" w:cs="Arial"/>
                <w:b/>
                <w:bCs/>
                <w:color w:val="FF0000"/>
                <w:lang w:eastAsia="ko-KR"/>
              </w:rPr>
              <w:t>All work items complete</w:t>
            </w:r>
          </w:p>
          <w:p w:rsidR="00C53299" w:rsidRPr="00D95972" w:rsidRDefault="00C53299" w:rsidP="00C53299">
            <w:pPr>
              <w:rPr>
                <w:rFonts w:eastAsia="Batang" w:cs="Arial"/>
                <w:lang w:eastAsia="ko-KR"/>
              </w:rPr>
            </w:pPr>
          </w:p>
        </w:tc>
      </w:tr>
      <w:tr w:rsidR="00C53299" w:rsidRPr="00D95972" w:rsidTr="00854CA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color w:val="000000"/>
              </w:rPr>
            </w:pPr>
            <w:r w:rsidRPr="00D95972">
              <w:rPr>
                <w:rFonts w:cs="Arial"/>
                <w:color w:val="000000"/>
              </w:rPr>
              <w:t>Mission Critical Communication Interworking with Land Mobile Radio Systems</w:t>
            </w:r>
          </w:p>
          <w:p w:rsidR="00C53299" w:rsidRPr="00D95972" w:rsidRDefault="00C53299" w:rsidP="00C53299">
            <w:pPr>
              <w:rPr>
                <w:rFonts w:cs="Arial"/>
                <w:color w:val="000000"/>
              </w:rPr>
            </w:pPr>
          </w:p>
          <w:p w:rsidR="00C53299" w:rsidRDefault="00C53299" w:rsidP="00C53299">
            <w:pPr>
              <w:rPr>
                <w:szCs w:val="16"/>
              </w:rPr>
            </w:pPr>
          </w:p>
          <w:p w:rsidR="00C53299" w:rsidRPr="000D3E40"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overflowPunct/>
              <w:autoSpaceDE/>
              <w:autoSpaceDN/>
              <w:adjustRightInd/>
              <w:textAlignment w:val="auto"/>
              <w:rPr>
                <w:rFonts w:cs="Arial"/>
                <w:lang w:val="en-US"/>
              </w:rPr>
            </w:pPr>
            <w:hyperlink r:id="rId216" w:history="1">
              <w:r w:rsidR="00C53299">
                <w:rPr>
                  <w:rStyle w:val="Hyperlink"/>
                </w:rPr>
                <w:t>C1-206500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413" w:author="Ericsson j in CT1#126e" w:date="2020-10-21T20:39:00Z">
              <w:r>
                <w:rPr>
                  <w:noProof/>
                </w:rPr>
                <w:t>Revision of C1-206376</w:t>
              </w:r>
            </w:ins>
            <w:r w:rsidRPr="00D95972">
              <w:rPr>
                <w:rFonts w:eastAsia="Batang" w:cs="Arial"/>
                <w:lang w:eastAsia="ko-KR"/>
              </w:rPr>
              <w:t xml:space="preserve"> </w:t>
            </w:r>
          </w:p>
          <w:p w:rsidR="00C53299" w:rsidRPr="00D95972"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pPr>
              <w:rPr>
                <w:rFonts w:cs="Arial"/>
                <w:color w:val="000000"/>
              </w:rPr>
            </w:pPr>
            <w:hyperlink r:id="rId217" w:history="1">
              <w:r w:rsidR="00C53299">
                <w:rPr>
                  <w:rStyle w:val="Hyperlink"/>
                </w:rPr>
                <w:t>C1-206501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CE26BB" w:rsidRDefault="00C53299" w:rsidP="00C53299">
            <w:pPr>
              <w:rPr>
                <w:rFonts w:eastAsia="Batang" w:cs="Arial"/>
                <w:lang w:eastAsia="ko-KR"/>
              </w:rPr>
            </w:pPr>
            <w:ins w:id="414" w:author="Ericsson j in CT1#126e" w:date="2020-10-21T20:36:00Z">
              <w:r>
                <w:rPr>
                  <w:rFonts w:eastAsia="Batang" w:cs="Arial"/>
                  <w:lang w:eastAsia="ko-KR"/>
                </w:rPr>
                <w:t>Revision of C1-206374</w:t>
              </w:r>
            </w:ins>
            <w:r w:rsidRPr="00CE26BB">
              <w:rPr>
                <w:rFonts w:eastAsia="Batang" w:cs="Arial"/>
                <w:lang w:eastAsia="ko-KR"/>
              </w:rPr>
              <w:t xml:space="preserve"> </w:t>
            </w:r>
          </w:p>
          <w:p w:rsidR="00C53299" w:rsidRPr="00CE26BB"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341BEC">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341BEC">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E10605" w:rsidP="00C53299">
            <w:pPr>
              <w:rPr>
                <w:rFonts w:cs="Arial"/>
                <w:color w:val="000000"/>
              </w:rPr>
            </w:pPr>
            <w:hyperlink r:id="rId218" w:history="1">
              <w:r w:rsidR="00C53299">
                <w:rPr>
                  <w:rStyle w:val="Hyperlink"/>
                </w:rPr>
                <w:t>C1-207009</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Inter-SD message payload format alignment across domains </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r>
              <w:rPr>
                <w:rFonts w:cs="Arial"/>
                <w:color w:val="000000"/>
              </w:rPr>
              <w:t>CR 0011 29.379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41BEC" w:rsidRDefault="00341BEC"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41BEC">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E10605" w:rsidP="00C53299">
            <w:pPr>
              <w:rPr>
                <w:rFonts w:cs="Arial"/>
                <w:color w:val="000000"/>
              </w:rPr>
            </w:pPr>
            <w:hyperlink r:id="rId219" w:history="1">
              <w:r w:rsidR="00C53299">
                <w:rPr>
                  <w:rStyle w:val="Hyperlink"/>
                </w:rPr>
                <w:t>C1-207010</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Inter-SD message payload format alignment across domains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r>
              <w:rPr>
                <w:rFonts w:cs="Arial"/>
                <w:color w:val="000000"/>
              </w:rPr>
              <w:t>CR 0012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41BEC" w:rsidRDefault="00341BEC"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41BEC">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E10605" w:rsidP="00C53299">
            <w:pPr>
              <w:rPr>
                <w:rFonts w:cs="Arial"/>
                <w:color w:val="000000"/>
              </w:rPr>
            </w:pPr>
            <w:hyperlink r:id="rId220" w:history="1">
              <w:r w:rsidR="00C53299">
                <w:rPr>
                  <w:rStyle w:val="Hyperlink"/>
                </w:rPr>
                <w:t>C1-207197</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Remove EN in Annex B.1 R16</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r>
              <w:rPr>
                <w:rFonts w:cs="Arial"/>
                <w:color w:val="000000"/>
              </w:rPr>
              <w:t>CR 0013 29.379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41BEC" w:rsidRDefault="00341BEC"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41BEC">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E10605" w:rsidP="00C53299">
            <w:pPr>
              <w:rPr>
                <w:rFonts w:cs="Arial"/>
                <w:color w:val="000000"/>
              </w:rPr>
            </w:pPr>
            <w:hyperlink r:id="rId221" w:history="1">
              <w:r w:rsidR="00C53299">
                <w:rPr>
                  <w:rStyle w:val="Hyperlink"/>
                </w:rPr>
                <w:t>C1-207198</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Remove EN in Annex B.1 R17</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r>
              <w:rPr>
                <w:rFonts w:cs="Arial"/>
                <w:color w:val="000000"/>
              </w:rPr>
              <w:t>CR 0014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41BEC" w:rsidRDefault="00341BEC"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r>
              <w:rPr>
                <w:rFonts w:cs="Arial"/>
                <w:color w:val="000000"/>
              </w:rPr>
              <w:t>C1-207477</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Security clarifications for Interworking</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r>
              <w:rPr>
                <w:rFonts w:cs="Arial"/>
                <w:color w:val="000000"/>
              </w:rPr>
              <w:t>CR 0012 29.582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rPr>
            </w:pPr>
            <w:bookmarkStart w:id="415" w:name="OLE_LINK1"/>
            <w:bookmarkStart w:id="416" w:name="OLE_LINK2"/>
            <w:r w:rsidRPr="00D95972">
              <w:rPr>
                <w:rFonts w:cs="Arial"/>
              </w:rPr>
              <w:t xml:space="preserve">Protocol enhancements for </w:t>
            </w:r>
            <w:r w:rsidRPr="00D95972">
              <w:rPr>
                <w:rFonts w:eastAsia="MS Mincho" w:cs="Arial"/>
              </w:rPr>
              <w:t xml:space="preserve">Mission Critical </w:t>
            </w:r>
            <w:bookmarkEnd w:id="415"/>
            <w:bookmarkEnd w:id="416"/>
            <w:r w:rsidRPr="00D95972">
              <w:rPr>
                <w:rFonts w:eastAsia="MS Mincho" w:cs="Arial"/>
              </w:rPr>
              <w:t>Services</w:t>
            </w:r>
            <w:r w:rsidRPr="00D95972">
              <w:rPr>
                <w:rFonts w:cs="Arial"/>
                <w:color w:val="000000"/>
              </w:rPr>
              <w:t xml:space="preserve"> for Rel-1</w:t>
            </w:r>
            <w:r>
              <w:rPr>
                <w:rFonts w:cs="Arial"/>
                <w:color w:val="000000"/>
              </w:rPr>
              <w:t>6</w:t>
            </w:r>
          </w:p>
          <w:p w:rsidR="00C53299" w:rsidRDefault="00C53299" w:rsidP="00C53299">
            <w:pPr>
              <w:rPr>
                <w:rFonts w:cs="Arial"/>
                <w:color w:val="000000"/>
              </w:rPr>
            </w:pPr>
          </w:p>
          <w:p w:rsidR="00C53299" w:rsidRDefault="00C53299" w:rsidP="00C53299">
            <w:pPr>
              <w:rPr>
                <w:rFonts w:eastAsia="MS Mincho" w:cs="Arial"/>
              </w:rPr>
            </w:pPr>
          </w:p>
          <w:p w:rsidR="00C53299" w:rsidRPr="00D95972"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E10605" w:rsidP="00C53299">
            <w:hyperlink r:id="rId222" w:history="1">
              <w:r w:rsidR="00C53299">
                <w:rPr>
                  <w:rStyle w:val="Hyperlink"/>
                </w:rPr>
                <w:t>C1-206468</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21FF9" w:rsidRDefault="00C53299" w:rsidP="00C53299">
            <w:pPr>
              <w:rPr>
                <w:rFonts w:eastAsia="Batang" w:cs="Arial"/>
                <w:lang w:eastAsia="ko-KR"/>
              </w:rPr>
            </w:pPr>
            <w:ins w:id="417" w:author="Ericsson j in CT1#126e" w:date="2020-10-20T19:45:00Z">
              <w:r>
                <w:rPr>
                  <w:rFonts w:eastAsia="Batang" w:cs="Arial"/>
                  <w:lang w:eastAsia="ko-KR"/>
                </w:rPr>
                <w:t>Revision of C1-206104</w:t>
              </w:r>
            </w:ins>
          </w:p>
          <w:p w:rsidR="00C53299" w:rsidRPr="00D21FF9"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E10605" w:rsidP="00C53299">
            <w:hyperlink r:id="rId223" w:history="1">
              <w:r w:rsidR="00C53299">
                <w:rPr>
                  <w:rStyle w:val="Hyperlink"/>
                </w:rPr>
                <w:t>C1-206469</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21FF9" w:rsidRDefault="00C53299" w:rsidP="00C53299">
            <w:pPr>
              <w:rPr>
                <w:rFonts w:eastAsia="Batang" w:cs="Arial"/>
                <w:lang w:eastAsia="ko-KR"/>
              </w:rPr>
            </w:pPr>
            <w:ins w:id="418" w:author="Ericsson j in CT1#126e" w:date="2020-10-20T19:47:00Z">
              <w:r>
                <w:rPr>
                  <w:rFonts w:eastAsia="Batang" w:cs="Arial"/>
                  <w:lang w:eastAsia="ko-KR"/>
                </w:rPr>
                <w:t>Revision of C1-206105</w:t>
              </w:r>
            </w:ins>
          </w:p>
          <w:p w:rsidR="00C53299" w:rsidRPr="00D21FF9"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E10605" w:rsidP="00C53299">
            <w:hyperlink r:id="rId224" w:history="1">
              <w:r w:rsidR="00C53299">
                <w:rPr>
                  <w:rStyle w:val="Hyperlink"/>
                </w:rPr>
                <w:t>C1-206470</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21FF9" w:rsidRDefault="00C53299" w:rsidP="00C53299">
            <w:pPr>
              <w:rPr>
                <w:rFonts w:eastAsia="Batang" w:cs="Arial"/>
                <w:lang w:eastAsia="ko-KR"/>
              </w:rPr>
            </w:pPr>
            <w:ins w:id="419" w:author="Ericsson j in CT1#126e" w:date="2020-10-20T19:48:00Z">
              <w:r>
                <w:rPr>
                  <w:rFonts w:eastAsia="Batang" w:cs="Arial"/>
                  <w:lang w:eastAsia="ko-KR"/>
                </w:rPr>
                <w:t>Revision of C1-206107</w:t>
              </w:r>
            </w:ins>
          </w:p>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F365E1" w:rsidRDefault="00C53299" w:rsidP="00C53299"/>
        </w:tc>
        <w:tc>
          <w:tcPr>
            <w:tcW w:w="4191" w:type="dxa"/>
            <w:gridSpan w:val="3"/>
            <w:tcBorders>
              <w:top w:val="single" w:sz="4" w:space="0" w:color="auto"/>
              <w:bottom w:val="single" w:sz="4" w:space="0" w:color="auto"/>
            </w:tcBorders>
            <w:shd w:val="clear" w:color="auto" w:fill="auto"/>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B5235C"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341BEC">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rPr>
            </w:pPr>
            <w:r w:rsidRPr="00D95972">
              <w:rPr>
                <w:rFonts w:cs="Arial"/>
              </w:rPr>
              <w:t>Multi-device and multi-identity</w:t>
            </w:r>
          </w:p>
          <w:p w:rsidR="00C53299" w:rsidRPr="00D95972" w:rsidRDefault="00C53299" w:rsidP="00C53299">
            <w:pPr>
              <w:rPr>
                <w:rFonts w:cs="Arial"/>
                <w:color w:val="000000"/>
              </w:rPr>
            </w:pPr>
          </w:p>
          <w:p w:rsidR="00C53299" w:rsidRDefault="00C53299" w:rsidP="00C53299">
            <w:pPr>
              <w:rPr>
                <w:szCs w:val="16"/>
              </w:rPr>
            </w:pPr>
          </w:p>
          <w:p w:rsidR="00C53299" w:rsidRPr="00D95972" w:rsidRDefault="00C53299" w:rsidP="00C53299">
            <w:pPr>
              <w:rPr>
                <w:rFonts w:eastAsia="Batang" w:cs="Arial"/>
                <w:lang w:eastAsia="ko-KR"/>
              </w:rPr>
            </w:pPr>
          </w:p>
        </w:tc>
      </w:tr>
      <w:tr w:rsidR="00C53299" w:rsidRPr="00D95972" w:rsidTr="00341BEC">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rPr>
                <w:rFonts w:cs="Arial"/>
              </w:rPr>
            </w:pPr>
            <w:hyperlink r:id="rId225" w:history="1">
              <w:r w:rsidR="00C53299">
                <w:rPr>
                  <w:rStyle w:val="Hyperlink"/>
                </w:rPr>
                <w:t>C1-207024</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6456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41BEC" w:rsidRDefault="00341BEC"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41BEC">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rPr>
                <w:rFonts w:cs="Arial"/>
              </w:rPr>
            </w:pPr>
            <w:hyperlink r:id="rId226" w:history="1">
              <w:r w:rsidR="00C53299">
                <w:rPr>
                  <w:rStyle w:val="Hyperlink"/>
                </w:rPr>
                <w:t>C1-207025</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6457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41BEC" w:rsidRDefault="00341BEC"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241142">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rPr>
            </w:pPr>
            <w:r w:rsidRPr="00D95972">
              <w:rPr>
                <w:rFonts w:cs="Arial"/>
                <w:color w:val="000000"/>
              </w:rPr>
              <w:t>IMS Stage-3 IETF Protocol Alignment for Rel-1</w:t>
            </w:r>
            <w:r>
              <w:rPr>
                <w:rFonts w:cs="Arial"/>
                <w:color w:val="000000"/>
              </w:rPr>
              <w:t>6</w:t>
            </w:r>
          </w:p>
          <w:p w:rsidR="00C53299" w:rsidRDefault="00C53299" w:rsidP="00C53299">
            <w:pPr>
              <w:rPr>
                <w:szCs w:val="16"/>
              </w:rPr>
            </w:pPr>
          </w:p>
          <w:p w:rsidR="00C53299" w:rsidRDefault="00C53299" w:rsidP="00C53299">
            <w:pPr>
              <w:rPr>
                <w:rFonts w:cs="Arial"/>
                <w:color w:val="000000"/>
              </w:rPr>
            </w:pP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szCs w:val="16"/>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color w:val="000000"/>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color w:val="000000"/>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7A4163">
              <w:t>Enhancements to Functional architecture and information flows for Mission Critical Data</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BE4125">
              <w:t>E2E_DELAY</w:t>
            </w:r>
            <w:r>
              <w:t xml:space="preserve"> (CT4)</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E4125">
              <w:t>CT Aspects of Media Handling for RAN Delay Budget Reporting in MTSI</w:t>
            </w:r>
          </w:p>
          <w:p w:rsidR="00C53299" w:rsidRDefault="00C53299" w:rsidP="00C53299">
            <w:pPr>
              <w:rPr>
                <w:rFonts w:eastAsia="Batang" w:cs="Arial"/>
                <w:color w:val="000000"/>
                <w:lang w:eastAsia="ko-KR"/>
              </w:rPr>
            </w:pPr>
          </w:p>
          <w:p w:rsidR="00C53299" w:rsidRPr="00D95972" w:rsidRDefault="00C53299" w:rsidP="00C53299">
            <w:pPr>
              <w:rPr>
                <w:rFonts w:cs="Arial"/>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VBCLTE (CT3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F3D08">
              <w:rPr>
                <w:szCs w:val="16"/>
              </w:rPr>
              <w:t>Volume Based Charging Aspects for VoLTE CT</w:t>
            </w:r>
          </w:p>
          <w:p w:rsidR="00C53299" w:rsidRDefault="00C53299" w:rsidP="00C53299">
            <w:pPr>
              <w:rPr>
                <w:szCs w:val="16"/>
              </w:rPr>
            </w:pPr>
            <w:r>
              <w:rPr>
                <w:szCs w:val="16"/>
              </w:rPr>
              <w:t>(CT1 no longer impacted)</w:t>
            </w: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bookmarkStart w:id="420" w:name="_Hlk42085262"/>
            <w:r w:rsidRPr="002D454F">
              <w:t>ISAT-MO-WITHDRAW</w:t>
            </w:r>
            <w:bookmarkEnd w:id="420"/>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2D454F">
              <w:rPr>
                <w:szCs w:val="16"/>
              </w:rPr>
              <w:t>Withdrawal of TS 24.323 from Rel-11, Rel-12, Rel-13</w:t>
            </w:r>
          </w:p>
          <w:p w:rsidR="00C53299" w:rsidRDefault="00C53299" w:rsidP="00C53299"/>
          <w:p w:rsidR="00C53299" w:rsidRDefault="00C53299" w:rsidP="00C53299">
            <w:r>
              <w:t>No CRs needed, listed for the sake of completeness</w:t>
            </w:r>
          </w:p>
          <w:p w:rsidR="00C53299" w:rsidRDefault="00C53299" w:rsidP="00C53299"/>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13F17">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MONASTERY2</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Mobile Communication System for Railways Phase 2</w:t>
            </w:r>
          </w:p>
          <w:p w:rsidR="00C53299" w:rsidRDefault="00C53299" w:rsidP="00C53299"/>
          <w:p w:rsidR="00C53299" w:rsidRPr="00D95972" w:rsidRDefault="00C53299" w:rsidP="00C53299">
            <w:pPr>
              <w:rPr>
                <w:rFonts w:cs="Arial"/>
              </w:rPr>
            </w:pPr>
          </w:p>
        </w:tc>
      </w:tr>
      <w:tr w:rsidR="00341BEC"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E10605" w:rsidP="00F63FFE">
            <w:pPr>
              <w:rPr>
                <w:rFonts w:cs="Arial"/>
              </w:rPr>
            </w:pPr>
            <w:hyperlink r:id="rId227" w:history="1">
              <w:r w:rsidR="00341BEC">
                <w:rPr>
                  <w:rStyle w:val="Hyperlink"/>
                </w:rPr>
                <w:t>C1-207424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Fix on authorizations limit client notification</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CR 0196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341BEC" w:rsidRDefault="00341BEC" w:rsidP="00F63FFE">
            <w:pPr>
              <w:rPr>
                <w:rFonts w:eastAsia="Batang" w:cs="Arial"/>
                <w:lang w:val="en-US" w:eastAsia="ko-KR"/>
              </w:rPr>
            </w:pPr>
            <w:r>
              <w:rPr>
                <w:rFonts w:eastAsia="Batang" w:cs="Arial"/>
                <w:lang w:val="en-US" w:eastAsia="ko-KR"/>
              </w:rPr>
              <w:t>Agreed</w:t>
            </w:r>
          </w:p>
          <w:p w:rsidR="00341BEC" w:rsidRDefault="00341BEC" w:rsidP="00F63FFE">
            <w:pPr>
              <w:rPr>
                <w:rFonts w:cs="Arial"/>
              </w:rPr>
            </w:pPr>
            <w:r>
              <w:rPr>
                <w:rFonts w:cs="Arial"/>
              </w:rPr>
              <w:t>Jörgen Fri 1557: Do you need ME box ticked? Seems to be server action.</w:t>
            </w:r>
          </w:p>
          <w:p w:rsidR="00341BEC" w:rsidRDefault="00341BEC" w:rsidP="00F63FFE">
            <w:pPr>
              <w:rPr>
                <w:rFonts w:cs="Arial"/>
              </w:rPr>
            </w:pPr>
            <w:r>
              <w:rPr>
                <w:rFonts w:cs="Arial"/>
              </w:rPr>
              <w:t>Francois Fri1630: Counter should be consistent across services. Comment on possible refresh.</w:t>
            </w:r>
          </w:p>
          <w:p w:rsidR="00341BEC" w:rsidRDefault="00341BEC" w:rsidP="00F63FFE">
            <w:pPr>
              <w:rPr>
                <w:rFonts w:cs="Arial"/>
              </w:rPr>
            </w:pPr>
            <w:r>
              <w:rPr>
                <w:rFonts w:cs="Arial"/>
              </w:rPr>
              <w:t>Mike Fri1738: Question if we need to mention local counter. Lazaros has slightly different CR.</w:t>
            </w:r>
          </w:p>
          <w:p w:rsidR="00341BEC" w:rsidRDefault="00341BEC" w:rsidP="00F63FFE">
            <w:pPr>
              <w:rPr>
                <w:rFonts w:cs="Arial"/>
              </w:rPr>
            </w:pPr>
            <w:r>
              <w:rPr>
                <w:rFonts w:cs="Arial"/>
              </w:rPr>
              <w:t>Francois Fri 1820: Agree on not having local counter.</w:t>
            </w:r>
          </w:p>
          <w:p w:rsidR="00341BEC" w:rsidRDefault="00341BEC" w:rsidP="00F63FFE">
            <w:pPr>
              <w:rPr>
                <w:rFonts w:cs="Arial"/>
              </w:rPr>
            </w:pPr>
            <w:r>
              <w:rPr>
                <w:rFonts w:cs="Arial"/>
              </w:rPr>
              <w:t>Mike Fri 2217: Wait for others. Merge the CRs</w:t>
            </w:r>
          </w:p>
          <w:p w:rsidR="00341BEC" w:rsidRDefault="00341BEC" w:rsidP="00F63FFE">
            <w:pPr>
              <w:rPr>
                <w:rFonts w:cs="Arial"/>
              </w:rPr>
            </w:pPr>
            <w:r>
              <w:rPr>
                <w:rFonts w:cs="Arial"/>
              </w:rPr>
              <w:t>Lazaros Mon 2220: Confirm implementation details not intended. Waif for possible further comments.</w:t>
            </w:r>
          </w:p>
        </w:tc>
      </w:tr>
      <w:tr w:rsidR="00341BEC"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E10605" w:rsidP="00F63FFE">
            <w:pPr>
              <w:rPr>
                <w:rFonts w:cs="Arial"/>
              </w:rPr>
            </w:pPr>
            <w:hyperlink r:id="rId228" w:history="1">
              <w:r w:rsidR="00341BEC">
                <w:rPr>
                  <w:rStyle w:val="Hyperlink"/>
                </w:rPr>
                <w:t>C1-207425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Fix on authorizations limit client notification-mirror</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CR 0197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341BEC" w:rsidRDefault="00341BEC" w:rsidP="00F63FFE">
            <w:pPr>
              <w:rPr>
                <w:rFonts w:eastAsia="Batang" w:cs="Arial"/>
                <w:lang w:val="en-US" w:eastAsia="ko-KR"/>
              </w:rPr>
            </w:pPr>
            <w:r>
              <w:rPr>
                <w:rFonts w:eastAsia="Batang" w:cs="Arial"/>
                <w:lang w:val="en-US" w:eastAsia="ko-KR"/>
              </w:rPr>
              <w:t>Agreed</w:t>
            </w:r>
          </w:p>
          <w:p w:rsidR="00341BEC" w:rsidRDefault="00341BEC" w:rsidP="00F63FFE">
            <w:pPr>
              <w:rPr>
                <w:rFonts w:cs="Arial"/>
              </w:rPr>
            </w:pPr>
          </w:p>
        </w:tc>
      </w:tr>
      <w:tr w:rsidR="00341BEC" w:rsidRPr="001A63E2"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E10605" w:rsidP="00F63FFE">
            <w:pPr>
              <w:rPr>
                <w:rFonts w:cs="Arial"/>
              </w:rPr>
            </w:pPr>
            <w:hyperlink r:id="rId229" w:history="1">
              <w:r w:rsidR="00341BEC">
                <w:rPr>
                  <w:rStyle w:val="Hyperlink"/>
                </w:rPr>
                <w:t>C1-207657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CR 0198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341BEC" w:rsidRDefault="00341BEC" w:rsidP="00F63FFE">
            <w:pPr>
              <w:rPr>
                <w:rFonts w:eastAsia="Batang" w:cs="Arial"/>
                <w:lang w:val="en-US" w:eastAsia="ko-KR"/>
              </w:rPr>
            </w:pPr>
            <w:r>
              <w:rPr>
                <w:rFonts w:eastAsia="Batang" w:cs="Arial"/>
                <w:lang w:val="en-US" w:eastAsia="ko-KR"/>
              </w:rPr>
              <w:t>Agreed</w:t>
            </w:r>
          </w:p>
          <w:p w:rsidR="00341BEC" w:rsidRDefault="00341BEC" w:rsidP="00F63FFE">
            <w:pPr>
              <w:rPr>
                <w:ins w:id="421" w:author="Ericsson J in CT1#127e" w:date="2020-11-19T09:05:00Z"/>
                <w:rFonts w:cs="Arial"/>
              </w:rPr>
            </w:pPr>
            <w:ins w:id="422" w:author="Ericsson J in CT1#127e" w:date="2020-11-19T09:05:00Z">
              <w:r>
                <w:rPr>
                  <w:rFonts w:cs="Arial"/>
                </w:rPr>
                <w:t>Revision of C1-207471</w:t>
              </w:r>
            </w:ins>
          </w:p>
          <w:p w:rsidR="00341BEC" w:rsidRDefault="00341BEC" w:rsidP="00F63FFE">
            <w:pPr>
              <w:rPr>
                <w:ins w:id="423" w:author="Ericsson J in CT1#127e" w:date="2020-11-19T09:05:00Z"/>
                <w:rFonts w:cs="Arial"/>
              </w:rPr>
            </w:pPr>
            <w:ins w:id="424" w:author="Ericsson J in CT1#127e" w:date="2020-11-19T09:05:00Z">
              <w:r>
                <w:rPr>
                  <w:rFonts w:cs="Arial"/>
                </w:rPr>
                <w:t>_________________________________________</w:t>
              </w:r>
            </w:ins>
          </w:p>
          <w:p w:rsidR="00341BEC" w:rsidRDefault="00341BEC" w:rsidP="00F63FFE">
            <w:pPr>
              <w:rPr>
                <w:rFonts w:cs="Arial"/>
              </w:rPr>
            </w:pPr>
            <w:r>
              <w:rPr>
                <w:rFonts w:cs="Arial"/>
              </w:rPr>
              <w:t>Francois Fri 1547: Comment as for other related, see AI 15.1.</w:t>
            </w:r>
          </w:p>
          <w:p w:rsidR="00341BEC" w:rsidRPr="00447A5A" w:rsidRDefault="00341BEC" w:rsidP="00F63FFE">
            <w:pPr>
              <w:rPr>
                <w:rFonts w:cs="Arial"/>
              </w:rPr>
            </w:pPr>
            <w:r w:rsidRPr="00447A5A">
              <w:rPr>
                <w:rFonts w:cs="Arial"/>
              </w:rPr>
              <w:t>Jörgen Fri1601: Similar as for C1-207473.</w:t>
            </w:r>
          </w:p>
          <w:p w:rsidR="00341BEC" w:rsidRDefault="00341BEC" w:rsidP="00F63FFE">
            <w:pPr>
              <w:rPr>
                <w:rFonts w:cs="Arial"/>
              </w:rPr>
            </w:pPr>
            <w:r w:rsidRPr="005D2548">
              <w:rPr>
                <w:rFonts w:cs="Arial"/>
              </w:rPr>
              <w:t xml:space="preserve">Kiran Fri 1934: </w:t>
            </w:r>
            <w:r>
              <w:rPr>
                <w:rFonts w:cs="Arial"/>
              </w:rPr>
              <w:t>Agree with Francois that l</w:t>
            </w:r>
            <w:r w:rsidRPr="005D2548">
              <w:rPr>
                <w:rFonts w:cs="Arial"/>
              </w:rPr>
              <w:t>ocal policy is</w:t>
            </w:r>
            <w:r>
              <w:rPr>
                <w:rFonts w:cs="Arial"/>
              </w:rPr>
              <w:t xml:space="preserve"> fine</w:t>
            </w:r>
          </w:p>
          <w:p w:rsidR="00341BEC" w:rsidRDefault="00341BEC" w:rsidP="00F63FFE">
            <w:pPr>
              <w:rPr>
                <w:rFonts w:cs="Arial"/>
              </w:rPr>
            </w:pPr>
            <w:r>
              <w:rPr>
                <w:rFonts w:cs="Arial"/>
              </w:rPr>
              <w:t>Mike Fri 2202: Concerns with local policy.</w:t>
            </w:r>
          </w:p>
          <w:p w:rsidR="00341BEC" w:rsidRDefault="00341BEC" w:rsidP="00F63FFE">
            <w:pPr>
              <w:rPr>
                <w:rFonts w:cs="Arial"/>
              </w:rPr>
            </w:pPr>
            <w:r>
              <w:rPr>
                <w:rFonts w:cs="Arial"/>
              </w:rPr>
              <w:t>Francois Mon 0919: Responds to Mike.</w:t>
            </w:r>
          </w:p>
          <w:p w:rsidR="00341BEC" w:rsidRDefault="00341BEC" w:rsidP="00F63FFE">
            <w:pPr>
              <w:rPr>
                <w:rFonts w:cs="Arial"/>
              </w:rPr>
            </w:pPr>
            <w:r>
              <w:rPr>
                <w:rFonts w:cs="Arial"/>
              </w:rPr>
              <w:t>Mike Mon 1510: Responds. Will not object.</w:t>
            </w:r>
          </w:p>
          <w:p w:rsidR="00341BEC" w:rsidRDefault="00341BEC" w:rsidP="00F63FFE">
            <w:pPr>
              <w:rPr>
                <w:rFonts w:cs="Arial"/>
              </w:rPr>
            </w:pPr>
            <w:r>
              <w:rPr>
                <w:rFonts w:cs="Arial"/>
              </w:rPr>
              <w:t>Kiran Tue 0906: Question on Mike's position</w:t>
            </w:r>
          </w:p>
          <w:p w:rsidR="00341BEC" w:rsidRPr="005D2548" w:rsidRDefault="00341BEC" w:rsidP="00F63FFE">
            <w:pPr>
              <w:rPr>
                <w:rFonts w:cs="Arial"/>
              </w:rPr>
            </w:pPr>
            <w:r>
              <w:rPr>
                <w:rFonts w:cs="Arial"/>
              </w:rPr>
              <w:t>Mike Tue 1501: Will not block because of local policy.</w:t>
            </w:r>
          </w:p>
        </w:tc>
      </w:tr>
      <w:tr w:rsidR="00341BEC"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Pr="005D2548"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Pr="005D2548"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E10605" w:rsidP="00F63FFE">
            <w:pPr>
              <w:rPr>
                <w:rFonts w:cs="Arial"/>
              </w:rPr>
            </w:pPr>
            <w:hyperlink r:id="rId230" w:history="1">
              <w:r w:rsidR="00341BEC">
                <w:rPr>
                  <w:rStyle w:val="Hyperlink"/>
                </w:rPr>
                <w:t>C1-207658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CR 0199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341BEC" w:rsidRDefault="00341BEC" w:rsidP="00F63FFE">
            <w:pPr>
              <w:rPr>
                <w:rFonts w:eastAsia="Batang" w:cs="Arial"/>
                <w:lang w:val="en-US" w:eastAsia="ko-KR"/>
              </w:rPr>
            </w:pPr>
            <w:r>
              <w:rPr>
                <w:rFonts w:eastAsia="Batang" w:cs="Arial"/>
                <w:lang w:val="en-US" w:eastAsia="ko-KR"/>
              </w:rPr>
              <w:t>Agreed</w:t>
            </w:r>
          </w:p>
          <w:p w:rsidR="00341BEC" w:rsidRDefault="00341BEC" w:rsidP="00F63FFE">
            <w:pPr>
              <w:rPr>
                <w:ins w:id="425" w:author="Ericsson J in CT1#127e" w:date="2020-11-19T09:05:00Z"/>
                <w:rFonts w:cs="Arial"/>
              </w:rPr>
            </w:pPr>
            <w:ins w:id="426" w:author="Ericsson J in CT1#127e" w:date="2020-11-19T09:05:00Z">
              <w:r>
                <w:rPr>
                  <w:rFonts w:cs="Arial"/>
                </w:rPr>
                <w:t>Revision of C1-207472</w:t>
              </w:r>
            </w:ins>
          </w:p>
          <w:p w:rsidR="00341BEC" w:rsidRDefault="00341BEC" w:rsidP="00F63FFE">
            <w:pPr>
              <w:rPr>
                <w:rFonts w:cs="Arial"/>
              </w:rPr>
            </w:pPr>
          </w:p>
        </w:tc>
      </w:tr>
      <w:tr w:rsidR="00341BEC"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E10605" w:rsidP="00F63FFE">
            <w:pPr>
              <w:rPr>
                <w:rFonts w:cs="Arial"/>
              </w:rPr>
            </w:pPr>
            <w:hyperlink r:id="rId231" w:history="1">
              <w:r w:rsidR="00341BEC">
                <w:rPr>
                  <w:rStyle w:val="Hyperlink"/>
                </w:rPr>
                <w:t>C1-207755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 xml:space="preserve">Correction of FA list in service configuration-MCPTT &amp; </w:t>
            </w:r>
            <w:proofErr w:type="spellStart"/>
            <w:r>
              <w:rPr>
                <w:rFonts w:cs="Arial"/>
              </w:rPr>
              <w:t>MCData</w:t>
            </w:r>
            <w:proofErr w:type="spellEnd"/>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CR 0165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341BEC" w:rsidRDefault="00341BEC" w:rsidP="00F63FFE">
            <w:pPr>
              <w:rPr>
                <w:rFonts w:eastAsia="Batang" w:cs="Arial"/>
                <w:lang w:val="en-US" w:eastAsia="ko-KR"/>
              </w:rPr>
            </w:pPr>
            <w:r>
              <w:rPr>
                <w:rFonts w:eastAsia="Batang" w:cs="Arial"/>
                <w:lang w:val="en-US" w:eastAsia="ko-KR"/>
              </w:rPr>
              <w:t>Agreed</w:t>
            </w:r>
          </w:p>
          <w:p w:rsidR="00341BEC" w:rsidRDefault="00341BEC" w:rsidP="00F63FFE">
            <w:pPr>
              <w:rPr>
                <w:ins w:id="427" w:author="Ericsson J in CT1#127e" w:date="2020-11-19T17:15:00Z"/>
                <w:rFonts w:cs="Arial"/>
              </w:rPr>
            </w:pPr>
            <w:ins w:id="428" w:author="Ericsson J in CT1#127e" w:date="2020-11-19T17:15:00Z">
              <w:r>
                <w:rPr>
                  <w:rFonts w:cs="Arial"/>
                </w:rPr>
                <w:t>Revision of C1-207427</w:t>
              </w:r>
            </w:ins>
          </w:p>
          <w:p w:rsidR="00341BEC" w:rsidRDefault="00341BEC" w:rsidP="00F63FFE">
            <w:pPr>
              <w:rPr>
                <w:rFonts w:cs="Arial"/>
              </w:rPr>
            </w:pPr>
          </w:p>
        </w:tc>
      </w:tr>
      <w:tr w:rsidR="00341BEC"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E10605" w:rsidP="00F63FFE">
            <w:pPr>
              <w:rPr>
                <w:rFonts w:cs="Arial"/>
              </w:rPr>
            </w:pPr>
            <w:hyperlink r:id="rId232" w:history="1">
              <w:r w:rsidR="00341BEC">
                <w:rPr>
                  <w:rStyle w:val="Hyperlink"/>
                </w:rPr>
                <w:t>C1-207756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Corrections due to CR implementation</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 xml:space="preserve">CR 0166 </w:t>
            </w:r>
            <w:r>
              <w:rPr>
                <w:rFonts w:cs="Arial"/>
              </w:rPr>
              <w:lastRenderedPageBreak/>
              <w:t>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341BEC" w:rsidRDefault="00341BEC" w:rsidP="00F63FFE">
            <w:pPr>
              <w:rPr>
                <w:rFonts w:eastAsia="Batang" w:cs="Arial"/>
                <w:lang w:val="en-US" w:eastAsia="ko-KR"/>
              </w:rPr>
            </w:pPr>
            <w:r>
              <w:rPr>
                <w:rFonts w:eastAsia="Batang" w:cs="Arial"/>
                <w:lang w:val="en-US" w:eastAsia="ko-KR"/>
              </w:rPr>
              <w:lastRenderedPageBreak/>
              <w:t>Agreed</w:t>
            </w:r>
          </w:p>
          <w:p w:rsidR="00341BEC" w:rsidRDefault="00341BEC" w:rsidP="00734738">
            <w:pPr>
              <w:jc w:val="both"/>
              <w:rPr>
                <w:ins w:id="429" w:author="Ericsson J in CT1#127e" w:date="2020-11-19T17:18:00Z"/>
                <w:rFonts w:cs="Arial"/>
              </w:rPr>
            </w:pPr>
            <w:ins w:id="430" w:author="Ericsson J in CT1#127e" w:date="2020-11-19T17:18:00Z">
              <w:r>
                <w:rPr>
                  <w:rFonts w:cs="Arial"/>
                </w:rPr>
                <w:t>Revision of C1-207428</w:t>
              </w:r>
            </w:ins>
          </w:p>
          <w:p w:rsidR="00341BEC" w:rsidRDefault="00341BEC" w:rsidP="00F63FFE">
            <w:pPr>
              <w:rPr>
                <w:ins w:id="431" w:author="Ericsson J in CT1#127e" w:date="2020-11-19T17:18:00Z"/>
                <w:rFonts w:cs="Arial"/>
              </w:rPr>
            </w:pPr>
            <w:ins w:id="432" w:author="Ericsson J in CT1#127e" w:date="2020-11-19T17:18:00Z">
              <w:r>
                <w:rPr>
                  <w:rFonts w:cs="Arial"/>
                </w:rPr>
                <w:lastRenderedPageBreak/>
                <w:t>_________________________________________</w:t>
              </w:r>
            </w:ins>
          </w:p>
          <w:p w:rsidR="00341BEC" w:rsidRDefault="00341BEC" w:rsidP="00F63FFE">
            <w:pPr>
              <w:rPr>
                <w:rFonts w:cs="Arial"/>
              </w:rPr>
            </w:pPr>
            <w:r>
              <w:rPr>
                <w:rFonts w:cs="Arial"/>
              </w:rPr>
              <w:t xml:space="preserve">Jörgen Fri1559: Comment on </w:t>
            </w:r>
            <w:proofErr w:type="spellStart"/>
            <w:r>
              <w:rPr>
                <w:rFonts w:cs="Arial"/>
              </w:rPr>
              <w:t>anyExt</w:t>
            </w:r>
            <w:proofErr w:type="spellEnd"/>
            <w:r>
              <w:rPr>
                <w:rFonts w:cs="Arial"/>
              </w:rPr>
              <w:t>.</w:t>
            </w:r>
          </w:p>
          <w:p w:rsidR="00341BEC" w:rsidRDefault="00341BEC" w:rsidP="00F63FFE">
            <w:pPr>
              <w:rPr>
                <w:rFonts w:cs="Arial"/>
              </w:rPr>
            </w:pPr>
            <w:r>
              <w:rPr>
                <w:rFonts w:cs="Arial"/>
              </w:rPr>
              <w:t>Lazaros Mon 2226: Responds</w:t>
            </w:r>
          </w:p>
          <w:p w:rsidR="00341BEC" w:rsidRDefault="00341BEC" w:rsidP="00F63FFE">
            <w:pPr>
              <w:rPr>
                <w:rFonts w:cs="Arial"/>
              </w:rPr>
            </w:pPr>
            <w:r>
              <w:rPr>
                <w:rFonts w:cs="Arial"/>
              </w:rPr>
              <w:t>Jörgen Tue 1712: Follow-up question.</w:t>
            </w:r>
          </w:p>
          <w:p w:rsidR="00341BEC" w:rsidRDefault="00341BEC" w:rsidP="00F63FFE">
            <w:pPr>
              <w:rPr>
                <w:rFonts w:cs="Arial"/>
              </w:rPr>
            </w:pPr>
            <w:r>
              <w:rPr>
                <w:rFonts w:cs="Arial"/>
              </w:rPr>
              <w:t>Lazaros Thu 1120: answers</w:t>
            </w:r>
          </w:p>
        </w:tc>
      </w:tr>
      <w:tr w:rsidR="00341BEC" w:rsidRPr="00D95972" w:rsidTr="00976D40">
        <w:tc>
          <w:tcPr>
            <w:tcW w:w="976" w:type="dxa"/>
            <w:tcBorders>
              <w:top w:val="nil"/>
              <w:left w:val="thinThickThinSmallGap" w:sz="24" w:space="0" w:color="auto"/>
              <w:bottom w:val="nil"/>
            </w:tcBorders>
            <w:shd w:val="clear" w:color="auto" w:fill="auto"/>
          </w:tcPr>
          <w:p w:rsidR="00341BEC" w:rsidRPr="00D95972" w:rsidRDefault="00341BEC" w:rsidP="00C53299">
            <w:pPr>
              <w:rPr>
                <w:rFonts w:cs="Arial"/>
              </w:rPr>
            </w:pPr>
          </w:p>
        </w:tc>
        <w:tc>
          <w:tcPr>
            <w:tcW w:w="1317" w:type="dxa"/>
            <w:gridSpan w:val="2"/>
            <w:tcBorders>
              <w:top w:val="nil"/>
              <w:bottom w:val="nil"/>
            </w:tcBorders>
            <w:shd w:val="clear" w:color="auto" w:fill="auto"/>
          </w:tcPr>
          <w:p w:rsidR="00341BEC" w:rsidRPr="00D95972" w:rsidRDefault="00341BEC" w:rsidP="00C53299">
            <w:pPr>
              <w:rPr>
                <w:rFonts w:cs="Arial"/>
              </w:rPr>
            </w:pPr>
          </w:p>
        </w:tc>
        <w:tc>
          <w:tcPr>
            <w:tcW w:w="1088" w:type="dxa"/>
            <w:tcBorders>
              <w:top w:val="single" w:sz="4" w:space="0" w:color="auto"/>
              <w:bottom w:val="single" w:sz="4" w:space="0" w:color="auto"/>
            </w:tcBorders>
            <w:shd w:val="clear" w:color="auto" w:fill="FFFFFF"/>
          </w:tcPr>
          <w:p w:rsidR="00341BEC" w:rsidRPr="00D95972" w:rsidRDefault="00341BEC" w:rsidP="00C53299">
            <w:pPr>
              <w:rPr>
                <w:rFonts w:cs="Arial"/>
              </w:rPr>
            </w:pPr>
          </w:p>
        </w:tc>
        <w:tc>
          <w:tcPr>
            <w:tcW w:w="4191" w:type="dxa"/>
            <w:gridSpan w:val="3"/>
            <w:tcBorders>
              <w:top w:val="single" w:sz="4" w:space="0" w:color="auto"/>
              <w:bottom w:val="single" w:sz="4" w:space="0" w:color="auto"/>
            </w:tcBorders>
            <w:shd w:val="clear" w:color="auto" w:fill="FFFFFF"/>
          </w:tcPr>
          <w:p w:rsidR="00341BEC" w:rsidRPr="00D95972" w:rsidRDefault="00341BEC" w:rsidP="00C53299">
            <w:pPr>
              <w:rPr>
                <w:rFonts w:cs="Arial"/>
              </w:rPr>
            </w:pPr>
          </w:p>
        </w:tc>
        <w:tc>
          <w:tcPr>
            <w:tcW w:w="1767" w:type="dxa"/>
            <w:tcBorders>
              <w:top w:val="single" w:sz="4" w:space="0" w:color="auto"/>
              <w:bottom w:val="single" w:sz="4" w:space="0" w:color="auto"/>
            </w:tcBorders>
            <w:shd w:val="clear" w:color="auto" w:fill="FFFFFF"/>
          </w:tcPr>
          <w:p w:rsidR="00341BEC" w:rsidRPr="00D95972" w:rsidRDefault="00341BEC" w:rsidP="00C53299">
            <w:pPr>
              <w:rPr>
                <w:rFonts w:cs="Arial"/>
              </w:rPr>
            </w:pPr>
          </w:p>
        </w:tc>
        <w:tc>
          <w:tcPr>
            <w:tcW w:w="826" w:type="dxa"/>
            <w:tcBorders>
              <w:top w:val="single" w:sz="4" w:space="0" w:color="auto"/>
              <w:bottom w:val="single" w:sz="4" w:space="0" w:color="auto"/>
            </w:tcBorders>
            <w:shd w:val="clear" w:color="auto" w:fill="FFFFFF"/>
          </w:tcPr>
          <w:p w:rsidR="00341BEC" w:rsidRPr="00D95972" w:rsidRDefault="00341BEC"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1BEC" w:rsidRPr="00D95972" w:rsidRDefault="00341BEC" w:rsidP="00C53299">
            <w:pPr>
              <w:rPr>
                <w:rFonts w:cs="Arial"/>
              </w:rPr>
            </w:pPr>
          </w:p>
        </w:tc>
      </w:tr>
      <w:tr w:rsidR="00341BEC" w:rsidRPr="00D95972" w:rsidTr="00976D40">
        <w:tc>
          <w:tcPr>
            <w:tcW w:w="976" w:type="dxa"/>
            <w:tcBorders>
              <w:top w:val="nil"/>
              <w:left w:val="thinThickThinSmallGap" w:sz="24" w:space="0" w:color="auto"/>
              <w:bottom w:val="nil"/>
            </w:tcBorders>
            <w:shd w:val="clear" w:color="auto" w:fill="auto"/>
          </w:tcPr>
          <w:p w:rsidR="00341BEC" w:rsidRPr="00D95972" w:rsidRDefault="00341BEC" w:rsidP="00C53299">
            <w:pPr>
              <w:rPr>
                <w:rFonts w:cs="Arial"/>
              </w:rPr>
            </w:pPr>
          </w:p>
        </w:tc>
        <w:tc>
          <w:tcPr>
            <w:tcW w:w="1317" w:type="dxa"/>
            <w:gridSpan w:val="2"/>
            <w:tcBorders>
              <w:top w:val="nil"/>
              <w:bottom w:val="nil"/>
            </w:tcBorders>
            <w:shd w:val="clear" w:color="auto" w:fill="auto"/>
          </w:tcPr>
          <w:p w:rsidR="00341BEC" w:rsidRPr="00D95972" w:rsidRDefault="00341BEC" w:rsidP="00C53299">
            <w:pPr>
              <w:rPr>
                <w:rFonts w:cs="Arial"/>
              </w:rPr>
            </w:pPr>
          </w:p>
        </w:tc>
        <w:tc>
          <w:tcPr>
            <w:tcW w:w="1088" w:type="dxa"/>
            <w:tcBorders>
              <w:top w:val="single" w:sz="4" w:space="0" w:color="auto"/>
              <w:bottom w:val="single" w:sz="4" w:space="0" w:color="auto"/>
            </w:tcBorders>
            <w:shd w:val="clear" w:color="auto" w:fill="FFFFFF"/>
          </w:tcPr>
          <w:p w:rsidR="00341BEC" w:rsidRPr="00D95972" w:rsidRDefault="00341BEC" w:rsidP="00C53299">
            <w:pPr>
              <w:rPr>
                <w:rFonts w:cs="Arial"/>
              </w:rPr>
            </w:pPr>
          </w:p>
        </w:tc>
        <w:tc>
          <w:tcPr>
            <w:tcW w:w="4191" w:type="dxa"/>
            <w:gridSpan w:val="3"/>
            <w:tcBorders>
              <w:top w:val="single" w:sz="4" w:space="0" w:color="auto"/>
              <w:bottom w:val="single" w:sz="4" w:space="0" w:color="auto"/>
            </w:tcBorders>
            <w:shd w:val="clear" w:color="auto" w:fill="FFFFFF"/>
          </w:tcPr>
          <w:p w:rsidR="00341BEC" w:rsidRPr="00D95972" w:rsidRDefault="00341BEC" w:rsidP="00C53299">
            <w:pPr>
              <w:rPr>
                <w:rFonts w:cs="Arial"/>
              </w:rPr>
            </w:pPr>
          </w:p>
        </w:tc>
        <w:tc>
          <w:tcPr>
            <w:tcW w:w="1767" w:type="dxa"/>
            <w:tcBorders>
              <w:top w:val="single" w:sz="4" w:space="0" w:color="auto"/>
              <w:bottom w:val="single" w:sz="4" w:space="0" w:color="auto"/>
            </w:tcBorders>
            <w:shd w:val="clear" w:color="auto" w:fill="FFFFFF"/>
          </w:tcPr>
          <w:p w:rsidR="00341BEC" w:rsidRPr="00D95972" w:rsidRDefault="00341BEC" w:rsidP="00C53299">
            <w:pPr>
              <w:rPr>
                <w:rFonts w:cs="Arial"/>
              </w:rPr>
            </w:pPr>
          </w:p>
        </w:tc>
        <w:tc>
          <w:tcPr>
            <w:tcW w:w="826" w:type="dxa"/>
            <w:tcBorders>
              <w:top w:val="single" w:sz="4" w:space="0" w:color="auto"/>
              <w:bottom w:val="single" w:sz="4" w:space="0" w:color="auto"/>
            </w:tcBorders>
            <w:shd w:val="clear" w:color="auto" w:fill="FFFFFF"/>
          </w:tcPr>
          <w:p w:rsidR="00341BEC" w:rsidRPr="00D95972" w:rsidRDefault="00341BEC"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1BEC" w:rsidRPr="00D95972" w:rsidRDefault="00341BEC" w:rsidP="00C53299">
            <w:pPr>
              <w:rPr>
                <w:rFonts w:cs="Arial"/>
              </w:rPr>
            </w:pPr>
          </w:p>
        </w:tc>
      </w:tr>
      <w:tr w:rsidR="00341BEC" w:rsidRPr="00D95972" w:rsidTr="00976D40">
        <w:tc>
          <w:tcPr>
            <w:tcW w:w="976" w:type="dxa"/>
            <w:tcBorders>
              <w:top w:val="nil"/>
              <w:left w:val="thinThickThinSmallGap" w:sz="24" w:space="0" w:color="auto"/>
              <w:bottom w:val="nil"/>
            </w:tcBorders>
            <w:shd w:val="clear" w:color="auto" w:fill="auto"/>
          </w:tcPr>
          <w:p w:rsidR="00341BEC" w:rsidRPr="00D95972" w:rsidRDefault="00341BEC" w:rsidP="00C53299">
            <w:pPr>
              <w:rPr>
                <w:rFonts w:cs="Arial"/>
              </w:rPr>
            </w:pPr>
          </w:p>
        </w:tc>
        <w:tc>
          <w:tcPr>
            <w:tcW w:w="1317" w:type="dxa"/>
            <w:gridSpan w:val="2"/>
            <w:tcBorders>
              <w:top w:val="nil"/>
              <w:bottom w:val="nil"/>
            </w:tcBorders>
            <w:shd w:val="clear" w:color="auto" w:fill="auto"/>
          </w:tcPr>
          <w:p w:rsidR="00341BEC" w:rsidRPr="00D95972" w:rsidRDefault="00341BEC" w:rsidP="00C53299">
            <w:pPr>
              <w:rPr>
                <w:rFonts w:cs="Arial"/>
              </w:rPr>
            </w:pPr>
          </w:p>
        </w:tc>
        <w:tc>
          <w:tcPr>
            <w:tcW w:w="1088" w:type="dxa"/>
            <w:tcBorders>
              <w:top w:val="single" w:sz="4" w:space="0" w:color="auto"/>
              <w:bottom w:val="single" w:sz="4" w:space="0" w:color="auto"/>
            </w:tcBorders>
            <w:shd w:val="clear" w:color="auto" w:fill="FFFFFF"/>
          </w:tcPr>
          <w:p w:rsidR="00341BEC" w:rsidRPr="00D95972" w:rsidRDefault="00341BEC" w:rsidP="00C53299">
            <w:pPr>
              <w:rPr>
                <w:rFonts w:cs="Arial"/>
              </w:rPr>
            </w:pPr>
          </w:p>
        </w:tc>
        <w:tc>
          <w:tcPr>
            <w:tcW w:w="4191" w:type="dxa"/>
            <w:gridSpan w:val="3"/>
            <w:tcBorders>
              <w:top w:val="single" w:sz="4" w:space="0" w:color="auto"/>
              <w:bottom w:val="single" w:sz="4" w:space="0" w:color="auto"/>
            </w:tcBorders>
            <w:shd w:val="clear" w:color="auto" w:fill="FFFFFF"/>
          </w:tcPr>
          <w:p w:rsidR="00341BEC" w:rsidRPr="00D95972" w:rsidRDefault="00341BEC" w:rsidP="00C53299">
            <w:pPr>
              <w:rPr>
                <w:rFonts w:cs="Arial"/>
              </w:rPr>
            </w:pPr>
          </w:p>
        </w:tc>
        <w:tc>
          <w:tcPr>
            <w:tcW w:w="1767" w:type="dxa"/>
            <w:tcBorders>
              <w:top w:val="single" w:sz="4" w:space="0" w:color="auto"/>
              <w:bottom w:val="single" w:sz="4" w:space="0" w:color="auto"/>
            </w:tcBorders>
            <w:shd w:val="clear" w:color="auto" w:fill="FFFFFF"/>
          </w:tcPr>
          <w:p w:rsidR="00341BEC" w:rsidRPr="00D95972" w:rsidRDefault="00341BEC" w:rsidP="00C53299">
            <w:pPr>
              <w:rPr>
                <w:rFonts w:cs="Arial"/>
              </w:rPr>
            </w:pPr>
          </w:p>
        </w:tc>
        <w:tc>
          <w:tcPr>
            <w:tcW w:w="826" w:type="dxa"/>
            <w:tcBorders>
              <w:top w:val="single" w:sz="4" w:space="0" w:color="auto"/>
              <w:bottom w:val="single" w:sz="4" w:space="0" w:color="auto"/>
            </w:tcBorders>
            <w:shd w:val="clear" w:color="auto" w:fill="FFFFFF"/>
          </w:tcPr>
          <w:p w:rsidR="00341BEC" w:rsidRPr="00D95972" w:rsidRDefault="00341BEC"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1BEC" w:rsidRPr="00D95972" w:rsidRDefault="00341BEC" w:rsidP="00C53299">
            <w:pPr>
              <w:rPr>
                <w:rFonts w:cs="Arial"/>
              </w:rPr>
            </w:pPr>
          </w:p>
        </w:tc>
      </w:tr>
      <w:tr w:rsidR="00341BEC" w:rsidRPr="00D95972" w:rsidTr="00976D40">
        <w:tc>
          <w:tcPr>
            <w:tcW w:w="976" w:type="dxa"/>
            <w:tcBorders>
              <w:top w:val="nil"/>
              <w:left w:val="thinThickThinSmallGap" w:sz="24" w:space="0" w:color="auto"/>
              <w:bottom w:val="nil"/>
            </w:tcBorders>
            <w:shd w:val="clear" w:color="auto" w:fill="auto"/>
          </w:tcPr>
          <w:p w:rsidR="00341BEC" w:rsidRPr="00D95972" w:rsidRDefault="00341BEC" w:rsidP="00C53299">
            <w:pPr>
              <w:rPr>
                <w:rFonts w:cs="Arial"/>
              </w:rPr>
            </w:pPr>
          </w:p>
        </w:tc>
        <w:tc>
          <w:tcPr>
            <w:tcW w:w="1317" w:type="dxa"/>
            <w:gridSpan w:val="2"/>
            <w:tcBorders>
              <w:top w:val="nil"/>
              <w:bottom w:val="nil"/>
            </w:tcBorders>
            <w:shd w:val="clear" w:color="auto" w:fill="auto"/>
          </w:tcPr>
          <w:p w:rsidR="00341BEC" w:rsidRPr="00D95972" w:rsidRDefault="00341BEC" w:rsidP="00C53299">
            <w:pPr>
              <w:rPr>
                <w:rFonts w:cs="Arial"/>
              </w:rPr>
            </w:pPr>
          </w:p>
        </w:tc>
        <w:tc>
          <w:tcPr>
            <w:tcW w:w="1088" w:type="dxa"/>
            <w:tcBorders>
              <w:top w:val="single" w:sz="4" w:space="0" w:color="auto"/>
              <w:bottom w:val="single" w:sz="4" w:space="0" w:color="auto"/>
            </w:tcBorders>
            <w:shd w:val="clear" w:color="auto" w:fill="FFFFFF"/>
          </w:tcPr>
          <w:p w:rsidR="00341BEC" w:rsidRPr="00D95972" w:rsidRDefault="00341BEC" w:rsidP="00C53299">
            <w:pPr>
              <w:rPr>
                <w:rFonts w:cs="Arial"/>
              </w:rPr>
            </w:pPr>
          </w:p>
        </w:tc>
        <w:tc>
          <w:tcPr>
            <w:tcW w:w="4191" w:type="dxa"/>
            <w:gridSpan w:val="3"/>
            <w:tcBorders>
              <w:top w:val="single" w:sz="4" w:space="0" w:color="auto"/>
              <w:bottom w:val="single" w:sz="4" w:space="0" w:color="auto"/>
            </w:tcBorders>
            <w:shd w:val="clear" w:color="auto" w:fill="FFFFFF"/>
          </w:tcPr>
          <w:p w:rsidR="00341BEC" w:rsidRPr="00D95972" w:rsidRDefault="00341BEC" w:rsidP="00C53299">
            <w:pPr>
              <w:rPr>
                <w:rFonts w:cs="Arial"/>
              </w:rPr>
            </w:pPr>
          </w:p>
        </w:tc>
        <w:tc>
          <w:tcPr>
            <w:tcW w:w="1767" w:type="dxa"/>
            <w:tcBorders>
              <w:top w:val="single" w:sz="4" w:space="0" w:color="auto"/>
              <w:bottom w:val="single" w:sz="4" w:space="0" w:color="auto"/>
            </w:tcBorders>
            <w:shd w:val="clear" w:color="auto" w:fill="FFFFFF"/>
          </w:tcPr>
          <w:p w:rsidR="00341BEC" w:rsidRPr="00D95972" w:rsidRDefault="00341BEC" w:rsidP="00C53299">
            <w:pPr>
              <w:rPr>
                <w:rFonts w:cs="Arial"/>
              </w:rPr>
            </w:pPr>
          </w:p>
        </w:tc>
        <w:tc>
          <w:tcPr>
            <w:tcW w:w="826" w:type="dxa"/>
            <w:tcBorders>
              <w:top w:val="single" w:sz="4" w:space="0" w:color="auto"/>
              <w:bottom w:val="single" w:sz="4" w:space="0" w:color="auto"/>
            </w:tcBorders>
            <w:shd w:val="clear" w:color="auto" w:fill="FFFFFF"/>
          </w:tcPr>
          <w:p w:rsidR="00341BEC" w:rsidRPr="00D95972" w:rsidRDefault="00341BEC"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1BEC" w:rsidRPr="00D95972" w:rsidRDefault="00341BEC"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Pr>
                <w:lang w:val="fr-FR" w:eastAsia="zh-CN"/>
              </w:rPr>
              <w:t>eIMS5G_SBA</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of SBA interactions between IMS and 5GC</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r w:rsidRPr="00677702">
              <w:t>Enhancements for Mission Critical Push-to-Talk CT aspects</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C53299" w:rsidRDefault="00C53299" w:rsidP="00C53299">
            <w:pPr>
              <w:rPr>
                <w:rFonts w:cs="Arial"/>
              </w:rPr>
            </w:pPr>
          </w:p>
          <w:p w:rsidR="00C53299" w:rsidRPr="00D95972" w:rsidRDefault="00C53299" w:rsidP="00C53299">
            <w:pPr>
              <w:rPr>
                <w:rFonts w:cs="Arial"/>
              </w:rPr>
            </w:pPr>
          </w:p>
        </w:tc>
      </w:tr>
      <w:tr w:rsidR="00C53299"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53299" w:rsidRDefault="00C53299" w:rsidP="00C53299">
            <w:pPr>
              <w:rPr>
                <w:rFonts w:cs="Arial"/>
              </w:rPr>
            </w:pPr>
          </w:p>
        </w:tc>
        <w:tc>
          <w:tcPr>
            <w:tcW w:w="1317" w:type="dxa"/>
            <w:gridSpan w:val="2"/>
            <w:tcBorders>
              <w:top w:val="nil"/>
              <w:left w:val="single" w:sz="6" w:space="0" w:color="auto"/>
              <w:bottom w:val="nil"/>
              <w:right w:val="single" w:sz="6" w:space="0" w:color="auto"/>
            </w:tcBorders>
          </w:tcPr>
          <w:p w:rsidR="00C53299" w:rsidRDefault="00C53299" w:rsidP="00C5329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C53299" w:rsidRPr="00F30883" w:rsidRDefault="00C53299" w:rsidP="00C53299">
            <w:pPr>
              <w:rPr>
                <w:rFonts w:cs="Arial"/>
              </w:rPr>
            </w:pPr>
          </w:p>
        </w:tc>
      </w:tr>
      <w:tr w:rsidR="00C53299"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53299" w:rsidRDefault="00C53299" w:rsidP="00C53299">
            <w:pPr>
              <w:rPr>
                <w:rFonts w:cs="Arial"/>
              </w:rPr>
            </w:pPr>
          </w:p>
        </w:tc>
        <w:tc>
          <w:tcPr>
            <w:tcW w:w="1317" w:type="dxa"/>
            <w:gridSpan w:val="2"/>
            <w:tcBorders>
              <w:top w:val="nil"/>
              <w:left w:val="single" w:sz="6" w:space="0" w:color="auto"/>
              <w:bottom w:val="nil"/>
              <w:right w:val="single" w:sz="6" w:space="0" w:color="auto"/>
            </w:tcBorders>
          </w:tcPr>
          <w:p w:rsidR="00C53299" w:rsidRDefault="00C53299" w:rsidP="00C5329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C53299" w:rsidRPr="00F30883"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Rel-16 IMS topics</w:t>
            </w:r>
          </w:p>
          <w:p w:rsidR="00C53299" w:rsidRDefault="00C53299" w:rsidP="00C53299">
            <w:pPr>
              <w:rPr>
                <w:rFonts w:eastAsia="Batang" w:cs="Arial"/>
                <w:color w:val="000000"/>
                <w:lang w:eastAsia="ko-KR"/>
              </w:rPr>
            </w:pPr>
          </w:p>
          <w:p w:rsidR="00C53299" w:rsidRDefault="00C53299" w:rsidP="00C53299">
            <w:pPr>
              <w:rPr>
                <w:szCs w:val="16"/>
              </w:rPr>
            </w:pPr>
          </w:p>
          <w:p w:rsidR="00C53299" w:rsidRPr="00D95972" w:rsidRDefault="00C53299" w:rsidP="00C53299">
            <w:pPr>
              <w:rPr>
                <w:rFonts w:eastAsia="Batang" w:cs="Arial"/>
                <w:lang w:eastAsia="ko-KR"/>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C53299" w:rsidRPr="00D95972" w:rsidRDefault="00C53299" w:rsidP="00C53299">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Release 1</w:t>
            </w:r>
            <w:r>
              <w:rPr>
                <w:rFonts w:cs="Arial"/>
              </w:rPr>
              <w:t>7</w:t>
            </w:r>
          </w:p>
          <w:p w:rsidR="00C53299" w:rsidRPr="00D95972" w:rsidRDefault="00C53299" w:rsidP="00C5329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C53299" w:rsidRPr="00D95972" w:rsidRDefault="00C53299" w:rsidP="00C5329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C53299" w:rsidRDefault="00C53299" w:rsidP="00C53299">
            <w:pPr>
              <w:rPr>
                <w:rFonts w:cs="Arial"/>
              </w:rPr>
            </w:pPr>
            <w:proofErr w:type="spellStart"/>
            <w:r>
              <w:rPr>
                <w:rFonts w:cs="Arial"/>
              </w:rPr>
              <w:t>Tdoc</w:t>
            </w:r>
            <w:proofErr w:type="spellEnd"/>
            <w:r>
              <w:rPr>
                <w:rFonts w:cs="Arial"/>
              </w:rPr>
              <w:t xml:space="preserve"> info </w:t>
            </w:r>
          </w:p>
          <w:p w:rsidR="00C53299" w:rsidRPr="00D95972" w:rsidRDefault="00C53299" w:rsidP="00C5329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C53299" w:rsidRPr="00D95972" w:rsidRDefault="00C53299" w:rsidP="00C53299">
            <w:pPr>
              <w:rPr>
                <w:rFonts w:cs="Arial"/>
              </w:rPr>
            </w:pPr>
            <w:r w:rsidRPr="00D95972">
              <w:rPr>
                <w:rFonts w:cs="Arial"/>
              </w:rPr>
              <w:t>Result &amp; comments</w:t>
            </w: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Default="00C53299" w:rsidP="00C53299">
            <w:pPr>
              <w:rPr>
                <w:rFonts w:eastAsia="Calibri" w:cs="Arial"/>
                <w:color w:val="000000"/>
                <w:highlight w:val="yellow"/>
              </w:rPr>
            </w:pP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Pr="00D95972" w:rsidRDefault="00C53299" w:rsidP="00C53299">
            <w:pPr>
              <w:rPr>
                <w:rFonts w:eastAsia="Batang" w:cs="Arial"/>
                <w:color w:val="000000"/>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bookmarkStart w:id="433" w:name="_Hlk40855020"/>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Work Item Descriptions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C53299" w:rsidRDefault="00C53299" w:rsidP="00C53299">
            <w:pPr>
              <w:rPr>
                <w:rFonts w:eastAsia="Batang" w:cs="Arial"/>
                <w:color w:val="000000"/>
                <w:lang w:eastAsia="ko-KR"/>
              </w:rPr>
            </w:pPr>
          </w:p>
          <w:p w:rsidR="00C53299" w:rsidRPr="00F1483B" w:rsidRDefault="00C53299" w:rsidP="00C53299">
            <w:pPr>
              <w:rPr>
                <w:rFonts w:eastAsia="Batang" w:cs="Arial"/>
                <w:b/>
                <w:bCs/>
                <w:color w:val="000000"/>
                <w:lang w:eastAsia="ko-KR"/>
              </w:rPr>
            </w:pPr>
          </w:p>
        </w:tc>
      </w:tr>
      <w:bookmarkEnd w:id="433"/>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92D050"/>
          </w:tcPr>
          <w:p w:rsidR="00C53299" w:rsidRPr="00F365E1" w:rsidRDefault="00C53299" w:rsidP="00C53299">
            <w:r w:rsidRPr="00722D4E">
              <w:t>C1-206524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rPr>
            </w:pPr>
            <w:r>
              <w:rPr>
                <w:rFonts w:cs="Arial"/>
                <w:color w:val="000000"/>
              </w:rPr>
              <w:t>Agreed</w:t>
            </w:r>
          </w:p>
          <w:p w:rsidR="00C53299" w:rsidRDefault="00C53299" w:rsidP="00C53299">
            <w:pPr>
              <w:rPr>
                <w:rFonts w:cs="Arial"/>
                <w:color w:val="000000"/>
              </w:rPr>
            </w:pPr>
            <w:ins w:id="434" w:author="Nokia-pre126" w:date="2020-10-21T09:13:00Z">
              <w:r>
                <w:rPr>
                  <w:rFonts w:cs="Arial"/>
                  <w:color w:val="000000"/>
                </w:rPr>
                <w:t>Revision of C1-206290</w:t>
              </w:r>
            </w:ins>
          </w:p>
          <w:p w:rsidR="00C53299" w:rsidRDefault="00C53299" w:rsidP="00C53299">
            <w:pPr>
              <w:rPr>
                <w:ins w:id="435" w:author="Nokia-pre126" w:date="2020-10-21T09:13:00Z"/>
                <w:rFonts w:cs="Arial"/>
                <w:color w:val="000000"/>
              </w:rPr>
            </w:pPr>
          </w:p>
          <w:p w:rsidR="00C53299" w:rsidRDefault="00C53299" w:rsidP="00C53299">
            <w:pPr>
              <w:rPr>
                <w:rFonts w:cs="Arial"/>
                <w:color w:val="000000"/>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EC490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Pr="00F365E1" w:rsidRDefault="00E10605" w:rsidP="00C53299">
            <w:hyperlink r:id="rId233" w:history="1">
              <w:r w:rsidR="00C53299">
                <w:rPr>
                  <w:rStyle w:val="Hyperlink"/>
                </w:rPr>
                <w:t>C1-207179</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C4904" w:rsidRDefault="00EC4904" w:rsidP="00C53299">
            <w:pPr>
              <w:rPr>
                <w:rFonts w:cs="Arial"/>
                <w:color w:val="000000"/>
              </w:rPr>
            </w:pPr>
            <w:r>
              <w:rPr>
                <w:rFonts w:cs="Arial"/>
                <w:color w:val="000000"/>
              </w:rPr>
              <w:t>Agreed</w:t>
            </w:r>
          </w:p>
          <w:p w:rsidR="00C53299" w:rsidRDefault="00C53299" w:rsidP="00C53299">
            <w:pPr>
              <w:rPr>
                <w:rFonts w:cs="Arial"/>
                <w:color w:val="000000"/>
              </w:rPr>
            </w:pPr>
            <w:r>
              <w:rPr>
                <w:rFonts w:cs="Arial"/>
                <w:color w:val="000000"/>
              </w:rPr>
              <w:t>Revision of CP-201162</w:t>
            </w:r>
          </w:p>
        </w:tc>
      </w:tr>
      <w:tr w:rsidR="00C53299" w:rsidRPr="00D95972" w:rsidTr="00EC490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Pr="00F365E1" w:rsidRDefault="00E10605" w:rsidP="00C53299">
            <w:hyperlink r:id="rId234" w:history="1">
              <w:r w:rsidR="00C53299">
                <w:rPr>
                  <w:rStyle w:val="Hyperlink"/>
                </w:rPr>
                <w:t>C1-207349</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CATT, OPPO</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C4904" w:rsidRDefault="00EC4904" w:rsidP="006759FF">
            <w:pPr>
              <w:rPr>
                <w:rFonts w:eastAsia="Batang" w:cs="Arial"/>
                <w:lang w:eastAsia="ko-KR"/>
              </w:rPr>
            </w:pPr>
            <w:r>
              <w:rPr>
                <w:rFonts w:eastAsia="Batang" w:cs="Arial"/>
                <w:lang w:eastAsia="ko-KR"/>
              </w:rPr>
              <w:t>Postponed</w:t>
            </w:r>
          </w:p>
          <w:p w:rsidR="00EC4904" w:rsidRDefault="00EC4904" w:rsidP="006759FF">
            <w:pPr>
              <w:rPr>
                <w:rFonts w:eastAsia="Batang" w:cs="Arial"/>
                <w:lang w:eastAsia="ko-KR"/>
              </w:rPr>
            </w:pPr>
          </w:p>
          <w:p w:rsidR="006759FF" w:rsidRDefault="00EC4904" w:rsidP="006759FF">
            <w:pPr>
              <w:rPr>
                <w:rFonts w:eastAsia="Batang" w:cs="Arial"/>
                <w:lang w:eastAsia="ko-KR"/>
              </w:rPr>
            </w:pPr>
            <w:r>
              <w:rPr>
                <w:rFonts w:eastAsia="Batang" w:cs="Arial"/>
                <w:lang w:eastAsia="ko-KR"/>
              </w:rPr>
              <w:t>I</w:t>
            </w:r>
            <w:r w:rsidR="006759FF">
              <w:rPr>
                <w:rFonts w:eastAsia="Batang" w:cs="Arial"/>
                <w:lang w:eastAsia="ko-KR"/>
              </w:rPr>
              <w:t>vo, Fri, 0920</w:t>
            </w:r>
          </w:p>
          <w:p w:rsidR="00C53299" w:rsidRDefault="006759FF" w:rsidP="006759FF">
            <w:pPr>
              <w:rPr>
                <w:rFonts w:eastAsia="Batang" w:cs="Arial"/>
                <w:lang w:eastAsia="ko-KR"/>
              </w:rPr>
            </w:pPr>
            <w:r>
              <w:rPr>
                <w:rFonts w:eastAsia="Batang" w:cs="Arial"/>
                <w:lang w:eastAsia="ko-KR"/>
              </w:rPr>
              <w:t>Cannot be agreed before SA2 WID is agreed, has not been shown to CT3</w:t>
            </w:r>
          </w:p>
          <w:p w:rsidR="00442937" w:rsidRDefault="00442937" w:rsidP="006759FF">
            <w:pPr>
              <w:rPr>
                <w:rFonts w:eastAsia="Batang" w:cs="Arial"/>
                <w:lang w:eastAsia="ko-KR"/>
              </w:rPr>
            </w:pPr>
          </w:p>
          <w:p w:rsidR="00442937" w:rsidRDefault="00442937" w:rsidP="006759FF">
            <w:pPr>
              <w:rPr>
                <w:rFonts w:eastAsia="Batang" w:cs="Arial"/>
                <w:lang w:eastAsia="ko-KR"/>
              </w:rPr>
            </w:pPr>
            <w:r>
              <w:rPr>
                <w:rFonts w:eastAsia="Batang" w:cs="Arial"/>
                <w:lang w:eastAsia="ko-KR"/>
              </w:rPr>
              <w:t>Sunghoon, Fri, 1154</w:t>
            </w:r>
          </w:p>
          <w:p w:rsidR="00442937" w:rsidRDefault="00442937" w:rsidP="006759FF">
            <w:pPr>
              <w:rPr>
                <w:rFonts w:eastAsia="Batang" w:cs="Arial"/>
                <w:lang w:eastAsia="ko-KR"/>
              </w:rPr>
            </w:pPr>
            <w:r>
              <w:rPr>
                <w:rFonts w:eastAsia="Batang" w:cs="Arial"/>
                <w:lang w:eastAsia="ko-KR"/>
              </w:rPr>
              <w:t>Needs to be postponed</w:t>
            </w:r>
          </w:p>
          <w:p w:rsidR="006759FF" w:rsidRDefault="006759FF" w:rsidP="006759FF">
            <w:pPr>
              <w:rPr>
                <w:rFonts w:eastAsia="Batang" w:cs="Arial"/>
                <w:lang w:eastAsia="ko-KR"/>
              </w:rPr>
            </w:pPr>
          </w:p>
          <w:p w:rsidR="00BA53DD" w:rsidRDefault="00BA53DD" w:rsidP="00BA53DD">
            <w:pPr>
              <w:rPr>
                <w:rFonts w:eastAsia="Batang" w:cs="Arial"/>
                <w:lang w:eastAsia="ko-KR"/>
              </w:rPr>
            </w:pPr>
            <w:r>
              <w:rPr>
                <w:rFonts w:eastAsia="Batang" w:cs="Arial"/>
                <w:lang w:eastAsia="ko-KR"/>
              </w:rPr>
              <w:t>Chairman:</w:t>
            </w:r>
          </w:p>
          <w:p w:rsidR="00BA53DD" w:rsidRPr="00CD57C7" w:rsidRDefault="00BA53DD" w:rsidP="00BA53DD">
            <w:pPr>
              <w:rPr>
                <w:rFonts w:eastAsia="Batang" w:cs="Arial"/>
                <w:b/>
                <w:bCs/>
                <w:lang w:eastAsia="ko-KR"/>
              </w:rPr>
            </w:pPr>
            <w:r w:rsidRPr="00CD57C7">
              <w:rPr>
                <w:rFonts w:eastAsia="Batang" w:cs="Arial"/>
                <w:b/>
                <w:bCs/>
                <w:lang w:eastAsia="ko-KR"/>
              </w:rPr>
              <w:t>Work item will be postponed, companies are asked to provide comments</w:t>
            </w:r>
          </w:p>
          <w:p w:rsidR="004A28AF" w:rsidRDefault="004A28AF" w:rsidP="006759FF">
            <w:pPr>
              <w:rPr>
                <w:rFonts w:eastAsia="Batang" w:cs="Arial"/>
                <w:lang w:eastAsia="ko-KR"/>
              </w:rPr>
            </w:pPr>
          </w:p>
          <w:p w:rsidR="006759FF" w:rsidRDefault="006759FF" w:rsidP="006759FF">
            <w:pPr>
              <w:rPr>
                <w:rFonts w:cs="Arial"/>
                <w:color w:val="000000"/>
              </w:rPr>
            </w:pPr>
          </w:p>
        </w:tc>
      </w:tr>
      <w:tr w:rsidR="00C53299" w:rsidRPr="00D95972" w:rsidTr="00EC490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Pr="00F365E1" w:rsidRDefault="00E10605" w:rsidP="00C53299">
            <w:hyperlink r:id="rId235" w:history="1">
              <w:r w:rsidR="00C53299">
                <w:rPr>
                  <w:rStyle w:val="Hyperlink"/>
                </w:rPr>
                <w:t>C1-207383</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C4904" w:rsidRDefault="00EC4904" w:rsidP="00C53299">
            <w:pPr>
              <w:rPr>
                <w:rFonts w:cs="Arial"/>
                <w:color w:val="000000"/>
              </w:rPr>
            </w:pPr>
            <w:r>
              <w:rPr>
                <w:rFonts w:cs="Arial"/>
                <w:color w:val="000000"/>
              </w:rPr>
              <w:t>Postponed</w:t>
            </w:r>
          </w:p>
          <w:p w:rsidR="00EC4904" w:rsidRDefault="00EC4904" w:rsidP="00C53299">
            <w:pPr>
              <w:rPr>
                <w:rFonts w:cs="Arial"/>
                <w:color w:val="000000"/>
              </w:rPr>
            </w:pPr>
          </w:p>
          <w:p w:rsidR="00C53299" w:rsidRDefault="00C53299" w:rsidP="00C53299">
            <w:pPr>
              <w:rPr>
                <w:rFonts w:cs="Arial"/>
                <w:color w:val="000000"/>
              </w:rPr>
            </w:pPr>
            <w:r>
              <w:rPr>
                <w:rFonts w:cs="Arial"/>
                <w:color w:val="000000"/>
              </w:rPr>
              <w:t>Revision of C1-205861</w:t>
            </w:r>
          </w:p>
          <w:p w:rsidR="006759FF" w:rsidRDefault="006759FF" w:rsidP="00C53299">
            <w:pPr>
              <w:rPr>
                <w:rFonts w:cs="Arial"/>
                <w:color w:val="000000"/>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lastRenderedPageBreak/>
              <w:t>Cannot be agreed before SA2 WID is agreed, has not been shown to CT3</w:t>
            </w:r>
          </w:p>
          <w:p w:rsidR="004A28AF" w:rsidRDefault="004A28AF" w:rsidP="006759FF">
            <w:pPr>
              <w:rPr>
                <w:rFonts w:eastAsia="Batang" w:cs="Arial"/>
                <w:lang w:eastAsia="ko-KR"/>
              </w:rPr>
            </w:pPr>
          </w:p>
          <w:p w:rsidR="00BA53DD" w:rsidRDefault="00BA53DD" w:rsidP="006759FF">
            <w:pPr>
              <w:rPr>
                <w:rFonts w:eastAsia="Batang" w:cs="Arial"/>
                <w:lang w:eastAsia="ko-KR"/>
              </w:rPr>
            </w:pPr>
            <w:r>
              <w:rPr>
                <w:rFonts w:eastAsia="Batang" w:cs="Arial"/>
                <w:lang w:eastAsia="ko-KR"/>
              </w:rPr>
              <w:t>Lena, Fri, 1353</w:t>
            </w:r>
          </w:p>
          <w:p w:rsidR="00BA53DD" w:rsidRDefault="00BA53DD" w:rsidP="006759FF">
            <w:pPr>
              <w:rPr>
                <w:rFonts w:eastAsia="Batang" w:cs="Arial"/>
                <w:lang w:eastAsia="ko-KR"/>
              </w:rPr>
            </w:pPr>
            <w:r>
              <w:rPr>
                <w:rFonts w:eastAsia="Batang" w:cs="Arial"/>
                <w:lang w:eastAsia="ko-KR"/>
              </w:rPr>
              <w:t>Too early to agree</w:t>
            </w:r>
          </w:p>
          <w:p w:rsidR="00BA53DD" w:rsidRDefault="00BA53DD" w:rsidP="006759FF">
            <w:pPr>
              <w:rPr>
                <w:rFonts w:eastAsia="Batang" w:cs="Arial"/>
                <w:lang w:eastAsia="ko-KR"/>
              </w:rPr>
            </w:pPr>
          </w:p>
          <w:p w:rsidR="00BA53DD" w:rsidRDefault="00BA53DD" w:rsidP="004A28AF">
            <w:pPr>
              <w:rPr>
                <w:rFonts w:eastAsia="Batang" w:cs="Arial"/>
                <w:lang w:eastAsia="ko-KR"/>
              </w:rPr>
            </w:pPr>
          </w:p>
          <w:p w:rsidR="00BA53DD" w:rsidRDefault="00BA53DD" w:rsidP="004A28AF">
            <w:pPr>
              <w:rPr>
                <w:rFonts w:eastAsia="Batang" w:cs="Arial"/>
                <w:lang w:eastAsia="ko-KR"/>
              </w:rPr>
            </w:pPr>
            <w:r>
              <w:rPr>
                <w:rFonts w:eastAsia="Batang" w:cs="Arial"/>
                <w:lang w:eastAsia="ko-KR"/>
              </w:rPr>
              <w:t>Chairman:</w:t>
            </w:r>
          </w:p>
          <w:p w:rsidR="004A28AF" w:rsidRPr="00CD57C7" w:rsidRDefault="004A28AF" w:rsidP="004A28AF">
            <w:pPr>
              <w:rPr>
                <w:rFonts w:eastAsia="Batang" w:cs="Arial"/>
                <w:b/>
                <w:bCs/>
                <w:lang w:eastAsia="ko-KR"/>
              </w:rPr>
            </w:pPr>
            <w:r w:rsidRPr="00CD57C7">
              <w:rPr>
                <w:rFonts w:eastAsia="Batang" w:cs="Arial"/>
                <w:b/>
                <w:bCs/>
                <w:lang w:eastAsia="ko-KR"/>
              </w:rPr>
              <w:t>Work item will be postponed, companies are asked to provide comments</w:t>
            </w:r>
          </w:p>
          <w:p w:rsidR="00BA53DD" w:rsidRDefault="00BA53DD" w:rsidP="004A28AF">
            <w:pPr>
              <w:rPr>
                <w:rFonts w:eastAsia="Batang" w:cs="Arial"/>
                <w:lang w:eastAsia="ko-KR"/>
              </w:rPr>
            </w:pPr>
          </w:p>
          <w:p w:rsidR="00BA53DD" w:rsidRDefault="00BA53DD" w:rsidP="004A28AF">
            <w:pPr>
              <w:rPr>
                <w:rFonts w:eastAsia="Batang" w:cs="Arial"/>
                <w:lang w:eastAsia="ko-KR"/>
              </w:rPr>
            </w:pPr>
          </w:p>
          <w:p w:rsidR="004A28AF" w:rsidRDefault="004A28AF" w:rsidP="006759FF">
            <w:pPr>
              <w:rPr>
                <w:rFonts w:eastAsia="Batang" w:cs="Arial"/>
                <w:lang w:eastAsia="ko-KR"/>
              </w:rPr>
            </w:pPr>
          </w:p>
          <w:p w:rsidR="006759FF" w:rsidRDefault="006759FF" w:rsidP="00C53299">
            <w:pPr>
              <w:rPr>
                <w:rFonts w:cs="Arial"/>
                <w:color w:val="000000"/>
              </w:rPr>
            </w:pPr>
          </w:p>
        </w:tc>
      </w:tr>
      <w:tr w:rsidR="007528E4" w:rsidRPr="00D95972" w:rsidTr="00EC4904">
        <w:tc>
          <w:tcPr>
            <w:tcW w:w="976" w:type="dxa"/>
            <w:tcBorders>
              <w:top w:val="nil"/>
              <w:left w:val="thinThickThinSmallGap" w:sz="24" w:space="0" w:color="auto"/>
              <w:bottom w:val="nil"/>
            </w:tcBorders>
            <w:shd w:val="clear" w:color="auto" w:fill="auto"/>
          </w:tcPr>
          <w:p w:rsidR="007528E4" w:rsidRPr="00D95972" w:rsidRDefault="007528E4" w:rsidP="00410631">
            <w:pPr>
              <w:rPr>
                <w:rFonts w:cs="Arial"/>
                <w:lang w:val="en-US"/>
              </w:rPr>
            </w:pPr>
          </w:p>
        </w:tc>
        <w:tc>
          <w:tcPr>
            <w:tcW w:w="1317" w:type="dxa"/>
            <w:gridSpan w:val="2"/>
            <w:tcBorders>
              <w:top w:val="nil"/>
              <w:bottom w:val="nil"/>
            </w:tcBorders>
            <w:shd w:val="clear" w:color="auto" w:fill="auto"/>
          </w:tcPr>
          <w:p w:rsidR="007528E4" w:rsidRPr="00D95972" w:rsidRDefault="007528E4" w:rsidP="00410631">
            <w:pPr>
              <w:rPr>
                <w:rFonts w:cs="Arial"/>
                <w:lang w:val="en-US"/>
              </w:rPr>
            </w:pPr>
          </w:p>
        </w:tc>
        <w:tc>
          <w:tcPr>
            <w:tcW w:w="1088" w:type="dxa"/>
            <w:tcBorders>
              <w:top w:val="single" w:sz="4" w:space="0" w:color="auto"/>
              <w:bottom w:val="single" w:sz="4" w:space="0" w:color="auto"/>
            </w:tcBorders>
            <w:shd w:val="clear" w:color="auto" w:fill="auto"/>
          </w:tcPr>
          <w:p w:rsidR="007528E4" w:rsidRPr="00F365E1" w:rsidRDefault="007528E4" w:rsidP="00410631">
            <w:r w:rsidRPr="007528E4">
              <w:t>C1-207491</w:t>
            </w:r>
          </w:p>
        </w:tc>
        <w:tc>
          <w:tcPr>
            <w:tcW w:w="4191" w:type="dxa"/>
            <w:gridSpan w:val="3"/>
            <w:tcBorders>
              <w:top w:val="single" w:sz="4" w:space="0" w:color="auto"/>
              <w:bottom w:val="single" w:sz="4" w:space="0" w:color="auto"/>
            </w:tcBorders>
            <w:shd w:val="clear" w:color="auto" w:fill="auto"/>
          </w:tcPr>
          <w:p w:rsidR="007528E4" w:rsidRDefault="007528E4" w:rsidP="00410631">
            <w:pPr>
              <w:rPr>
                <w:rFonts w:cs="Arial"/>
              </w:rPr>
            </w:pPr>
            <w:r>
              <w:rPr>
                <w:rFonts w:cs="Arial"/>
              </w:rPr>
              <w:t>New WID on Reliable Data Service Serialization Indication</w:t>
            </w:r>
          </w:p>
        </w:tc>
        <w:tc>
          <w:tcPr>
            <w:tcW w:w="1767" w:type="dxa"/>
            <w:tcBorders>
              <w:top w:val="single" w:sz="4" w:space="0" w:color="auto"/>
              <w:bottom w:val="single" w:sz="4" w:space="0" w:color="auto"/>
            </w:tcBorders>
            <w:shd w:val="clear" w:color="auto" w:fill="auto"/>
          </w:tcPr>
          <w:p w:rsidR="007528E4" w:rsidRDefault="007528E4" w:rsidP="00410631">
            <w:pPr>
              <w:rPr>
                <w:rFonts w:cs="Arial"/>
              </w:rPr>
            </w:pPr>
            <w:r>
              <w:rPr>
                <w:rFonts w:cs="Arial"/>
              </w:rPr>
              <w:t>Intel / Vivek</w:t>
            </w:r>
          </w:p>
        </w:tc>
        <w:tc>
          <w:tcPr>
            <w:tcW w:w="826" w:type="dxa"/>
            <w:tcBorders>
              <w:top w:val="single" w:sz="4" w:space="0" w:color="auto"/>
              <w:bottom w:val="single" w:sz="4" w:space="0" w:color="auto"/>
            </w:tcBorders>
            <w:shd w:val="clear" w:color="auto" w:fill="auto"/>
          </w:tcPr>
          <w:p w:rsidR="007528E4" w:rsidRDefault="007528E4" w:rsidP="0041063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C4904" w:rsidRDefault="00EC4904" w:rsidP="00410631">
            <w:pPr>
              <w:rPr>
                <w:rFonts w:cs="Arial"/>
                <w:color w:val="000000"/>
              </w:rPr>
            </w:pPr>
            <w:r>
              <w:rPr>
                <w:rFonts w:cs="Arial"/>
                <w:color w:val="000000"/>
              </w:rPr>
              <w:t>Agreed</w:t>
            </w:r>
          </w:p>
          <w:p w:rsidR="00EC4904" w:rsidRDefault="00EC4904" w:rsidP="00410631">
            <w:pPr>
              <w:rPr>
                <w:rFonts w:cs="Arial"/>
                <w:color w:val="000000"/>
              </w:rPr>
            </w:pPr>
          </w:p>
          <w:p w:rsidR="007528E4" w:rsidRDefault="007528E4" w:rsidP="00410631">
            <w:pPr>
              <w:rPr>
                <w:rFonts w:cs="Arial"/>
                <w:color w:val="000000"/>
              </w:rPr>
            </w:pPr>
            <w:ins w:id="436" w:author="Nokia-pre126" w:date="2020-11-13T07:17:00Z">
              <w:r>
                <w:rPr>
                  <w:rFonts w:cs="Arial"/>
                  <w:color w:val="000000"/>
                </w:rPr>
                <w:t>Revision of C1-207218</w:t>
              </w:r>
            </w:ins>
          </w:p>
          <w:p w:rsidR="007528E4" w:rsidRDefault="007528E4" w:rsidP="00410631">
            <w:pPr>
              <w:rPr>
                <w:rFonts w:cs="Arial"/>
                <w:color w:val="000000"/>
              </w:rPr>
            </w:pPr>
          </w:p>
          <w:p w:rsidR="007528E4" w:rsidRDefault="007528E4" w:rsidP="007528E4">
            <w:pPr>
              <w:rPr>
                <w:rFonts w:ascii="Calibri" w:hAnsi="Calibri"/>
                <w:lang w:val="en-US"/>
              </w:rPr>
            </w:pPr>
            <w:r>
              <w:rPr>
                <w:lang w:val="en-US"/>
              </w:rPr>
              <w:t xml:space="preserve">WID is aligned with </w:t>
            </w:r>
            <w:r>
              <w:rPr>
                <w:b/>
                <w:bCs/>
                <w:u w:val="single"/>
                <w:lang w:val="en-US"/>
              </w:rPr>
              <w:t>C3-205542</w:t>
            </w:r>
            <w:r>
              <w:rPr>
                <w:lang w:val="en-US"/>
              </w:rPr>
              <w:t xml:space="preserve"> which has</w:t>
            </w:r>
            <w:r w:rsidRPr="004A28AF">
              <w:rPr>
                <w:b/>
                <w:bCs/>
                <w:lang w:val="en-US"/>
              </w:rPr>
              <w:t xml:space="preserve"> now been endorsed</w:t>
            </w:r>
            <w:r>
              <w:rPr>
                <w:lang w:val="en-US"/>
              </w:rPr>
              <w:t xml:space="preserve"> by CT3 at CT3 #112e.</w:t>
            </w:r>
          </w:p>
          <w:p w:rsidR="007528E4" w:rsidRDefault="007528E4" w:rsidP="007528E4">
            <w:pPr>
              <w:rPr>
                <w:lang w:val="en-US"/>
              </w:rPr>
            </w:pPr>
          </w:p>
          <w:p w:rsidR="00F661D1" w:rsidRDefault="00F661D1" w:rsidP="007528E4">
            <w:pPr>
              <w:rPr>
                <w:lang w:val="en-US"/>
              </w:rPr>
            </w:pPr>
            <w:r>
              <w:rPr>
                <w:lang w:val="en-US"/>
              </w:rPr>
              <w:t>Chairman</w:t>
            </w:r>
          </w:p>
          <w:p w:rsidR="007528E4" w:rsidRPr="007528E4" w:rsidRDefault="00F661D1" w:rsidP="00410631">
            <w:pPr>
              <w:rPr>
                <w:ins w:id="437" w:author="Nokia-pre126" w:date="2020-11-13T07:17:00Z"/>
                <w:rFonts w:cs="Arial"/>
                <w:color w:val="000000"/>
                <w:lang w:val="en-US"/>
              </w:rPr>
            </w:pPr>
            <w:r>
              <w:rPr>
                <w:rFonts w:cs="Arial"/>
                <w:color w:val="000000"/>
                <w:lang w:val="en-US"/>
              </w:rPr>
              <w:t xml:space="preserve">If there are no changes, i.e. the </w:t>
            </w:r>
            <w:proofErr w:type="spellStart"/>
            <w:r>
              <w:rPr>
                <w:rFonts w:cs="Arial"/>
                <w:color w:val="000000"/>
                <w:lang w:val="en-US"/>
              </w:rPr>
              <w:t>tdoc</w:t>
            </w:r>
            <w:proofErr w:type="spellEnd"/>
            <w:r>
              <w:rPr>
                <w:rFonts w:cs="Arial"/>
                <w:color w:val="000000"/>
                <w:lang w:val="en-US"/>
              </w:rPr>
              <w:t xml:space="preserve"> is the same as the one that was endorsed by CT3, then CT3 endorsement is confirmed.</w:t>
            </w:r>
          </w:p>
          <w:p w:rsidR="007528E4" w:rsidRDefault="007528E4" w:rsidP="00410631">
            <w:pPr>
              <w:rPr>
                <w:ins w:id="438" w:author="Nokia-pre126" w:date="2020-11-13T07:17:00Z"/>
                <w:rFonts w:cs="Arial"/>
                <w:color w:val="000000"/>
              </w:rPr>
            </w:pPr>
            <w:ins w:id="439" w:author="Nokia-pre126" w:date="2020-11-13T07:17:00Z">
              <w:r>
                <w:rPr>
                  <w:rFonts w:cs="Arial"/>
                  <w:color w:val="000000"/>
                </w:rPr>
                <w:t>_________________________________________</w:t>
              </w:r>
            </w:ins>
          </w:p>
          <w:p w:rsidR="007528E4" w:rsidRDefault="007528E4" w:rsidP="00410631">
            <w:pPr>
              <w:rPr>
                <w:rFonts w:cs="Arial"/>
                <w:color w:val="000000"/>
              </w:rPr>
            </w:pPr>
            <w:r>
              <w:rPr>
                <w:rFonts w:cs="Arial"/>
                <w:color w:val="000000"/>
              </w:rPr>
              <w:t>Revision of C1-206474</w:t>
            </w:r>
          </w:p>
        </w:tc>
      </w:tr>
      <w:tr w:rsidR="0015095D" w:rsidRPr="00D95972" w:rsidTr="00F92B20">
        <w:tc>
          <w:tcPr>
            <w:tcW w:w="976" w:type="dxa"/>
            <w:tcBorders>
              <w:top w:val="nil"/>
              <w:left w:val="thinThickThinSmallGap" w:sz="24" w:space="0" w:color="auto"/>
              <w:bottom w:val="nil"/>
            </w:tcBorders>
            <w:shd w:val="clear" w:color="auto" w:fill="auto"/>
          </w:tcPr>
          <w:p w:rsidR="0015095D" w:rsidRPr="00D95972" w:rsidRDefault="0015095D" w:rsidP="00AE6350">
            <w:pPr>
              <w:rPr>
                <w:rFonts w:cs="Arial"/>
                <w:lang w:val="en-US"/>
              </w:rPr>
            </w:pPr>
          </w:p>
        </w:tc>
        <w:tc>
          <w:tcPr>
            <w:tcW w:w="1317" w:type="dxa"/>
            <w:gridSpan w:val="2"/>
            <w:tcBorders>
              <w:top w:val="nil"/>
              <w:bottom w:val="nil"/>
            </w:tcBorders>
            <w:shd w:val="clear" w:color="auto" w:fill="auto"/>
          </w:tcPr>
          <w:p w:rsidR="0015095D" w:rsidRPr="00D95972" w:rsidRDefault="0015095D" w:rsidP="00AE6350">
            <w:pPr>
              <w:rPr>
                <w:rFonts w:cs="Arial"/>
                <w:lang w:val="en-US"/>
              </w:rPr>
            </w:pPr>
          </w:p>
        </w:tc>
        <w:tc>
          <w:tcPr>
            <w:tcW w:w="1088" w:type="dxa"/>
            <w:tcBorders>
              <w:top w:val="single" w:sz="4" w:space="0" w:color="auto"/>
              <w:bottom w:val="single" w:sz="4" w:space="0" w:color="auto"/>
            </w:tcBorders>
            <w:shd w:val="clear" w:color="auto" w:fill="auto"/>
          </w:tcPr>
          <w:p w:rsidR="0015095D" w:rsidRPr="00F365E1" w:rsidRDefault="0015095D" w:rsidP="00AE6350">
            <w:r w:rsidRPr="0015095D">
              <w:t>C1-207555</w:t>
            </w:r>
          </w:p>
        </w:tc>
        <w:tc>
          <w:tcPr>
            <w:tcW w:w="4191" w:type="dxa"/>
            <w:gridSpan w:val="3"/>
            <w:tcBorders>
              <w:top w:val="single" w:sz="4" w:space="0" w:color="auto"/>
              <w:bottom w:val="single" w:sz="4" w:space="0" w:color="auto"/>
            </w:tcBorders>
            <w:shd w:val="clear" w:color="auto" w:fill="auto"/>
          </w:tcPr>
          <w:p w:rsidR="0015095D" w:rsidRDefault="0015095D" w:rsidP="00AE6350">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auto"/>
          </w:tcPr>
          <w:p w:rsidR="0015095D" w:rsidRDefault="0015095D" w:rsidP="00AE6350">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15095D" w:rsidRDefault="0015095D" w:rsidP="00AE635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92B20" w:rsidRDefault="00F92B20" w:rsidP="00AE6350">
            <w:pPr>
              <w:rPr>
                <w:rFonts w:cs="Arial"/>
                <w:color w:val="000000"/>
              </w:rPr>
            </w:pPr>
            <w:r>
              <w:rPr>
                <w:rFonts w:cs="Arial"/>
                <w:color w:val="000000"/>
              </w:rPr>
              <w:t>Agreed</w:t>
            </w:r>
          </w:p>
          <w:p w:rsidR="0015095D" w:rsidRDefault="0015095D" w:rsidP="00AE6350">
            <w:pPr>
              <w:rPr>
                <w:ins w:id="440" w:author="Nokia-pre126" w:date="2020-11-18T08:39:00Z"/>
                <w:rFonts w:cs="Arial"/>
                <w:color w:val="000000"/>
              </w:rPr>
            </w:pPr>
            <w:ins w:id="441" w:author="Nokia-pre126" w:date="2020-11-18T08:39:00Z">
              <w:r>
                <w:rPr>
                  <w:rFonts w:cs="Arial"/>
                  <w:color w:val="000000"/>
                </w:rPr>
                <w:t>Revision of C1-207165</w:t>
              </w:r>
            </w:ins>
          </w:p>
          <w:p w:rsidR="0015095D" w:rsidRDefault="0015095D" w:rsidP="00AE6350">
            <w:pPr>
              <w:rPr>
                <w:ins w:id="442" w:author="Nokia-pre126" w:date="2020-11-18T08:39:00Z"/>
                <w:rFonts w:cs="Arial"/>
                <w:color w:val="000000"/>
              </w:rPr>
            </w:pPr>
            <w:ins w:id="443" w:author="Nokia-pre126" w:date="2020-11-18T08:39:00Z">
              <w:r>
                <w:rPr>
                  <w:rFonts w:cs="Arial"/>
                  <w:color w:val="000000"/>
                </w:rPr>
                <w:t>_________________________________________</w:t>
              </w:r>
            </w:ins>
          </w:p>
          <w:p w:rsidR="0015095D" w:rsidRDefault="0015095D" w:rsidP="00AE6350">
            <w:pPr>
              <w:rPr>
                <w:rFonts w:cs="Arial"/>
                <w:color w:val="000000"/>
              </w:rPr>
            </w:pPr>
            <w:r>
              <w:rPr>
                <w:rFonts w:cs="Arial"/>
                <w:color w:val="000000"/>
              </w:rPr>
              <w:t>Revision of C1-206682</w:t>
            </w:r>
          </w:p>
          <w:p w:rsidR="0015095D" w:rsidRDefault="0015095D" w:rsidP="00AE6350">
            <w:pPr>
              <w:rPr>
                <w:rFonts w:cs="Arial"/>
                <w:color w:val="000000"/>
              </w:rPr>
            </w:pPr>
          </w:p>
          <w:p w:rsidR="0015095D" w:rsidRDefault="0015095D" w:rsidP="00AE6350">
            <w:pPr>
              <w:rPr>
                <w:rFonts w:cs="Arial"/>
                <w:color w:val="000000"/>
              </w:rPr>
            </w:pPr>
            <w:r>
              <w:rPr>
                <w:rFonts w:cs="Arial"/>
                <w:color w:val="000000"/>
              </w:rPr>
              <w:t>Email of rapporteur needs to be included in section 6</w:t>
            </w:r>
          </w:p>
        </w:tc>
      </w:tr>
      <w:tr w:rsidR="00F12EEC" w:rsidRPr="00D95972" w:rsidTr="002B607B">
        <w:tc>
          <w:tcPr>
            <w:tcW w:w="976" w:type="dxa"/>
            <w:tcBorders>
              <w:top w:val="nil"/>
              <w:left w:val="thinThickThinSmallGap" w:sz="24" w:space="0" w:color="auto"/>
              <w:bottom w:val="nil"/>
            </w:tcBorders>
            <w:shd w:val="clear" w:color="auto" w:fill="auto"/>
          </w:tcPr>
          <w:p w:rsidR="00F12EEC" w:rsidRPr="00D95972" w:rsidRDefault="00F12EEC" w:rsidP="0097222A">
            <w:pPr>
              <w:rPr>
                <w:rFonts w:cs="Arial"/>
                <w:lang w:val="en-US"/>
              </w:rPr>
            </w:pPr>
          </w:p>
        </w:tc>
        <w:tc>
          <w:tcPr>
            <w:tcW w:w="1317" w:type="dxa"/>
            <w:gridSpan w:val="2"/>
            <w:tcBorders>
              <w:top w:val="nil"/>
              <w:bottom w:val="nil"/>
            </w:tcBorders>
            <w:shd w:val="clear" w:color="auto" w:fill="auto"/>
          </w:tcPr>
          <w:p w:rsidR="00F12EEC" w:rsidRPr="00D95972" w:rsidRDefault="00F12EEC" w:rsidP="0097222A">
            <w:pPr>
              <w:rPr>
                <w:rFonts w:cs="Arial"/>
                <w:lang w:val="en-US"/>
              </w:rPr>
            </w:pPr>
          </w:p>
        </w:tc>
        <w:tc>
          <w:tcPr>
            <w:tcW w:w="1088" w:type="dxa"/>
            <w:tcBorders>
              <w:top w:val="single" w:sz="4" w:space="0" w:color="auto"/>
              <w:bottom w:val="single" w:sz="4" w:space="0" w:color="auto"/>
            </w:tcBorders>
            <w:shd w:val="clear" w:color="auto" w:fill="auto"/>
          </w:tcPr>
          <w:p w:rsidR="00F12EEC" w:rsidRPr="00F365E1" w:rsidRDefault="00F12EEC" w:rsidP="0097222A">
            <w:r>
              <w:t>C1-207606</w:t>
            </w:r>
          </w:p>
        </w:tc>
        <w:tc>
          <w:tcPr>
            <w:tcW w:w="4191" w:type="dxa"/>
            <w:gridSpan w:val="3"/>
            <w:tcBorders>
              <w:top w:val="single" w:sz="4" w:space="0" w:color="auto"/>
              <w:bottom w:val="single" w:sz="4" w:space="0" w:color="auto"/>
            </w:tcBorders>
            <w:shd w:val="clear" w:color="auto" w:fill="auto"/>
          </w:tcPr>
          <w:p w:rsidR="00F12EEC" w:rsidRDefault="00F12EEC" w:rsidP="0097222A">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auto"/>
          </w:tcPr>
          <w:p w:rsidR="00F12EEC" w:rsidRDefault="00F12EEC" w:rsidP="0097222A">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F12EEC" w:rsidRDefault="00F12EEC" w:rsidP="0097222A">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auto"/>
          </w:tcPr>
          <w:p w:rsidR="00F92B20" w:rsidRDefault="00F92B20" w:rsidP="0097222A">
            <w:pPr>
              <w:rPr>
                <w:rFonts w:cs="Arial"/>
                <w:color w:val="000000"/>
              </w:rPr>
            </w:pPr>
            <w:r>
              <w:rPr>
                <w:rFonts w:cs="Arial"/>
                <w:color w:val="000000"/>
              </w:rPr>
              <w:t>Endorsed</w:t>
            </w:r>
          </w:p>
          <w:p w:rsidR="00F92B20" w:rsidRDefault="00F92B20" w:rsidP="0097222A">
            <w:pPr>
              <w:rPr>
                <w:rFonts w:cs="Arial"/>
                <w:color w:val="000000"/>
              </w:rPr>
            </w:pPr>
          </w:p>
          <w:p w:rsidR="00F12EEC" w:rsidRDefault="00F12EEC" w:rsidP="0097222A">
            <w:pPr>
              <w:rPr>
                <w:rFonts w:cs="Arial"/>
                <w:color w:val="000000"/>
              </w:rPr>
            </w:pPr>
            <w:r>
              <w:rPr>
                <w:rFonts w:cs="Arial"/>
                <w:color w:val="000000"/>
              </w:rPr>
              <w:t xml:space="preserve">Revision of </w:t>
            </w:r>
            <w:r w:rsidRPr="00ED5FD1">
              <w:t>C1-207495</w:t>
            </w:r>
          </w:p>
          <w:p w:rsidR="00F12EEC" w:rsidRDefault="00F12EEC" w:rsidP="00F12EEC">
            <w:pPr>
              <w:rPr>
                <w:ins w:id="444" w:author="Nokia-pre126" w:date="2020-11-14T10:08:00Z"/>
                <w:rFonts w:cs="Arial"/>
                <w:color w:val="000000"/>
              </w:rPr>
            </w:pPr>
          </w:p>
          <w:p w:rsidR="00F12EEC" w:rsidRDefault="00F12EEC" w:rsidP="00F12EEC">
            <w:pPr>
              <w:rPr>
                <w:ins w:id="445" w:author="Nokia-pre126" w:date="2020-11-14T10:08:00Z"/>
                <w:rFonts w:cs="Arial"/>
                <w:color w:val="000000"/>
              </w:rPr>
            </w:pPr>
            <w:ins w:id="446" w:author="Nokia-pre126" w:date="2020-11-14T10:08:00Z">
              <w:r>
                <w:rPr>
                  <w:rFonts w:cs="Arial"/>
                  <w:color w:val="000000"/>
                </w:rPr>
                <w:t>_________________________________________</w:t>
              </w:r>
            </w:ins>
          </w:p>
          <w:p w:rsidR="00F12EEC" w:rsidRDefault="00F12EEC" w:rsidP="0097222A">
            <w:pPr>
              <w:rPr>
                <w:rFonts w:cs="Arial"/>
                <w:color w:val="000000"/>
              </w:rPr>
            </w:pPr>
          </w:p>
          <w:p w:rsidR="00F12EEC" w:rsidRDefault="00F12EEC" w:rsidP="0097222A">
            <w:pPr>
              <w:rPr>
                <w:rFonts w:cs="Arial"/>
                <w:color w:val="000000"/>
              </w:rPr>
            </w:pPr>
          </w:p>
          <w:p w:rsidR="00F12EEC" w:rsidRDefault="00F12EEC" w:rsidP="0097222A">
            <w:pPr>
              <w:rPr>
                <w:rFonts w:cs="Arial"/>
                <w:color w:val="000000"/>
              </w:rPr>
            </w:pPr>
            <w:ins w:id="447" w:author="Nokia-pre126" w:date="2020-11-14T10:08:00Z">
              <w:r>
                <w:rPr>
                  <w:rFonts w:cs="Arial"/>
                  <w:color w:val="000000"/>
                </w:rPr>
                <w:t>Revision of C1-207286</w:t>
              </w:r>
            </w:ins>
          </w:p>
          <w:p w:rsidR="00F12EEC" w:rsidRDefault="00F12EEC" w:rsidP="0097222A">
            <w:pPr>
              <w:rPr>
                <w:rFonts w:cs="Arial"/>
                <w:color w:val="000000"/>
              </w:rPr>
            </w:pPr>
          </w:p>
          <w:p w:rsidR="00F12EEC" w:rsidRDefault="00F12EEC" w:rsidP="0097222A">
            <w:pPr>
              <w:rPr>
                <w:rFonts w:cs="Arial"/>
                <w:color w:val="000000"/>
              </w:rPr>
            </w:pPr>
            <w:r>
              <w:rPr>
                <w:rFonts w:cs="Arial"/>
                <w:color w:val="000000"/>
              </w:rPr>
              <w:t>Sunghoon, Mon1212</w:t>
            </w:r>
          </w:p>
          <w:p w:rsidR="00F12EEC" w:rsidRDefault="00F12EEC" w:rsidP="0097222A">
            <w:pPr>
              <w:rPr>
                <w:rFonts w:cs="Arial"/>
                <w:color w:val="000000"/>
              </w:rPr>
            </w:pPr>
            <w:r>
              <w:rPr>
                <w:rFonts w:cs="Arial"/>
                <w:color w:val="000000"/>
              </w:rPr>
              <w:t xml:space="preserve">Commenting, revision </w:t>
            </w:r>
            <w:proofErr w:type="spellStart"/>
            <w:r>
              <w:rPr>
                <w:rFonts w:cs="Arial"/>
                <w:color w:val="000000"/>
              </w:rPr>
              <w:t>rquired</w:t>
            </w:r>
            <w:proofErr w:type="spellEnd"/>
          </w:p>
          <w:p w:rsidR="00F12EEC" w:rsidRDefault="00F12EEC" w:rsidP="0097222A">
            <w:pPr>
              <w:rPr>
                <w:rFonts w:cs="Arial"/>
                <w:color w:val="000000"/>
              </w:rPr>
            </w:pPr>
          </w:p>
          <w:p w:rsidR="00F12EEC" w:rsidRDefault="00F12EEC" w:rsidP="0097222A">
            <w:pPr>
              <w:rPr>
                <w:rFonts w:cs="Arial"/>
                <w:color w:val="000000"/>
              </w:rPr>
            </w:pPr>
            <w:r>
              <w:rPr>
                <w:rFonts w:cs="Arial"/>
                <w:color w:val="000000"/>
              </w:rPr>
              <w:t>Sapan, Mon, 1405</w:t>
            </w:r>
          </w:p>
          <w:p w:rsidR="00F12EEC" w:rsidRDefault="00F12EEC" w:rsidP="0097222A">
            <w:pPr>
              <w:rPr>
                <w:rFonts w:cs="Arial"/>
                <w:color w:val="000000"/>
              </w:rPr>
            </w:pPr>
            <w:r>
              <w:rPr>
                <w:rFonts w:cs="Arial"/>
                <w:color w:val="000000"/>
              </w:rPr>
              <w:t>Provides a rev</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Sunghoon, Mon, 1648</w:t>
            </w:r>
          </w:p>
          <w:p w:rsidR="00F12EEC" w:rsidRDefault="00F12EEC" w:rsidP="0097222A">
            <w:pPr>
              <w:rPr>
                <w:rFonts w:cs="Arial"/>
                <w:color w:val="000000"/>
              </w:rPr>
            </w:pPr>
            <w:r>
              <w:rPr>
                <w:rFonts w:cs="Arial"/>
                <w:color w:val="000000"/>
              </w:rPr>
              <w:t>Changes to the CT1 objectives</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Sapan, Mon, 1936</w:t>
            </w:r>
          </w:p>
          <w:p w:rsidR="00F12EEC" w:rsidRDefault="00F12EEC" w:rsidP="0097222A">
            <w:pPr>
              <w:rPr>
                <w:rFonts w:cs="Arial"/>
                <w:color w:val="000000"/>
              </w:rPr>
            </w:pPr>
            <w:r>
              <w:rPr>
                <w:rFonts w:cs="Arial"/>
                <w:color w:val="000000"/>
              </w:rPr>
              <w:t>Offers words</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Roozbeh, Tue, 0726</w:t>
            </w:r>
          </w:p>
          <w:p w:rsidR="00F12EEC" w:rsidRDefault="00F12EEC" w:rsidP="0097222A">
            <w:pPr>
              <w:rPr>
                <w:rFonts w:cs="Arial"/>
                <w:color w:val="000000"/>
              </w:rPr>
            </w:pPr>
            <w:r>
              <w:rPr>
                <w:rFonts w:cs="Arial"/>
                <w:color w:val="000000"/>
              </w:rPr>
              <w:t>Is now fine, disc not captured</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Sunghoon, Tue, 1234</w:t>
            </w:r>
          </w:p>
          <w:p w:rsidR="00F12EEC" w:rsidRDefault="00F12EEC" w:rsidP="0097222A">
            <w:pPr>
              <w:rPr>
                <w:rFonts w:cs="Arial"/>
                <w:color w:val="000000"/>
              </w:rPr>
            </w:pPr>
            <w:r>
              <w:rPr>
                <w:rFonts w:cs="Arial"/>
                <w:color w:val="000000"/>
              </w:rPr>
              <w:t>Does not agree with Sapan</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Sapan, Tue, 1542</w:t>
            </w:r>
          </w:p>
          <w:p w:rsidR="00F12EEC" w:rsidRDefault="00F12EEC" w:rsidP="0097222A">
            <w:pPr>
              <w:rPr>
                <w:rFonts w:cs="Arial"/>
                <w:color w:val="000000"/>
              </w:rPr>
            </w:pPr>
            <w:r>
              <w:rPr>
                <w:rFonts w:cs="Arial"/>
                <w:color w:val="000000"/>
              </w:rPr>
              <w:t>Fine to go either way</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Sapan, Wed, 0941</w:t>
            </w:r>
          </w:p>
          <w:p w:rsidR="00F12EEC" w:rsidRDefault="00F12EEC" w:rsidP="0097222A">
            <w:pPr>
              <w:rPr>
                <w:rFonts w:cs="Arial"/>
                <w:color w:val="000000"/>
              </w:rPr>
            </w:pPr>
            <w:r>
              <w:rPr>
                <w:rFonts w:cs="Arial"/>
                <w:color w:val="000000"/>
              </w:rPr>
              <w:t>New rev</w:t>
            </w:r>
          </w:p>
          <w:p w:rsidR="00F12EEC" w:rsidRDefault="00E10605" w:rsidP="0097222A">
            <w:pPr>
              <w:rPr>
                <w:color w:val="1F497D"/>
                <w:lang w:val="en-IN"/>
              </w:rPr>
            </w:pPr>
            <w:hyperlink r:id="rId236" w:history="1">
              <w:r w:rsidR="00F12EEC">
                <w:rPr>
                  <w:rStyle w:val="Hyperlink"/>
                  <w:lang w:val="en-IN"/>
                </w:rPr>
                <w:t>https://www.3gpp.org/ftp/tsg_ct/WG1_mm-cc-sm_ex-CN1/TSGC1_127e/Inbox/Drafts/%5BDraft_Rev2%5DC1-207495_was_7286_was_6579_was_6288-WID_EDGEAPP_Impacts%20on%20CT%20WGs.docx</w:t>
              </w:r>
            </w:hyperlink>
          </w:p>
          <w:p w:rsidR="00F12EEC" w:rsidRDefault="00F12EEC" w:rsidP="0097222A">
            <w:pPr>
              <w:rPr>
                <w:color w:val="1F497D"/>
                <w:lang w:val="en-IN"/>
              </w:rPr>
            </w:pPr>
          </w:p>
          <w:p w:rsidR="00F12EEC" w:rsidRDefault="00F12EEC" w:rsidP="0097222A">
            <w:pPr>
              <w:rPr>
                <w:color w:val="1F497D"/>
                <w:lang w:val="en-IN"/>
              </w:rPr>
            </w:pPr>
            <w:r>
              <w:rPr>
                <w:color w:val="1F497D"/>
                <w:lang w:val="en-IN"/>
              </w:rPr>
              <w:t>Christian, Wed, 1014</w:t>
            </w:r>
          </w:p>
          <w:p w:rsidR="00F12EEC" w:rsidRDefault="00F12EEC" w:rsidP="0097222A">
            <w:pPr>
              <w:rPr>
                <w:color w:val="1F497D"/>
                <w:lang w:val="en-IN"/>
              </w:rPr>
            </w:pPr>
            <w:r>
              <w:rPr>
                <w:color w:val="1F497D"/>
                <w:lang w:val="en-IN"/>
              </w:rPr>
              <w:t>Not ok with latest draft</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Sapan, wed, 1051</w:t>
            </w:r>
          </w:p>
          <w:p w:rsidR="00F12EEC" w:rsidRDefault="00F12EEC" w:rsidP="0097222A">
            <w:pPr>
              <w:rPr>
                <w:rFonts w:cs="Arial"/>
                <w:color w:val="000000"/>
              </w:rPr>
            </w:pPr>
            <w:r>
              <w:rPr>
                <w:rFonts w:cs="Arial"/>
                <w:color w:val="000000"/>
              </w:rPr>
              <w:t>Defending</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Christian, Wed, 1100</w:t>
            </w:r>
          </w:p>
          <w:p w:rsidR="00F12EEC" w:rsidRDefault="00F12EEC" w:rsidP="0097222A">
            <w:pPr>
              <w:rPr>
                <w:rFonts w:cs="Arial"/>
                <w:color w:val="000000"/>
              </w:rPr>
            </w:pPr>
            <w:r>
              <w:rPr>
                <w:rFonts w:cs="Arial"/>
                <w:color w:val="000000"/>
              </w:rPr>
              <w:t>Defends, wants 24501</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Sunghoon, Wed, 1157</w:t>
            </w:r>
          </w:p>
          <w:p w:rsidR="00F12EEC" w:rsidRDefault="00F12EEC" w:rsidP="0097222A">
            <w:pPr>
              <w:rPr>
                <w:rFonts w:cs="Arial"/>
                <w:color w:val="000000"/>
              </w:rPr>
            </w:pPr>
            <w:r>
              <w:rPr>
                <w:rFonts w:cs="Arial"/>
                <w:color w:val="000000"/>
              </w:rPr>
              <w:lastRenderedPageBreak/>
              <w:t>Does not agree on NAS, where is the stage- 2 for that</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Lazaros, Wed, 1249</w:t>
            </w:r>
          </w:p>
          <w:p w:rsidR="00F12EEC" w:rsidRDefault="00F12EEC" w:rsidP="0097222A">
            <w:pPr>
              <w:rPr>
                <w:rFonts w:cs="Arial"/>
                <w:color w:val="000000"/>
              </w:rPr>
            </w:pPr>
            <w:r>
              <w:rPr>
                <w:rFonts w:cs="Arial"/>
                <w:color w:val="000000"/>
              </w:rPr>
              <w:t>Suggestions</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Sapan, wed, 2050</w:t>
            </w:r>
          </w:p>
          <w:p w:rsidR="00F12EEC" w:rsidRDefault="00F12EEC" w:rsidP="0097222A">
            <w:pPr>
              <w:rPr>
                <w:ins w:id="448" w:author="Nokia-pre126" w:date="2020-11-14T10:08:00Z"/>
                <w:rFonts w:cs="Arial"/>
                <w:color w:val="000000"/>
              </w:rPr>
            </w:pPr>
            <w:r>
              <w:rPr>
                <w:rFonts w:cs="Arial"/>
                <w:color w:val="000000"/>
              </w:rPr>
              <w:t>New rev</w:t>
            </w:r>
          </w:p>
          <w:p w:rsidR="00F12EEC" w:rsidRDefault="00F12EEC" w:rsidP="0097222A">
            <w:pPr>
              <w:rPr>
                <w:ins w:id="449" w:author="Nokia-pre126" w:date="2020-11-14T10:08:00Z"/>
                <w:rFonts w:cs="Arial"/>
                <w:color w:val="000000"/>
              </w:rPr>
            </w:pPr>
            <w:ins w:id="450" w:author="Nokia-pre126" w:date="2020-11-14T10:08:00Z">
              <w:r>
                <w:rPr>
                  <w:rFonts w:cs="Arial"/>
                  <w:color w:val="000000"/>
                </w:rPr>
                <w:t>_________________________________________</w:t>
              </w:r>
            </w:ins>
          </w:p>
          <w:p w:rsidR="00F12EEC" w:rsidRDefault="00F12EEC" w:rsidP="0097222A">
            <w:pPr>
              <w:rPr>
                <w:rFonts w:cs="Arial"/>
                <w:color w:val="000000"/>
              </w:rPr>
            </w:pPr>
            <w:r>
              <w:rPr>
                <w:rFonts w:cs="Arial"/>
                <w:color w:val="000000"/>
              </w:rPr>
              <w:t>Revision of C1-206579</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Lazaros, Fri, 0943</w:t>
            </w:r>
          </w:p>
          <w:p w:rsidR="00F12EEC" w:rsidRDefault="00F12EEC" w:rsidP="0097222A">
            <w:pPr>
              <w:rPr>
                <w:rFonts w:cs="Arial"/>
                <w:color w:val="000000"/>
              </w:rPr>
            </w:pPr>
            <w:r>
              <w:rPr>
                <w:rFonts w:cs="Arial"/>
                <w:color w:val="000000"/>
              </w:rPr>
              <w:t>Could be endorsed, but needs revision</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Sunghoon, Fri, 1130</w:t>
            </w:r>
          </w:p>
          <w:p w:rsidR="00F12EEC" w:rsidRDefault="00F12EEC" w:rsidP="0097222A">
            <w:pPr>
              <w:rPr>
                <w:rFonts w:cs="Arial"/>
                <w:color w:val="000000"/>
              </w:rPr>
            </w:pPr>
            <w:r>
              <w:rPr>
                <w:rFonts w:cs="Arial"/>
                <w:color w:val="000000"/>
              </w:rPr>
              <w:t>Revision required</w:t>
            </w:r>
          </w:p>
          <w:p w:rsidR="00F12EEC" w:rsidRDefault="00F12EEC" w:rsidP="0097222A">
            <w:pPr>
              <w:rPr>
                <w:rFonts w:cs="Arial"/>
                <w:color w:val="000000"/>
              </w:rPr>
            </w:pPr>
          </w:p>
          <w:p w:rsidR="00F12EEC" w:rsidRDefault="00F12EEC" w:rsidP="0097222A">
            <w:pPr>
              <w:rPr>
                <w:rFonts w:cs="Arial"/>
                <w:color w:val="000000"/>
              </w:rPr>
            </w:pPr>
            <w:proofErr w:type="spellStart"/>
            <w:r>
              <w:rPr>
                <w:rFonts w:cs="Arial"/>
                <w:color w:val="000000"/>
              </w:rPr>
              <w:t>Roozeh</w:t>
            </w:r>
            <w:proofErr w:type="spellEnd"/>
            <w:r>
              <w:rPr>
                <w:rFonts w:cs="Arial"/>
                <w:color w:val="000000"/>
              </w:rPr>
              <w:t>, Fri, 1932</w:t>
            </w:r>
          </w:p>
          <w:p w:rsidR="00F12EEC" w:rsidRDefault="00F12EEC" w:rsidP="0097222A">
            <w:pPr>
              <w:rPr>
                <w:rFonts w:cs="Arial"/>
                <w:color w:val="000000"/>
              </w:rPr>
            </w:pPr>
            <w:r>
              <w:rPr>
                <w:rFonts w:cs="Arial"/>
                <w:color w:val="000000"/>
              </w:rPr>
              <w:t>Comments on the content, scope to be clarified</w:t>
            </w:r>
          </w:p>
          <w:p w:rsidR="00F12EEC" w:rsidRDefault="00F12EEC" w:rsidP="0097222A">
            <w:pPr>
              <w:rPr>
                <w:rFonts w:cs="Arial"/>
                <w:color w:val="000000"/>
              </w:rPr>
            </w:pPr>
            <w:r>
              <w:rPr>
                <w:rFonts w:cs="Arial"/>
                <w:color w:val="000000"/>
              </w:rPr>
              <w:t xml:space="preserve"> </w:t>
            </w:r>
          </w:p>
          <w:p w:rsidR="00F12EEC" w:rsidRDefault="00F12EEC" w:rsidP="0097222A">
            <w:pPr>
              <w:rPr>
                <w:rFonts w:cs="Arial"/>
                <w:color w:val="000000"/>
              </w:rPr>
            </w:pPr>
          </w:p>
          <w:p w:rsidR="00F12EEC" w:rsidRDefault="00F12EEC" w:rsidP="0097222A">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lang w:val="en-US"/>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val="en-US" w:eastAsia="ko-KR"/>
              </w:rPr>
            </w:pPr>
          </w:p>
        </w:tc>
      </w:tr>
      <w:tr w:rsidR="00C53299" w:rsidRPr="00D95972" w:rsidTr="004B33E9">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color w:val="000000"/>
                <w:lang w:eastAsia="ko-KR"/>
              </w:rPr>
            </w:pPr>
            <w:r w:rsidRPr="00D95972">
              <w:rPr>
                <w:rFonts w:eastAsia="Batang" w:cs="Arial"/>
                <w:color w:val="000000"/>
                <w:lang w:eastAsia="ko-KR"/>
              </w:rPr>
              <w:t xml:space="preserve">CRs and Disc papers related to new Work Items </w:t>
            </w:r>
          </w:p>
          <w:p w:rsidR="00C53299" w:rsidRDefault="00C53299" w:rsidP="00C53299">
            <w:pPr>
              <w:rPr>
                <w:rFonts w:eastAsia="Batang" w:cs="Arial"/>
                <w:color w:val="000000"/>
                <w:lang w:eastAsia="ko-KR"/>
              </w:rPr>
            </w:pPr>
          </w:p>
          <w:p w:rsidR="003C03F0" w:rsidRDefault="003C03F0" w:rsidP="00C53299">
            <w:pPr>
              <w:rPr>
                <w:rFonts w:eastAsia="Batang" w:cs="Arial"/>
                <w:color w:val="000000"/>
                <w:lang w:eastAsia="ko-KR"/>
              </w:rPr>
            </w:pPr>
          </w:p>
          <w:p w:rsidR="003C03F0" w:rsidRDefault="00215F39" w:rsidP="00C53299">
            <w:pPr>
              <w:rPr>
                <w:rFonts w:eastAsia="Batang" w:cs="Arial"/>
                <w:color w:val="000000"/>
                <w:lang w:eastAsia="ko-KR"/>
              </w:rPr>
            </w:pPr>
            <w:proofErr w:type="spellStart"/>
            <w:r>
              <w:rPr>
                <w:rFonts w:eastAsia="Batang" w:cs="Arial"/>
                <w:color w:val="000000"/>
                <w:lang w:eastAsia="ko-KR"/>
              </w:rPr>
              <w:t>InterDigital</w:t>
            </w:r>
            <w:proofErr w:type="spellEnd"/>
            <w:r>
              <w:rPr>
                <w:rFonts w:eastAsia="Batang" w:cs="Arial"/>
                <w:color w:val="000000"/>
                <w:lang w:eastAsia="ko-KR"/>
              </w:rPr>
              <w:t xml:space="preserve"> and Huawei want to see agreed KI first before agreeing solutions</w:t>
            </w:r>
          </w:p>
          <w:p w:rsidR="00215F39" w:rsidRDefault="00215F39" w:rsidP="00C53299">
            <w:pPr>
              <w:rPr>
                <w:rFonts w:eastAsia="Batang" w:cs="Arial"/>
                <w:color w:val="000000"/>
                <w:lang w:eastAsia="ko-KR"/>
              </w:rPr>
            </w:pPr>
          </w:p>
          <w:p w:rsidR="00215F39" w:rsidRDefault="00215F39" w:rsidP="00C53299">
            <w:pPr>
              <w:rPr>
                <w:rFonts w:eastAsia="Batang" w:cs="Arial"/>
                <w:color w:val="000000"/>
                <w:lang w:eastAsia="ko-KR"/>
              </w:rPr>
            </w:pPr>
            <w:r>
              <w:rPr>
                <w:rFonts w:eastAsia="Batang" w:cs="Arial"/>
                <w:color w:val="000000"/>
                <w:lang w:eastAsia="ko-KR"/>
              </w:rPr>
              <w:t xml:space="preserve">Nokia had slight </w:t>
            </w:r>
            <w:proofErr w:type="spellStart"/>
            <w:r>
              <w:rPr>
                <w:rFonts w:eastAsia="Batang" w:cs="Arial"/>
                <w:color w:val="000000"/>
                <w:lang w:eastAsia="ko-KR"/>
              </w:rPr>
              <w:t>pref</w:t>
            </w:r>
            <w:proofErr w:type="spellEnd"/>
            <w:r>
              <w:rPr>
                <w:rFonts w:eastAsia="Batang" w:cs="Arial"/>
                <w:color w:val="000000"/>
                <w:lang w:eastAsia="ko-KR"/>
              </w:rPr>
              <w:t xml:space="preserve"> for postponing solutions</w:t>
            </w:r>
          </w:p>
          <w:p w:rsidR="00215F39" w:rsidRDefault="00215F39" w:rsidP="00C53299">
            <w:pPr>
              <w:rPr>
                <w:rFonts w:eastAsia="Batang" w:cs="Arial"/>
                <w:color w:val="000000"/>
                <w:lang w:eastAsia="ko-KR"/>
              </w:rPr>
            </w:pPr>
          </w:p>
          <w:p w:rsidR="00215F39" w:rsidRDefault="00215F39" w:rsidP="00C53299">
            <w:pPr>
              <w:rPr>
                <w:rFonts w:eastAsia="Batang" w:cs="Arial"/>
                <w:color w:val="000000"/>
                <w:lang w:eastAsia="ko-KR"/>
              </w:rPr>
            </w:pPr>
            <w:r>
              <w:rPr>
                <w:rFonts w:eastAsia="Batang" w:cs="Arial"/>
                <w:color w:val="000000"/>
                <w:lang w:eastAsia="ko-KR"/>
              </w:rPr>
              <w:t>Vivo, QCOM not strong opinion whether we can start solution</w:t>
            </w:r>
          </w:p>
          <w:p w:rsidR="00215F39" w:rsidRDefault="00215F39" w:rsidP="00C53299">
            <w:pPr>
              <w:rPr>
                <w:rFonts w:eastAsia="Batang" w:cs="Arial"/>
                <w:color w:val="000000"/>
                <w:lang w:eastAsia="ko-KR"/>
              </w:rPr>
            </w:pPr>
          </w:p>
          <w:p w:rsidR="00215F39" w:rsidRDefault="00215F39" w:rsidP="00C53299">
            <w:pPr>
              <w:rPr>
                <w:rFonts w:eastAsia="Batang" w:cs="Arial"/>
                <w:color w:val="000000"/>
                <w:lang w:eastAsia="ko-KR"/>
              </w:rPr>
            </w:pPr>
            <w:r>
              <w:rPr>
                <w:rFonts w:eastAsia="Batang" w:cs="Arial"/>
                <w:color w:val="000000"/>
                <w:lang w:eastAsia="ko-KR"/>
              </w:rPr>
              <w:t>Ericsson strong position to start solution</w:t>
            </w:r>
          </w:p>
          <w:p w:rsidR="00215F39" w:rsidRDefault="00215F39" w:rsidP="00C53299">
            <w:pPr>
              <w:rPr>
                <w:rFonts w:eastAsia="Batang" w:cs="Arial"/>
                <w:color w:val="000000"/>
                <w:lang w:eastAsia="ko-KR"/>
              </w:rPr>
            </w:pPr>
          </w:p>
          <w:p w:rsidR="00215F39" w:rsidRDefault="00215F39" w:rsidP="00C53299">
            <w:pPr>
              <w:rPr>
                <w:rFonts w:eastAsia="Batang" w:cs="Arial"/>
                <w:color w:val="000000"/>
                <w:lang w:eastAsia="ko-KR"/>
              </w:rPr>
            </w:pPr>
            <w:r>
              <w:rPr>
                <w:rFonts w:eastAsia="Batang" w:cs="Arial"/>
                <w:color w:val="000000"/>
                <w:lang w:eastAsia="ko-KR"/>
              </w:rPr>
              <w:t>LGE</w:t>
            </w:r>
          </w:p>
          <w:p w:rsidR="00215F39" w:rsidRDefault="00215F39" w:rsidP="00C53299">
            <w:pPr>
              <w:rPr>
                <w:rFonts w:eastAsia="Batang" w:cs="Arial"/>
                <w:color w:val="000000"/>
                <w:lang w:eastAsia="ko-KR"/>
              </w:rPr>
            </w:pPr>
            <w:r>
              <w:rPr>
                <w:rFonts w:eastAsia="Batang" w:cs="Arial"/>
                <w:color w:val="000000"/>
                <w:lang w:eastAsia="ko-KR"/>
              </w:rPr>
              <w:t>No strong position to start the solution work</w:t>
            </w:r>
          </w:p>
          <w:p w:rsidR="00215F39" w:rsidRDefault="00215F39" w:rsidP="00C53299">
            <w:pPr>
              <w:rPr>
                <w:rFonts w:eastAsia="Batang" w:cs="Arial"/>
                <w:color w:val="000000"/>
                <w:lang w:eastAsia="ko-KR"/>
              </w:rPr>
            </w:pPr>
          </w:p>
          <w:p w:rsidR="00215F39" w:rsidRPr="00007E9F" w:rsidRDefault="00215F39" w:rsidP="00C53299">
            <w:pPr>
              <w:rPr>
                <w:rFonts w:eastAsia="Batang" w:cs="Arial"/>
                <w:b/>
                <w:bCs/>
                <w:color w:val="000000"/>
                <w:lang w:eastAsia="ko-KR"/>
              </w:rPr>
            </w:pPr>
            <w:bookmarkStart w:id="451" w:name="_Hlk56439702"/>
            <w:r w:rsidRPr="00007E9F">
              <w:rPr>
                <w:rFonts w:eastAsia="Batang" w:cs="Arial"/>
                <w:b/>
                <w:bCs/>
                <w:color w:val="000000"/>
                <w:lang w:eastAsia="ko-KR"/>
              </w:rPr>
              <w:t>Way forward</w:t>
            </w:r>
          </w:p>
          <w:p w:rsidR="00215F39" w:rsidRPr="00215F39" w:rsidRDefault="00215F39" w:rsidP="00215F39">
            <w:pPr>
              <w:pStyle w:val="ListParagraph"/>
              <w:numPr>
                <w:ilvl w:val="0"/>
                <w:numId w:val="64"/>
              </w:numPr>
              <w:rPr>
                <w:rFonts w:eastAsia="Batang" w:cs="Arial"/>
                <w:color w:val="000000"/>
                <w:lang w:eastAsia="ko-KR"/>
              </w:rPr>
            </w:pPr>
            <w:r>
              <w:rPr>
                <w:rFonts w:eastAsia="Batang" w:cs="Arial"/>
                <w:color w:val="000000"/>
                <w:lang w:eastAsia="ko-KR"/>
              </w:rPr>
              <w:t xml:space="preserve">Work on </w:t>
            </w:r>
            <w:r w:rsidRPr="00215F39">
              <w:rPr>
                <w:rFonts w:eastAsia="Batang" w:cs="Arial"/>
                <w:color w:val="000000"/>
                <w:lang w:eastAsia="ko-KR"/>
              </w:rPr>
              <w:t>KI in this meeting</w:t>
            </w:r>
            <w:r>
              <w:rPr>
                <w:rFonts w:eastAsia="Batang" w:cs="Arial"/>
                <w:color w:val="000000"/>
                <w:lang w:eastAsia="ko-KR"/>
              </w:rPr>
              <w:t>, not on solutions</w:t>
            </w:r>
          </w:p>
          <w:p w:rsidR="00215F39" w:rsidRPr="00215F39" w:rsidRDefault="00215F39" w:rsidP="00215F39">
            <w:pPr>
              <w:pStyle w:val="ListParagraph"/>
              <w:numPr>
                <w:ilvl w:val="0"/>
                <w:numId w:val="64"/>
              </w:numPr>
              <w:rPr>
                <w:rFonts w:eastAsia="Batang" w:cs="Arial"/>
                <w:color w:val="000000"/>
                <w:lang w:eastAsia="ko-KR"/>
              </w:rPr>
            </w:pPr>
            <w:r>
              <w:rPr>
                <w:rFonts w:eastAsia="Batang" w:cs="Arial"/>
                <w:color w:val="000000"/>
                <w:lang w:eastAsia="ko-KR"/>
              </w:rPr>
              <w:t>Work on</w:t>
            </w:r>
            <w:r w:rsidRPr="00215F39">
              <w:rPr>
                <w:rFonts w:eastAsia="Batang" w:cs="Arial"/>
                <w:color w:val="000000"/>
                <w:lang w:eastAsia="ko-KR"/>
              </w:rPr>
              <w:t xml:space="preserve"> solutions in </w:t>
            </w:r>
            <w:r w:rsidR="00007E9F">
              <w:rPr>
                <w:rFonts w:eastAsia="Batang" w:cs="Arial"/>
                <w:color w:val="000000"/>
                <w:lang w:eastAsia="ko-KR"/>
              </w:rPr>
              <w:t xml:space="preserve">Ct1 </w:t>
            </w:r>
            <w:r w:rsidRPr="00215F39">
              <w:rPr>
                <w:rFonts w:eastAsia="Batang" w:cs="Arial"/>
                <w:color w:val="000000"/>
                <w:lang w:eastAsia="ko-KR"/>
              </w:rPr>
              <w:t>January</w:t>
            </w:r>
            <w:r w:rsidR="00007E9F">
              <w:rPr>
                <w:rFonts w:eastAsia="Batang" w:cs="Arial"/>
                <w:color w:val="000000"/>
                <w:lang w:eastAsia="ko-KR"/>
              </w:rPr>
              <w:t xml:space="preserve"> meeting</w:t>
            </w:r>
          </w:p>
          <w:p w:rsidR="00215F39" w:rsidRDefault="00215F39" w:rsidP="00215F39">
            <w:pPr>
              <w:pStyle w:val="ListParagraph"/>
              <w:numPr>
                <w:ilvl w:val="0"/>
                <w:numId w:val="64"/>
              </w:numPr>
              <w:rPr>
                <w:rFonts w:eastAsia="Batang" w:cs="Arial"/>
                <w:color w:val="000000"/>
                <w:lang w:eastAsia="ko-KR"/>
              </w:rPr>
            </w:pPr>
            <w:r w:rsidRPr="00215F39">
              <w:rPr>
                <w:rFonts w:eastAsia="Batang" w:cs="Arial"/>
                <w:color w:val="000000"/>
                <w:lang w:eastAsia="ko-KR"/>
              </w:rPr>
              <w:lastRenderedPageBreak/>
              <w:t xml:space="preserve">Work on evaluation </w:t>
            </w:r>
            <w:r w:rsidR="00007E9F">
              <w:rPr>
                <w:rFonts w:eastAsia="Batang" w:cs="Arial"/>
                <w:color w:val="000000"/>
                <w:lang w:eastAsia="ko-KR"/>
              </w:rPr>
              <w:t xml:space="preserve">and conclusion </w:t>
            </w:r>
            <w:r w:rsidRPr="00215F39">
              <w:rPr>
                <w:rFonts w:eastAsia="Batang" w:cs="Arial"/>
                <w:color w:val="000000"/>
                <w:lang w:eastAsia="ko-KR"/>
              </w:rPr>
              <w:t xml:space="preserve">in </w:t>
            </w:r>
            <w:r w:rsidR="00007E9F">
              <w:rPr>
                <w:rFonts w:eastAsia="Batang" w:cs="Arial"/>
                <w:color w:val="000000"/>
                <w:lang w:eastAsia="ko-KR"/>
              </w:rPr>
              <w:t xml:space="preserve">Ct1 </w:t>
            </w:r>
            <w:r w:rsidRPr="00215F39">
              <w:rPr>
                <w:rFonts w:eastAsia="Batang" w:cs="Arial"/>
                <w:color w:val="000000"/>
                <w:lang w:eastAsia="ko-KR"/>
              </w:rPr>
              <w:t>March</w:t>
            </w:r>
            <w:r w:rsidR="00007E9F">
              <w:rPr>
                <w:rFonts w:eastAsia="Batang" w:cs="Arial"/>
                <w:color w:val="000000"/>
                <w:lang w:eastAsia="ko-KR"/>
              </w:rPr>
              <w:t xml:space="preserve"> meeting</w:t>
            </w:r>
          </w:p>
          <w:p w:rsidR="00215F39" w:rsidRDefault="00215F39" w:rsidP="00215F39">
            <w:pPr>
              <w:rPr>
                <w:rFonts w:eastAsia="Batang" w:cs="Arial"/>
                <w:color w:val="000000"/>
                <w:lang w:eastAsia="ko-KR"/>
              </w:rPr>
            </w:pPr>
            <w:r>
              <w:rPr>
                <w:rFonts w:eastAsia="Batang" w:cs="Arial"/>
                <w:color w:val="000000"/>
                <w:lang w:eastAsia="ko-KR"/>
              </w:rPr>
              <w:t>Work item rapporteur can accept the way forward</w:t>
            </w:r>
          </w:p>
          <w:p w:rsidR="00215F39" w:rsidRDefault="00215F39" w:rsidP="00215F39">
            <w:pPr>
              <w:rPr>
                <w:rFonts w:eastAsia="Batang" w:cs="Arial"/>
                <w:color w:val="000000"/>
                <w:lang w:eastAsia="ko-KR"/>
              </w:rPr>
            </w:pPr>
          </w:p>
          <w:p w:rsidR="00215F39" w:rsidRPr="00215F39" w:rsidRDefault="00007E9F" w:rsidP="00215F39">
            <w:pPr>
              <w:rPr>
                <w:rFonts w:eastAsia="Batang" w:cs="Arial"/>
                <w:b/>
                <w:bCs/>
                <w:color w:val="000000"/>
                <w:lang w:eastAsia="ko-KR"/>
              </w:rPr>
            </w:pPr>
            <w:proofErr w:type="spellStart"/>
            <w:r>
              <w:rPr>
                <w:rFonts w:eastAsia="Batang" w:cs="Arial"/>
                <w:b/>
                <w:bCs/>
                <w:color w:val="000000"/>
                <w:lang w:eastAsia="ko-KR"/>
              </w:rPr>
              <w:t>pCR</w:t>
            </w:r>
            <w:proofErr w:type="spellEnd"/>
            <w:r>
              <w:rPr>
                <w:rFonts w:eastAsia="Batang" w:cs="Arial"/>
                <w:b/>
                <w:bCs/>
                <w:color w:val="000000"/>
                <w:lang w:eastAsia="ko-KR"/>
              </w:rPr>
              <w:t xml:space="preserve"> on s</w:t>
            </w:r>
            <w:r w:rsidR="00215F39" w:rsidRPr="00215F39">
              <w:rPr>
                <w:rFonts w:eastAsia="Batang" w:cs="Arial"/>
                <w:b/>
                <w:bCs/>
                <w:color w:val="000000"/>
                <w:lang w:eastAsia="ko-KR"/>
              </w:rPr>
              <w:t>olutions in this meeting will be postponed.</w:t>
            </w:r>
          </w:p>
          <w:p w:rsidR="00215F39" w:rsidRDefault="00215F39" w:rsidP="00215F39">
            <w:pPr>
              <w:rPr>
                <w:rFonts w:eastAsia="Batang" w:cs="Arial"/>
                <w:color w:val="000000"/>
                <w:lang w:eastAsia="ko-KR"/>
              </w:rPr>
            </w:pPr>
          </w:p>
          <w:p w:rsidR="00007E9F" w:rsidRDefault="00007E9F" w:rsidP="00215F39">
            <w:pPr>
              <w:rPr>
                <w:rFonts w:eastAsia="Batang" w:cs="Arial"/>
                <w:color w:val="000000"/>
                <w:lang w:eastAsia="ko-KR"/>
              </w:rPr>
            </w:pPr>
            <w:r>
              <w:rPr>
                <w:rFonts w:eastAsia="Batang" w:cs="Arial"/>
                <w:color w:val="000000"/>
                <w:lang w:eastAsia="ko-KR"/>
              </w:rPr>
              <w:t>Work item rapporteur is asked to organize conference calls</w:t>
            </w:r>
          </w:p>
          <w:bookmarkEnd w:id="451"/>
          <w:p w:rsidR="00215F39" w:rsidRDefault="00215F39" w:rsidP="00215F39">
            <w:pPr>
              <w:rPr>
                <w:rFonts w:eastAsia="Batang" w:cs="Arial"/>
                <w:color w:val="000000"/>
                <w:lang w:eastAsia="ko-KR"/>
              </w:rPr>
            </w:pPr>
          </w:p>
          <w:p w:rsidR="00215F39" w:rsidRPr="00215F39" w:rsidRDefault="00215F39" w:rsidP="00215F39">
            <w:pPr>
              <w:rPr>
                <w:rFonts w:eastAsia="Batang" w:cs="Arial"/>
                <w:color w:val="000000"/>
                <w:lang w:eastAsia="ko-KR"/>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0412A1" w:rsidRDefault="00E10605" w:rsidP="00C53299">
            <w:pPr>
              <w:rPr>
                <w:rFonts w:cs="Arial"/>
              </w:rPr>
            </w:pPr>
            <w:hyperlink r:id="rId237" w:history="1">
              <w:r w:rsidR="00C53299">
                <w:rPr>
                  <w:rStyle w:val="Hyperlink"/>
                </w:rPr>
                <w:t>C1-207077</w:t>
              </w:r>
            </w:hyperlink>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C53299">
            <w:pPr>
              <w:rPr>
                <w:rFonts w:cs="Arial"/>
                <w:color w:val="000000"/>
              </w:rPr>
            </w:pPr>
            <w:r>
              <w:rPr>
                <w:rFonts w:cs="Arial"/>
                <w:color w:val="000000"/>
              </w:rPr>
              <w:t>Noted</w:t>
            </w:r>
          </w:p>
          <w:p w:rsidR="00C53299" w:rsidRPr="000412A1" w:rsidRDefault="00C53299" w:rsidP="00C53299">
            <w:pPr>
              <w:rPr>
                <w:rFonts w:cs="Arial"/>
                <w:color w:val="000000"/>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AB2F5D" w:rsidRDefault="00E10605" w:rsidP="00C53299">
            <w:hyperlink r:id="rId238" w:history="1">
              <w:r w:rsidR="00C53299" w:rsidRPr="00AB2F5D">
                <w:rPr>
                  <w:rStyle w:val="Hyperlink"/>
                </w:rPr>
                <w:t>C1-207309</w:t>
              </w:r>
            </w:hyperlink>
          </w:p>
        </w:tc>
        <w:tc>
          <w:tcPr>
            <w:tcW w:w="4191" w:type="dxa"/>
            <w:gridSpan w:val="3"/>
            <w:tcBorders>
              <w:top w:val="single" w:sz="4" w:space="0" w:color="auto"/>
              <w:bottom w:val="single" w:sz="4" w:space="0" w:color="auto"/>
            </w:tcBorders>
            <w:shd w:val="clear" w:color="auto" w:fill="FFFFFF"/>
          </w:tcPr>
          <w:p w:rsidR="00C53299" w:rsidRPr="00AB2F5D" w:rsidRDefault="00C53299" w:rsidP="00C53299">
            <w:pPr>
              <w:rPr>
                <w:rFonts w:cs="Arial"/>
              </w:rPr>
            </w:pPr>
            <w:r w:rsidRPr="00AB2F5D">
              <w:rPr>
                <w:rFonts w:cs="Arial"/>
              </w:rPr>
              <w:t>Work Plan for FS_MINT-CT</w:t>
            </w:r>
          </w:p>
        </w:tc>
        <w:tc>
          <w:tcPr>
            <w:tcW w:w="1767" w:type="dxa"/>
            <w:tcBorders>
              <w:top w:val="single" w:sz="4" w:space="0" w:color="auto"/>
              <w:bottom w:val="single" w:sz="4" w:space="0" w:color="auto"/>
            </w:tcBorders>
            <w:shd w:val="clear" w:color="auto" w:fill="FFFFFF"/>
          </w:tcPr>
          <w:p w:rsidR="00C53299" w:rsidRPr="00AB2F5D" w:rsidRDefault="00C53299" w:rsidP="00C53299">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FF"/>
          </w:tcPr>
          <w:p w:rsidR="00C53299" w:rsidRPr="00AB2F5D" w:rsidRDefault="00C53299" w:rsidP="00C53299">
            <w:pPr>
              <w:rPr>
                <w:rFonts w:cs="Arial"/>
                <w:color w:val="000000"/>
              </w:rPr>
            </w:pPr>
            <w:r w:rsidRPr="00AB2F5D">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C53299">
            <w:pPr>
              <w:rPr>
                <w:rFonts w:cs="Arial"/>
                <w:color w:val="000000"/>
              </w:rPr>
            </w:pPr>
            <w:r>
              <w:rPr>
                <w:rFonts w:cs="Arial"/>
                <w:color w:val="000000"/>
              </w:rPr>
              <w:t>Noted</w:t>
            </w:r>
          </w:p>
          <w:p w:rsidR="00C53299" w:rsidRPr="00AB2F5D" w:rsidRDefault="00C53299" w:rsidP="00C53299">
            <w:pPr>
              <w:rPr>
                <w:rFonts w:cs="Arial"/>
                <w:color w:val="000000"/>
              </w:rPr>
            </w:pPr>
          </w:p>
        </w:tc>
      </w:tr>
      <w:tr w:rsidR="00C53299" w:rsidRPr="00D95972" w:rsidTr="00C2058B">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E10605" w:rsidP="00C53299">
            <w:hyperlink r:id="rId239" w:history="1">
              <w:r w:rsidR="00C53299">
                <w:rPr>
                  <w:rStyle w:val="Hyperlink"/>
                </w:rPr>
                <w:t>C1-207310</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Key Issues for FS_MINT-CT</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C53299">
            <w:pPr>
              <w:rPr>
                <w:rFonts w:cs="Arial"/>
                <w:color w:val="000000"/>
              </w:rPr>
            </w:pPr>
            <w:r>
              <w:rPr>
                <w:rFonts w:cs="Arial"/>
                <w:color w:val="000000"/>
              </w:rPr>
              <w:t>Noted</w:t>
            </w:r>
          </w:p>
          <w:p w:rsidR="00C53299" w:rsidRPr="000412A1" w:rsidRDefault="00C53299" w:rsidP="00C53299">
            <w:pPr>
              <w:rPr>
                <w:rFonts w:cs="Arial"/>
                <w:color w:val="000000"/>
              </w:rPr>
            </w:pPr>
          </w:p>
        </w:tc>
      </w:tr>
      <w:tr w:rsidR="00C53299" w:rsidRPr="00D95972" w:rsidTr="00C2058B">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A93D71" w:rsidRDefault="00E10605" w:rsidP="00C53299">
            <w:pPr>
              <w:overflowPunct/>
              <w:autoSpaceDE/>
              <w:autoSpaceDN/>
              <w:adjustRightInd/>
              <w:textAlignment w:val="auto"/>
            </w:pPr>
            <w:hyperlink r:id="rId240" w:history="1">
              <w:r w:rsidR="00C53299">
                <w:rPr>
                  <w:rStyle w:val="Hyperlink"/>
                </w:rPr>
                <w:t>C1-207323</w:t>
              </w:r>
            </w:hyperlink>
          </w:p>
        </w:tc>
        <w:tc>
          <w:tcPr>
            <w:tcW w:w="4191" w:type="dxa"/>
            <w:gridSpan w:val="3"/>
            <w:tcBorders>
              <w:top w:val="single" w:sz="4" w:space="0" w:color="auto"/>
              <w:bottom w:val="single" w:sz="4" w:space="0" w:color="auto"/>
            </w:tcBorders>
            <w:shd w:val="clear" w:color="auto" w:fill="FFFFFF"/>
          </w:tcPr>
          <w:p w:rsidR="00C53299" w:rsidRPr="00A93D71" w:rsidRDefault="00C53299" w:rsidP="00C53299">
            <w:pPr>
              <w:overflowPunct/>
              <w:autoSpaceDE/>
              <w:autoSpaceDN/>
              <w:adjustRightInd/>
              <w:textAlignment w:val="auto"/>
            </w:pPr>
            <w:r w:rsidRPr="00A93D71">
              <w:t>MINT: solution for How are UEs/subscribers notified that a "Disaster Condition" applies?</w:t>
            </w:r>
          </w:p>
        </w:tc>
        <w:tc>
          <w:tcPr>
            <w:tcW w:w="1767" w:type="dxa"/>
            <w:tcBorders>
              <w:top w:val="single" w:sz="4" w:space="0" w:color="auto"/>
              <w:bottom w:val="single" w:sz="4" w:space="0" w:color="auto"/>
            </w:tcBorders>
            <w:shd w:val="clear" w:color="auto" w:fill="FFFFFF"/>
          </w:tcPr>
          <w:p w:rsidR="00C53299" w:rsidRPr="00A93D71" w:rsidRDefault="00C53299" w:rsidP="00C53299">
            <w:pPr>
              <w:overflowPunct/>
              <w:autoSpaceDE/>
              <w:autoSpaceDN/>
              <w:adjustRightInd/>
              <w:textAlignment w:val="auto"/>
            </w:pPr>
            <w:r w:rsidRPr="00A93D71">
              <w:t>Ericsson / Ivo</w:t>
            </w:r>
          </w:p>
        </w:tc>
        <w:tc>
          <w:tcPr>
            <w:tcW w:w="826" w:type="dxa"/>
            <w:tcBorders>
              <w:top w:val="single" w:sz="4" w:space="0" w:color="auto"/>
              <w:bottom w:val="single" w:sz="4" w:space="0" w:color="auto"/>
            </w:tcBorders>
            <w:shd w:val="clear" w:color="auto" w:fill="FFFFFF"/>
          </w:tcPr>
          <w:p w:rsidR="00C53299" w:rsidRPr="00A93D71" w:rsidRDefault="00C53299" w:rsidP="00C53299">
            <w:pPr>
              <w:overflowPunct/>
              <w:autoSpaceDE/>
              <w:autoSpaceDN/>
              <w:adjustRightInd/>
              <w:textAlignment w:val="auto"/>
            </w:pPr>
            <w:r w:rsidRPr="00A93D71">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2058B" w:rsidRDefault="00C2058B" w:rsidP="00831235">
            <w:pPr>
              <w:rPr>
                <w:rFonts w:cs="Arial"/>
                <w:color w:val="000000"/>
                <w:lang w:val="en-US"/>
              </w:rPr>
            </w:pPr>
            <w:r>
              <w:rPr>
                <w:rFonts w:cs="Arial"/>
                <w:color w:val="000000"/>
                <w:lang w:val="en-US"/>
              </w:rPr>
              <w:t>Postponed</w:t>
            </w: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9307A4" w:rsidRDefault="009307A4" w:rsidP="00831235">
            <w:pPr>
              <w:rPr>
                <w:rFonts w:cs="Arial"/>
                <w:color w:val="000000"/>
                <w:lang w:val="en-US"/>
              </w:rPr>
            </w:pPr>
          </w:p>
          <w:p w:rsidR="009307A4" w:rsidRDefault="009307A4" w:rsidP="00831235">
            <w:pPr>
              <w:rPr>
                <w:rFonts w:cs="Arial"/>
                <w:color w:val="000000"/>
                <w:lang w:val="en-US"/>
              </w:rPr>
            </w:pPr>
            <w:r>
              <w:rPr>
                <w:rFonts w:cs="Arial"/>
                <w:color w:val="000000"/>
                <w:lang w:val="en-US"/>
              </w:rPr>
              <w:t>Ivo, Fri, 1650</w:t>
            </w:r>
          </w:p>
          <w:p w:rsidR="009307A4" w:rsidRDefault="009307A4" w:rsidP="00831235">
            <w:pPr>
              <w:rPr>
                <w:rFonts w:cs="Arial"/>
                <w:color w:val="000000"/>
                <w:lang w:val="en-US"/>
              </w:rPr>
            </w:pPr>
            <w:r>
              <w:rPr>
                <w:rFonts w:cs="Arial"/>
                <w:color w:val="000000"/>
                <w:lang w:val="en-US"/>
              </w:rPr>
              <w:t>Acks and provides rev</w:t>
            </w:r>
          </w:p>
          <w:p w:rsidR="0010482A" w:rsidRDefault="0010482A" w:rsidP="00831235">
            <w:pPr>
              <w:rPr>
                <w:rFonts w:cs="Arial"/>
                <w:color w:val="000000"/>
                <w:lang w:val="en-US"/>
              </w:rPr>
            </w:pPr>
          </w:p>
          <w:p w:rsidR="0010482A" w:rsidRDefault="0010482A" w:rsidP="00831235">
            <w:pPr>
              <w:rPr>
                <w:rFonts w:cs="Arial"/>
                <w:color w:val="000000"/>
                <w:lang w:val="en-US"/>
              </w:rPr>
            </w:pPr>
            <w:proofErr w:type="spellStart"/>
            <w:r>
              <w:rPr>
                <w:rFonts w:cs="Arial"/>
                <w:color w:val="000000"/>
                <w:lang w:val="en-US"/>
              </w:rPr>
              <w:t>Yanchao</w:t>
            </w:r>
            <w:proofErr w:type="spellEnd"/>
            <w:r>
              <w:rPr>
                <w:rFonts w:cs="Arial"/>
                <w:color w:val="000000"/>
                <w:lang w:val="en-US"/>
              </w:rPr>
              <w:t>, Mon, 1014</w:t>
            </w:r>
          </w:p>
          <w:p w:rsidR="0010482A" w:rsidRDefault="0010482A" w:rsidP="00831235">
            <w:pPr>
              <w:rPr>
                <w:rFonts w:cs="Arial"/>
                <w:color w:val="000000"/>
                <w:lang w:val="en-US"/>
              </w:rPr>
            </w:pPr>
            <w:r>
              <w:rPr>
                <w:rFonts w:cs="Arial"/>
                <w:color w:val="000000"/>
                <w:lang w:val="en-US"/>
              </w:rPr>
              <w:t>Rev required</w:t>
            </w:r>
          </w:p>
          <w:p w:rsidR="008B47F3" w:rsidRDefault="008B47F3" w:rsidP="00831235">
            <w:pPr>
              <w:rPr>
                <w:rFonts w:cs="Arial"/>
                <w:color w:val="000000"/>
                <w:lang w:val="en-US"/>
              </w:rPr>
            </w:pPr>
          </w:p>
          <w:p w:rsidR="008B47F3" w:rsidRDefault="008B47F3" w:rsidP="00831235">
            <w:pPr>
              <w:rPr>
                <w:rFonts w:cs="Arial"/>
                <w:color w:val="000000"/>
                <w:lang w:val="en-US"/>
              </w:rPr>
            </w:pPr>
            <w:r>
              <w:rPr>
                <w:rFonts w:cs="Arial"/>
                <w:color w:val="000000"/>
                <w:lang w:val="en-US"/>
              </w:rPr>
              <w:t>Ivo, Mon, 1301</w:t>
            </w:r>
          </w:p>
          <w:p w:rsidR="008B47F3" w:rsidRDefault="008B47F3" w:rsidP="00831235">
            <w:pPr>
              <w:rPr>
                <w:rFonts w:cs="Arial"/>
                <w:color w:val="000000"/>
                <w:lang w:val="en-US"/>
              </w:rPr>
            </w:pPr>
            <w:r>
              <w:rPr>
                <w:rFonts w:cs="Arial"/>
                <w:color w:val="000000"/>
                <w:lang w:val="en-US"/>
              </w:rPr>
              <w:t>Offers changes</w:t>
            </w:r>
            <w:r w:rsidR="00987D22">
              <w:rPr>
                <w:rFonts w:cs="Arial"/>
                <w:color w:val="000000"/>
                <w:lang w:val="en-US"/>
              </w:rPr>
              <w:t>, provides rev</w:t>
            </w:r>
          </w:p>
          <w:p w:rsidR="00987D22" w:rsidRDefault="00987D22" w:rsidP="00831235">
            <w:pPr>
              <w:rPr>
                <w:rFonts w:cs="Arial"/>
                <w:color w:val="000000"/>
                <w:lang w:val="en-US"/>
              </w:rPr>
            </w:pPr>
          </w:p>
          <w:p w:rsidR="00987D22" w:rsidRDefault="00443CBE" w:rsidP="00831235">
            <w:pPr>
              <w:rPr>
                <w:rFonts w:cs="Arial"/>
                <w:color w:val="000000"/>
                <w:lang w:val="en-US"/>
              </w:rPr>
            </w:pPr>
            <w:r>
              <w:rPr>
                <w:rFonts w:cs="Arial"/>
                <w:color w:val="000000"/>
                <w:lang w:val="en-US"/>
              </w:rPr>
              <w:t>Lena, Tue, 0435</w:t>
            </w:r>
          </w:p>
          <w:p w:rsidR="00443CBE" w:rsidRDefault="00F36B25" w:rsidP="00831235">
            <w:pPr>
              <w:rPr>
                <w:rFonts w:cs="Arial"/>
                <w:color w:val="000000"/>
                <w:lang w:val="en-US"/>
              </w:rPr>
            </w:pPr>
            <w:r>
              <w:rPr>
                <w:rFonts w:cs="Arial"/>
                <w:color w:val="000000"/>
                <w:lang w:val="en-US"/>
              </w:rPr>
              <w:t>Fine with the revision</w:t>
            </w:r>
          </w:p>
          <w:p w:rsidR="00C53299" w:rsidRPr="00A93D71" w:rsidRDefault="00C53299" w:rsidP="00C53299">
            <w:pPr>
              <w:overflowPunct/>
              <w:autoSpaceDE/>
              <w:autoSpaceDN/>
              <w:adjustRightInd/>
              <w:textAlignment w:val="auto"/>
            </w:pPr>
          </w:p>
        </w:tc>
      </w:tr>
      <w:tr w:rsidR="00C53299" w:rsidRPr="00D95972" w:rsidTr="00C2058B">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E10605" w:rsidP="00C53299">
            <w:pPr>
              <w:overflowPunct/>
              <w:autoSpaceDE/>
              <w:autoSpaceDN/>
              <w:adjustRightInd/>
              <w:textAlignment w:val="auto"/>
            </w:pPr>
            <w:hyperlink r:id="rId241" w:history="1">
              <w:r w:rsidR="00C53299">
                <w:rPr>
                  <w:rStyle w:val="Hyperlink"/>
                </w:rPr>
                <w:t>C1-207324</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MINT: alternative 1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2058B" w:rsidRDefault="00C2058B" w:rsidP="00C53299">
            <w:pPr>
              <w:rPr>
                <w:rFonts w:eastAsia="Batang" w:cs="Arial"/>
                <w:lang w:eastAsia="ko-KR"/>
              </w:rPr>
            </w:pPr>
            <w:r>
              <w:rPr>
                <w:rFonts w:eastAsia="Batang" w:cs="Arial"/>
                <w:lang w:eastAsia="ko-KR"/>
              </w:rPr>
              <w:t>Postponed</w:t>
            </w:r>
          </w:p>
          <w:p w:rsidR="00C53299" w:rsidRDefault="0009308D" w:rsidP="00C5329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1024</w:t>
            </w:r>
          </w:p>
          <w:p w:rsidR="0009308D" w:rsidRDefault="0009308D" w:rsidP="00C53299">
            <w:pPr>
              <w:rPr>
                <w:rFonts w:eastAsia="Batang" w:cs="Arial"/>
                <w:lang w:eastAsia="ko-KR"/>
              </w:rPr>
            </w:pPr>
            <w:r>
              <w:rPr>
                <w:rFonts w:eastAsia="Batang" w:cs="Arial"/>
                <w:lang w:eastAsia="ko-KR"/>
              </w:rPr>
              <w:t>Rev required</w:t>
            </w:r>
          </w:p>
          <w:p w:rsidR="008B47F3" w:rsidRDefault="008B47F3" w:rsidP="00C53299">
            <w:pPr>
              <w:rPr>
                <w:rFonts w:eastAsia="Batang" w:cs="Arial"/>
                <w:lang w:eastAsia="ko-KR"/>
              </w:rPr>
            </w:pPr>
          </w:p>
          <w:p w:rsidR="008B47F3" w:rsidRDefault="008B47F3" w:rsidP="008B47F3">
            <w:pPr>
              <w:rPr>
                <w:rFonts w:cs="Arial"/>
                <w:color w:val="000000"/>
                <w:lang w:val="en-US"/>
              </w:rPr>
            </w:pPr>
            <w:proofErr w:type="spellStart"/>
            <w:r>
              <w:rPr>
                <w:rFonts w:cs="Arial"/>
                <w:color w:val="000000"/>
                <w:lang w:val="en-US"/>
              </w:rPr>
              <w:t>vo</w:t>
            </w:r>
            <w:proofErr w:type="spellEnd"/>
            <w:r>
              <w:rPr>
                <w:rFonts w:cs="Arial"/>
                <w:color w:val="000000"/>
                <w:lang w:val="en-US"/>
              </w:rPr>
              <w:t>, Mon, 1301</w:t>
            </w:r>
          </w:p>
          <w:p w:rsidR="008B47F3" w:rsidRDefault="008B47F3" w:rsidP="008B47F3">
            <w:pPr>
              <w:rPr>
                <w:rFonts w:cs="Arial"/>
                <w:color w:val="000000"/>
                <w:lang w:val="en-US"/>
              </w:rPr>
            </w:pPr>
            <w:r>
              <w:rPr>
                <w:rFonts w:cs="Arial"/>
                <w:color w:val="000000"/>
                <w:lang w:val="en-US"/>
              </w:rPr>
              <w:t>will be fixed</w:t>
            </w:r>
            <w:r w:rsidR="00987D22">
              <w:rPr>
                <w:rFonts w:cs="Arial"/>
                <w:color w:val="000000"/>
                <w:lang w:val="en-US"/>
              </w:rPr>
              <w:t xml:space="preserve"> and provides rev</w:t>
            </w:r>
          </w:p>
          <w:p w:rsidR="00EB0EE2" w:rsidRDefault="00EB0EE2" w:rsidP="008B47F3">
            <w:pPr>
              <w:rPr>
                <w:rFonts w:cs="Arial"/>
                <w:color w:val="000000"/>
                <w:lang w:val="en-US"/>
              </w:rPr>
            </w:pPr>
          </w:p>
          <w:p w:rsidR="00EB0EE2" w:rsidRDefault="00EB0EE2" w:rsidP="008B47F3">
            <w:pPr>
              <w:rPr>
                <w:rFonts w:cs="Arial"/>
                <w:color w:val="000000"/>
                <w:lang w:val="en-US"/>
              </w:rPr>
            </w:pPr>
            <w:proofErr w:type="spellStart"/>
            <w:r>
              <w:rPr>
                <w:rFonts w:cs="Arial"/>
                <w:color w:val="000000"/>
                <w:lang w:val="en-US"/>
              </w:rPr>
              <w:t>Yanchao</w:t>
            </w:r>
            <w:proofErr w:type="spellEnd"/>
            <w:r>
              <w:rPr>
                <w:rFonts w:cs="Arial"/>
                <w:color w:val="000000"/>
                <w:lang w:val="en-US"/>
              </w:rPr>
              <w:t>, Wed, 1329</w:t>
            </w:r>
          </w:p>
          <w:p w:rsidR="00EB0EE2" w:rsidRDefault="00EB0EE2" w:rsidP="008B47F3">
            <w:pPr>
              <w:rPr>
                <w:rFonts w:cs="Arial"/>
                <w:color w:val="000000"/>
                <w:lang w:val="en-US"/>
              </w:rPr>
            </w:pPr>
            <w:r>
              <w:rPr>
                <w:rFonts w:cs="Arial"/>
                <w:color w:val="000000"/>
                <w:lang w:val="en-US"/>
              </w:rPr>
              <w:t>Fine</w:t>
            </w:r>
          </w:p>
          <w:p w:rsidR="008B47F3" w:rsidRDefault="008B47F3" w:rsidP="00C53299">
            <w:pPr>
              <w:rPr>
                <w:rFonts w:eastAsia="Batang" w:cs="Arial"/>
                <w:lang w:eastAsia="ko-KR"/>
              </w:rPr>
            </w:pPr>
          </w:p>
        </w:tc>
      </w:tr>
      <w:tr w:rsidR="00C53299" w:rsidRPr="00D95972" w:rsidTr="00C2058B">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E10605" w:rsidP="00C53299">
            <w:pPr>
              <w:overflowPunct/>
              <w:autoSpaceDE/>
              <w:autoSpaceDN/>
              <w:adjustRightInd/>
              <w:textAlignment w:val="auto"/>
            </w:pPr>
            <w:hyperlink r:id="rId242" w:history="1">
              <w:r w:rsidR="00C53299">
                <w:rPr>
                  <w:rStyle w:val="Hyperlink"/>
                </w:rPr>
                <w:t>C1-207325</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MINT: alternative 2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2058B" w:rsidRDefault="00C2058B" w:rsidP="00831235">
            <w:pPr>
              <w:rPr>
                <w:rFonts w:cs="Arial"/>
                <w:color w:val="000000"/>
                <w:lang w:val="en-US"/>
              </w:rPr>
            </w:pPr>
            <w:r>
              <w:rPr>
                <w:rFonts w:cs="Arial"/>
                <w:color w:val="000000"/>
                <w:lang w:val="en-US"/>
              </w:rPr>
              <w:t>Postponed</w:t>
            </w: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5B72EE" w:rsidRDefault="005B72EE" w:rsidP="00831235">
            <w:pPr>
              <w:rPr>
                <w:rFonts w:cs="Arial"/>
                <w:color w:val="000000"/>
                <w:lang w:val="en-US"/>
              </w:rPr>
            </w:pPr>
          </w:p>
          <w:p w:rsidR="005B72EE" w:rsidRDefault="005B72EE" w:rsidP="00831235">
            <w:pPr>
              <w:rPr>
                <w:rFonts w:cs="Arial"/>
                <w:color w:val="000000"/>
                <w:lang w:val="en-US"/>
              </w:rPr>
            </w:pPr>
            <w:r>
              <w:rPr>
                <w:rFonts w:cs="Arial"/>
                <w:color w:val="000000"/>
                <w:lang w:val="en-US"/>
              </w:rPr>
              <w:t>Ivo, Mon, 0924</w:t>
            </w:r>
          </w:p>
          <w:p w:rsidR="005B72EE" w:rsidRDefault="005B72EE" w:rsidP="00831235">
            <w:pPr>
              <w:rPr>
                <w:rFonts w:cs="Arial"/>
                <w:color w:val="000000"/>
                <w:lang w:val="en-US"/>
              </w:rPr>
            </w:pPr>
            <w:r>
              <w:rPr>
                <w:rFonts w:cs="Arial"/>
                <w:color w:val="000000"/>
                <w:lang w:val="en-US"/>
              </w:rPr>
              <w:t>Offers rewording</w:t>
            </w:r>
          </w:p>
          <w:p w:rsidR="005B72EE" w:rsidRDefault="005B72EE" w:rsidP="00831235">
            <w:pPr>
              <w:rPr>
                <w:rFonts w:cs="Arial"/>
                <w:color w:val="000000"/>
                <w:lang w:val="en-US"/>
              </w:rPr>
            </w:pPr>
          </w:p>
          <w:p w:rsidR="005B72EE" w:rsidRDefault="00E07779" w:rsidP="00831235">
            <w:pPr>
              <w:rPr>
                <w:rFonts w:cs="Arial"/>
                <w:color w:val="000000"/>
                <w:lang w:val="en-US"/>
              </w:rPr>
            </w:pPr>
            <w:proofErr w:type="spellStart"/>
            <w:r>
              <w:rPr>
                <w:rFonts w:cs="Arial"/>
                <w:color w:val="000000"/>
                <w:lang w:val="en-US"/>
              </w:rPr>
              <w:t>Yanchao</w:t>
            </w:r>
            <w:proofErr w:type="spellEnd"/>
            <w:r>
              <w:rPr>
                <w:rFonts w:cs="Arial"/>
                <w:color w:val="000000"/>
                <w:lang w:val="en-US"/>
              </w:rPr>
              <w:t>, Mon, 1022</w:t>
            </w:r>
          </w:p>
          <w:p w:rsidR="00E07779" w:rsidRDefault="00E07779" w:rsidP="00831235">
            <w:pPr>
              <w:rPr>
                <w:rFonts w:cs="Arial"/>
                <w:color w:val="000000"/>
                <w:lang w:val="en-US"/>
              </w:rPr>
            </w:pPr>
            <w:r>
              <w:rPr>
                <w:rFonts w:cs="Arial"/>
                <w:color w:val="000000"/>
                <w:lang w:val="en-US"/>
              </w:rPr>
              <w:t>Revision</w:t>
            </w:r>
          </w:p>
          <w:p w:rsidR="008B47F3" w:rsidRDefault="008B47F3" w:rsidP="00831235">
            <w:pPr>
              <w:rPr>
                <w:rFonts w:cs="Arial"/>
                <w:color w:val="000000"/>
                <w:lang w:val="en-US"/>
              </w:rPr>
            </w:pPr>
          </w:p>
          <w:p w:rsidR="008B47F3" w:rsidRDefault="008B47F3" w:rsidP="008B47F3">
            <w:pPr>
              <w:rPr>
                <w:rFonts w:cs="Arial"/>
                <w:color w:val="000000"/>
                <w:lang w:val="en-US"/>
              </w:rPr>
            </w:pPr>
            <w:r>
              <w:rPr>
                <w:rFonts w:cs="Arial"/>
                <w:color w:val="000000"/>
                <w:lang w:val="en-US"/>
              </w:rPr>
              <w:t>Ivo, Mon, 1301</w:t>
            </w:r>
          </w:p>
          <w:p w:rsidR="008B47F3" w:rsidRDefault="008B47F3" w:rsidP="008B47F3">
            <w:pPr>
              <w:rPr>
                <w:rFonts w:cs="Arial"/>
                <w:color w:val="000000"/>
                <w:lang w:val="en-US"/>
              </w:rPr>
            </w:pPr>
            <w:r>
              <w:rPr>
                <w:rFonts w:cs="Arial"/>
                <w:color w:val="000000"/>
                <w:lang w:val="en-US"/>
              </w:rPr>
              <w:t>will be fixed</w:t>
            </w:r>
            <w:r w:rsidR="00987D22">
              <w:rPr>
                <w:rFonts w:cs="Arial"/>
                <w:color w:val="000000"/>
                <w:lang w:val="en-US"/>
              </w:rPr>
              <w:t xml:space="preserve"> and provides rev</w:t>
            </w:r>
          </w:p>
          <w:p w:rsidR="008B47F3" w:rsidRDefault="008B47F3" w:rsidP="00831235">
            <w:pPr>
              <w:rPr>
                <w:rFonts w:cs="Arial"/>
                <w:color w:val="000000"/>
                <w:lang w:val="en-US"/>
              </w:rPr>
            </w:pPr>
          </w:p>
          <w:p w:rsidR="00E07779" w:rsidRDefault="00F36B25" w:rsidP="00831235">
            <w:pPr>
              <w:rPr>
                <w:rFonts w:cs="Arial"/>
                <w:color w:val="000000"/>
                <w:lang w:val="en-US"/>
              </w:rPr>
            </w:pPr>
            <w:r>
              <w:rPr>
                <w:rFonts w:cs="Arial"/>
                <w:color w:val="000000"/>
                <w:lang w:val="en-US"/>
              </w:rPr>
              <w:t>Lena, Tue, 0438</w:t>
            </w:r>
          </w:p>
          <w:p w:rsidR="00F36B25" w:rsidRDefault="00F36B25" w:rsidP="00831235">
            <w:pPr>
              <w:rPr>
                <w:rFonts w:cs="Arial"/>
                <w:color w:val="000000"/>
                <w:lang w:val="en-US"/>
              </w:rPr>
            </w:pPr>
            <w:r>
              <w:rPr>
                <w:rFonts w:cs="Arial"/>
                <w:color w:val="000000"/>
                <w:lang w:val="en-US"/>
              </w:rPr>
              <w:t>Fine with the draft</w:t>
            </w:r>
          </w:p>
          <w:p w:rsidR="00EB0EE2" w:rsidRDefault="00EB0EE2" w:rsidP="00831235">
            <w:pPr>
              <w:rPr>
                <w:rFonts w:cs="Arial"/>
                <w:color w:val="000000"/>
                <w:lang w:val="en-US"/>
              </w:rPr>
            </w:pPr>
          </w:p>
          <w:p w:rsidR="00EB0EE2" w:rsidRDefault="00EB0EE2" w:rsidP="00EB0EE2">
            <w:pPr>
              <w:rPr>
                <w:rFonts w:cs="Arial"/>
                <w:color w:val="000000"/>
                <w:lang w:val="en-US"/>
              </w:rPr>
            </w:pPr>
            <w:proofErr w:type="spellStart"/>
            <w:r>
              <w:rPr>
                <w:rFonts w:cs="Arial"/>
                <w:color w:val="000000"/>
                <w:lang w:val="en-US"/>
              </w:rPr>
              <w:t>Yanchao</w:t>
            </w:r>
            <w:proofErr w:type="spellEnd"/>
            <w:r>
              <w:rPr>
                <w:rFonts w:cs="Arial"/>
                <w:color w:val="000000"/>
                <w:lang w:val="en-US"/>
              </w:rPr>
              <w:t>, Wed, 1329</w:t>
            </w:r>
          </w:p>
          <w:p w:rsidR="00EB0EE2" w:rsidRDefault="00EB0EE2" w:rsidP="00EB0EE2">
            <w:pPr>
              <w:rPr>
                <w:rFonts w:cs="Arial"/>
                <w:color w:val="000000"/>
                <w:lang w:val="en-US"/>
              </w:rPr>
            </w:pPr>
            <w:r>
              <w:rPr>
                <w:rFonts w:cs="Arial"/>
                <w:color w:val="000000"/>
                <w:lang w:val="en-US"/>
              </w:rPr>
              <w:t>Fine</w:t>
            </w:r>
          </w:p>
          <w:p w:rsidR="00EB0EE2" w:rsidRDefault="00EB0EE2" w:rsidP="00831235">
            <w:pPr>
              <w:rPr>
                <w:rFonts w:cs="Arial"/>
                <w:color w:val="000000"/>
                <w:lang w:val="en-US"/>
              </w:rPr>
            </w:pPr>
          </w:p>
          <w:p w:rsidR="00C53299" w:rsidRDefault="00C53299" w:rsidP="00C53299">
            <w:pPr>
              <w:rPr>
                <w:rFonts w:eastAsia="Batang" w:cs="Arial"/>
                <w:lang w:eastAsia="ko-KR"/>
              </w:rPr>
            </w:pPr>
          </w:p>
        </w:tc>
      </w:tr>
      <w:tr w:rsidR="00C53299" w:rsidRPr="00D95972" w:rsidTr="00C2058B">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E10605" w:rsidP="00C53299">
            <w:pPr>
              <w:overflowPunct/>
              <w:autoSpaceDE/>
              <w:autoSpaceDN/>
              <w:adjustRightInd/>
              <w:textAlignment w:val="auto"/>
            </w:pPr>
            <w:hyperlink r:id="rId243" w:history="1">
              <w:r w:rsidR="00C53299">
                <w:rPr>
                  <w:rStyle w:val="Hyperlink"/>
                </w:rPr>
                <w:t>C1-207326</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MINT: alternative 1 for How do other PLMNs indicate that they can accept "Disaster Inbound Roamers"?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2058B" w:rsidRDefault="00C2058B" w:rsidP="00831235">
            <w:pPr>
              <w:rPr>
                <w:rFonts w:cs="Arial"/>
                <w:color w:val="000000"/>
                <w:lang w:val="en-US"/>
              </w:rPr>
            </w:pPr>
            <w:r>
              <w:rPr>
                <w:rFonts w:cs="Arial"/>
                <w:color w:val="000000"/>
                <w:lang w:val="en-US"/>
              </w:rPr>
              <w:t>Postponed</w:t>
            </w: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p w:rsidR="001E6EFE" w:rsidRDefault="001E6EFE" w:rsidP="00C53299">
            <w:pPr>
              <w:rPr>
                <w:rFonts w:eastAsia="Batang" w:cs="Arial"/>
                <w:lang w:eastAsia="ko-KR"/>
              </w:rPr>
            </w:pPr>
            <w:r>
              <w:rPr>
                <w:rFonts w:eastAsia="Batang" w:cs="Arial"/>
                <w:lang w:eastAsia="ko-KR"/>
              </w:rPr>
              <w:t>Ivo, Mon, 0945</w:t>
            </w:r>
          </w:p>
          <w:p w:rsidR="001E6EFE" w:rsidRDefault="0009308D" w:rsidP="00C53299">
            <w:pPr>
              <w:rPr>
                <w:rFonts w:eastAsia="Batang" w:cs="Arial"/>
                <w:lang w:eastAsia="ko-KR"/>
              </w:rPr>
            </w:pPr>
            <w:r>
              <w:rPr>
                <w:rFonts w:eastAsia="Batang" w:cs="Arial"/>
                <w:lang w:eastAsia="ko-KR"/>
              </w:rPr>
              <w:t>E</w:t>
            </w:r>
            <w:r w:rsidR="001E6EFE">
              <w:rPr>
                <w:rFonts w:eastAsia="Batang" w:cs="Arial"/>
                <w:lang w:eastAsia="ko-KR"/>
              </w:rPr>
              <w:t>xplains</w:t>
            </w:r>
          </w:p>
          <w:p w:rsidR="0009308D" w:rsidRDefault="0009308D" w:rsidP="00C53299">
            <w:pPr>
              <w:rPr>
                <w:rFonts w:eastAsia="Batang" w:cs="Arial"/>
                <w:lang w:eastAsia="ko-KR"/>
              </w:rPr>
            </w:pPr>
          </w:p>
          <w:p w:rsidR="0009308D" w:rsidRDefault="0009308D" w:rsidP="00C5329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1034</w:t>
            </w:r>
          </w:p>
          <w:p w:rsidR="0009308D" w:rsidRDefault="0009308D" w:rsidP="00C53299">
            <w:pPr>
              <w:rPr>
                <w:rFonts w:eastAsia="Batang" w:cs="Arial"/>
                <w:lang w:eastAsia="ko-KR"/>
              </w:rPr>
            </w:pPr>
            <w:r>
              <w:rPr>
                <w:rFonts w:eastAsia="Batang" w:cs="Arial"/>
                <w:lang w:eastAsia="ko-KR"/>
              </w:rPr>
              <w:t>Rev required</w:t>
            </w:r>
          </w:p>
          <w:p w:rsidR="008B47F3" w:rsidRDefault="008B47F3" w:rsidP="00C53299">
            <w:pPr>
              <w:rPr>
                <w:rFonts w:eastAsia="Batang" w:cs="Arial"/>
                <w:lang w:eastAsia="ko-KR"/>
              </w:rPr>
            </w:pPr>
          </w:p>
          <w:p w:rsidR="008B47F3" w:rsidRDefault="008B47F3" w:rsidP="00C53299">
            <w:pPr>
              <w:rPr>
                <w:rFonts w:eastAsia="Batang" w:cs="Arial"/>
                <w:lang w:eastAsia="ko-KR"/>
              </w:rPr>
            </w:pPr>
            <w:r>
              <w:rPr>
                <w:rFonts w:eastAsia="Batang" w:cs="Arial"/>
                <w:lang w:eastAsia="ko-KR"/>
              </w:rPr>
              <w:t>Ivo, Mon, 1309</w:t>
            </w:r>
          </w:p>
          <w:p w:rsidR="008B47F3" w:rsidRDefault="008B47F3" w:rsidP="00C53299">
            <w:pPr>
              <w:rPr>
                <w:rFonts w:eastAsia="Batang" w:cs="Arial"/>
                <w:lang w:eastAsia="ko-KR"/>
              </w:rPr>
            </w:pPr>
            <w:r>
              <w:rPr>
                <w:rFonts w:eastAsia="Batang" w:cs="Arial"/>
                <w:lang w:eastAsia="ko-KR"/>
              </w:rPr>
              <w:t>Discussion</w:t>
            </w:r>
          </w:p>
          <w:p w:rsidR="008B47F3" w:rsidRDefault="008B47F3" w:rsidP="00C53299">
            <w:pPr>
              <w:rPr>
                <w:rFonts w:eastAsia="Batang" w:cs="Arial"/>
                <w:lang w:eastAsia="ko-KR"/>
              </w:rPr>
            </w:pPr>
          </w:p>
          <w:p w:rsidR="008B47F3" w:rsidRDefault="008B47F3" w:rsidP="00C53299">
            <w:pPr>
              <w:rPr>
                <w:rFonts w:eastAsia="Batang" w:cs="Arial"/>
                <w:lang w:eastAsia="ko-KR"/>
              </w:rPr>
            </w:pPr>
            <w:r>
              <w:rPr>
                <w:rFonts w:eastAsia="Batang" w:cs="Arial"/>
                <w:lang w:eastAsia="ko-KR"/>
              </w:rPr>
              <w:t>Andrew, Mon, 1321</w:t>
            </w:r>
          </w:p>
          <w:p w:rsidR="008B47F3" w:rsidRDefault="008B47F3" w:rsidP="00C53299">
            <w:pPr>
              <w:rPr>
                <w:rFonts w:eastAsia="Batang" w:cs="Arial"/>
                <w:lang w:eastAsia="ko-KR"/>
              </w:rPr>
            </w:pPr>
            <w:r>
              <w:rPr>
                <w:rFonts w:eastAsia="Batang" w:cs="Arial"/>
                <w:lang w:eastAsia="ko-KR"/>
              </w:rPr>
              <w:t xml:space="preserve">Question for </w:t>
            </w:r>
            <w:r w:rsidR="00D07F35">
              <w:rPr>
                <w:rFonts w:eastAsia="Batang" w:cs="Arial"/>
                <w:lang w:eastAsia="ko-KR"/>
              </w:rPr>
              <w:t>clarification</w:t>
            </w:r>
          </w:p>
          <w:p w:rsidR="00D07F35" w:rsidRDefault="00D07F35" w:rsidP="00C53299">
            <w:pPr>
              <w:rPr>
                <w:rFonts w:eastAsia="Batang" w:cs="Arial"/>
                <w:lang w:eastAsia="ko-KR"/>
              </w:rPr>
            </w:pPr>
          </w:p>
          <w:p w:rsidR="00D07F35" w:rsidRDefault="00D07F35" w:rsidP="00C53299">
            <w:pPr>
              <w:rPr>
                <w:rFonts w:eastAsia="Batang" w:cs="Arial"/>
                <w:lang w:eastAsia="ko-KR"/>
              </w:rPr>
            </w:pPr>
            <w:r>
              <w:rPr>
                <w:rFonts w:eastAsia="Batang" w:cs="Arial"/>
                <w:lang w:eastAsia="ko-KR"/>
              </w:rPr>
              <w:t>Ivo, Mon, 1345</w:t>
            </w:r>
          </w:p>
          <w:p w:rsidR="00D07F35" w:rsidRDefault="009A6CE1" w:rsidP="00C53299">
            <w:pPr>
              <w:rPr>
                <w:rFonts w:eastAsia="Batang" w:cs="Arial"/>
                <w:lang w:eastAsia="ko-KR"/>
              </w:rPr>
            </w:pPr>
            <w:r>
              <w:rPr>
                <w:rFonts w:eastAsia="Batang" w:cs="Arial"/>
                <w:lang w:eastAsia="ko-KR"/>
              </w:rPr>
              <w:t>R</w:t>
            </w:r>
            <w:r w:rsidR="00D07F35">
              <w:rPr>
                <w:rFonts w:eastAsia="Batang" w:cs="Arial"/>
                <w:lang w:eastAsia="ko-KR"/>
              </w:rPr>
              <w:t>evision</w:t>
            </w:r>
          </w:p>
          <w:p w:rsidR="009A6CE1" w:rsidRDefault="009A6CE1" w:rsidP="00C53299">
            <w:pPr>
              <w:rPr>
                <w:rFonts w:eastAsia="Batang" w:cs="Arial"/>
                <w:lang w:eastAsia="ko-KR"/>
              </w:rPr>
            </w:pPr>
          </w:p>
          <w:p w:rsidR="009A6CE1" w:rsidRDefault="009A6CE1" w:rsidP="00C53299">
            <w:pPr>
              <w:rPr>
                <w:rFonts w:eastAsia="Batang" w:cs="Arial"/>
                <w:lang w:eastAsia="ko-KR"/>
              </w:rPr>
            </w:pPr>
            <w:r>
              <w:rPr>
                <w:rFonts w:eastAsia="Batang" w:cs="Arial"/>
                <w:lang w:eastAsia="ko-KR"/>
              </w:rPr>
              <w:t>Andrew, Mon, 1409</w:t>
            </w:r>
          </w:p>
          <w:p w:rsidR="009A6CE1" w:rsidRDefault="009A6CE1" w:rsidP="00C53299">
            <w:pPr>
              <w:rPr>
                <w:rFonts w:eastAsia="Batang" w:cs="Arial"/>
                <w:lang w:eastAsia="ko-KR"/>
              </w:rPr>
            </w:pPr>
            <w:proofErr w:type="spellStart"/>
            <w:r>
              <w:rPr>
                <w:rFonts w:eastAsia="Batang" w:cs="Arial"/>
                <w:lang w:eastAsia="ko-KR"/>
              </w:rPr>
              <w:t>Queston</w:t>
            </w:r>
            <w:proofErr w:type="spellEnd"/>
            <w:r>
              <w:rPr>
                <w:rFonts w:eastAsia="Batang" w:cs="Arial"/>
                <w:lang w:eastAsia="ko-KR"/>
              </w:rPr>
              <w:t xml:space="preserve"> on the rev </w:t>
            </w:r>
          </w:p>
          <w:p w:rsidR="00FC5B15" w:rsidRDefault="00FC5B15" w:rsidP="00C53299">
            <w:pPr>
              <w:rPr>
                <w:rFonts w:eastAsia="Batang" w:cs="Arial"/>
                <w:lang w:eastAsia="ko-KR"/>
              </w:rPr>
            </w:pPr>
          </w:p>
          <w:p w:rsidR="00FC5B15" w:rsidRDefault="00FC5B15" w:rsidP="00C53299">
            <w:pPr>
              <w:rPr>
                <w:rFonts w:eastAsia="Batang" w:cs="Arial"/>
                <w:lang w:eastAsia="ko-KR"/>
              </w:rPr>
            </w:pPr>
            <w:r>
              <w:rPr>
                <w:rFonts w:eastAsia="Batang" w:cs="Arial"/>
                <w:lang w:eastAsia="ko-KR"/>
              </w:rPr>
              <w:t>Ivo, Mon, 2109</w:t>
            </w:r>
          </w:p>
          <w:p w:rsidR="00FC5B15" w:rsidRDefault="00FC5B15" w:rsidP="00C53299">
            <w:pPr>
              <w:rPr>
                <w:rFonts w:eastAsia="Batang" w:cs="Arial"/>
                <w:lang w:eastAsia="ko-KR"/>
              </w:rPr>
            </w:pPr>
            <w:r>
              <w:rPr>
                <w:rFonts w:eastAsia="Batang" w:cs="Arial"/>
                <w:lang w:eastAsia="ko-KR"/>
              </w:rPr>
              <w:t>Discussion</w:t>
            </w:r>
          </w:p>
          <w:p w:rsidR="00FC5B15" w:rsidRDefault="00FC5B15" w:rsidP="00C53299">
            <w:pPr>
              <w:rPr>
                <w:rFonts w:eastAsia="Batang" w:cs="Arial"/>
                <w:lang w:eastAsia="ko-KR"/>
              </w:rPr>
            </w:pPr>
          </w:p>
          <w:p w:rsidR="00FC5B15" w:rsidRPr="00FC5B15" w:rsidRDefault="00FC5B15" w:rsidP="00C53299">
            <w:pPr>
              <w:rPr>
                <w:rFonts w:eastAsia="Batang" w:cs="Arial"/>
                <w:b/>
                <w:bCs/>
                <w:lang w:eastAsia="ko-KR"/>
              </w:rPr>
            </w:pPr>
            <w:r w:rsidRPr="00FC5B15">
              <w:rPr>
                <w:rFonts w:eastAsia="Batang" w:cs="Arial"/>
                <w:b/>
                <w:bCs/>
                <w:lang w:eastAsia="ko-KR"/>
              </w:rPr>
              <w:t xml:space="preserve">Discussion no longer </w:t>
            </w:r>
            <w:proofErr w:type="spellStart"/>
            <w:r w:rsidRPr="00FC5B15">
              <w:rPr>
                <w:rFonts w:eastAsia="Batang" w:cs="Arial"/>
                <w:b/>
                <w:bCs/>
                <w:lang w:eastAsia="ko-KR"/>
              </w:rPr>
              <w:t>captered</w:t>
            </w:r>
            <w:proofErr w:type="spellEnd"/>
          </w:p>
          <w:p w:rsidR="001E6EFE" w:rsidRDefault="001E6EFE" w:rsidP="00C53299">
            <w:pPr>
              <w:rPr>
                <w:rFonts w:eastAsia="Batang" w:cs="Arial"/>
                <w:lang w:eastAsia="ko-KR"/>
              </w:rPr>
            </w:pPr>
          </w:p>
        </w:tc>
      </w:tr>
      <w:tr w:rsidR="00C53299" w:rsidRPr="00D95972" w:rsidTr="00C2058B">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E10605" w:rsidP="00C53299">
            <w:pPr>
              <w:overflowPunct/>
              <w:autoSpaceDE/>
              <w:autoSpaceDN/>
              <w:adjustRightInd/>
              <w:textAlignment w:val="auto"/>
            </w:pPr>
            <w:hyperlink r:id="rId244" w:history="1">
              <w:r w:rsidR="00C53299">
                <w:rPr>
                  <w:rStyle w:val="Hyperlink"/>
                </w:rPr>
                <w:t>C1-207327</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MINT: alternative 2 for How do other PLMNs indicate that they can accept "Disaster Inbound Roamers"?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2058B" w:rsidRDefault="00C2058B" w:rsidP="00831235">
            <w:pPr>
              <w:rPr>
                <w:rFonts w:cs="Arial"/>
                <w:color w:val="000000"/>
                <w:lang w:val="en-US"/>
              </w:rPr>
            </w:pPr>
            <w:r>
              <w:rPr>
                <w:rFonts w:cs="Arial"/>
                <w:color w:val="000000"/>
                <w:lang w:val="en-US"/>
              </w:rPr>
              <w:t>Postponed</w:t>
            </w: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p w:rsidR="0010482A" w:rsidRDefault="0010482A" w:rsidP="00C53299">
            <w:pPr>
              <w:rPr>
                <w:rFonts w:eastAsia="Batang" w:cs="Arial"/>
                <w:lang w:eastAsia="ko-KR"/>
              </w:rPr>
            </w:pPr>
            <w:r>
              <w:rPr>
                <w:rFonts w:eastAsia="Batang" w:cs="Arial"/>
                <w:lang w:eastAsia="ko-KR"/>
              </w:rPr>
              <w:t>Ivo, Mon, 1001</w:t>
            </w:r>
          </w:p>
          <w:p w:rsidR="0010482A" w:rsidRDefault="0010482A" w:rsidP="00C53299">
            <w:pPr>
              <w:rPr>
                <w:rFonts w:eastAsia="Batang" w:cs="Arial"/>
                <w:lang w:eastAsia="ko-KR"/>
              </w:rPr>
            </w:pPr>
            <w:r>
              <w:rPr>
                <w:rFonts w:eastAsia="Batang" w:cs="Arial"/>
                <w:lang w:eastAsia="ko-KR"/>
              </w:rPr>
              <w:t>Explains</w:t>
            </w:r>
          </w:p>
          <w:p w:rsidR="0010482A" w:rsidRDefault="0010482A" w:rsidP="00C53299">
            <w:pPr>
              <w:rPr>
                <w:rFonts w:eastAsia="Batang" w:cs="Arial"/>
                <w:lang w:eastAsia="ko-KR"/>
              </w:rPr>
            </w:pPr>
          </w:p>
          <w:p w:rsidR="0009308D" w:rsidRDefault="0009308D" w:rsidP="00C5329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1114</w:t>
            </w:r>
          </w:p>
          <w:p w:rsidR="0009308D" w:rsidRDefault="0009308D" w:rsidP="00C53299">
            <w:pPr>
              <w:rPr>
                <w:rFonts w:eastAsia="Batang" w:cs="Arial"/>
                <w:lang w:eastAsia="ko-KR"/>
              </w:rPr>
            </w:pPr>
            <w:r>
              <w:rPr>
                <w:rFonts w:eastAsia="Batang" w:cs="Arial"/>
                <w:lang w:eastAsia="ko-KR"/>
              </w:rPr>
              <w:t>Rev required</w:t>
            </w:r>
          </w:p>
          <w:p w:rsidR="008B47F3" w:rsidRDefault="008B47F3" w:rsidP="00C53299">
            <w:pPr>
              <w:rPr>
                <w:rFonts w:eastAsia="Batang" w:cs="Arial"/>
                <w:lang w:eastAsia="ko-KR"/>
              </w:rPr>
            </w:pPr>
          </w:p>
          <w:p w:rsidR="008B47F3" w:rsidRDefault="008B47F3" w:rsidP="00C53299">
            <w:pPr>
              <w:rPr>
                <w:rFonts w:eastAsia="Batang" w:cs="Arial"/>
                <w:lang w:eastAsia="ko-KR"/>
              </w:rPr>
            </w:pPr>
            <w:r>
              <w:rPr>
                <w:rFonts w:eastAsia="Batang" w:cs="Arial"/>
                <w:lang w:eastAsia="ko-KR"/>
              </w:rPr>
              <w:t>Ivo, Mon, 1316</w:t>
            </w:r>
          </w:p>
          <w:p w:rsidR="008B47F3" w:rsidRDefault="008B47F3" w:rsidP="00C53299">
            <w:pPr>
              <w:rPr>
                <w:rFonts w:eastAsia="Batang" w:cs="Arial"/>
                <w:lang w:eastAsia="ko-KR"/>
              </w:rPr>
            </w:pPr>
            <w:r>
              <w:rPr>
                <w:rFonts w:eastAsia="Batang" w:cs="Arial"/>
                <w:lang w:eastAsia="ko-KR"/>
              </w:rPr>
              <w:t>Acks some parts, discussion</w:t>
            </w:r>
          </w:p>
          <w:p w:rsidR="00D07F35" w:rsidRDefault="00D07F35" w:rsidP="00C53299">
            <w:pPr>
              <w:rPr>
                <w:rFonts w:eastAsia="Batang" w:cs="Arial"/>
                <w:lang w:eastAsia="ko-KR"/>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Default="00D07F35" w:rsidP="00C53299">
            <w:pPr>
              <w:rPr>
                <w:rFonts w:eastAsia="Batang" w:cs="Arial"/>
                <w:lang w:eastAsia="ko-KR"/>
              </w:rPr>
            </w:pPr>
          </w:p>
          <w:p w:rsidR="00F36B25" w:rsidRDefault="00F36B25" w:rsidP="00C53299">
            <w:pPr>
              <w:rPr>
                <w:rFonts w:eastAsia="Batang" w:cs="Arial"/>
                <w:lang w:eastAsia="ko-KR"/>
              </w:rPr>
            </w:pPr>
            <w:r>
              <w:rPr>
                <w:rFonts w:eastAsia="Batang" w:cs="Arial"/>
                <w:lang w:eastAsia="ko-KR"/>
              </w:rPr>
              <w:t>Lena, Tue, 0500</w:t>
            </w:r>
          </w:p>
          <w:p w:rsidR="00F36B25" w:rsidRDefault="00F36B25" w:rsidP="00C53299">
            <w:pPr>
              <w:rPr>
                <w:rFonts w:eastAsia="Batang" w:cs="Arial"/>
                <w:lang w:eastAsia="ko-KR"/>
              </w:rPr>
            </w:pPr>
            <w:r>
              <w:rPr>
                <w:rFonts w:eastAsia="Batang" w:cs="Arial"/>
                <w:lang w:eastAsia="ko-KR"/>
              </w:rPr>
              <w:t xml:space="preserve">Still </w:t>
            </w:r>
            <w:proofErr w:type="spellStart"/>
            <w:r>
              <w:rPr>
                <w:rFonts w:eastAsia="Batang" w:cs="Arial"/>
                <w:lang w:eastAsia="ko-KR"/>
              </w:rPr>
              <w:t>quesions</w:t>
            </w:r>
            <w:proofErr w:type="spellEnd"/>
          </w:p>
          <w:p w:rsidR="0010482A" w:rsidRDefault="0010482A" w:rsidP="00C53299">
            <w:pPr>
              <w:rPr>
                <w:rFonts w:eastAsia="Batang" w:cs="Arial"/>
                <w:lang w:eastAsia="ko-KR"/>
              </w:rPr>
            </w:pPr>
          </w:p>
        </w:tc>
      </w:tr>
      <w:tr w:rsidR="00C53299" w:rsidRPr="00D95972" w:rsidTr="00C2058B">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E10605" w:rsidP="00C53299">
            <w:pPr>
              <w:overflowPunct/>
              <w:autoSpaceDE/>
              <w:autoSpaceDN/>
              <w:adjustRightInd/>
              <w:textAlignment w:val="auto"/>
            </w:pPr>
            <w:hyperlink r:id="rId245" w:history="1">
              <w:r w:rsidR="00C53299">
                <w:rPr>
                  <w:rStyle w:val="Hyperlink"/>
                </w:rPr>
                <w:t>C1-207328</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MINT: solution for How can UE/subscribers perform network selection for disaster roaming?</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2058B" w:rsidRDefault="00C2058B" w:rsidP="00831235">
            <w:pPr>
              <w:rPr>
                <w:rFonts w:cs="Arial"/>
                <w:color w:val="000000"/>
                <w:lang w:val="en-US"/>
              </w:rPr>
            </w:pPr>
            <w:r>
              <w:rPr>
                <w:rFonts w:cs="Arial"/>
                <w:color w:val="000000"/>
                <w:lang w:val="en-US"/>
              </w:rPr>
              <w:t>Postponed</w:t>
            </w: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E07779" w:rsidRDefault="00E07779" w:rsidP="00831235">
            <w:pPr>
              <w:rPr>
                <w:rFonts w:cs="Arial"/>
                <w:color w:val="000000"/>
                <w:lang w:val="en-US"/>
              </w:rPr>
            </w:pPr>
          </w:p>
          <w:p w:rsidR="00E07779" w:rsidRDefault="00E07779" w:rsidP="00831235">
            <w:pPr>
              <w:rPr>
                <w:rFonts w:cs="Arial"/>
                <w:color w:val="000000"/>
                <w:lang w:val="en-US"/>
              </w:rPr>
            </w:pPr>
            <w:r>
              <w:rPr>
                <w:rFonts w:cs="Arial"/>
                <w:color w:val="000000"/>
                <w:lang w:val="en-US"/>
              </w:rPr>
              <w:t>Ivo, Mon, 1019</w:t>
            </w:r>
          </w:p>
          <w:p w:rsidR="00E07779" w:rsidRDefault="0009308D" w:rsidP="00831235">
            <w:pPr>
              <w:rPr>
                <w:rFonts w:cs="Arial"/>
                <w:color w:val="000000"/>
                <w:lang w:val="en-US"/>
              </w:rPr>
            </w:pPr>
            <w:r>
              <w:rPr>
                <w:rFonts w:cs="Arial"/>
                <w:color w:val="000000"/>
                <w:lang w:val="en-US"/>
              </w:rPr>
              <w:t>E</w:t>
            </w:r>
            <w:r w:rsidR="00E07779">
              <w:rPr>
                <w:rFonts w:cs="Arial"/>
                <w:color w:val="000000"/>
                <w:lang w:val="en-US"/>
              </w:rPr>
              <w:t>xplains</w:t>
            </w:r>
          </w:p>
          <w:p w:rsidR="0009308D" w:rsidRDefault="0009308D" w:rsidP="00831235">
            <w:pPr>
              <w:rPr>
                <w:rFonts w:cs="Arial"/>
                <w:color w:val="000000"/>
                <w:lang w:val="en-US"/>
              </w:rPr>
            </w:pPr>
          </w:p>
          <w:p w:rsidR="0009308D" w:rsidRDefault="0009308D" w:rsidP="00831235">
            <w:pPr>
              <w:rPr>
                <w:rFonts w:cs="Arial"/>
                <w:color w:val="000000"/>
                <w:lang w:val="en-US"/>
              </w:rPr>
            </w:pPr>
            <w:proofErr w:type="spellStart"/>
            <w:r>
              <w:rPr>
                <w:rFonts w:cs="Arial"/>
                <w:color w:val="000000"/>
                <w:lang w:val="en-US"/>
              </w:rPr>
              <w:t>Yanchao</w:t>
            </w:r>
            <w:proofErr w:type="spellEnd"/>
            <w:r>
              <w:rPr>
                <w:rFonts w:cs="Arial"/>
                <w:color w:val="000000"/>
                <w:lang w:val="en-US"/>
              </w:rPr>
              <w:t>, Mon, 1048</w:t>
            </w:r>
          </w:p>
          <w:p w:rsidR="0009308D" w:rsidRDefault="0009308D" w:rsidP="00831235">
            <w:pPr>
              <w:rPr>
                <w:rFonts w:cs="Arial"/>
                <w:color w:val="000000"/>
                <w:lang w:val="en-US"/>
              </w:rPr>
            </w:pPr>
            <w:r>
              <w:rPr>
                <w:rFonts w:cs="Arial"/>
                <w:color w:val="000000"/>
                <w:lang w:val="en-US"/>
              </w:rPr>
              <w:t>Rev required</w:t>
            </w:r>
          </w:p>
          <w:p w:rsidR="008B47F3" w:rsidRDefault="008B47F3" w:rsidP="00831235">
            <w:pPr>
              <w:rPr>
                <w:rFonts w:cs="Arial"/>
                <w:color w:val="000000"/>
                <w:lang w:val="en-US"/>
              </w:rPr>
            </w:pPr>
          </w:p>
          <w:p w:rsidR="008B47F3" w:rsidRDefault="008B47F3" w:rsidP="008B47F3">
            <w:pPr>
              <w:rPr>
                <w:rFonts w:eastAsia="Batang" w:cs="Arial"/>
                <w:lang w:eastAsia="ko-KR"/>
              </w:rPr>
            </w:pPr>
            <w:r>
              <w:rPr>
                <w:rFonts w:eastAsia="Batang" w:cs="Arial"/>
                <w:lang w:eastAsia="ko-KR"/>
              </w:rPr>
              <w:t>Ivo, Mon, 1316</w:t>
            </w:r>
          </w:p>
          <w:p w:rsidR="008B47F3" w:rsidRDefault="008B47F3" w:rsidP="008B47F3">
            <w:pPr>
              <w:rPr>
                <w:rFonts w:eastAsia="Batang" w:cs="Arial"/>
                <w:lang w:eastAsia="ko-KR"/>
              </w:rPr>
            </w:pPr>
            <w:r>
              <w:rPr>
                <w:rFonts w:eastAsia="Batang" w:cs="Arial"/>
                <w:lang w:eastAsia="ko-KR"/>
              </w:rPr>
              <w:t>Acks some parts, discussion</w:t>
            </w:r>
          </w:p>
          <w:p w:rsidR="008B47F3" w:rsidRDefault="008B47F3" w:rsidP="00831235">
            <w:pPr>
              <w:rPr>
                <w:rFonts w:cs="Arial"/>
                <w:color w:val="000000"/>
              </w:rPr>
            </w:pPr>
          </w:p>
          <w:p w:rsidR="00D07F35" w:rsidRDefault="00D07F35" w:rsidP="00D07F35">
            <w:pPr>
              <w:rPr>
                <w:rFonts w:eastAsia="Batang" w:cs="Arial"/>
                <w:lang w:eastAsia="ko-KR"/>
              </w:rPr>
            </w:pPr>
            <w:r>
              <w:rPr>
                <w:rFonts w:eastAsia="Batang" w:cs="Arial"/>
                <w:lang w:eastAsia="ko-KR"/>
              </w:rPr>
              <w:t>Ivo, Mon, 1345</w:t>
            </w:r>
          </w:p>
          <w:p w:rsidR="00D07F35" w:rsidRDefault="00F36B25" w:rsidP="00D07F35">
            <w:pPr>
              <w:rPr>
                <w:rFonts w:eastAsia="Batang" w:cs="Arial"/>
                <w:lang w:eastAsia="ko-KR"/>
              </w:rPr>
            </w:pPr>
            <w:r>
              <w:rPr>
                <w:rFonts w:eastAsia="Batang" w:cs="Arial"/>
                <w:lang w:eastAsia="ko-KR"/>
              </w:rPr>
              <w:t>R</w:t>
            </w:r>
            <w:r w:rsidR="00D07F35">
              <w:rPr>
                <w:rFonts w:eastAsia="Batang" w:cs="Arial"/>
                <w:lang w:eastAsia="ko-KR"/>
              </w:rPr>
              <w:t>evision</w:t>
            </w:r>
          </w:p>
          <w:p w:rsidR="00F36B25" w:rsidRDefault="00F36B25" w:rsidP="00D07F35">
            <w:pPr>
              <w:rPr>
                <w:rFonts w:eastAsia="Batang" w:cs="Arial"/>
                <w:lang w:eastAsia="ko-KR"/>
              </w:rPr>
            </w:pPr>
          </w:p>
          <w:p w:rsidR="00F36B25" w:rsidRDefault="00F36B25" w:rsidP="00D07F35">
            <w:pPr>
              <w:rPr>
                <w:rFonts w:eastAsia="Batang" w:cs="Arial"/>
                <w:lang w:eastAsia="ko-KR"/>
              </w:rPr>
            </w:pPr>
            <w:r>
              <w:rPr>
                <w:rFonts w:eastAsia="Batang" w:cs="Arial"/>
                <w:lang w:eastAsia="ko-KR"/>
              </w:rPr>
              <w:t>Lena, Tue, 0504</w:t>
            </w:r>
          </w:p>
          <w:p w:rsidR="00F36B25" w:rsidRDefault="00F36B25" w:rsidP="00D07F35">
            <w:pPr>
              <w:rPr>
                <w:rFonts w:eastAsia="Batang" w:cs="Arial"/>
                <w:lang w:eastAsia="ko-KR"/>
              </w:rPr>
            </w:pPr>
            <w:r>
              <w:rPr>
                <w:rFonts w:eastAsia="Batang" w:cs="Arial"/>
                <w:lang w:eastAsia="ko-KR"/>
              </w:rPr>
              <w:lastRenderedPageBreak/>
              <w:t>comments</w:t>
            </w:r>
          </w:p>
          <w:p w:rsidR="00D07F35" w:rsidRPr="008B47F3" w:rsidRDefault="00D07F35" w:rsidP="00831235">
            <w:pPr>
              <w:rPr>
                <w:rFonts w:cs="Arial"/>
                <w:color w:val="000000"/>
              </w:rPr>
            </w:pPr>
          </w:p>
          <w:p w:rsidR="00C53299" w:rsidRDefault="00C53299" w:rsidP="00C53299">
            <w:pPr>
              <w:rPr>
                <w:rFonts w:eastAsia="Batang" w:cs="Arial"/>
                <w:lang w:eastAsia="ko-KR"/>
              </w:rPr>
            </w:pPr>
          </w:p>
        </w:tc>
      </w:tr>
      <w:tr w:rsidR="00C53299" w:rsidRPr="00D95972" w:rsidTr="00C2058B">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E10605" w:rsidP="00C53299">
            <w:pPr>
              <w:overflowPunct/>
              <w:autoSpaceDE/>
              <w:autoSpaceDN/>
              <w:adjustRightInd/>
              <w:textAlignment w:val="auto"/>
            </w:pPr>
            <w:hyperlink r:id="rId246" w:history="1">
              <w:r w:rsidR="00C53299">
                <w:rPr>
                  <w:rStyle w:val="Hyperlink"/>
                </w:rPr>
                <w:t>C1-207329</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MINT: solution for How are UE/subscribers notified that the "Disaster Condition" no longer applies?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2058B" w:rsidRDefault="00C2058B" w:rsidP="00831235">
            <w:pPr>
              <w:rPr>
                <w:rFonts w:cs="Arial"/>
                <w:color w:val="000000"/>
                <w:lang w:val="en-US"/>
              </w:rPr>
            </w:pPr>
            <w:r>
              <w:rPr>
                <w:rFonts w:cs="Arial"/>
                <w:color w:val="000000"/>
                <w:lang w:val="en-US"/>
              </w:rPr>
              <w:t>Postponed</w:t>
            </w: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p w:rsidR="0009308D" w:rsidRDefault="0009308D" w:rsidP="00C53299">
            <w:pPr>
              <w:rPr>
                <w:rFonts w:eastAsia="Batang" w:cs="Arial"/>
                <w:lang w:eastAsia="ko-KR"/>
              </w:rPr>
            </w:pPr>
            <w:r>
              <w:rPr>
                <w:rFonts w:eastAsia="Batang" w:cs="Arial"/>
                <w:lang w:eastAsia="ko-KR"/>
              </w:rPr>
              <w:t>Ivo, Mon, 1044</w:t>
            </w:r>
          </w:p>
          <w:p w:rsidR="0009308D" w:rsidRDefault="0009308D" w:rsidP="00C53299">
            <w:pPr>
              <w:rPr>
                <w:rFonts w:eastAsia="Batang" w:cs="Arial"/>
                <w:lang w:eastAsia="ko-KR"/>
              </w:rPr>
            </w:pPr>
            <w:r>
              <w:rPr>
                <w:rFonts w:eastAsia="Batang" w:cs="Arial"/>
                <w:lang w:eastAsia="ko-KR"/>
              </w:rPr>
              <w:t>Explains</w:t>
            </w:r>
          </w:p>
          <w:p w:rsidR="00E059A7" w:rsidRDefault="00E059A7" w:rsidP="00C53299">
            <w:pPr>
              <w:rPr>
                <w:rFonts w:eastAsia="Batang" w:cs="Arial"/>
                <w:lang w:eastAsia="ko-KR"/>
              </w:rPr>
            </w:pPr>
          </w:p>
          <w:p w:rsidR="00E059A7" w:rsidRDefault="00E059A7" w:rsidP="00C53299">
            <w:pPr>
              <w:rPr>
                <w:rFonts w:eastAsia="Batang" w:cs="Arial"/>
                <w:lang w:eastAsia="ko-KR"/>
              </w:rPr>
            </w:pPr>
            <w:proofErr w:type="spellStart"/>
            <w:r>
              <w:rPr>
                <w:rFonts w:eastAsia="Batang" w:cs="Arial"/>
                <w:lang w:eastAsia="ko-KR"/>
              </w:rPr>
              <w:t>Yancaho</w:t>
            </w:r>
            <w:proofErr w:type="spellEnd"/>
            <w:r>
              <w:rPr>
                <w:rFonts w:eastAsia="Batang" w:cs="Arial"/>
                <w:lang w:eastAsia="ko-KR"/>
              </w:rPr>
              <w:t>, Mon, 1100</w:t>
            </w:r>
          </w:p>
          <w:p w:rsidR="00E059A7" w:rsidRDefault="00E059A7" w:rsidP="00C53299">
            <w:pPr>
              <w:rPr>
                <w:rFonts w:eastAsia="Batang" w:cs="Arial"/>
                <w:lang w:eastAsia="ko-KR"/>
              </w:rPr>
            </w:pPr>
            <w:r>
              <w:rPr>
                <w:rFonts w:eastAsia="Batang" w:cs="Arial"/>
                <w:lang w:eastAsia="ko-KR"/>
              </w:rPr>
              <w:t>Rev required</w:t>
            </w:r>
          </w:p>
          <w:p w:rsidR="0086152B" w:rsidRDefault="0086152B" w:rsidP="00C53299">
            <w:pPr>
              <w:rPr>
                <w:rFonts w:eastAsia="Batang" w:cs="Arial"/>
                <w:lang w:eastAsia="ko-KR"/>
              </w:rPr>
            </w:pPr>
          </w:p>
          <w:p w:rsidR="0086152B" w:rsidRDefault="0086152B" w:rsidP="0086152B">
            <w:pPr>
              <w:rPr>
                <w:rFonts w:eastAsia="Batang" w:cs="Arial"/>
                <w:lang w:eastAsia="ko-KR"/>
              </w:rPr>
            </w:pPr>
            <w:r>
              <w:rPr>
                <w:rFonts w:eastAsia="Batang" w:cs="Arial"/>
                <w:lang w:eastAsia="ko-KR"/>
              </w:rPr>
              <w:t>Ivo, Mon, 1316</w:t>
            </w:r>
          </w:p>
          <w:p w:rsidR="0086152B" w:rsidRDefault="0086152B" w:rsidP="0086152B">
            <w:pPr>
              <w:rPr>
                <w:rFonts w:eastAsia="Batang" w:cs="Arial"/>
                <w:lang w:eastAsia="ko-KR"/>
              </w:rPr>
            </w:pPr>
            <w:r>
              <w:rPr>
                <w:rFonts w:eastAsia="Batang" w:cs="Arial"/>
                <w:lang w:eastAsia="ko-KR"/>
              </w:rPr>
              <w:t>Acks some parts, discussion</w:t>
            </w:r>
          </w:p>
          <w:p w:rsidR="0086152B" w:rsidRDefault="0086152B" w:rsidP="00C53299">
            <w:pPr>
              <w:rPr>
                <w:rFonts w:eastAsia="Batang" w:cs="Arial"/>
                <w:lang w:eastAsia="ko-KR"/>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Default="00D07F35" w:rsidP="00C53299">
            <w:pPr>
              <w:rPr>
                <w:rFonts w:eastAsia="Batang" w:cs="Arial"/>
                <w:lang w:eastAsia="ko-KR"/>
              </w:rPr>
            </w:pPr>
          </w:p>
          <w:p w:rsidR="00D07F35" w:rsidRDefault="00F36B25" w:rsidP="00C53299">
            <w:pPr>
              <w:rPr>
                <w:rFonts w:eastAsia="Batang" w:cs="Arial"/>
                <w:lang w:eastAsia="ko-KR"/>
              </w:rPr>
            </w:pPr>
            <w:r>
              <w:rPr>
                <w:rFonts w:eastAsia="Batang" w:cs="Arial"/>
                <w:lang w:eastAsia="ko-KR"/>
              </w:rPr>
              <w:t>Lena, Tue, 0539</w:t>
            </w:r>
          </w:p>
          <w:p w:rsidR="00F36B25" w:rsidRDefault="00F36B25" w:rsidP="00C53299">
            <w:pPr>
              <w:rPr>
                <w:rFonts w:eastAsia="Batang" w:cs="Arial"/>
                <w:lang w:eastAsia="ko-KR"/>
              </w:rPr>
            </w:pPr>
            <w:r>
              <w:rPr>
                <w:rFonts w:eastAsia="Batang" w:cs="Arial"/>
                <w:lang w:eastAsia="ko-KR"/>
              </w:rPr>
              <w:t>Further comments</w:t>
            </w:r>
          </w:p>
          <w:p w:rsidR="0009308D" w:rsidRDefault="0009308D" w:rsidP="00C53299">
            <w:pPr>
              <w:rPr>
                <w:rFonts w:eastAsia="Batang" w:cs="Arial"/>
                <w:lang w:eastAsia="ko-KR"/>
              </w:rPr>
            </w:pPr>
          </w:p>
        </w:tc>
      </w:tr>
      <w:tr w:rsidR="00C53299" w:rsidRPr="00D95972" w:rsidTr="00C2058B">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E10605" w:rsidP="00C53299">
            <w:pPr>
              <w:overflowPunct/>
              <w:autoSpaceDE/>
              <w:autoSpaceDN/>
              <w:adjustRightInd/>
              <w:textAlignment w:val="auto"/>
            </w:pPr>
            <w:hyperlink r:id="rId247" w:history="1">
              <w:r w:rsidR="00C53299">
                <w:rPr>
                  <w:rStyle w:val="Hyperlink"/>
                </w:rPr>
                <w:t>C1-207330</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MINT: solution for How to ensure one PLMN failure does not lead to signalling overload in other PLMNs?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65257D" w:rsidRDefault="0065257D" w:rsidP="00831235">
            <w:pPr>
              <w:rPr>
                <w:rFonts w:cs="Arial"/>
                <w:color w:val="000000"/>
                <w:lang w:val="en-US"/>
              </w:rPr>
            </w:pPr>
            <w:r>
              <w:rPr>
                <w:rFonts w:cs="Arial"/>
                <w:color w:val="000000"/>
                <w:lang w:val="en-US"/>
              </w:rPr>
              <w:t>Withdrawn</w:t>
            </w:r>
          </w:p>
          <w:p w:rsidR="0065257D" w:rsidRDefault="0065257D" w:rsidP="00831235">
            <w:pPr>
              <w:rPr>
                <w:rFonts w:cs="Arial"/>
                <w:color w:val="000000"/>
                <w:lang w:val="en-US"/>
              </w:rPr>
            </w:pPr>
            <w:proofErr w:type="spellStart"/>
            <w:r>
              <w:rPr>
                <w:rFonts w:cs="Arial"/>
                <w:color w:val="000000"/>
                <w:lang w:val="en-US"/>
              </w:rPr>
              <w:t>Requrested</w:t>
            </w:r>
            <w:proofErr w:type="spellEnd"/>
            <w:r>
              <w:rPr>
                <w:rFonts w:cs="Arial"/>
                <w:color w:val="000000"/>
                <w:lang w:val="en-US"/>
              </w:rPr>
              <w:t xml:space="preserve"> by author, Mon, 1051</w:t>
            </w:r>
          </w:p>
          <w:p w:rsidR="0065257D" w:rsidRDefault="0065257D" w:rsidP="00831235">
            <w:pPr>
              <w:rPr>
                <w:rFonts w:cs="Arial"/>
                <w:color w:val="000000"/>
                <w:lang w:val="en-US"/>
              </w:rPr>
            </w:pPr>
          </w:p>
          <w:p w:rsidR="00831235" w:rsidRDefault="00831235" w:rsidP="00831235">
            <w:pPr>
              <w:rPr>
                <w:rFonts w:cs="Arial"/>
                <w:color w:val="000000"/>
                <w:lang w:val="en-US"/>
              </w:rPr>
            </w:pPr>
            <w:r>
              <w:rPr>
                <w:rFonts w:cs="Arial"/>
                <w:color w:val="000000"/>
                <w:lang w:val="en-US"/>
              </w:rPr>
              <w:t>Lena, Fri, 1353</w:t>
            </w:r>
          </w:p>
          <w:p w:rsidR="00831235" w:rsidRDefault="00737110" w:rsidP="00831235">
            <w:pPr>
              <w:rPr>
                <w:rFonts w:cs="Arial"/>
                <w:color w:val="000000"/>
                <w:lang w:val="en-US"/>
              </w:rPr>
            </w:pPr>
            <w:r>
              <w:rPr>
                <w:rFonts w:cs="Arial"/>
                <w:color w:val="000000"/>
                <w:lang w:val="en-US"/>
              </w:rPr>
              <w:t>O</w:t>
            </w:r>
            <w:r w:rsidR="00831235">
              <w:rPr>
                <w:rFonts w:cs="Arial"/>
                <w:color w:val="000000"/>
                <w:lang w:val="en-US"/>
              </w:rPr>
              <w:t>bjection</w:t>
            </w:r>
          </w:p>
          <w:p w:rsidR="00737110" w:rsidRDefault="00737110" w:rsidP="00831235">
            <w:pPr>
              <w:rPr>
                <w:rFonts w:cs="Arial"/>
                <w:color w:val="000000"/>
                <w:lang w:val="en-US"/>
              </w:rPr>
            </w:pPr>
          </w:p>
          <w:p w:rsidR="00737110" w:rsidRDefault="00737110" w:rsidP="00831235">
            <w:pPr>
              <w:rPr>
                <w:rFonts w:cs="Arial"/>
                <w:color w:val="000000"/>
                <w:lang w:val="en-US"/>
              </w:rPr>
            </w:pPr>
            <w:r>
              <w:rPr>
                <w:rFonts w:cs="Arial"/>
                <w:color w:val="000000"/>
                <w:lang w:val="en-US"/>
              </w:rPr>
              <w:t>Hannah, Mon, 0907</w:t>
            </w:r>
          </w:p>
          <w:p w:rsidR="00737110" w:rsidRDefault="00737110" w:rsidP="00831235">
            <w:pPr>
              <w:rPr>
                <w:rFonts w:cs="Arial"/>
                <w:color w:val="000000"/>
                <w:lang w:val="en-US"/>
              </w:rPr>
            </w:pPr>
            <w:r>
              <w:rPr>
                <w:rFonts w:cs="Arial"/>
                <w:color w:val="000000"/>
                <w:lang w:val="en-US"/>
              </w:rPr>
              <w:t>Question for clarification</w:t>
            </w:r>
          </w:p>
          <w:p w:rsidR="00737110" w:rsidRDefault="00737110" w:rsidP="00831235">
            <w:pPr>
              <w:rPr>
                <w:rFonts w:cs="Arial"/>
                <w:color w:val="000000"/>
                <w:lang w:val="en-US"/>
              </w:rPr>
            </w:pPr>
          </w:p>
          <w:p w:rsidR="00C53299" w:rsidRDefault="00C53299" w:rsidP="00C53299">
            <w:pPr>
              <w:rPr>
                <w:rFonts w:eastAsia="Batang" w:cs="Arial"/>
                <w:lang w:eastAsia="ko-KR"/>
              </w:rPr>
            </w:pPr>
          </w:p>
        </w:tc>
      </w:tr>
      <w:tr w:rsidR="00C53299" w:rsidRPr="00D95972" w:rsidTr="00C2058B">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E10605" w:rsidP="00C53299">
            <w:pPr>
              <w:overflowPunct/>
              <w:autoSpaceDE/>
              <w:autoSpaceDN/>
              <w:adjustRightInd/>
              <w:textAlignment w:val="auto"/>
            </w:pPr>
            <w:hyperlink r:id="rId248" w:history="1">
              <w:r w:rsidR="00C53299">
                <w:rPr>
                  <w:rStyle w:val="Hyperlink"/>
                </w:rPr>
                <w:t>C1-207331</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MINT: solution for How to avoid "returning UEs" overloading the PLMN that had earlier failed?</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2058B" w:rsidRDefault="00C2058B" w:rsidP="00C53299">
            <w:pPr>
              <w:rPr>
                <w:rFonts w:eastAsia="Batang" w:cs="Arial"/>
                <w:lang w:eastAsia="ko-KR"/>
              </w:rPr>
            </w:pPr>
            <w:r>
              <w:rPr>
                <w:rFonts w:eastAsia="Batang" w:cs="Arial"/>
                <w:lang w:eastAsia="ko-KR"/>
              </w:rPr>
              <w:t>Postponed</w:t>
            </w:r>
          </w:p>
          <w:p w:rsidR="00C53299" w:rsidRDefault="00E059A7" w:rsidP="00C5329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1110</w:t>
            </w:r>
          </w:p>
          <w:p w:rsidR="00E059A7" w:rsidRDefault="00E059A7" w:rsidP="00C53299">
            <w:pPr>
              <w:rPr>
                <w:rFonts w:eastAsia="Batang" w:cs="Arial"/>
                <w:lang w:eastAsia="ko-KR"/>
              </w:rPr>
            </w:pPr>
            <w:r>
              <w:rPr>
                <w:rFonts w:eastAsia="Batang" w:cs="Arial"/>
                <w:lang w:eastAsia="ko-KR"/>
              </w:rPr>
              <w:t xml:space="preserve">Key issue name needs to be aligned with </w:t>
            </w:r>
            <w:proofErr w:type="spellStart"/>
            <w:r w:rsidRPr="00E059A7">
              <w:rPr>
                <w:rFonts w:eastAsia="Batang" w:cs="Arial"/>
                <w:lang w:eastAsia="ko-KR"/>
              </w:rPr>
              <w:t>with</w:t>
            </w:r>
            <w:proofErr w:type="spellEnd"/>
            <w:r w:rsidRPr="00E059A7">
              <w:rPr>
                <w:rFonts w:eastAsia="Batang" w:cs="Arial"/>
                <w:lang w:eastAsia="ko-KR"/>
              </w:rPr>
              <w:t xml:space="preserve"> the key issue introduced by C1-207223</w:t>
            </w:r>
          </w:p>
          <w:p w:rsidR="0086152B" w:rsidRDefault="0086152B" w:rsidP="00C53299">
            <w:pPr>
              <w:rPr>
                <w:rFonts w:eastAsia="Batang" w:cs="Arial"/>
                <w:lang w:eastAsia="ko-KR"/>
              </w:rPr>
            </w:pPr>
          </w:p>
          <w:p w:rsidR="0086152B" w:rsidRDefault="0086152B" w:rsidP="0086152B">
            <w:pPr>
              <w:rPr>
                <w:rFonts w:eastAsia="Batang" w:cs="Arial"/>
                <w:lang w:eastAsia="ko-KR"/>
              </w:rPr>
            </w:pPr>
            <w:r>
              <w:rPr>
                <w:rFonts w:eastAsia="Batang" w:cs="Arial"/>
                <w:lang w:eastAsia="ko-KR"/>
              </w:rPr>
              <w:t>Ivo, Mon, 1316</w:t>
            </w:r>
          </w:p>
          <w:p w:rsidR="0086152B" w:rsidRDefault="0086152B" w:rsidP="0086152B">
            <w:pPr>
              <w:rPr>
                <w:rFonts w:eastAsia="Batang" w:cs="Arial"/>
                <w:lang w:eastAsia="ko-KR"/>
              </w:rPr>
            </w:pPr>
            <w:r>
              <w:rPr>
                <w:rFonts w:eastAsia="Batang" w:cs="Arial"/>
                <w:lang w:eastAsia="ko-KR"/>
              </w:rPr>
              <w:t>Will be fixed</w:t>
            </w:r>
          </w:p>
          <w:p w:rsidR="00D07F35" w:rsidRDefault="00D07F35" w:rsidP="0086152B">
            <w:pPr>
              <w:rPr>
                <w:rFonts w:eastAsia="Batang" w:cs="Arial"/>
                <w:lang w:eastAsia="ko-KR"/>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Default="00D07F35" w:rsidP="0086152B">
            <w:pPr>
              <w:rPr>
                <w:rFonts w:eastAsia="Batang" w:cs="Arial"/>
                <w:lang w:eastAsia="ko-KR"/>
              </w:rPr>
            </w:pPr>
          </w:p>
          <w:p w:rsidR="0086152B" w:rsidRDefault="0086152B" w:rsidP="00C53299">
            <w:pPr>
              <w:rPr>
                <w:rFonts w:eastAsia="Batang" w:cs="Arial"/>
                <w:lang w:eastAsia="ko-KR"/>
              </w:rPr>
            </w:pPr>
          </w:p>
        </w:tc>
      </w:tr>
      <w:tr w:rsidR="00C53299" w:rsidRPr="00D95972" w:rsidTr="00C2058B">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E10605" w:rsidP="00C53299">
            <w:pPr>
              <w:overflowPunct/>
              <w:autoSpaceDE/>
              <w:autoSpaceDN/>
              <w:adjustRightInd/>
              <w:textAlignment w:val="auto"/>
            </w:pPr>
            <w:hyperlink r:id="rId249" w:history="1">
              <w:r w:rsidR="00C53299">
                <w:rPr>
                  <w:rStyle w:val="Hyperlink"/>
                </w:rPr>
                <w:t>C1-207332</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MINT: alternative 1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2058B" w:rsidRDefault="00C2058B" w:rsidP="00831235">
            <w:pPr>
              <w:rPr>
                <w:rFonts w:cs="Arial"/>
                <w:color w:val="000000"/>
                <w:lang w:val="en-US"/>
              </w:rPr>
            </w:pPr>
            <w:r>
              <w:rPr>
                <w:rFonts w:cs="Arial"/>
                <w:color w:val="000000"/>
                <w:lang w:val="en-US"/>
              </w:rPr>
              <w:t>Postponed</w:t>
            </w: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5B72EE" w:rsidRDefault="005B72EE" w:rsidP="00831235">
            <w:pPr>
              <w:rPr>
                <w:rFonts w:cs="Arial"/>
                <w:color w:val="000000"/>
                <w:lang w:val="en-US"/>
              </w:rPr>
            </w:pPr>
          </w:p>
          <w:p w:rsidR="005B72EE" w:rsidRDefault="005B72EE" w:rsidP="00831235">
            <w:pPr>
              <w:rPr>
                <w:rFonts w:cs="Arial"/>
                <w:color w:val="000000"/>
                <w:lang w:val="en-US"/>
              </w:rPr>
            </w:pPr>
            <w:r>
              <w:rPr>
                <w:rFonts w:cs="Arial"/>
                <w:color w:val="000000"/>
                <w:lang w:val="en-US"/>
              </w:rPr>
              <w:t>Hannah, Mon, 0931</w:t>
            </w:r>
          </w:p>
          <w:p w:rsidR="005B72EE" w:rsidRDefault="00E059A7" w:rsidP="00831235">
            <w:pPr>
              <w:rPr>
                <w:rFonts w:cs="Arial"/>
                <w:color w:val="000000"/>
                <w:lang w:val="en-US"/>
              </w:rPr>
            </w:pPr>
            <w:r>
              <w:rPr>
                <w:rFonts w:cs="Arial"/>
                <w:color w:val="000000"/>
                <w:lang w:val="en-US"/>
              </w:rPr>
              <w:t>C</w:t>
            </w:r>
            <w:r w:rsidR="005B72EE">
              <w:rPr>
                <w:rFonts w:cs="Arial"/>
                <w:color w:val="000000"/>
                <w:lang w:val="en-US"/>
              </w:rPr>
              <w:t>ommenting</w:t>
            </w:r>
          </w:p>
          <w:p w:rsidR="00E059A7" w:rsidRDefault="00E059A7" w:rsidP="00831235">
            <w:pPr>
              <w:rPr>
                <w:rFonts w:cs="Arial"/>
                <w:color w:val="000000"/>
                <w:lang w:val="en-US"/>
              </w:rPr>
            </w:pPr>
          </w:p>
          <w:p w:rsidR="00E059A7" w:rsidRDefault="00E059A7" w:rsidP="00831235">
            <w:pPr>
              <w:rPr>
                <w:rFonts w:cs="Arial"/>
                <w:color w:val="000000"/>
                <w:lang w:val="en-US"/>
              </w:rPr>
            </w:pPr>
            <w:r>
              <w:rPr>
                <w:rFonts w:cs="Arial"/>
                <w:color w:val="000000"/>
                <w:lang w:val="en-US"/>
              </w:rPr>
              <w:t>Ivo, Mon, 1118</w:t>
            </w:r>
          </w:p>
          <w:p w:rsidR="00E059A7" w:rsidRDefault="00E059A7" w:rsidP="00831235">
            <w:pPr>
              <w:rPr>
                <w:rFonts w:cs="Arial"/>
                <w:color w:val="000000"/>
                <w:lang w:val="en-US"/>
              </w:rPr>
            </w:pPr>
            <w:r>
              <w:rPr>
                <w:rFonts w:cs="Arial"/>
                <w:color w:val="000000"/>
                <w:lang w:val="en-US"/>
              </w:rPr>
              <w:t xml:space="preserve">Will update the </w:t>
            </w:r>
            <w:proofErr w:type="spellStart"/>
            <w:r>
              <w:rPr>
                <w:rFonts w:cs="Arial"/>
                <w:color w:val="000000"/>
                <w:lang w:val="en-US"/>
              </w:rPr>
              <w:t>pCR</w:t>
            </w:r>
            <w:proofErr w:type="spellEnd"/>
          </w:p>
          <w:p w:rsidR="00A9263C" w:rsidRDefault="00A9263C" w:rsidP="00831235">
            <w:pPr>
              <w:rPr>
                <w:rFonts w:cs="Arial"/>
                <w:color w:val="000000"/>
                <w:lang w:val="en-US"/>
              </w:rPr>
            </w:pPr>
          </w:p>
          <w:p w:rsidR="00A9263C" w:rsidRDefault="00A9263C" w:rsidP="00831235">
            <w:pPr>
              <w:rPr>
                <w:rFonts w:cs="Arial"/>
                <w:color w:val="000000"/>
                <w:lang w:val="en-US"/>
              </w:rPr>
            </w:pPr>
            <w:r>
              <w:rPr>
                <w:rFonts w:cs="Arial"/>
                <w:color w:val="000000"/>
                <w:lang w:val="en-US"/>
              </w:rPr>
              <w:t>Ivo, Mon, 1204</w:t>
            </w:r>
          </w:p>
          <w:p w:rsidR="00D07F35" w:rsidRDefault="00A9263C" w:rsidP="00831235">
            <w:pPr>
              <w:rPr>
                <w:rFonts w:cs="Arial"/>
                <w:color w:val="000000"/>
                <w:lang w:val="en-US"/>
              </w:rPr>
            </w:pPr>
            <w:r>
              <w:rPr>
                <w:rFonts w:cs="Arial"/>
                <w:color w:val="000000"/>
                <w:lang w:val="en-US"/>
              </w:rPr>
              <w:t>Some more changes offered</w:t>
            </w:r>
          </w:p>
          <w:p w:rsidR="00D07F35" w:rsidRDefault="00D07F35" w:rsidP="00831235">
            <w:pPr>
              <w:rPr>
                <w:rFonts w:cs="Arial"/>
                <w:color w:val="000000"/>
                <w:lang w:val="en-US"/>
              </w:rPr>
            </w:pPr>
          </w:p>
          <w:p w:rsidR="00D07F35" w:rsidRDefault="00D07F35" w:rsidP="00D07F35">
            <w:pPr>
              <w:rPr>
                <w:rFonts w:eastAsia="Batang" w:cs="Arial"/>
                <w:lang w:eastAsia="ko-KR"/>
              </w:rPr>
            </w:pPr>
            <w:r>
              <w:rPr>
                <w:rFonts w:eastAsia="Batang" w:cs="Arial"/>
                <w:lang w:eastAsia="ko-KR"/>
              </w:rPr>
              <w:t>Ivo, Mon, 1345</w:t>
            </w:r>
          </w:p>
          <w:p w:rsidR="00D07F35" w:rsidRDefault="009A6CE1" w:rsidP="00D07F35">
            <w:pPr>
              <w:rPr>
                <w:rFonts w:eastAsia="Batang" w:cs="Arial"/>
                <w:lang w:eastAsia="ko-KR"/>
              </w:rPr>
            </w:pPr>
            <w:r>
              <w:rPr>
                <w:rFonts w:eastAsia="Batang" w:cs="Arial"/>
                <w:lang w:eastAsia="ko-KR"/>
              </w:rPr>
              <w:t>R</w:t>
            </w:r>
            <w:r w:rsidR="00D07F35">
              <w:rPr>
                <w:rFonts w:eastAsia="Batang" w:cs="Arial"/>
                <w:lang w:eastAsia="ko-KR"/>
              </w:rPr>
              <w:t>evision</w:t>
            </w:r>
          </w:p>
          <w:p w:rsidR="009A6CE1" w:rsidRDefault="009A6CE1" w:rsidP="00D07F35">
            <w:pPr>
              <w:rPr>
                <w:rFonts w:eastAsia="Batang" w:cs="Arial"/>
                <w:lang w:eastAsia="ko-KR"/>
              </w:rPr>
            </w:pPr>
          </w:p>
          <w:p w:rsidR="009A6CE1" w:rsidRDefault="009A6CE1" w:rsidP="00D07F35">
            <w:pPr>
              <w:rPr>
                <w:rFonts w:eastAsia="Batang" w:cs="Arial"/>
                <w:lang w:eastAsia="ko-KR"/>
              </w:rPr>
            </w:pPr>
            <w:r>
              <w:rPr>
                <w:rFonts w:eastAsia="Batang" w:cs="Arial"/>
                <w:lang w:eastAsia="ko-KR"/>
              </w:rPr>
              <w:t>Christian, Mon, 1420</w:t>
            </w:r>
          </w:p>
          <w:p w:rsidR="009A6CE1" w:rsidRDefault="009A6CE1" w:rsidP="00D07F35">
            <w:pPr>
              <w:rPr>
                <w:rFonts w:eastAsia="Batang" w:cs="Arial"/>
                <w:lang w:eastAsia="ko-KR"/>
              </w:rPr>
            </w:pPr>
            <w:r>
              <w:rPr>
                <w:rFonts w:eastAsia="Batang" w:cs="Arial"/>
                <w:lang w:eastAsia="ko-KR"/>
              </w:rPr>
              <w:t>Objection</w:t>
            </w:r>
          </w:p>
          <w:p w:rsidR="009A6CE1" w:rsidRDefault="009A6CE1" w:rsidP="00D07F35">
            <w:pPr>
              <w:rPr>
                <w:rFonts w:eastAsia="Batang" w:cs="Arial"/>
                <w:lang w:eastAsia="ko-KR"/>
              </w:rPr>
            </w:pPr>
          </w:p>
          <w:p w:rsidR="00D07F35" w:rsidRDefault="00FC5B15" w:rsidP="00831235">
            <w:pPr>
              <w:rPr>
                <w:rFonts w:cs="Arial"/>
                <w:color w:val="000000"/>
                <w:lang w:val="en-US"/>
              </w:rPr>
            </w:pPr>
            <w:r>
              <w:rPr>
                <w:rFonts w:cs="Arial"/>
                <w:color w:val="000000"/>
                <w:lang w:val="en-US"/>
              </w:rPr>
              <w:t>Ivo, Mon, 2121</w:t>
            </w:r>
          </w:p>
          <w:p w:rsidR="00FC5B15" w:rsidRDefault="00FC5B15" w:rsidP="00831235">
            <w:pPr>
              <w:rPr>
                <w:rFonts w:cs="Arial"/>
                <w:color w:val="000000"/>
                <w:lang w:val="en-US"/>
              </w:rPr>
            </w:pPr>
            <w:r>
              <w:rPr>
                <w:rFonts w:cs="Arial"/>
                <w:color w:val="000000"/>
                <w:lang w:val="en-US"/>
              </w:rPr>
              <w:t>Answering</w:t>
            </w:r>
          </w:p>
          <w:p w:rsidR="00FC5B15" w:rsidRDefault="00FC5B15" w:rsidP="00831235">
            <w:pPr>
              <w:rPr>
                <w:rFonts w:cs="Arial"/>
                <w:color w:val="000000"/>
                <w:lang w:val="en-US"/>
              </w:rPr>
            </w:pPr>
          </w:p>
          <w:p w:rsidR="00FC5B15" w:rsidRDefault="00FC5B15" w:rsidP="00831235">
            <w:pPr>
              <w:rPr>
                <w:rFonts w:cs="Arial"/>
                <w:b/>
                <w:bCs/>
                <w:color w:val="000000"/>
                <w:lang w:val="en-US"/>
              </w:rPr>
            </w:pPr>
            <w:r w:rsidRPr="00FC5B15">
              <w:rPr>
                <w:rFonts w:cs="Arial"/>
                <w:b/>
                <w:bCs/>
                <w:color w:val="000000"/>
                <w:lang w:val="en-US"/>
              </w:rPr>
              <w:t>Discussion no longer captured</w:t>
            </w:r>
          </w:p>
          <w:p w:rsidR="006419F1" w:rsidRDefault="006419F1" w:rsidP="00831235">
            <w:pPr>
              <w:rPr>
                <w:rFonts w:cs="Arial"/>
                <w:b/>
                <w:bCs/>
                <w:color w:val="000000"/>
                <w:lang w:val="en-US"/>
              </w:rPr>
            </w:pPr>
          </w:p>
          <w:p w:rsidR="006419F1" w:rsidRPr="00FC5B15" w:rsidRDefault="006419F1" w:rsidP="00831235">
            <w:pPr>
              <w:rPr>
                <w:rFonts w:cs="Arial"/>
                <w:b/>
                <w:bCs/>
                <w:color w:val="000000"/>
                <w:lang w:val="en-US"/>
              </w:rPr>
            </w:pPr>
          </w:p>
          <w:p w:rsidR="00C53299" w:rsidRDefault="00C53299" w:rsidP="00C53299">
            <w:pPr>
              <w:rPr>
                <w:rFonts w:eastAsia="Batang" w:cs="Arial"/>
                <w:lang w:eastAsia="ko-KR"/>
              </w:rPr>
            </w:pPr>
          </w:p>
        </w:tc>
      </w:tr>
      <w:tr w:rsidR="00C53299" w:rsidRPr="00D95972" w:rsidTr="007948CB">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E10605" w:rsidP="00C53299">
            <w:pPr>
              <w:overflowPunct/>
              <w:autoSpaceDE/>
              <w:autoSpaceDN/>
              <w:adjustRightInd/>
              <w:textAlignment w:val="auto"/>
            </w:pPr>
            <w:hyperlink r:id="rId250" w:history="1">
              <w:r w:rsidR="00C53299">
                <w:rPr>
                  <w:rStyle w:val="Hyperlink"/>
                </w:rPr>
                <w:t>C1-207333</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MINT: alternative 2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2058B" w:rsidRDefault="00C2058B" w:rsidP="00831235">
            <w:pPr>
              <w:rPr>
                <w:rFonts w:cs="Arial"/>
                <w:color w:val="000000"/>
                <w:lang w:val="en-US"/>
              </w:rPr>
            </w:pPr>
            <w:r>
              <w:rPr>
                <w:rFonts w:cs="Arial"/>
                <w:color w:val="000000"/>
                <w:lang w:val="en-US"/>
              </w:rPr>
              <w:t>Postponed</w:t>
            </w: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5B72EE" w:rsidRDefault="005B72EE" w:rsidP="00831235">
            <w:pPr>
              <w:rPr>
                <w:rFonts w:cs="Arial"/>
                <w:color w:val="000000"/>
                <w:lang w:val="en-US"/>
              </w:rPr>
            </w:pPr>
          </w:p>
          <w:p w:rsidR="005B72EE" w:rsidRDefault="005B72EE" w:rsidP="00831235">
            <w:pPr>
              <w:rPr>
                <w:rFonts w:cs="Arial"/>
                <w:color w:val="000000"/>
                <w:lang w:val="en-US"/>
              </w:rPr>
            </w:pPr>
            <w:r>
              <w:rPr>
                <w:rFonts w:cs="Arial"/>
                <w:color w:val="000000"/>
                <w:lang w:val="en-US"/>
              </w:rPr>
              <w:t>Hannah, Mon, 0937</w:t>
            </w:r>
          </w:p>
          <w:p w:rsidR="005B72EE" w:rsidRDefault="005B72EE" w:rsidP="00831235">
            <w:pPr>
              <w:rPr>
                <w:rFonts w:cs="Arial"/>
                <w:color w:val="000000"/>
                <w:lang w:val="en-US"/>
              </w:rPr>
            </w:pPr>
            <w:r>
              <w:rPr>
                <w:rFonts w:cs="Arial"/>
                <w:color w:val="000000"/>
                <w:lang w:val="en-US"/>
              </w:rPr>
              <w:t>Question for clarification</w:t>
            </w:r>
          </w:p>
          <w:p w:rsidR="008B47F3" w:rsidRDefault="008B47F3" w:rsidP="00831235">
            <w:pPr>
              <w:rPr>
                <w:rFonts w:cs="Arial"/>
                <w:color w:val="000000"/>
                <w:lang w:val="en-US"/>
              </w:rPr>
            </w:pPr>
          </w:p>
          <w:p w:rsidR="008B47F3" w:rsidRDefault="008B47F3" w:rsidP="00831235">
            <w:pPr>
              <w:rPr>
                <w:rFonts w:cs="Arial"/>
                <w:color w:val="000000"/>
                <w:lang w:val="en-US"/>
              </w:rPr>
            </w:pPr>
            <w:r>
              <w:rPr>
                <w:rFonts w:cs="Arial"/>
                <w:color w:val="000000"/>
                <w:lang w:val="en-US"/>
              </w:rPr>
              <w:t>Ivo, Mon, 1239</w:t>
            </w:r>
          </w:p>
          <w:p w:rsidR="008B47F3" w:rsidRDefault="008B47F3" w:rsidP="00831235">
            <w:pPr>
              <w:rPr>
                <w:rFonts w:cs="Arial"/>
                <w:color w:val="000000"/>
                <w:lang w:val="en-US"/>
              </w:rPr>
            </w:pPr>
            <w:r>
              <w:rPr>
                <w:rFonts w:cs="Arial"/>
                <w:color w:val="000000"/>
                <w:lang w:val="en-US"/>
              </w:rPr>
              <w:t xml:space="preserve">Announces a rev and offers wording </w:t>
            </w:r>
          </w:p>
          <w:p w:rsidR="00D07F35" w:rsidRDefault="00D07F35" w:rsidP="00831235">
            <w:pPr>
              <w:rPr>
                <w:rFonts w:cs="Arial"/>
                <w:color w:val="000000"/>
                <w:lang w:val="en-US"/>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Default="00D07F35" w:rsidP="00831235">
            <w:pPr>
              <w:rPr>
                <w:rFonts w:cs="Arial"/>
                <w:color w:val="000000"/>
                <w:lang w:val="en-US"/>
              </w:rPr>
            </w:pPr>
          </w:p>
          <w:p w:rsidR="005B72EE" w:rsidRDefault="009A6CE1" w:rsidP="00831235">
            <w:pPr>
              <w:rPr>
                <w:rFonts w:cs="Arial"/>
                <w:color w:val="000000"/>
                <w:lang w:val="en-US"/>
              </w:rPr>
            </w:pPr>
            <w:r>
              <w:rPr>
                <w:rFonts w:cs="Arial"/>
                <w:color w:val="000000"/>
                <w:lang w:val="en-US"/>
              </w:rPr>
              <w:t>Christian, Mon, 1421</w:t>
            </w:r>
          </w:p>
          <w:p w:rsidR="009A6CE1" w:rsidRDefault="006419F1" w:rsidP="00831235">
            <w:pPr>
              <w:rPr>
                <w:rFonts w:cs="Arial"/>
                <w:color w:val="000000"/>
                <w:lang w:val="en-US"/>
              </w:rPr>
            </w:pPr>
            <w:r>
              <w:rPr>
                <w:rFonts w:cs="Arial"/>
                <w:color w:val="000000"/>
                <w:lang w:val="en-US"/>
              </w:rPr>
              <w:t>O</w:t>
            </w:r>
            <w:r w:rsidR="009A6CE1">
              <w:rPr>
                <w:rFonts w:cs="Arial"/>
                <w:color w:val="000000"/>
                <w:lang w:val="en-US"/>
              </w:rPr>
              <w:t>bjecting</w:t>
            </w:r>
          </w:p>
          <w:p w:rsidR="006419F1" w:rsidRDefault="006419F1" w:rsidP="00831235">
            <w:pPr>
              <w:rPr>
                <w:rFonts w:cs="Arial"/>
                <w:color w:val="000000"/>
                <w:lang w:val="en-US"/>
              </w:rPr>
            </w:pPr>
          </w:p>
          <w:p w:rsidR="006419F1" w:rsidRDefault="006419F1" w:rsidP="00831235">
            <w:pPr>
              <w:rPr>
                <w:rFonts w:cs="Arial"/>
                <w:color w:val="000000"/>
                <w:lang w:val="en-US"/>
              </w:rPr>
            </w:pPr>
            <w:r>
              <w:rPr>
                <w:rFonts w:cs="Arial"/>
                <w:color w:val="000000"/>
                <w:lang w:val="en-US"/>
              </w:rPr>
              <w:lastRenderedPageBreak/>
              <w:t>Lena, Tue, 0545</w:t>
            </w:r>
          </w:p>
          <w:p w:rsidR="006419F1" w:rsidRDefault="006419F1" w:rsidP="00831235">
            <w:pPr>
              <w:rPr>
                <w:rFonts w:cs="Arial"/>
                <w:color w:val="000000"/>
                <w:lang w:val="en-US"/>
              </w:rPr>
            </w:pPr>
            <w:r>
              <w:rPr>
                <w:rFonts w:cs="Arial"/>
                <w:color w:val="000000"/>
                <w:lang w:val="en-US"/>
              </w:rPr>
              <w:t>Rev is fine</w:t>
            </w:r>
          </w:p>
          <w:p w:rsidR="00C53299" w:rsidRDefault="00C53299" w:rsidP="00C53299">
            <w:pPr>
              <w:rPr>
                <w:rFonts w:eastAsia="Batang" w:cs="Arial"/>
                <w:lang w:eastAsia="ko-KR"/>
              </w:rPr>
            </w:pPr>
          </w:p>
        </w:tc>
      </w:tr>
      <w:tr w:rsidR="00FB37AF" w:rsidRPr="00D95972" w:rsidTr="007948CB">
        <w:tc>
          <w:tcPr>
            <w:tcW w:w="976" w:type="dxa"/>
            <w:tcBorders>
              <w:left w:val="thinThickThinSmallGap" w:sz="24" w:space="0" w:color="auto"/>
              <w:bottom w:val="nil"/>
            </w:tcBorders>
            <w:shd w:val="clear" w:color="auto" w:fill="auto"/>
          </w:tcPr>
          <w:p w:rsidR="00FB37AF" w:rsidRPr="00D95972" w:rsidRDefault="00FB37AF" w:rsidP="008E37DA">
            <w:pPr>
              <w:rPr>
                <w:rFonts w:cs="Arial"/>
                <w:lang w:val="en-US"/>
              </w:rPr>
            </w:pPr>
          </w:p>
        </w:tc>
        <w:tc>
          <w:tcPr>
            <w:tcW w:w="1317" w:type="dxa"/>
            <w:gridSpan w:val="2"/>
            <w:tcBorders>
              <w:bottom w:val="nil"/>
            </w:tcBorders>
            <w:shd w:val="clear" w:color="auto" w:fill="auto"/>
          </w:tcPr>
          <w:p w:rsidR="00FB37AF" w:rsidRPr="00D95972" w:rsidRDefault="00FB37AF" w:rsidP="008E37DA">
            <w:pPr>
              <w:rPr>
                <w:rFonts w:cs="Arial"/>
                <w:lang w:val="en-US"/>
              </w:rPr>
            </w:pPr>
          </w:p>
        </w:tc>
        <w:tc>
          <w:tcPr>
            <w:tcW w:w="1088" w:type="dxa"/>
            <w:tcBorders>
              <w:top w:val="single" w:sz="4" w:space="0" w:color="auto"/>
              <w:bottom w:val="single" w:sz="4" w:space="0" w:color="auto"/>
            </w:tcBorders>
            <w:shd w:val="clear" w:color="auto" w:fill="FFFFFF"/>
          </w:tcPr>
          <w:p w:rsidR="00FB37AF" w:rsidRPr="00AB2F5D" w:rsidRDefault="00FB37AF" w:rsidP="008E37DA">
            <w:r w:rsidRPr="00FB37AF">
              <w:t>C1-207563</w:t>
            </w:r>
          </w:p>
        </w:tc>
        <w:tc>
          <w:tcPr>
            <w:tcW w:w="4191" w:type="dxa"/>
            <w:gridSpan w:val="3"/>
            <w:tcBorders>
              <w:top w:val="single" w:sz="4" w:space="0" w:color="auto"/>
              <w:bottom w:val="single" w:sz="4" w:space="0" w:color="auto"/>
            </w:tcBorders>
            <w:shd w:val="clear" w:color="auto" w:fill="FFFFFF"/>
          </w:tcPr>
          <w:p w:rsidR="00FB37AF" w:rsidRPr="00AB2F5D" w:rsidRDefault="00FB37AF" w:rsidP="008E37DA">
            <w:pPr>
              <w:rPr>
                <w:rFonts w:cs="Arial"/>
              </w:rPr>
            </w:pPr>
            <w:r w:rsidRPr="00AB2F5D">
              <w:rPr>
                <w:rFonts w:cs="Arial"/>
              </w:rPr>
              <w:t>Skeleton of TR 24.xxx</w:t>
            </w:r>
          </w:p>
        </w:tc>
        <w:tc>
          <w:tcPr>
            <w:tcW w:w="1767" w:type="dxa"/>
            <w:tcBorders>
              <w:top w:val="single" w:sz="4" w:space="0" w:color="auto"/>
              <w:bottom w:val="single" w:sz="4" w:space="0" w:color="auto"/>
            </w:tcBorders>
            <w:shd w:val="clear" w:color="auto" w:fill="FFFFFF"/>
          </w:tcPr>
          <w:p w:rsidR="00FB37AF" w:rsidRPr="00AB2F5D" w:rsidRDefault="00FB37AF" w:rsidP="008E37DA">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FF"/>
          </w:tcPr>
          <w:p w:rsidR="00FB37AF" w:rsidRPr="00AB2F5D" w:rsidRDefault="00FB37AF" w:rsidP="008E37DA">
            <w:pPr>
              <w:rPr>
                <w:rFonts w:cs="Arial"/>
                <w:color w:val="000000"/>
              </w:rPr>
            </w:pPr>
            <w:proofErr w:type="gramStart"/>
            <w:r w:rsidRPr="00AB2F5D">
              <w:rPr>
                <w:rFonts w:cs="Arial"/>
                <w:color w:val="000000"/>
              </w:rPr>
              <w:t>other</w:t>
            </w:r>
            <w:proofErr w:type="gramEnd"/>
            <w:r w:rsidRPr="00AB2F5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948CB" w:rsidRDefault="007948CB" w:rsidP="008E37DA">
            <w:pPr>
              <w:rPr>
                <w:rFonts w:eastAsia="Batang" w:cs="Arial"/>
                <w:lang w:eastAsia="ko-KR"/>
              </w:rPr>
            </w:pPr>
            <w:r>
              <w:rPr>
                <w:rFonts w:eastAsia="Batang" w:cs="Arial"/>
                <w:lang w:eastAsia="ko-KR"/>
              </w:rPr>
              <w:t>Agreed</w:t>
            </w:r>
          </w:p>
          <w:p w:rsidR="00FB37AF" w:rsidRDefault="00FB37AF" w:rsidP="008E37DA">
            <w:pPr>
              <w:rPr>
                <w:ins w:id="452" w:author="Nokia-pre126" w:date="2020-11-18T18:02:00Z"/>
                <w:rFonts w:eastAsia="Batang" w:cs="Arial"/>
                <w:lang w:eastAsia="ko-KR"/>
              </w:rPr>
            </w:pPr>
            <w:ins w:id="453" w:author="Nokia-pre126" w:date="2020-11-18T18:02:00Z">
              <w:r>
                <w:rPr>
                  <w:rFonts w:eastAsia="Batang" w:cs="Arial"/>
                  <w:lang w:eastAsia="ko-KR"/>
                </w:rPr>
                <w:t>Revision of C1-207307</w:t>
              </w:r>
            </w:ins>
          </w:p>
          <w:p w:rsidR="00FB37AF" w:rsidRDefault="00FB37AF" w:rsidP="008E37DA">
            <w:pPr>
              <w:rPr>
                <w:ins w:id="454" w:author="Nokia-pre126" w:date="2020-11-18T18:02:00Z"/>
                <w:rFonts w:eastAsia="Batang" w:cs="Arial"/>
                <w:lang w:eastAsia="ko-KR"/>
              </w:rPr>
            </w:pPr>
            <w:ins w:id="455" w:author="Nokia-pre126" w:date="2020-11-18T18:02:00Z">
              <w:r>
                <w:rPr>
                  <w:rFonts w:eastAsia="Batang" w:cs="Arial"/>
                  <w:lang w:eastAsia="ko-KR"/>
                </w:rPr>
                <w:t>_________________________________________</w:t>
              </w:r>
            </w:ins>
          </w:p>
          <w:p w:rsidR="00FB37AF" w:rsidRDefault="00FB37AF" w:rsidP="008E37DA">
            <w:pPr>
              <w:rPr>
                <w:rFonts w:eastAsia="Batang" w:cs="Arial"/>
                <w:lang w:eastAsia="ko-KR"/>
              </w:rPr>
            </w:pPr>
            <w:r>
              <w:rPr>
                <w:rFonts w:eastAsia="Batang" w:cs="Arial"/>
                <w:lang w:eastAsia="ko-KR"/>
              </w:rPr>
              <w:t>Ivo, Fri, 0920</w:t>
            </w:r>
          </w:p>
          <w:p w:rsidR="00FB37AF" w:rsidRDefault="00FB37AF" w:rsidP="008E37DA">
            <w:pPr>
              <w:rPr>
                <w:rFonts w:eastAsia="Batang" w:cs="Arial"/>
                <w:lang w:eastAsia="ko-KR"/>
              </w:rPr>
            </w:pPr>
            <w:r>
              <w:rPr>
                <w:rFonts w:eastAsia="Batang" w:cs="Arial"/>
                <w:lang w:eastAsia="ko-KR"/>
              </w:rPr>
              <w:t>Revision required</w:t>
            </w:r>
          </w:p>
          <w:p w:rsidR="00FB37AF" w:rsidRDefault="00FB37AF" w:rsidP="008E37DA">
            <w:pPr>
              <w:rPr>
                <w:rFonts w:eastAsia="Batang" w:cs="Arial"/>
                <w:lang w:eastAsia="ko-KR"/>
              </w:rPr>
            </w:pPr>
          </w:p>
          <w:p w:rsidR="00FB37AF" w:rsidRDefault="00FB37AF" w:rsidP="008E37DA">
            <w:pPr>
              <w:rPr>
                <w:rFonts w:eastAsia="Batang" w:cs="Arial"/>
                <w:lang w:eastAsia="ko-KR"/>
              </w:rPr>
            </w:pPr>
            <w:proofErr w:type="spellStart"/>
            <w:r>
              <w:rPr>
                <w:rFonts w:eastAsia="Batang" w:cs="Arial"/>
                <w:lang w:eastAsia="ko-KR"/>
              </w:rPr>
              <w:t>SangMin</w:t>
            </w:r>
            <w:proofErr w:type="spellEnd"/>
            <w:r>
              <w:rPr>
                <w:rFonts w:eastAsia="Batang" w:cs="Arial"/>
                <w:lang w:eastAsia="ko-KR"/>
              </w:rPr>
              <w:t>, Mon, 0914</w:t>
            </w:r>
          </w:p>
          <w:p w:rsidR="00FB37AF" w:rsidRDefault="00FB37AF" w:rsidP="008E37DA">
            <w:pPr>
              <w:rPr>
                <w:rFonts w:eastAsia="Batang" w:cs="Arial"/>
                <w:lang w:eastAsia="ko-KR"/>
              </w:rPr>
            </w:pPr>
            <w:r>
              <w:rPr>
                <w:rFonts w:eastAsia="Batang" w:cs="Arial"/>
                <w:lang w:eastAsia="ko-KR"/>
              </w:rPr>
              <w:t>Rev</w:t>
            </w:r>
          </w:p>
          <w:p w:rsidR="00FB37AF" w:rsidRDefault="00FB37AF" w:rsidP="008E37DA">
            <w:pPr>
              <w:rPr>
                <w:rFonts w:eastAsia="Batang" w:cs="Arial"/>
                <w:lang w:eastAsia="ko-KR"/>
              </w:rPr>
            </w:pPr>
          </w:p>
          <w:p w:rsidR="00FB37AF" w:rsidRDefault="00FB37AF" w:rsidP="008E37DA">
            <w:pPr>
              <w:rPr>
                <w:rFonts w:eastAsia="Batang" w:cs="Arial"/>
                <w:lang w:eastAsia="ko-KR"/>
              </w:rPr>
            </w:pPr>
            <w:r>
              <w:rPr>
                <w:rFonts w:eastAsia="Batang" w:cs="Arial"/>
                <w:lang w:eastAsia="ko-KR"/>
              </w:rPr>
              <w:t>Sung, Mon, 1446</w:t>
            </w:r>
          </w:p>
          <w:p w:rsidR="00FB37AF" w:rsidRDefault="00FB37AF" w:rsidP="008E37DA">
            <w:pPr>
              <w:rPr>
                <w:rFonts w:eastAsia="Batang" w:cs="Arial"/>
                <w:lang w:eastAsia="ko-KR"/>
              </w:rPr>
            </w:pPr>
            <w:r>
              <w:rPr>
                <w:rFonts w:eastAsia="Batang" w:cs="Arial"/>
                <w:lang w:eastAsia="ko-KR"/>
              </w:rPr>
              <w:t>Asks for a change</w:t>
            </w:r>
          </w:p>
          <w:p w:rsidR="00FB37AF" w:rsidRDefault="00FB37AF" w:rsidP="008E37DA">
            <w:pPr>
              <w:rPr>
                <w:rFonts w:eastAsia="Batang" w:cs="Arial"/>
                <w:lang w:eastAsia="ko-KR"/>
              </w:rPr>
            </w:pPr>
          </w:p>
          <w:p w:rsidR="00FB37AF" w:rsidRDefault="00FB37AF" w:rsidP="008E37DA">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0009</w:t>
            </w:r>
          </w:p>
          <w:p w:rsidR="00FB37AF" w:rsidRDefault="00FB37AF" w:rsidP="008E37DA">
            <w:pPr>
              <w:rPr>
                <w:rFonts w:eastAsia="Batang" w:cs="Arial"/>
                <w:lang w:eastAsia="ko-KR"/>
              </w:rPr>
            </w:pPr>
            <w:r>
              <w:rPr>
                <w:rFonts w:eastAsia="Batang" w:cs="Arial"/>
                <w:lang w:eastAsia="ko-KR"/>
              </w:rPr>
              <w:t>Fine</w:t>
            </w:r>
          </w:p>
          <w:p w:rsidR="00FB37AF" w:rsidRDefault="00FB37AF" w:rsidP="008E37DA">
            <w:pPr>
              <w:rPr>
                <w:rFonts w:eastAsia="Batang" w:cs="Arial"/>
                <w:lang w:eastAsia="ko-KR"/>
              </w:rPr>
            </w:pPr>
          </w:p>
          <w:p w:rsidR="00FB37AF" w:rsidRDefault="00FB37AF" w:rsidP="008E37DA">
            <w:pPr>
              <w:rPr>
                <w:rFonts w:eastAsia="Batang" w:cs="Arial"/>
                <w:lang w:eastAsia="ko-KR"/>
              </w:rPr>
            </w:pPr>
            <w:proofErr w:type="spellStart"/>
            <w:r>
              <w:rPr>
                <w:rFonts w:eastAsia="Batang" w:cs="Arial"/>
                <w:lang w:eastAsia="ko-KR"/>
              </w:rPr>
              <w:t>SangMin</w:t>
            </w:r>
            <w:proofErr w:type="spellEnd"/>
            <w:r>
              <w:rPr>
                <w:rFonts w:eastAsia="Batang" w:cs="Arial"/>
                <w:lang w:eastAsia="ko-KR"/>
              </w:rPr>
              <w:t>, Tue 0621</w:t>
            </w:r>
          </w:p>
          <w:p w:rsidR="00FB37AF" w:rsidRDefault="00FB37AF" w:rsidP="008E37DA">
            <w:pPr>
              <w:rPr>
                <w:rFonts w:eastAsia="Batang" w:cs="Arial"/>
                <w:lang w:eastAsia="ko-KR"/>
              </w:rPr>
            </w:pPr>
            <w:r>
              <w:rPr>
                <w:rFonts w:eastAsia="Batang" w:cs="Arial"/>
                <w:lang w:eastAsia="ko-KR"/>
              </w:rPr>
              <w:t xml:space="preserve">New rev </w:t>
            </w:r>
          </w:p>
          <w:p w:rsidR="00FB37AF" w:rsidRPr="00AB2F5D" w:rsidRDefault="00FB37AF" w:rsidP="008E37DA">
            <w:pPr>
              <w:rPr>
                <w:rFonts w:cs="Arial"/>
                <w:color w:val="000000"/>
              </w:rPr>
            </w:pPr>
          </w:p>
        </w:tc>
      </w:tr>
      <w:tr w:rsidR="00FB37AF" w:rsidRPr="00D95972" w:rsidTr="007948CB">
        <w:tc>
          <w:tcPr>
            <w:tcW w:w="976" w:type="dxa"/>
            <w:tcBorders>
              <w:left w:val="thinThickThinSmallGap" w:sz="24" w:space="0" w:color="auto"/>
              <w:bottom w:val="nil"/>
            </w:tcBorders>
            <w:shd w:val="clear" w:color="auto" w:fill="auto"/>
          </w:tcPr>
          <w:p w:rsidR="00FB37AF" w:rsidRPr="00D95972" w:rsidRDefault="00FB37AF" w:rsidP="008E37DA">
            <w:pPr>
              <w:rPr>
                <w:rFonts w:cs="Arial"/>
                <w:lang w:val="en-US"/>
              </w:rPr>
            </w:pPr>
          </w:p>
        </w:tc>
        <w:tc>
          <w:tcPr>
            <w:tcW w:w="1317" w:type="dxa"/>
            <w:gridSpan w:val="2"/>
            <w:tcBorders>
              <w:bottom w:val="nil"/>
            </w:tcBorders>
            <w:shd w:val="clear" w:color="auto" w:fill="auto"/>
          </w:tcPr>
          <w:p w:rsidR="00FB37AF" w:rsidRPr="00D95972" w:rsidRDefault="00FB37AF" w:rsidP="008E37DA">
            <w:pPr>
              <w:rPr>
                <w:rFonts w:cs="Arial"/>
                <w:lang w:val="en-US"/>
              </w:rPr>
            </w:pPr>
          </w:p>
        </w:tc>
        <w:tc>
          <w:tcPr>
            <w:tcW w:w="1088" w:type="dxa"/>
            <w:tcBorders>
              <w:top w:val="single" w:sz="4" w:space="0" w:color="auto"/>
              <w:bottom w:val="single" w:sz="4" w:space="0" w:color="auto"/>
            </w:tcBorders>
            <w:shd w:val="clear" w:color="auto" w:fill="FFFFFF"/>
          </w:tcPr>
          <w:p w:rsidR="00FB37AF" w:rsidRPr="00AB2F5D" w:rsidRDefault="00FB37AF" w:rsidP="008E37DA">
            <w:r w:rsidRPr="00FB37AF">
              <w:t>C1-207564</w:t>
            </w:r>
          </w:p>
        </w:tc>
        <w:tc>
          <w:tcPr>
            <w:tcW w:w="4191" w:type="dxa"/>
            <w:gridSpan w:val="3"/>
            <w:tcBorders>
              <w:top w:val="single" w:sz="4" w:space="0" w:color="auto"/>
              <w:bottom w:val="single" w:sz="4" w:space="0" w:color="auto"/>
            </w:tcBorders>
            <w:shd w:val="clear" w:color="auto" w:fill="FFFFFF"/>
          </w:tcPr>
          <w:p w:rsidR="00FB37AF" w:rsidRPr="00AB2F5D" w:rsidRDefault="00FB37AF" w:rsidP="008E37DA">
            <w:pPr>
              <w:rPr>
                <w:rFonts w:cs="Arial"/>
              </w:rPr>
            </w:pPr>
            <w:r w:rsidRPr="00AB2F5D">
              <w:rPr>
                <w:rFonts w:cs="Arial"/>
              </w:rPr>
              <w:t>Scope of TR 24.xxx</w:t>
            </w:r>
          </w:p>
        </w:tc>
        <w:tc>
          <w:tcPr>
            <w:tcW w:w="1767" w:type="dxa"/>
            <w:tcBorders>
              <w:top w:val="single" w:sz="4" w:space="0" w:color="auto"/>
              <w:bottom w:val="single" w:sz="4" w:space="0" w:color="auto"/>
            </w:tcBorders>
            <w:shd w:val="clear" w:color="auto" w:fill="FFFFFF"/>
          </w:tcPr>
          <w:p w:rsidR="00FB37AF" w:rsidRPr="00AB2F5D" w:rsidRDefault="00FB37AF" w:rsidP="008E37DA">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FF"/>
          </w:tcPr>
          <w:p w:rsidR="00FB37AF" w:rsidRPr="00AB2F5D" w:rsidRDefault="00FB37AF" w:rsidP="008E37DA">
            <w:pPr>
              <w:rPr>
                <w:rFonts w:cs="Arial"/>
                <w:color w:val="000000"/>
              </w:rPr>
            </w:pPr>
            <w:proofErr w:type="gramStart"/>
            <w:r w:rsidRPr="00AB2F5D">
              <w:rPr>
                <w:rFonts w:cs="Arial"/>
                <w:color w:val="000000"/>
              </w:rPr>
              <w:t>other</w:t>
            </w:r>
            <w:proofErr w:type="gramEnd"/>
            <w:r w:rsidRPr="00AB2F5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948CB" w:rsidRDefault="007948CB" w:rsidP="008E37DA">
            <w:pPr>
              <w:rPr>
                <w:rFonts w:eastAsia="Batang" w:cs="Arial"/>
                <w:lang w:eastAsia="ko-KR"/>
              </w:rPr>
            </w:pPr>
            <w:r>
              <w:rPr>
                <w:rFonts w:eastAsia="Batang" w:cs="Arial"/>
                <w:lang w:eastAsia="ko-KR"/>
              </w:rPr>
              <w:t>Agreed</w:t>
            </w:r>
          </w:p>
          <w:p w:rsidR="00FB37AF" w:rsidRDefault="00FB37AF" w:rsidP="008E37DA">
            <w:pPr>
              <w:rPr>
                <w:ins w:id="456" w:author="Nokia-pre126" w:date="2020-11-18T18:03:00Z"/>
                <w:rFonts w:eastAsia="Batang" w:cs="Arial"/>
                <w:lang w:eastAsia="ko-KR"/>
              </w:rPr>
            </w:pPr>
            <w:ins w:id="457" w:author="Nokia-pre126" w:date="2020-11-18T18:03:00Z">
              <w:r>
                <w:rPr>
                  <w:rFonts w:eastAsia="Batang" w:cs="Arial"/>
                  <w:lang w:eastAsia="ko-KR"/>
                </w:rPr>
                <w:t>Revision of C1-207308</w:t>
              </w:r>
            </w:ins>
          </w:p>
          <w:p w:rsidR="00FB37AF" w:rsidRDefault="00FB37AF" w:rsidP="008E37DA">
            <w:pPr>
              <w:rPr>
                <w:ins w:id="458" w:author="Nokia-pre126" w:date="2020-11-18T18:03:00Z"/>
                <w:rFonts w:eastAsia="Batang" w:cs="Arial"/>
                <w:lang w:eastAsia="ko-KR"/>
              </w:rPr>
            </w:pPr>
            <w:ins w:id="459" w:author="Nokia-pre126" w:date="2020-11-18T18:03:00Z">
              <w:r>
                <w:rPr>
                  <w:rFonts w:eastAsia="Batang" w:cs="Arial"/>
                  <w:lang w:eastAsia="ko-KR"/>
                </w:rPr>
                <w:t>_________________________________________</w:t>
              </w:r>
            </w:ins>
          </w:p>
          <w:p w:rsidR="00FB37AF" w:rsidRDefault="00FB37AF" w:rsidP="008E37DA">
            <w:pPr>
              <w:rPr>
                <w:rFonts w:eastAsia="Batang" w:cs="Arial"/>
                <w:lang w:eastAsia="ko-KR"/>
              </w:rPr>
            </w:pPr>
            <w:r>
              <w:rPr>
                <w:rFonts w:eastAsia="Batang" w:cs="Arial"/>
                <w:lang w:eastAsia="ko-KR"/>
              </w:rPr>
              <w:t>Ivo, Fri, 0920</w:t>
            </w:r>
          </w:p>
          <w:p w:rsidR="00FB37AF" w:rsidRDefault="00FB37AF" w:rsidP="008E37DA">
            <w:pPr>
              <w:rPr>
                <w:rFonts w:eastAsia="Batang" w:cs="Arial"/>
                <w:lang w:eastAsia="ko-KR"/>
              </w:rPr>
            </w:pPr>
            <w:r>
              <w:rPr>
                <w:rFonts w:eastAsia="Batang" w:cs="Arial"/>
                <w:lang w:eastAsia="ko-KR"/>
              </w:rPr>
              <w:t>Revision required</w:t>
            </w:r>
          </w:p>
          <w:p w:rsidR="00FB37AF" w:rsidRDefault="00FB37AF" w:rsidP="008E37DA">
            <w:pPr>
              <w:rPr>
                <w:rFonts w:eastAsia="Batang" w:cs="Arial"/>
                <w:lang w:eastAsia="ko-KR"/>
              </w:rPr>
            </w:pPr>
          </w:p>
          <w:p w:rsidR="00FB37AF" w:rsidRDefault="00FB37AF" w:rsidP="008E37DA">
            <w:pPr>
              <w:rPr>
                <w:rFonts w:cs="Arial"/>
                <w:color w:val="000000"/>
                <w:lang w:val="en-US"/>
              </w:rPr>
            </w:pPr>
            <w:r>
              <w:rPr>
                <w:rFonts w:cs="Arial"/>
                <w:color w:val="000000"/>
                <w:lang w:val="en-US"/>
              </w:rPr>
              <w:t>Lena, Fri, 1353</w:t>
            </w:r>
          </w:p>
          <w:p w:rsidR="00FB37AF" w:rsidRDefault="00FB37AF" w:rsidP="008E37DA">
            <w:pPr>
              <w:rPr>
                <w:rFonts w:cs="Arial"/>
                <w:color w:val="000000"/>
                <w:lang w:val="en-US"/>
              </w:rPr>
            </w:pPr>
            <w:r>
              <w:rPr>
                <w:rFonts w:cs="Arial"/>
                <w:color w:val="000000"/>
                <w:lang w:val="en-US"/>
              </w:rPr>
              <w:t>Revision required</w:t>
            </w:r>
          </w:p>
          <w:p w:rsidR="00FB37AF" w:rsidRDefault="00FB37AF" w:rsidP="008E37DA">
            <w:pPr>
              <w:rPr>
                <w:rFonts w:cs="Arial"/>
                <w:color w:val="000000"/>
                <w:lang w:val="en-US"/>
              </w:rPr>
            </w:pPr>
          </w:p>
          <w:p w:rsidR="00FB37AF" w:rsidRDefault="00FB37AF" w:rsidP="008E37DA">
            <w:pPr>
              <w:rPr>
                <w:rFonts w:cs="Arial"/>
                <w:color w:val="000000"/>
                <w:lang w:val="en-US"/>
              </w:rPr>
            </w:pPr>
            <w:proofErr w:type="spellStart"/>
            <w:r>
              <w:rPr>
                <w:rFonts w:cs="Arial"/>
                <w:color w:val="000000"/>
                <w:lang w:val="en-US"/>
              </w:rPr>
              <w:t>SungMin</w:t>
            </w:r>
            <w:proofErr w:type="spellEnd"/>
            <w:r>
              <w:rPr>
                <w:rFonts w:cs="Arial"/>
                <w:color w:val="000000"/>
                <w:lang w:val="en-US"/>
              </w:rPr>
              <w:t>, Mon, 0917</w:t>
            </w:r>
          </w:p>
          <w:p w:rsidR="00FB37AF" w:rsidRDefault="00FB37AF" w:rsidP="008E37DA">
            <w:pPr>
              <w:rPr>
                <w:rFonts w:cs="Arial"/>
                <w:color w:val="000000"/>
                <w:lang w:val="en-US"/>
              </w:rPr>
            </w:pPr>
            <w:r>
              <w:rPr>
                <w:rFonts w:cs="Arial"/>
                <w:color w:val="000000"/>
                <w:lang w:val="en-US"/>
              </w:rPr>
              <w:t>rev</w:t>
            </w:r>
          </w:p>
          <w:p w:rsidR="00FB37AF" w:rsidRDefault="00FB37AF" w:rsidP="008E37DA">
            <w:pPr>
              <w:rPr>
                <w:rFonts w:cs="Arial"/>
                <w:color w:val="000000"/>
                <w:lang w:val="en-US"/>
              </w:rPr>
            </w:pPr>
          </w:p>
          <w:p w:rsidR="00FB37AF" w:rsidRDefault="00FB37AF" w:rsidP="008E37DA">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0009</w:t>
            </w:r>
          </w:p>
          <w:p w:rsidR="00FB37AF" w:rsidRDefault="00FB37AF" w:rsidP="008E37DA">
            <w:pPr>
              <w:rPr>
                <w:rFonts w:eastAsia="Batang" w:cs="Arial"/>
                <w:lang w:eastAsia="ko-KR"/>
              </w:rPr>
            </w:pPr>
            <w:r>
              <w:rPr>
                <w:rFonts w:eastAsia="Batang" w:cs="Arial"/>
                <w:lang w:eastAsia="ko-KR"/>
              </w:rPr>
              <w:t>Fine</w:t>
            </w:r>
          </w:p>
          <w:p w:rsidR="00FB37AF" w:rsidRDefault="00FB37AF" w:rsidP="008E37DA">
            <w:pPr>
              <w:rPr>
                <w:rFonts w:eastAsia="Batang" w:cs="Arial"/>
                <w:lang w:eastAsia="ko-KR"/>
              </w:rPr>
            </w:pPr>
          </w:p>
          <w:p w:rsidR="00FB37AF" w:rsidRDefault="00FB37AF" w:rsidP="008E37DA">
            <w:pPr>
              <w:rPr>
                <w:rFonts w:eastAsia="Batang" w:cs="Arial"/>
                <w:lang w:eastAsia="ko-KR"/>
              </w:rPr>
            </w:pPr>
            <w:r>
              <w:rPr>
                <w:rFonts w:eastAsia="Batang" w:cs="Arial"/>
                <w:lang w:eastAsia="ko-KR"/>
              </w:rPr>
              <w:t>Lena, Tue, 0432</w:t>
            </w:r>
          </w:p>
          <w:p w:rsidR="00FB37AF" w:rsidRDefault="00FB37AF" w:rsidP="008E37DA">
            <w:pPr>
              <w:rPr>
                <w:rFonts w:eastAsia="Batang" w:cs="Arial"/>
                <w:lang w:eastAsia="ko-KR"/>
              </w:rPr>
            </w:pPr>
            <w:r>
              <w:rPr>
                <w:rFonts w:eastAsia="Batang" w:cs="Arial"/>
                <w:lang w:eastAsia="ko-KR"/>
              </w:rPr>
              <w:t>fine</w:t>
            </w:r>
          </w:p>
          <w:p w:rsidR="00FB37AF" w:rsidRDefault="00FB37AF" w:rsidP="008E37DA">
            <w:pPr>
              <w:rPr>
                <w:rFonts w:cs="Arial"/>
                <w:color w:val="000000"/>
                <w:lang w:val="en-US"/>
              </w:rPr>
            </w:pPr>
          </w:p>
          <w:p w:rsidR="00FB37AF" w:rsidRPr="00AB2F5D" w:rsidRDefault="00FB37AF" w:rsidP="008E37DA">
            <w:pPr>
              <w:rPr>
                <w:rFonts w:cs="Arial"/>
                <w:color w:val="000000"/>
              </w:rPr>
            </w:pPr>
          </w:p>
        </w:tc>
      </w:tr>
      <w:tr w:rsidR="0097222A" w:rsidRPr="00D95972" w:rsidTr="007948CB">
        <w:tc>
          <w:tcPr>
            <w:tcW w:w="976" w:type="dxa"/>
            <w:tcBorders>
              <w:left w:val="thinThickThinSmallGap" w:sz="24" w:space="0" w:color="auto"/>
              <w:bottom w:val="nil"/>
            </w:tcBorders>
            <w:shd w:val="clear" w:color="auto" w:fill="auto"/>
          </w:tcPr>
          <w:p w:rsidR="0097222A" w:rsidRPr="00D95972" w:rsidRDefault="0097222A" w:rsidP="0097222A">
            <w:pPr>
              <w:rPr>
                <w:rFonts w:cs="Arial"/>
                <w:lang w:val="en-US"/>
              </w:rPr>
            </w:pPr>
          </w:p>
        </w:tc>
        <w:tc>
          <w:tcPr>
            <w:tcW w:w="1317" w:type="dxa"/>
            <w:gridSpan w:val="2"/>
            <w:tcBorders>
              <w:bottom w:val="nil"/>
            </w:tcBorders>
            <w:shd w:val="clear" w:color="auto" w:fill="auto"/>
          </w:tcPr>
          <w:p w:rsidR="0097222A" w:rsidRPr="00D95972" w:rsidRDefault="0097222A" w:rsidP="0097222A">
            <w:pPr>
              <w:rPr>
                <w:rFonts w:cs="Arial"/>
                <w:lang w:val="en-US"/>
              </w:rPr>
            </w:pPr>
          </w:p>
        </w:tc>
        <w:tc>
          <w:tcPr>
            <w:tcW w:w="1088" w:type="dxa"/>
            <w:tcBorders>
              <w:top w:val="single" w:sz="4" w:space="0" w:color="auto"/>
              <w:bottom w:val="single" w:sz="4" w:space="0" w:color="auto"/>
            </w:tcBorders>
            <w:shd w:val="clear" w:color="auto" w:fill="FFFFFF"/>
          </w:tcPr>
          <w:p w:rsidR="0097222A" w:rsidRDefault="0097222A" w:rsidP="0097222A">
            <w:r w:rsidRPr="0097222A">
              <w:t>C1-207648</w:t>
            </w:r>
          </w:p>
        </w:tc>
        <w:tc>
          <w:tcPr>
            <w:tcW w:w="4191" w:type="dxa"/>
            <w:gridSpan w:val="3"/>
            <w:tcBorders>
              <w:top w:val="single" w:sz="4" w:space="0" w:color="auto"/>
              <w:bottom w:val="single" w:sz="4" w:space="0" w:color="auto"/>
            </w:tcBorders>
            <w:shd w:val="clear" w:color="auto" w:fill="FFFFFF"/>
          </w:tcPr>
          <w:p w:rsidR="0097222A" w:rsidRDefault="0097222A" w:rsidP="0097222A">
            <w:pPr>
              <w:rPr>
                <w:rFonts w:cs="Arial"/>
              </w:rPr>
            </w:pPr>
            <w:r>
              <w:rPr>
                <w:rFonts w:cs="Arial"/>
              </w:rPr>
              <w:t>New Key Issues for MINT: Indication of accessibility from other PLMNs not subject to disaster to the UE</w:t>
            </w:r>
          </w:p>
        </w:tc>
        <w:tc>
          <w:tcPr>
            <w:tcW w:w="1767" w:type="dxa"/>
            <w:tcBorders>
              <w:top w:val="single" w:sz="4" w:space="0" w:color="auto"/>
              <w:bottom w:val="single" w:sz="4" w:space="0" w:color="auto"/>
            </w:tcBorders>
            <w:shd w:val="clear" w:color="auto" w:fill="FFFFFF"/>
          </w:tcPr>
          <w:p w:rsidR="0097222A" w:rsidRDefault="0097222A" w:rsidP="0097222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rsidR="0097222A" w:rsidRDefault="0097222A" w:rsidP="0097222A">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948CB" w:rsidRDefault="007948CB" w:rsidP="0097222A">
            <w:pPr>
              <w:rPr>
                <w:rFonts w:eastAsia="Batang" w:cs="Arial"/>
                <w:lang w:eastAsia="ko-KR"/>
              </w:rPr>
            </w:pPr>
            <w:r>
              <w:rPr>
                <w:rFonts w:eastAsia="Batang" w:cs="Arial"/>
                <w:lang w:eastAsia="ko-KR"/>
              </w:rPr>
              <w:t>Agreed</w:t>
            </w:r>
          </w:p>
          <w:p w:rsidR="0097222A" w:rsidRDefault="0097222A" w:rsidP="0097222A">
            <w:pPr>
              <w:rPr>
                <w:ins w:id="460" w:author="Nokia-pre126" w:date="2020-11-19T08:47:00Z"/>
                <w:rFonts w:eastAsia="Batang" w:cs="Arial"/>
                <w:lang w:eastAsia="ko-KR"/>
              </w:rPr>
            </w:pPr>
            <w:ins w:id="461" w:author="Nokia-pre126" w:date="2020-11-19T08:47:00Z">
              <w:r>
                <w:rPr>
                  <w:rFonts w:eastAsia="Batang" w:cs="Arial"/>
                  <w:lang w:eastAsia="ko-KR"/>
                </w:rPr>
                <w:t>Revision of C1-207378</w:t>
              </w:r>
            </w:ins>
          </w:p>
          <w:p w:rsidR="0097222A" w:rsidRDefault="0097222A" w:rsidP="0097222A">
            <w:pPr>
              <w:rPr>
                <w:ins w:id="462" w:author="Nokia-pre126" w:date="2020-11-19T08:47:00Z"/>
                <w:rFonts w:eastAsia="Batang" w:cs="Arial"/>
                <w:lang w:eastAsia="ko-KR"/>
              </w:rPr>
            </w:pPr>
            <w:ins w:id="463" w:author="Nokia-pre126" w:date="2020-11-19T08:47:00Z">
              <w:r>
                <w:rPr>
                  <w:rFonts w:eastAsia="Batang" w:cs="Arial"/>
                  <w:lang w:eastAsia="ko-KR"/>
                </w:rPr>
                <w:lastRenderedPageBreak/>
                <w:t>_________________________________________</w:t>
              </w:r>
            </w:ins>
          </w:p>
          <w:p w:rsidR="0097222A" w:rsidRDefault="0097222A" w:rsidP="0097222A">
            <w:pPr>
              <w:rPr>
                <w:rFonts w:eastAsia="Batang" w:cs="Arial"/>
                <w:lang w:eastAsia="ko-KR"/>
              </w:rPr>
            </w:pPr>
            <w:r>
              <w:rPr>
                <w:rFonts w:eastAsia="Batang" w:cs="Arial"/>
                <w:lang w:eastAsia="ko-KR"/>
              </w:rPr>
              <w:t>Ivo, Fri, 0920</w:t>
            </w:r>
          </w:p>
          <w:p w:rsidR="0097222A" w:rsidRDefault="0097222A" w:rsidP="0097222A">
            <w:pPr>
              <w:rPr>
                <w:rFonts w:eastAsia="Batang" w:cs="Arial"/>
                <w:lang w:eastAsia="ko-KR"/>
              </w:rPr>
            </w:pPr>
            <w:r>
              <w:rPr>
                <w:rFonts w:eastAsia="Batang" w:cs="Arial"/>
                <w:lang w:eastAsia="ko-KR"/>
              </w:rPr>
              <w:t>Revision required</w:t>
            </w:r>
          </w:p>
          <w:p w:rsidR="0097222A" w:rsidRDefault="0097222A" w:rsidP="0097222A">
            <w:pPr>
              <w:rPr>
                <w:rFonts w:eastAsia="Batang" w:cs="Arial"/>
                <w:lang w:eastAsia="ko-KR"/>
              </w:rPr>
            </w:pPr>
          </w:p>
          <w:p w:rsidR="0097222A" w:rsidRDefault="0097222A" w:rsidP="0097222A">
            <w:pPr>
              <w:rPr>
                <w:rFonts w:cs="Arial"/>
                <w:color w:val="000000"/>
                <w:lang w:val="en-US"/>
              </w:rPr>
            </w:pPr>
            <w:r>
              <w:rPr>
                <w:rFonts w:cs="Arial"/>
                <w:color w:val="000000"/>
                <w:lang w:val="en-US"/>
              </w:rPr>
              <w:t>Lena, Fri, 1353</w:t>
            </w:r>
          </w:p>
          <w:p w:rsidR="0097222A" w:rsidRDefault="0097222A" w:rsidP="0097222A">
            <w:pPr>
              <w:rPr>
                <w:rFonts w:cs="Arial"/>
                <w:color w:val="000000"/>
                <w:lang w:val="en-US"/>
              </w:rPr>
            </w:pPr>
            <w:r>
              <w:rPr>
                <w:rFonts w:cs="Arial"/>
                <w:color w:val="000000"/>
                <w:lang w:val="en-US"/>
              </w:rPr>
              <w:t>Revision required</w:t>
            </w:r>
          </w:p>
          <w:p w:rsidR="0097222A" w:rsidRDefault="0097222A" w:rsidP="0097222A">
            <w:pPr>
              <w:rPr>
                <w:rFonts w:cs="Arial"/>
                <w:color w:val="000000"/>
                <w:lang w:val="en-US"/>
              </w:rPr>
            </w:pPr>
          </w:p>
          <w:p w:rsidR="0097222A" w:rsidRDefault="0097222A" w:rsidP="0097222A">
            <w:pPr>
              <w:rPr>
                <w:rFonts w:eastAsia="Batang" w:cs="Arial"/>
                <w:lang w:eastAsia="ko-KR"/>
              </w:rPr>
            </w:pPr>
            <w:proofErr w:type="spellStart"/>
            <w:r>
              <w:rPr>
                <w:rFonts w:eastAsia="Batang" w:cs="Arial"/>
                <w:lang w:eastAsia="ko-KR"/>
              </w:rPr>
              <w:t>SangMin</w:t>
            </w:r>
            <w:proofErr w:type="spellEnd"/>
            <w:r>
              <w:rPr>
                <w:rFonts w:eastAsia="Batang" w:cs="Arial"/>
                <w:lang w:eastAsia="ko-KR"/>
              </w:rPr>
              <w:t>, Tue, 1234</w:t>
            </w:r>
          </w:p>
          <w:p w:rsidR="0097222A" w:rsidRDefault="0097222A" w:rsidP="0097222A">
            <w:pPr>
              <w:rPr>
                <w:rFonts w:eastAsia="Batang" w:cs="Arial"/>
                <w:lang w:eastAsia="ko-KR"/>
              </w:rPr>
            </w:pPr>
            <w:r>
              <w:rPr>
                <w:rFonts w:eastAsia="Batang" w:cs="Arial"/>
                <w:lang w:eastAsia="ko-KR"/>
              </w:rPr>
              <w:t>Revision</w:t>
            </w:r>
          </w:p>
          <w:p w:rsidR="0097222A" w:rsidRDefault="0097222A" w:rsidP="0097222A">
            <w:pPr>
              <w:rPr>
                <w:rFonts w:cs="Arial"/>
                <w:color w:val="000000"/>
                <w:lang w:val="en-US"/>
              </w:rPr>
            </w:pPr>
          </w:p>
          <w:p w:rsidR="0097222A" w:rsidRDefault="0097222A" w:rsidP="0097222A">
            <w:pPr>
              <w:rPr>
                <w:rFonts w:cs="Arial"/>
                <w:color w:val="000000"/>
                <w:lang w:val="en-US"/>
              </w:rPr>
            </w:pPr>
            <w:r>
              <w:rPr>
                <w:rFonts w:cs="Arial"/>
                <w:color w:val="000000"/>
                <w:lang w:val="en-US"/>
              </w:rPr>
              <w:t>Ivo, Wed, 0032</w:t>
            </w:r>
          </w:p>
          <w:p w:rsidR="0097222A" w:rsidRDefault="0097222A" w:rsidP="0097222A">
            <w:pPr>
              <w:rPr>
                <w:rFonts w:cs="Arial"/>
                <w:color w:val="000000"/>
                <w:lang w:val="en-US"/>
              </w:rPr>
            </w:pPr>
            <w:r>
              <w:rPr>
                <w:rFonts w:cs="Arial"/>
                <w:color w:val="000000"/>
                <w:lang w:val="en-US"/>
              </w:rPr>
              <w:t>Provides text</w:t>
            </w:r>
          </w:p>
          <w:p w:rsidR="0097222A" w:rsidRDefault="0097222A" w:rsidP="0097222A">
            <w:pPr>
              <w:rPr>
                <w:rFonts w:cs="Arial"/>
                <w:color w:val="000000"/>
                <w:lang w:val="en-US"/>
              </w:rPr>
            </w:pPr>
          </w:p>
          <w:p w:rsidR="0097222A" w:rsidRDefault="0097222A" w:rsidP="0097222A">
            <w:pPr>
              <w:rPr>
                <w:rFonts w:eastAsia="Batang" w:cs="Arial"/>
                <w:lang w:eastAsia="ko-KR"/>
              </w:rPr>
            </w:pPr>
            <w:proofErr w:type="spellStart"/>
            <w:r>
              <w:rPr>
                <w:rFonts w:eastAsia="Batang" w:cs="Arial"/>
                <w:lang w:eastAsia="ko-KR"/>
              </w:rPr>
              <w:t>SangMin</w:t>
            </w:r>
            <w:proofErr w:type="spellEnd"/>
            <w:r>
              <w:rPr>
                <w:rFonts w:eastAsia="Batang" w:cs="Arial"/>
                <w:lang w:eastAsia="ko-KR"/>
              </w:rPr>
              <w:t>, Wed, 1034</w:t>
            </w:r>
          </w:p>
          <w:p w:rsidR="0097222A" w:rsidRDefault="0097222A" w:rsidP="0097222A">
            <w:pPr>
              <w:rPr>
                <w:rFonts w:eastAsia="Batang" w:cs="Arial"/>
                <w:lang w:eastAsia="ko-KR"/>
              </w:rPr>
            </w:pPr>
            <w:r>
              <w:rPr>
                <w:rFonts w:eastAsia="Batang" w:cs="Arial"/>
                <w:lang w:eastAsia="ko-KR"/>
              </w:rPr>
              <w:t>Rev</w:t>
            </w:r>
          </w:p>
          <w:p w:rsidR="0097222A" w:rsidRDefault="0097222A" w:rsidP="0097222A">
            <w:pPr>
              <w:rPr>
                <w:rFonts w:eastAsia="Batang" w:cs="Arial"/>
                <w:lang w:eastAsia="ko-KR"/>
              </w:rPr>
            </w:pPr>
          </w:p>
          <w:p w:rsidR="0097222A" w:rsidRDefault="0097222A" w:rsidP="0097222A">
            <w:pPr>
              <w:rPr>
                <w:rFonts w:eastAsia="Batang" w:cs="Arial"/>
                <w:lang w:eastAsia="ko-KR"/>
              </w:rPr>
            </w:pPr>
            <w:r>
              <w:rPr>
                <w:rFonts w:eastAsia="Batang" w:cs="Arial"/>
                <w:lang w:eastAsia="ko-KR"/>
              </w:rPr>
              <w:t>Ivo, Wed, 1358</w:t>
            </w:r>
          </w:p>
          <w:p w:rsidR="0097222A" w:rsidRDefault="0097222A" w:rsidP="0097222A">
            <w:pPr>
              <w:rPr>
                <w:rFonts w:eastAsia="Batang" w:cs="Arial"/>
                <w:lang w:eastAsia="ko-KR"/>
              </w:rPr>
            </w:pPr>
            <w:r>
              <w:rPr>
                <w:rFonts w:eastAsia="Batang" w:cs="Arial"/>
                <w:lang w:eastAsia="ko-KR"/>
              </w:rPr>
              <w:t>Co-sign</w:t>
            </w:r>
          </w:p>
          <w:p w:rsidR="0097222A" w:rsidRDefault="0097222A" w:rsidP="0097222A">
            <w:pPr>
              <w:rPr>
                <w:rFonts w:cs="Arial"/>
                <w:color w:val="000000"/>
                <w:lang w:val="en-US"/>
              </w:rPr>
            </w:pPr>
          </w:p>
          <w:p w:rsidR="0097222A" w:rsidRDefault="0097222A" w:rsidP="0097222A">
            <w:pPr>
              <w:rPr>
                <w:rFonts w:cs="Arial"/>
                <w:color w:val="000000"/>
                <w:lang w:val="en-US"/>
              </w:rPr>
            </w:pPr>
            <w:r>
              <w:rPr>
                <w:rFonts w:cs="Arial"/>
                <w:color w:val="000000"/>
                <w:lang w:val="en-US"/>
              </w:rPr>
              <w:t>Lena, Thu, 1517</w:t>
            </w:r>
          </w:p>
          <w:p w:rsidR="0097222A" w:rsidRDefault="0097222A" w:rsidP="0097222A">
            <w:pPr>
              <w:rPr>
                <w:rFonts w:cs="Arial"/>
                <w:color w:val="000000"/>
                <w:lang w:val="en-US"/>
              </w:rPr>
            </w:pPr>
            <w:r>
              <w:rPr>
                <w:rFonts w:cs="Arial"/>
                <w:color w:val="000000"/>
                <w:lang w:val="en-US"/>
              </w:rPr>
              <w:t>ok</w:t>
            </w:r>
          </w:p>
          <w:p w:rsidR="0097222A" w:rsidRPr="000412A1" w:rsidRDefault="0097222A" w:rsidP="0097222A">
            <w:pPr>
              <w:rPr>
                <w:rFonts w:cs="Arial"/>
                <w:color w:val="000000"/>
              </w:rPr>
            </w:pPr>
          </w:p>
        </w:tc>
      </w:tr>
      <w:tr w:rsidR="00AB618B" w:rsidRPr="00D95972" w:rsidTr="007948CB">
        <w:tc>
          <w:tcPr>
            <w:tcW w:w="976" w:type="dxa"/>
            <w:tcBorders>
              <w:left w:val="thinThickThinSmallGap" w:sz="24" w:space="0" w:color="auto"/>
              <w:bottom w:val="nil"/>
            </w:tcBorders>
            <w:shd w:val="clear" w:color="auto" w:fill="auto"/>
          </w:tcPr>
          <w:p w:rsidR="00AB618B" w:rsidRPr="00D95972" w:rsidRDefault="00AB618B" w:rsidP="0044355F">
            <w:pPr>
              <w:rPr>
                <w:rFonts w:cs="Arial"/>
                <w:lang w:val="en-US"/>
              </w:rPr>
            </w:pPr>
          </w:p>
        </w:tc>
        <w:tc>
          <w:tcPr>
            <w:tcW w:w="1317" w:type="dxa"/>
            <w:gridSpan w:val="2"/>
            <w:tcBorders>
              <w:bottom w:val="nil"/>
            </w:tcBorders>
            <w:shd w:val="clear" w:color="auto" w:fill="auto"/>
          </w:tcPr>
          <w:p w:rsidR="00AB618B" w:rsidRPr="00D95972" w:rsidRDefault="00AB618B" w:rsidP="0044355F">
            <w:pPr>
              <w:rPr>
                <w:rFonts w:cs="Arial"/>
                <w:lang w:val="en-US"/>
              </w:rPr>
            </w:pPr>
          </w:p>
        </w:tc>
        <w:tc>
          <w:tcPr>
            <w:tcW w:w="1088" w:type="dxa"/>
            <w:tcBorders>
              <w:top w:val="single" w:sz="4" w:space="0" w:color="auto"/>
              <w:bottom w:val="single" w:sz="4" w:space="0" w:color="auto"/>
            </w:tcBorders>
            <w:shd w:val="clear" w:color="auto" w:fill="FFFFFF"/>
          </w:tcPr>
          <w:p w:rsidR="00AB618B" w:rsidRDefault="00AB618B" w:rsidP="0044355F">
            <w:r w:rsidRPr="00AB618B">
              <w:t>C1-207684</w:t>
            </w:r>
          </w:p>
        </w:tc>
        <w:tc>
          <w:tcPr>
            <w:tcW w:w="4191" w:type="dxa"/>
            <w:gridSpan w:val="3"/>
            <w:tcBorders>
              <w:top w:val="single" w:sz="4" w:space="0" w:color="auto"/>
              <w:bottom w:val="single" w:sz="4" w:space="0" w:color="auto"/>
            </w:tcBorders>
            <w:shd w:val="clear" w:color="auto" w:fill="FFFFFF"/>
          </w:tcPr>
          <w:p w:rsidR="00AB618B" w:rsidRDefault="00AB618B" w:rsidP="0044355F">
            <w:pPr>
              <w:rPr>
                <w:rFonts w:cs="Arial"/>
              </w:rPr>
            </w:pPr>
            <w:r>
              <w:rPr>
                <w:rFonts w:cs="Arial"/>
              </w:rPr>
              <w:t>Addition of Key Issue on prevention of signalling overload in PLMNs not subject to disaster for MINT</w:t>
            </w:r>
          </w:p>
        </w:tc>
        <w:tc>
          <w:tcPr>
            <w:tcW w:w="1767" w:type="dxa"/>
            <w:tcBorders>
              <w:top w:val="single" w:sz="4" w:space="0" w:color="auto"/>
              <w:bottom w:val="single" w:sz="4" w:space="0" w:color="auto"/>
            </w:tcBorders>
            <w:shd w:val="clear" w:color="auto" w:fill="FFFFFF"/>
          </w:tcPr>
          <w:p w:rsidR="00AB618B" w:rsidRDefault="00AB618B" w:rsidP="0044355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AB618B" w:rsidRDefault="00AB618B" w:rsidP="0044355F">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948CB" w:rsidRDefault="007948CB" w:rsidP="0044355F">
            <w:pPr>
              <w:rPr>
                <w:rFonts w:eastAsia="Batang" w:cs="Arial"/>
                <w:lang w:eastAsia="ko-KR"/>
              </w:rPr>
            </w:pPr>
            <w:r>
              <w:rPr>
                <w:rFonts w:eastAsia="Batang" w:cs="Arial"/>
                <w:lang w:eastAsia="ko-KR"/>
              </w:rPr>
              <w:t>Agreed</w:t>
            </w:r>
          </w:p>
          <w:p w:rsidR="00AB618B" w:rsidRDefault="00AB618B" w:rsidP="0044355F">
            <w:pPr>
              <w:rPr>
                <w:rFonts w:eastAsia="Batang" w:cs="Arial"/>
                <w:lang w:eastAsia="ko-KR"/>
              </w:rPr>
            </w:pPr>
            <w:ins w:id="464" w:author="Nokia-pre126" w:date="2020-11-19T10:51:00Z">
              <w:r>
                <w:rPr>
                  <w:rFonts w:eastAsia="Batang" w:cs="Arial"/>
                  <w:lang w:eastAsia="ko-KR"/>
                </w:rPr>
                <w:t>Revision of C1-207222</w:t>
              </w:r>
            </w:ins>
          </w:p>
          <w:p w:rsidR="006C67CE" w:rsidRDefault="006C67CE" w:rsidP="0044355F">
            <w:pPr>
              <w:rPr>
                <w:rFonts w:eastAsia="Batang" w:cs="Arial"/>
                <w:lang w:eastAsia="ko-KR"/>
              </w:rPr>
            </w:pPr>
          </w:p>
          <w:p w:rsidR="006C67CE" w:rsidRDefault="006C67CE" w:rsidP="0044355F">
            <w:pPr>
              <w:rPr>
                <w:rFonts w:eastAsia="Batang" w:cs="Arial"/>
                <w:lang w:eastAsia="ko-KR"/>
              </w:rPr>
            </w:pPr>
            <w:r>
              <w:rPr>
                <w:rFonts w:eastAsia="Batang" w:cs="Arial"/>
                <w:lang w:eastAsia="ko-KR"/>
              </w:rPr>
              <w:t>Ivo, Thu, 1054</w:t>
            </w:r>
          </w:p>
          <w:p w:rsidR="006C67CE" w:rsidRDefault="006C67CE" w:rsidP="0044355F">
            <w:pPr>
              <w:rPr>
                <w:ins w:id="465" w:author="Nokia-pre126" w:date="2020-11-19T10:51:00Z"/>
                <w:rFonts w:eastAsia="Batang" w:cs="Arial"/>
                <w:lang w:eastAsia="ko-KR"/>
              </w:rPr>
            </w:pPr>
            <w:r>
              <w:rPr>
                <w:rFonts w:eastAsia="Batang" w:cs="Arial"/>
                <w:lang w:eastAsia="ko-KR"/>
              </w:rPr>
              <w:t>fine</w:t>
            </w:r>
          </w:p>
          <w:p w:rsidR="00AB618B" w:rsidRDefault="00AB618B" w:rsidP="0044355F">
            <w:pPr>
              <w:rPr>
                <w:ins w:id="466" w:author="Nokia-pre126" w:date="2020-11-19T10:51:00Z"/>
                <w:rFonts w:eastAsia="Batang" w:cs="Arial"/>
                <w:lang w:eastAsia="ko-KR"/>
              </w:rPr>
            </w:pPr>
            <w:ins w:id="467" w:author="Nokia-pre126" w:date="2020-11-19T10:51:00Z">
              <w:r>
                <w:rPr>
                  <w:rFonts w:eastAsia="Batang" w:cs="Arial"/>
                  <w:lang w:eastAsia="ko-KR"/>
                </w:rPr>
                <w:t>_________________________________________</w:t>
              </w:r>
            </w:ins>
          </w:p>
          <w:p w:rsidR="00AB618B" w:rsidRDefault="00AB618B" w:rsidP="0044355F">
            <w:pPr>
              <w:rPr>
                <w:rFonts w:eastAsia="Batang" w:cs="Arial"/>
                <w:lang w:eastAsia="ko-KR"/>
              </w:rPr>
            </w:pPr>
            <w:r>
              <w:rPr>
                <w:rFonts w:eastAsia="Batang" w:cs="Arial"/>
                <w:lang w:eastAsia="ko-KR"/>
              </w:rPr>
              <w:t>Ivo, Fri, 0920</w:t>
            </w:r>
          </w:p>
          <w:p w:rsidR="00AB618B" w:rsidRDefault="00AB618B" w:rsidP="0044355F">
            <w:pPr>
              <w:rPr>
                <w:rFonts w:eastAsia="Batang" w:cs="Arial"/>
                <w:lang w:eastAsia="ko-KR"/>
              </w:rPr>
            </w:pPr>
            <w:r>
              <w:rPr>
                <w:rFonts w:eastAsia="Batang" w:cs="Arial"/>
                <w:lang w:eastAsia="ko-KR"/>
              </w:rPr>
              <w:t>Revision required</w:t>
            </w:r>
          </w:p>
          <w:p w:rsidR="00AB618B" w:rsidRDefault="00AB618B" w:rsidP="0044355F">
            <w:pPr>
              <w:rPr>
                <w:rFonts w:eastAsia="Batang" w:cs="Arial"/>
                <w:lang w:eastAsia="ko-KR"/>
              </w:rPr>
            </w:pPr>
          </w:p>
          <w:p w:rsidR="00AB618B" w:rsidRDefault="00AB618B" w:rsidP="0044355F">
            <w:pPr>
              <w:rPr>
                <w:rFonts w:eastAsia="Batang" w:cs="Arial"/>
                <w:lang w:eastAsia="ko-KR"/>
              </w:rPr>
            </w:pPr>
            <w:r>
              <w:rPr>
                <w:rFonts w:eastAsia="Batang" w:cs="Arial"/>
                <w:lang w:eastAsia="ko-KR"/>
              </w:rPr>
              <w:t>Lena, Tue, 0251</w:t>
            </w:r>
          </w:p>
          <w:p w:rsidR="00AB618B" w:rsidRDefault="00AB618B" w:rsidP="0044355F">
            <w:pPr>
              <w:rPr>
                <w:rFonts w:eastAsia="Batang" w:cs="Arial"/>
                <w:lang w:eastAsia="ko-KR"/>
              </w:rPr>
            </w:pPr>
            <w:r>
              <w:rPr>
                <w:rFonts w:eastAsia="Batang" w:cs="Arial"/>
                <w:lang w:eastAsia="ko-KR"/>
              </w:rPr>
              <w:t>Provides rev</w:t>
            </w:r>
          </w:p>
          <w:p w:rsidR="00AB618B" w:rsidRDefault="00AB618B" w:rsidP="0044355F">
            <w:pPr>
              <w:rPr>
                <w:rFonts w:eastAsia="Batang" w:cs="Arial"/>
                <w:lang w:eastAsia="ko-KR"/>
              </w:rPr>
            </w:pPr>
          </w:p>
          <w:p w:rsidR="00AB618B" w:rsidRDefault="00AB618B" w:rsidP="0044355F">
            <w:pPr>
              <w:rPr>
                <w:rFonts w:eastAsia="Batang" w:cs="Arial"/>
                <w:lang w:eastAsia="ko-KR"/>
              </w:rPr>
            </w:pPr>
            <w:r>
              <w:rPr>
                <w:rFonts w:eastAsia="Batang" w:cs="Arial"/>
                <w:lang w:eastAsia="ko-KR"/>
              </w:rPr>
              <w:t>Ivo, Tue, 2314</w:t>
            </w:r>
          </w:p>
          <w:p w:rsidR="00AB618B" w:rsidRDefault="00AB618B" w:rsidP="0044355F">
            <w:pPr>
              <w:rPr>
                <w:rFonts w:eastAsia="Batang" w:cs="Arial"/>
                <w:lang w:eastAsia="ko-KR"/>
              </w:rPr>
            </w:pPr>
            <w:r>
              <w:rPr>
                <w:rFonts w:eastAsia="Batang" w:cs="Arial"/>
                <w:lang w:eastAsia="ko-KR"/>
              </w:rPr>
              <w:t>Provides wording</w:t>
            </w:r>
          </w:p>
          <w:p w:rsidR="00AB618B" w:rsidRDefault="00AB618B" w:rsidP="0044355F">
            <w:pPr>
              <w:rPr>
                <w:rFonts w:eastAsia="Batang" w:cs="Arial"/>
                <w:lang w:eastAsia="ko-KR"/>
              </w:rPr>
            </w:pPr>
          </w:p>
          <w:p w:rsidR="00AB618B" w:rsidRDefault="00AB618B" w:rsidP="0044355F">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0309</w:t>
            </w:r>
          </w:p>
          <w:p w:rsidR="00AB618B" w:rsidRDefault="00AB618B" w:rsidP="0044355F">
            <w:pPr>
              <w:rPr>
                <w:rFonts w:eastAsia="Batang" w:cs="Arial"/>
                <w:lang w:eastAsia="ko-KR"/>
              </w:rPr>
            </w:pPr>
            <w:r>
              <w:rPr>
                <w:rFonts w:eastAsia="Batang" w:cs="Arial"/>
                <w:lang w:eastAsia="ko-KR"/>
              </w:rPr>
              <w:t>New rev</w:t>
            </w:r>
          </w:p>
          <w:p w:rsidR="00AB618B" w:rsidRPr="000412A1" w:rsidRDefault="00AB618B" w:rsidP="0044355F">
            <w:pPr>
              <w:rPr>
                <w:rFonts w:cs="Arial"/>
                <w:color w:val="000000"/>
              </w:rPr>
            </w:pPr>
          </w:p>
        </w:tc>
      </w:tr>
      <w:tr w:rsidR="00AB618B" w:rsidRPr="00D95972" w:rsidTr="007948CB">
        <w:tc>
          <w:tcPr>
            <w:tcW w:w="976" w:type="dxa"/>
            <w:tcBorders>
              <w:left w:val="thinThickThinSmallGap" w:sz="24" w:space="0" w:color="auto"/>
              <w:bottom w:val="nil"/>
            </w:tcBorders>
            <w:shd w:val="clear" w:color="auto" w:fill="auto"/>
          </w:tcPr>
          <w:p w:rsidR="00AB618B" w:rsidRPr="00D95972" w:rsidRDefault="00AB618B" w:rsidP="0044355F">
            <w:pPr>
              <w:rPr>
                <w:rFonts w:cs="Arial"/>
                <w:lang w:val="en-US"/>
              </w:rPr>
            </w:pPr>
          </w:p>
        </w:tc>
        <w:tc>
          <w:tcPr>
            <w:tcW w:w="1317" w:type="dxa"/>
            <w:gridSpan w:val="2"/>
            <w:tcBorders>
              <w:bottom w:val="nil"/>
            </w:tcBorders>
            <w:shd w:val="clear" w:color="auto" w:fill="auto"/>
          </w:tcPr>
          <w:p w:rsidR="00AB618B" w:rsidRPr="00D95972" w:rsidRDefault="00AB618B" w:rsidP="0044355F">
            <w:pPr>
              <w:rPr>
                <w:rFonts w:cs="Arial"/>
                <w:lang w:val="en-US"/>
              </w:rPr>
            </w:pPr>
          </w:p>
        </w:tc>
        <w:tc>
          <w:tcPr>
            <w:tcW w:w="1088" w:type="dxa"/>
            <w:tcBorders>
              <w:top w:val="single" w:sz="4" w:space="0" w:color="auto"/>
              <w:bottom w:val="single" w:sz="4" w:space="0" w:color="auto"/>
            </w:tcBorders>
            <w:shd w:val="clear" w:color="auto" w:fill="FFFFFF"/>
          </w:tcPr>
          <w:p w:rsidR="00AB618B" w:rsidRDefault="00AB618B" w:rsidP="0044355F">
            <w:r w:rsidRPr="00AB618B">
              <w:t>C1-207685</w:t>
            </w:r>
          </w:p>
        </w:tc>
        <w:tc>
          <w:tcPr>
            <w:tcW w:w="4191" w:type="dxa"/>
            <w:gridSpan w:val="3"/>
            <w:tcBorders>
              <w:top w:val="single" w:sz="4" w:space="0" w:color="auto"/>
              <w:bottom w:val="single" w:sz="4" w:space="0" w:color="auto"/>
            </w:tcBorders>
            <w:shd w:val="clear" w:color="auto" w:fill="FFFFFF"/>
          </w:tcPr>
          <w:p w:rsidR="00AB618B" w:rsidRDefault="00AB618B" w:rsidP="0044355F">
            <w:pPr>
              <w:rPr>
                <w:rFonts w:cs="Arial"/>
              </w:rPr>
            </w:pPr>
            <w:r>
              <w:rPr>
                <w:rFonts w:cs="Arial"/>
              </w:rPr>
              <w:t>Addition of Key Issue on prevention of signalling overload by returning UEs in PLMN previously subject to disaster for MINT</w:t>
            </w:r>
          </w:p>
        </w:tc>
        <w:tc>
          <w:tcPr>
            <w:tcW w:w="1767" w:type="dxa"/>
            <w:tcBorders>
              <w:top w:val="single" w:sz="4" w:space="0" w:color="auto"/>
              <w:bottom w:val="single" w:sz="4" w:space="0" w:color="auto"/>
            </w:tcBorders>
            <w:shd w:val="clear" w:color="auto" w:fill="FFFFFF"/>
          </w:tcPr>
          <w:p w:rsidR="00AB618B" w:rsidRDefault="00AB618B" w:rsidP="0044355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AB618B" w:rsidRDefault="00AB618B" w:rsidP="0044355F">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948CB" w:rsidRDefault="007948CB" w:rsidP="0044355F">
            <w:pPr>
              <w:rPr>
                <w:rFonts w:eastAsia="Batang" w:cs="Arial"/>
                <w:lang w:eastAsia="ko-KR"/>
              </w:rPr>
            </w:pPr>
            <w:r>
              <w:rPr>
                <w:rFonts w:eastAsia="Batang" w:cs="Arial"/>
                <w:lang w:eastAsia="ko-KR"/>
              </w:rPr>
              <w:t>Agreed</w:t>
            </w:r>
          </w:p>
          <w:p w:rsidR="00AB618B" w:rsidRDefault="00AB618B" w:rsidP="0044355F">
            <w:pPr>
              <w:rPr>
                <w:ins w:id="468" w:author="Nokia-pre126" w:date="2020-11-19T10:51:00Z"/>
                <w:rFonts w:eastAsia="Batang" w:cs="Arial"/>
                <w:lang w:eastAsia="ko-KR"/>
              </w:rPr>
            </w:pPr>
            <w:ins w:id="469" w:author="Nokia-pre126" w:date="2020-11-19T10:51:00Z">
              <w:r>
                <w:rPr>
                  <w:rFonts w:eastAsia="Batang" w:cs="Arial"/>
                  <w:lang w:eastAsia="ko-KR"/>
                </w:rPr>
                <w:t>Revision of C1-207223</w:t>
              </w:r>
            </w:ins>
          </w:p>
          <w:p w:rsidR="00AB618B" w:rsidRDefault="00AB618B" w:rsidP="0044355F">
            <w:pPr>
              <w:rPr>
                <w:ins w:id="470" w:author="Nokia-pre126" w:date="2020-11-19T10:51:00Z"/>
                <w:rFonts w:eastAsia="Batang" w:cs="Arial"/>
                <w:lang w:eastAsia="ko-KR"/>
              </w:rPr>
            </w:pPr>
            <w:ins w:id="471" w:author="Nokia-pre126" w:date="2020-11-19T10:51:00Z">
              <w:r>
                <w:rPr>
                  <w:rFonts w:eastAsia="Batang" w:cs="Arial"/>
                  <w:lang w:eastAsia="ko-KR"/>
                </w:rPr>
                <w:t>_________________________________________</w:t>
              </w:r>
            </w:ins>
          </w:p>
          <w:p w:rsidR="00AB618B" w:rsidRDefault="00AB618B" w:rsidP="0044355F">
            <w:pPr>
              <w:rPr>
                <w:rFonts w:eastAsia="Batang" w:cs="Arial"/>
                <w:lang w:eastAsia="ko-KR"/>
              </w:rPr>
            </w:pPr>
            <w:r>
              <w:rPr>
                <w:rFonts w:eastAsia="Batang" w:cs="Arial"/>
                <w:lang w:eastAsia="ko-KR"/>
              </w:rPr>
              <w:t>Ivo, Fri, 0920</w:t>
            </w:r>
          </w:p>
          <w:p w:rsidR="00AB618B" w:rsidRDefault="00AB618B" w:rsidP="0044355F">
            <w:pPr>
              <w:rPr>
                <w:rFonts w:eastAsia="Batang" w:cs="Arial"/>
                <w:lang w:eastAsia="ko-KR"/>
              </w:rPr>
            </w:pPr>
            <w:r>
              <w:rPr>
                <w:rFonts w:eastAsia="Batang" w:cs="Arial"/>
                <w:lang w:eastAsia="ko-KR"/>
              </w:rPr>
              <w:t>Revision required</w:t>
            </w:r>
          </w:p>
          <w:p w:rsidR="00AB618B" w:rsidRDefault="00AB618B" w:rsidP="0044355F">
            <w:pPr>
              <w:rPr>
                <w:rFonts w:eastAsia="Batang" w:cs="Arial"/>
                <w:lang w:eastAsia="ko-KR"/>
              </w:rPr>
            </w:pPr>
          </w:p>
          <w:p w:rsidR="00AB618B" w:rsidRDefault="00AB618B" w:rsidP="0044355F">
            <w:pPr>
              <w:rPr>
                <w:rFonts w:eastAsia="Batang" w:cs="Arial"/>
                <w:lang w:eastAsia="ko-KR"/>
              </w:rPr>
            </w:pPr>
            <w:r>
              <w:rPr>
                <w:rFonts w:eastAsia="Batang" w:cs="Arial"/>
                <w:lang w:eastAsia="ko-KR"/>
              </w:rPr>
              <w:t>Lena, Fri, 0419</w:t>
            </w:r>
          </w:p>
          <w:p w:rsidR="00AB618B" w:rsidRDefault="00AB618B" w:rsidP="0044355F">
            <w:pPr>
              <w:rPr>
                <w:rFonts w:eastAsia="Batang" w:cs="Arial"/>
                <w:lang w:eastAsia="ko-KR"/>
              </w:rPr>
            </w:pPr>
            <w:r>
              <w:rPr>
                <w:rFonts w:eastAsia="Batang" w:cs="Arial"/>
                <w:lang w:eastAsia="ko-KR"/>
              </w:rPr>
              <w:t>Revision</w:t>
            </w:r>
          </w:p>
          <w:p w:rsidR="00AB618B" w:rsidRDefault="00AB618B" w:rsidP="0044355F">
            <w:pPr>
              <w:rPr>
                <w:rFonts w:eastAsia="Batang" w:cs="Arial"/>
                <w:lang w:eastAsia="ko-KR"/>
              </w:rPr>
            </w:pPr>
          </w:p>
          <w:p w:rsidR="00AB618B" w:rsidRDefault="00AB618B" w:rsidP="0044355F">
            <w:pPr>
              <w:rPr>
                <w:rFonts w:eastAsia="Batang" w:cs="Arial"/>
                <w:lang w:eastAsia="ko-KR"/>
              </w:rPr>
            </w:pPr>
            <w:r>
              <w:rPr>
                <w:rFonts w:eastAsia="Batang" w:cs="Arial"/>
                <w:lang w:eastAsia="ko-KR"/>
              </w:rPr>
              <w:t>Ivo, Tue, 2330</w:t>
            </w:r>
          </w:p>
          <w:p w:rsidR="00AB618B" w:rsidRDefault="00AB618B" w:rsidP="0044355F">
            <w:pPr>
              <w:rPr>
                <w:rFonts w:eastAsia="Batang" w:cs="Arial"/>
                <w:lang w:eastAsia="ko-KR"/>
              </w:rPr>
            </w:pPr>
            <w:r>
              <w:rPr>
                <w:rFonts w:eastAsia="Batang" w:cs="Arial"/>
                <w:lang w:eastAsia="ko-KR"/>
              </w:rPr>
              <w:t xml:space="preserve">Provides his wording </w:t>
            </w:r>
          </w:p>
          <w:p w:rsidR="00AB618B" w:rsidRDefault="00AB618B" w:rsidP="0044355F">
            <w:pPr>
              <w:rPr>
                <w:rFonts w:eastAsia="Batang" w:cs="Arial"/>
                <w:lang w:eastAsia="ko-KR"/>
              </w:rPr>
            </w:pPr>
          </w:p>
          <w:p w:rsidR="00AB618B" w:rsidRDefault="00AB618B" w:rsidP="0044355F">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0422</w:t>
            </w:r>
          </w:p>
          <w:p w:rsidR="00AB618B" w:rsidRDefault="006C67CE" w:rsidP="0044355F">
            <w:pPr>
              <w:rPr>
                <w:rFonts w:eastAsia="Batang" w:cs="Arial"/>
                <w:lang w:eastAsia="ko-KR"/>
              </w:rPr>
            </w:pPr>
            <w:r>
              <w:rPr>
                <w:rFonts w:eastAsia="Batang" w:cs="Arial"/>
                <w:lang w:eastAsia="ko-KR"/>
              </w:rPr>
              <w:t>R</w:t>
            </w:r>
            <w:r w:rsidR="00AB618B">
              <w:rPr>
                <w:rFonts w:eastAsia="Batang" w:cs="Arial"/>
                <w:lang w:eastAsia="ko-KR"/>
              </w:rPr>
              <w:t>evision</w:t>
            </w:r>
          </w:p>
          <w:p w:rsidR="006C67CE" w:rsidRDefault="006C67CE" w:rsidP="0044355F">
            <w:pPr>
              <w:rPr>
                <w:rFonts w:eastAsia="Batang" w:cs="Arial"/>
                <w:lang w:eastAsia="ko-KR"/>
              </w:rPr>
            </w:pPr>
          </w:p>
          <w:p w:rsidR="006C67CE" w:rsidRDefault="006C67CE" w:rsidP="0044355F">
            <w:pPr>
              <w:rPr>
                <w:rFonts w:eastAsia="Batang" w:cs="Arial"/>
                <w:lang w:eastAsia="ko-KR"/>
              </w:rPr>
            </w:pPr>
            <w:r>
              <w:rPr>
                <w:rFonts w:eastAsia="Batang" w:cs="Arial"/>
                <w:lang w:eastAsia="ko-KR"/>
              </w:rPr>
              <w:t>Ivo, Thu</w:t>
            </w:r>
          </w:p>
          <w:p w:rsidR="006C67CE" w:rsidRPr="000412A1" w:rsidRDefault="006C67CE" w:rsidP="0044355F">
            <w:pPr>
              <w:rPr>
                <w:rFonts w:cs="Arial"/>
                <w:color w:val="000000"/>
              </w:rPr>
            </w:pPr>
            <w:r>
              <w:rPr>
                <w:rFonts w:eastAsia="Batang" w:cs="Arial"/>
                <w:lang w:eastAsia="ko-KR"/>
              </w:rPr>
              <w:t>fine</w:t>
            </w:r>
          </w:p>
        </w:tc>
      </w:tr>
      <w:tr w:rsidR="006C67CE" w:rsidRPr="00D95972" w:rsidTr="007948CB">
        <w:tc>
          <w:tcPr>
            <w:tcW w:w="976" w:type="dxa"/>
            <w:tcBorders>
              <w:left w:val="thinThickThinSmallGap" w:sz="24" w:space="0" w:color="auto"/>
              <w:bottom w:val="nil"/>
            </w:tcBorders>
            <w:shd w:val="clear" w:color="auto" w:fill="auto"/>
          </w:tcPr>
          <w:p w:rsidR="006C67CE" w:rsidRPr="00D95972" w:rsidRDefault="006C67CE" w:rsidP="0092388B">
            <w:pPr>
              <w:rPr>
                <w:rFonts w:cs="Arial"/>
                <w:lang w:val="en-US"/>
              </w:rPr>
            </w:pPr>
          </w:p>
        </w:tc>
        <w:tc>
          <w:tcPr>
            <w:tcW w:w="1317" w:type="dxa"/>
            <w:gridSpan w:val="2"/>
            <w:tcBorders>
              <w:bottom w:val="nil"/>
            </w:tcBorders>
            <w:shd w:val="clear" w:color="auto" w:fill="auto"/>
          </w:tcPr>
          <w:p w:rsidR="006C67CE" w:rsidRPr="00D95972" w:rsidRDefault="006C67CE" w:rsidP="0092388B">
            <w:pPr>
              <w:rPr>
                <w:rFonts w:cs="Arial"/>
                <w:lang w:val="en-US"/>
              </w:rPr>
            </w:pPr>
          </w:p>
        </w:tc>
        <w:tc>
          <w:tcPr>
            <w:tcW w:w="1088" w:type="dxa"/>
            <w:tcBorders>
              <w:top w:val="single" w:sz="4" w:space="0" w:color="auto"/>
              <w:bottom w:val="single" w:sz="4" w:space="0" w:color="auto"/>
            </w:tcBorders>
            <w:shd w:val="clear" w:color="auto" w:fill="FFFFFF"/>
          </w:tcPr>
          <w:p w:rsidR="006C67CE" w:rsidRDefault="006C67CE" w:rsidP="0092388B">
            <w:r w:rsidRPr="006C67CE">
              <w:t>C1-207630</w:t>
            </w:r>
          </w:p>
        </w:tc>
        <w:tc>
          <w:tcPr>
            <w:tcW w:w="4191" w:type="dxa"/>
            <w:gridSpan w:val="3"/>
            <w:tcBorders>
              <w:top w:val="single" w:sz="4" w:space="0" w:color="auto"/>
              <w:bottom w:val="single" w:sz="4" w:space="0" w:color="auto"/>
            </w:tcBorders>
            <w:shd w:val="clear" w:color="auto" w:fill="FFFFFF"/>
          </w:tcPr>
          <w:p w:rsidR="006C67CE" w:rsidRDefault="006C67CE" w:rsidP="0092388B">
            <w:pPr>
              <w:rPr>
                <w:rFonts w:cs="Arial"/>
              </w:rPr>
            </w:pPr>
            <w:r>
              <w:rPr>
                <w:rFonts w:cs="Arial"/>
              </w:rPr>
              <w:t xml:space="preserve">Key </w:t>
            </w:r>
            <w:proofErr w:type="spellStart"/>
            <w:r>
              <w:rPr>
                <w:rFonts w:cs="Arial"/>
              </w:rPr>
              <w:t>Issue#X_MINT</w:t>
            </w:r>
            <w:proofErr w:type="spellEnd"/>
            <w:r>
              <w:rPr>
                <w:rFonts w:cs="Arial"/>
              </w:rPr>
              <w:t xml:space="preserve"> PLMN selection</w:t>
            </w:r>
          </w:p>
        </w:tc>
        <w:tc>
          <w:tcPr>
            <w:tcW w:w="1767" w:type="dxa"/>
            <w:tcBorders>
              <w:top w:val="single" w:sz="4" w:space="0" w:color="auto"/>
              <w:bottom w:val="single" w:sz="4" w:space="0" w:color="auto"/>
            </w:tcBorders>
            <w:shd w:val="clear" w:color="auto" w:fill="FFFFFF"/>
          </w:tcPr>
          <w:p w:rsidR="006C67CE" w:rsidRDefault="006C67CE" w:rsidP="0092388B">
            <w:pPr>
              <w:rPr>
                <w:rFonts w:cs="Arial"/>
              </w:rPr>
            </w:pPr>
            <w:r>
              <w:rPr>
                <w:rFonts w:cs="Arial"/>
              </w:rPr>
              <w:t>vivo</w:t>
            </w:r>
          </w:p>
        </w:tc>
        <w:tc>
          <w:tcPr>
            <w:tcW w:w="826" w:type="dxa"/>
            <w:tcBorders>
              <w:top w:val="single" w:sz="4" w:space="0" w:color="auto"/>
              <w:bottom w:val="single" w:sz="4" w:space="0" w:color="auto"/>
            </w:tcBorders>
            <w:shd w:val="clear" w:color="auto" w:fill="FFFFFF"/>
          </w:tcPr>
          <w:p w:rsidR="006C67CE" w:rsidRDefault="006C67CE" w:rsidP="0092388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7948CB" w:rsidRDefault="007948CB" w:rsidP="0092388B">
            <w:pPr>
              <w:rPr>
                <w:rFonts w:eastAsia="Batang" w:cs="Arial"/>
                <w:lang w:eastAsia="ko-KR"/>
              </w:rPr>
            </w:pPr>
            <w:r>
              <w:rPr>
                <w:rFonts w:eastAsia="Batang" w:cs="Arial"/>
                <w:lang w:eastAsia="ko-KR"/>
              </w:rPr>
              <w:t>Agreed</w:t>
            </w:r>
          </w:p>
          <w:p w:rsidR="006C67CE" w:rsidRDefault="006C67CE" w:rsidP="0092388B">
            <w:pPr>
              <w:rPr>
                <w:ins w:id="472" w:author="Nokia-pre126" w:date="2020-11-19T13:16:00Z"/>
                <w:rFonts w:eastAsia="Batang" w:cs="Arial"/>
                <w:lang w:eastAsia="ko-KR"/>
              </w:rPr>
            </w:pPr>
            <w:ins w:id="473" w:author="Nokia-pre126" w:date="2020-11-19T13:16:00Z">
              <w:r>
                <w:rPr>
                  <w:rFonts w:eastAsia="Batang" w:cs="Arial"/>
                  <w:lang w:eastAsia="ko-KR"/>
                </w:rPr>
                <w:t>Revision of C1-207229</w:t>
              </w:r>
            </w:ins>
          </w:p>
          <w:p w:rsidR="006C67CE" w:rsidRDefault="006C67CE" w:rsidP="0092388B">
            <w:pPr>
              <w:rPr>
                <w:ins w:id="474" w:author="Nokia-pre126" w:date="2020-11-19T13:16:00Z"/>
                <w:rFonts w:eastAsia="Batang" w:cs="Arial"/>
                <w:lang w:eastAsia="ko-KR"/>
              </w:rPr>
            </w:pPr>
            <w:ins w:id="475" w:author="Nokia-pre126" w:date="2020-11-19T13:16:00Z">
              <w:r>
                <w:rPr>
                  <w:rFonts w:eastAsia="Batang" w:cs="Arial"/>
                  <w:lang w:eastAsia="ko-KR"/>
                </w:rPr>
                <w:t>_________________________________________</w:t>
              </w:r>
            </w:ins>
          </w:p>
          <w:p w:rsidR="006C67CE" w:rsidRDefault="006C67CE" w:rsidP="0092388B">
            <w:pPr>
              <w:rPr>
                <w:rFonts w:eastAsia="Batang" w:cs="Arial"/>
                <w:lang w:eastAsia="ko-KR"/>
              </w:rPr>
            </w:pPr>
            <w:r>
              <w:rPr>
                <w:rFonts w:eastAsia="Batang" w:cs="Arial"/>
                <w:lang w:eastAsia="ko-KR"/>
              </w:rPr>
              <w:t>Ivo, Fri, 0920</w:t>
            </w:r>
          </w:p>
          <w:p w:rsidR="006C67CE" w:rsidRDefault="006C67CE" w:rsidP="0092388B">
            <w:pPr>
              <w:rPr>
                <w:rFonts w:eastAsia="Batang" w:cs="Arial"/>
                <w:lang w:eastAsia="ko-KR"/>
              </w:rPr>
            </w:pPr>
            <w:r>
              <w:rPr>
                <w:rFonts w:eastAsia="Batang" w:cs="Arial"/>
                <w:lang w:eastAsia="ko-KR"/>
              </w:rPr>
              <w:t>Revision required</w:t>
            </w:r>
          </w:p>
          <w:p w:rsidR="006C67CE" w:rsidRDefault="006C67CE" w:rsidP="0092388B">
            <w:pPr>
              <w:rPr>
                <w:rFonts w:eastAsia="Batang" w:cs="Arial"/>
                <w:lang w:eastAsia="ko-KR"/>
              </w:rPr>
            </w:pPr>
          </w:p>
          <w:p w:rsidR="006C67CE" w:rsidRDefault="006C67CE" w:rsidP="0092388B">
            <w:pPr>
              <w:rPr>
                <w:rFonts w:cs="Arial"/>
                <w:color w:val="000000"/>
                <w:lang w:val="en-US"/>
              </w:rPr>
            </w:pPr>
            <w:r>
              <w:rPr>
                <w:rFonts w:cs="Arial"/>
                <w:color w:val="000000"/>
                <w:lang w:val="en-US"/>
              </w:rPr>
              <w:t>Lena, Fri, 1353</w:t>
            </w:r>
          </w:p>
          <w:p w:rsidR="006C67CE" w:rsidRDefault="006C67CE" w:rsidP="0092388B">
            <w:pPr>
              <w:rPr>
                <w:rFonts w:cs="Arial"/>
                <w:color w:val="000000"/>
                <w:lang w:val="en-US"/>
              </w:rPr>
            </w:pPr>
            <w:r>
              <w:rPr>
                <w:rFonts w:cs="Arial"/>
                <w:color w:val="000000"/>
                <w:lang w:val="en-US"/>
              </w:rPr>
              <w:t>Revision required</w:t>
            </w:r>
          </w:p>
          <w:p w:rsidR="006C67CE" w:rsidRDefault="006C67CE" w:rsidP="0092388B">
            <w:pPr>
              <w:rPr>
                <w:rFonts w:eastAsia="Batang" w:cs="Arial"/>
                <w:lang w:eastAsia="ko-KR"/>
              </w:rPr>
            </w:pPr>
          </w:p>
          <w:p w:rsidR="006C67CE" w:rsidRDefault="006C67CE" w:rsidP="0092388B">
            <w:pPr>
              <w:rPr>
                <w:rFonts w:eastAsia="Batang" w:cs="Arial"/>
                <w:lang w:eastAsia="ko-KR"/>
              </w:rPr>
            </w:pPr>
            <w:proofErr w:type="spellStart"/>
            <w:r>
              <w:rPr>
                <w:rFonts w:eastAsia="Batang" w:cs="Arial"/>
                <w:lang w:eastAsia="ko-KR"/>
              </w:rPr>
              <w:t>PengFei</w:t>
            </w:r>
            <w:proofErr w:type="spellEnd"/>
          </w:p>
          <w:p w:rsidR="006C67CE" w:rsidRDefault="006C67CE" w:rsidP="0092388B">
            <w:pPr>
              <w:rPr>
                <w:rFonts w:eastAsia="Batang" w:cs="Arial"/>
                <w:lang w:eastAsia="ko-KR"/>
              </w:rPr>
            </w:pPr>
            <w:r>
              <w:rPr>
                <w:rFonts w:eastAsia="Batang" w:cs="Arial"/>
                <w:lang w:eastAsia="ko-KR"/>
              </w:rPr>
              <w:t>Provides rev</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Ivo, Mon, 0007</w:t>
            </w:r>
          </w:p>
          <w:p w:rsidR="006C67CE" w:rsidRDefault="006C67CE" w:rsidP="0092388B">
            <w:pPr>
              <w:rPr>
                <w:rFonts w:eastAsia="Batang" w:cs="Arial"/>
                <w:lang w:eastAsia="ko-KR"/>
              </w:rPr>
            </w:pPr>
            <w:r>
              <w:rPr>
                <w:rFonts w:eastAsia="Batang" w:cs="Arial"/>
                <w:lang w:eastAsia="ko-KR"/>
              </w:rPr>
              <w:t>Revision needed</w:t>
            </w:r>
          </w:p>
          <w:p w:rsidR="006C67CE" w:rsidRDefault="006C67CE" w:rsidP="0092388B">
            <w:pPr>
              <w:rPr>
                <w:rFonts w:eastAsia="Batang" w:cs="Arial"/>
                <w:lang w:eastAsia="ko-KR"/>
              </w:rPr>
            </w:pPr>
          </w:p>
          <w:p w:rsidR="006C67CE" w:rsidRDefault="006C67CE" w:rsidP="0092388B">
            <w:pPr>
              <w:rPr>
                <w:rFonts w:eastAsia="Batang" w:cs="Arial"/>
                <w:lang w:eastAsia="ko-KR"/>
              </w:rPr>
            </w:pPr>
            <w:proofErr w:type="spellStart"/>
            <w:r>
              <w:rPr>
                <w:rFonts w:eastAsia="Batang" w:cs="Arial"/>
                <w:lang w:eastAsia="ko-KR"/>
              </w:rPr>
              <w:t>PengFei</w:t>
            </w:r>
            <w:proofErr w:type="spellEnd"/>
            <w:r>
              <w:rPr>
                <w:rFonts w:eastAsia="Batang" w:cs="Arial"/>
                <w:lang w:eastAsia="ko-KR"/>
              </w:rPr>
              <w:t>, Tue, 1335</w:t>
            </w:r>
          </w:p>
          <w:p w:rsidR="006C67CE" w:rsidRDefault="006C67CE" w:rsidP="0092388B">
            <w:pPr>
              <w:rPr>
                <w:rFonts w:eastAsia="Batang" w:cs="Arial"/>
                <w:lang w:eastAsia="ko-KR"/>
              </w:rPr>
            </w:pPr>
            <w:r>
              <w:rPr>
                <w:rFonts w:eastAsia="Batang" w:cs="Arial"/>
                <w:lang w:eastAsia="ko-KR"/>
              </w:rPr>
              <w:t>Revision</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Ivo, Wed, 0015</w:t>
            </w:r>
          </w:p>
          <w:p w:rsidR="006C67CE" w:rsidRDefault="006C67CE" w:rsidP="0092388B">
            <w:pPr>
              <w:rPr>
                <w:rFonts w:eastAsia="Batang" w:cs="Arial"/>
                <w:lang w:eastAsia="ko-KR"/>
              </w:rPr>
            </w:pPr>
            <w:r>
              <w:rPr>
                <w:rFonts w:eastAsia="Batang" w:cs="Arial"/>
                <w:lang w:eastAsia="ko-KR"/>
              </w:rPr>
              <w:t xml:space="preserve">Provides his revision of the </w:t>
            </w:r>
            <w:proofErr w:type="spellStart"/>
            <w:r>
              <w:rPr>
                <w:rFonts w:eastAsia="Batang" w:cs="Arial"/>
                <w:lang w:eastAsia="ko-KR"/>
              </w:rPr>
              <w:t>tdocs</w:t>
            </w:r>
            <w:proofErr w:type="spellEnd"/>
          </w:p>
          <w:p w:rsidR="006C67CE" w:rsidRDefault="006C67CE" w:rsidP="0092388B">
            <w:pPr>
              <w:rPr>
                <w:rFonts w:eastAsia="Batang" w:cs="Arial"/>
                <w:lang w:eastAsia="ko-KR"/>
              </w:rPr>
            </w:pPr>
          </w:p>
          <w:p w:rsidR="006C67CE" w:rsidRDefault="006C67CE" w:rsidP="0092388B">
            <w:pPr>
              <w:rPr>
                <w:rFonts w:eastAsia="Batang" w:cs="Arial"/>
                <w:lang w:eastAsia="ko-KR"/>
              </w:rPr>
            </w:pPr>
            <w:proofErr w:type="spellStart"/>
            <w:r>
              <w:rPr>
                <w:rFonts w:eastAsia="Batang" w:cs="Arial"/>
                <w:lang w:eastAsia="ko-KR"/>
              </w:rPr>
              <w:t>Pengfei</w:t>
            </w:r>
            <w:proofErr w:type="spellEnd"/>
            <w:r>
              <w:rPr>
                <w:rFonts w:eastAsia="Batang" w:cs="Arial"/>
                <w:lang w:eastAsia="ko-KR"/>
              </w:rPr>
              <w:t>, Wed, 1014</w:t>
            </w:r>
          </w:p>
          <w:p w:rsidR="006C67CE" w:rsidRDefault="006C67CE" w:rsidP="0092388B">
            <w:pPr>
              <w:rPr>
                <w:rFonts w:eastAsia="Batang" w:cs="Arial"/>
                <w:lang w:eastAsia="ko-KR"/>
              </w:rPr>
            </w:pPr>
            <w:r>
              <w:rPr>
                <w:rFonts w:eastAsia="Batang" w:cs="Arial"/>
                <w:lang w:eastAsia="ko-KR"/>
              </w:rPr>
              <w:t>Asking back</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Ivo, Wed, 1352</w:t>
            </w:r>
          </w:p>
          <w:p w:rsidR="006C67CE" w:rsidRDefault="006C67CE" w:rsidP="0092388B">
            <w:pPr>
              <w:rPr>
                <w:rFonts w:cs="Arial"/>
                <w:color w:val="000000"/>
              </w:rPr>
            </w:pPr>
            <w:r>
              <w:rPr>
                <w:rFonts w:cs="Arial"/>
                <w:color w:val="000000"/>
              </w:rPr>
              <w:t>Provides a rev</w:t>
            </w:r>
          </w:p>
          <w:p w:rsidR="006C67CE" w:rsidRDefault="006C67CE" w:rsidP="0092388B">
            <w:pPr>
              <w:rPr>
                <w:rFonts w:cs="Arial"/>
                <w:color w:val="000000"/>
              </w:rPr>
            </w:pPr>
          </w:p>
          <w:p w:rsidR="006C67CE" w:rsidRDefault="006C67CE" w:rsidP="0092388B">
            <w:pPr>
              <w:rPr>
                <w:rFonts w:cs="Arial"/>
                <w:color w:val="000000"/>
              </w:rPr>
            </w:pPr>
            <w:proofErr w:type="spellStart"/>
            <w:r>
              <w:rPr>
                <w:rFonts w:cs="Arial"/>
                <w:color w:val="000000"/>
              </w:rPr>
              <w:t>PengFei</w:t>
            </w:r>
            <w:proofErr w:type="spellEnd"/>
            <w:r>
              <w:rPr>
                <w:rFonts w:cs="Arial"/>
                <w:color w:val="000000"/>
              </w:rPr>
              <w:t xml:space="preserve">, </w:t>
            </w:r>
            <w:proofErr w:type="spellStart"/>
            <w:r>
              <w:rPr>
                <w:rFonts w:cs="Arial"/>
                <w:color w:val="000000"/>
              </w:rPr>
              <w:t>thu</w:t>
            </w:r>
            <w:proofErr w:type="spellEnd"/>
            <w:r>
              <w:rPr>
                <w:rFonts w:cs="Arial"/>
                <w:color w:val="000000"/>
              </w:rPr>
              <w:t>, 0312</w:t>
            </w:r>
          </w:p>
          <w:p w:rsidR="006C67CE" w:rsidRDefault="006C67CE" w:rsidP="0092388B">
            <w:pPr>
              <w:rPr>
                <w:rFonts w:cs="Arial"/>
                <w:color w:val="000000"/>
              </w:rPr>
            </w:pPr>
            <w:r>
              <w:rPr>
                <w:rFonts w:cs="Arial"/>
                <w:color w:val="000000"/>
              </w:rPr>
              <w:t>Revision</w:t>
            </w:r>
          </w:p>
          <w:p w:rsidR="006C67CE" w:rsidRDefault="006C67CE" w:rsidP="0092388B">
            <w:pPr>
              <w:rPr>
                <w:rFonts w:cs="Arial"/>
                <w:color w:val="000000"/>
              </w:rPr>
            </w:pPr>
          </w:p>
          <w:p w:rsidR="006C67CE" w:rsidRDefault="006C67CE" w:rsidP="0092388B">
            <w:pPr>
              <w:rPr>
                <w:rFonts w:cs="Arial"/>
                <w:color w:val="000000"/>
              </w:rPr>
            </w:pPr>
            <w:r>
              <w:rPr>
                <w:rFonts w:cs="Arial"/>
                <w:color w:val="000000"/>
              </w:rPr>
              <w:t xml:space="preserve">Lena, </w:t>
            </w:r>
            <w:proofErr w:type="spellStart"/>
            <w:r>
              <w:rPr>
                <w:rFonts w:cs="Arial"/>
                <w:color w:val="000000"/>
              </w:rPr>
              <w:t>thu</w:t>
            </w:r>
            <w:proofErr w:type="spellEnd"/>
            <w:r>
              <w:rPr>
                <w:rFonts w:cs="Arial"/>
                <w:color w:val="000000"/>
              </w:rPr>
              <w:t>, 0504</w:t>
            </w:r>
          </w:p>
          <w:p w:rsidR="006C67CE" w:rsidRDefault="006C67CE" w:rsidP="0092388B">
            <w:pPr>
              <w:rPr>
                <w:rFonts w:cs="Arial"/>
                <w:color w:val="000000"/>
              </w:rPr>
            </w:pPr>
            <w:r>
              <w:rPr>
                <w:rFonts w:cs="Arial"/>
                <w:color w:val="000000"/>
              </w:rPr>
              <w:t>Comments on the rev</w:t>
            </w:r>
          </w:p>
          <w:p w:rsidR="006C67CE" w:rsidRDefault="006C67CE" w:rsidP="0092388B">
            <w:pPr>
              <w:rPr>
                <w:rFonts w:cs="Arial"/>
                <w:color w:val="000000"/>
              </w:rPr>
            </w:pPr>
          </w:p>
          <w:p w:rsidR="006C67CE" w:rsidRDefault="006C67CE" w:rsidP="0092388B">
            <w:pPr>
              <w:rPr>
                <w:rFonts w:cs="Arial"/>
                <w:color w:val="000000"/>
              </w:rPr>
            </w:pPr>
            <w:proofErr w:type="spellStart"/>
            <w:r>
              <w:rPr>
                <w:rFonts w:cs="Arial"/>
                <w:color w:val="000000"/>
              </w:rPr>
              <w:t>PengFei</w:t>
            </w:r>
            <w:proofErr w:type="spellEnd"/>
            <w:r>
              <w:rPr>
                <w:rFonts w:cs="Arial"/>
                <w:color w:val="000000"/>
              </w:rPr>
              <w:t>, Thu, 0758</w:t>
            </w:r>
          </w:p>
          <w:p w:rsidR="006C67CE" w:rsidRDefault="006C67CE" w:rsidP="0092388B">
            <w:pPr>
              <w:rPr>
                <w:rFonts w:cs="Arial"/>
                <w:color w:val="000000"/>
              </w:rPr>
            </w:pPr>
            <w:r>
              <w:rPr>
                <w:rFonts w:cs="Arial"/>
                <w:color w:val="000000"/>
              </w:rPr>
              <w:t>Rev</w:t>
            </w:r>
          </w:p>
          <w:p w:rsidR="006C67CE" w:rsidRDefault="006C67CE" w:rsidP="0092388B">
            <w:pPr>
              <w:rPr>
                <w:rFonts w:cs="Arial"/>
                <w:color w:val="000000"/>
              </w:rPr>
            </w:pPr>
          </w:p>
          <w:p w:rsidR="006C67CE" w:rsidRDefault="006C67CE" w:rsidP="0092388B">
            <w:pPr>
              <w:rPr>
                <w:rFonts w:cs="Arial"/>
                <w:color w:val="000000"/>
              </w:rPr>
            </w:pPr>
            <w:r>
              <w:rPr>
                <w:rFonts w:cs="Arial"/>
                <w:color w:val="000000"/>
              </w:rPr>
              <w:t>Lena, Thu, 0919</w:t>
            </w:r>
          </w:p>
          <w:p w:rsidR="006C67CE" w:rsidRDefault="006C67CE" w:rsidP="0092388B">
            <w:pPr>
              <w:rPr>
                <w:rFonts w:cs="Arial"/>
                <w:color w:val="000000"/>
              </w:rPr>
            </w:pPr>
            <w:r>
              <w:rPr>
                <w:rFonts w:cs="Arial"/>
                <w:color w:val="000000"/>
              </w:rPr>
              <w:t xml:space="preserve">Editorial </w:t>
            </w:r>
          </w:p>
          <w:p w:rsidR="006C67CE" w:rsidRDefault="006C67CE" w:rsidP="0092388B">
            <w:pPr>
              <w:rPr>
                <w:rFonts w:cs="Arial"/>
                <w:color w:val="000000"/>
              </w:rPr>
            </w:pPr>
          </w:p>
          <w:p w:rsidR="006C67CE" w:rsidRDefault="006C67CE" w:rsidP="0092388B">
            <w:pPr>
              <w:rPr>
                <w:rFonts w:cs="Arial"/>
                <w:color w:val="000000"/>
              </w:rPr>
            </w:pPr>
            <w:proofErr w:type="spellStart"/>
            <w:r>
              <w:rPr>
                <w:rFonts w:cs="Arial"/>
                <w:color w:val="000000"/>
              </w:rPr>
              <w:t>Pengei</w:t>
            </w:r>
            <w:proofErr w:type="spellEnd"/>
            <w:r>
              <w:rPr>
                <w:rFonts w:cs="Arial"/>
                <w:color w:val="000000"/>
              </w:rPr>
              <w:t xml:space="preserve">, </w:t>
            </w:r>
            <w:proofErr w:type="spellStart"/>
            <w:r>
              <w:rPr>
                <w:rFonts w:cs="Arial"/>
                <w:color w:val="000000"/>
              </w:rPr>
              <w:t>thu</w:t>
            </w:r>
            <w:proofErr w:type="spellEnd"/>
            <w:r>
              <w:rPr>
                <w:rFonts w:cs="Arial"/>
                <w:color w:val="000000"/>
              </w:rPr>
              <w:t>, 1010</w:t>
            </w:r>
          </w:p>
          <w:p w:rsidR="006C67CE" w:rsidRDefault="006C67CE" w:rsidP="0092388B">
            <w:pPr>
              <w:rPr>
                <w:rFonts w:cs="Arial"/>
                <w:color w:val="000000"/>
              </w:rPr>
            </w:pPr>
            <w:r>
              <w:rPr>
                <w:rFonts w:cs="Arial"/>
                <w:color w:val="000000"/>
              </w:rPr>
              <w:t>Rev</w:t>
            </w:r>
          </w:p>
          <w:p w:rsidR="006C67CE" w:rsidRDefault="006C67CE" w:rsidP="0092388B">
            <w:pPr>
              <w:rPr>
                <w:rFonts w:cs="Arial"/>
                <w:color w:val="000000"/>
              </w:rPr>
            </w:pPr>
          </w:p>
          <w:p w:rsidR="006C67CE" w:rsidRDefault="006C67CE" w:rsidP="0092388B">
            <w:pPr>
              <w:rPr>
                <w:rFonts w:cs="Arial"/>
                <w:color w:val="000000"/>
              </w:rPr>
            </w:pPr>
            <w:proofErr w:type="spellStart"/>
            <w:proofErr w:type="gramStart"/>
            <w:r>
              <w:rPr>
                <w:rFonts w:cs="Arial"/>
                <w:color w:val="000000"/>
              </w:rPr>
              <w:t>Ivo,Thu</w:t>
            </w:r>
            <w:proofErr w:type="spellEnd"/>
            <w:proofErr w:type="gramEnd"/>
            <w:r>
              <w:rPr>
                <w:rFonts w:cs="Arial"/>
                <w:color w:val="000000"/>
              </w:rPr>
              <w:t>, 1100</w:t>
            </w:r>
          </w:p>
          <w:p w:rsidR="006C67CE" w:rsidRDefault="006C67CE" w:rsidP="0092388B">
            <w:pPr>
              <w:rPr>
                <w:rFonts w:cs="Arial"/>
                <w:color w:val="000000"/>
              </w:rPr>
            </w:pPr>
            <w:r>
              <w:rPr>
                <w:rFonts w:cs="Arial"/>
                <w:color w:val="000000"/>
              </w:rPr>
              <w:t>ok</w:t>
            </w:r>
          </w:p>
          <w:p w:rsidR="006C67CE" w:rsidRPr="000412A1" w:rsidRDefault="006C67CE" w:rsidP="0092388B">
            <w:pPr>
              <w:rPr>
                <w:rFonts w:cs="Arial"/>
                <w:color w:val="000000"/>
              </w:rPr>
            </w:pPr>
          </w:p>
        </w:tc>
      </w:tr>
      <w:tr w:rsidR="002C5712" w:rsidRPr="00D95972" w:rsidTr="007948CB">
        <w:tc>
          <w:tcPr>
            <w:tcW w:w="976" w:type="dxa"/>
            <w:tcBorders>
              <w:left w:val="thinThickThinSmallGap" w:sz="24" w:space="0" w:color="auto"/>
              <w:bottom w:val="nil"/>
            </w:tcBorders>
            <w:shd w:val="clear" w:color="auto" w:fill="auto"/>
          </w:tcPr>
          <w:p w:rsidR="002C5712" w:rsidRPr="00D95972" w:rsidRDefault="002C5712" w:rsidP="0092388B">
            <w:pPr>
              <w:rPr>
                <w:rFonts w:cs="Arial"/>
                <w:lang w:val="en-US"/>
              </w:rPr>
            </w:pPr>
          </w:p>
        </w:tc>
        <w:tc>
          <w:tcPr>
            <w:tcW w:w="1317" w:type="dxa"/>
            <w:gridSpan w:val="2"/>
            <w:tcBorders>
              <w:bottom w:val="nil"/>
            </w:tcBorders>
            <w:shd w:val="clear" w:color="auto" w:fill="auto"/>
          </w:tcPr>
          <w:p w:rsidR="002C5712" w:rsidRPr="00D95972" w:rsidRDefault="002C5712" w:rsidP="0092388B">
            <w:pPr>
              <w:rPr>
                <w:rFonts w:cs="Arial"/>
                <w:lang w:val="en-US"/>
              </w:rPr>
            </w:pPr>
          </w:p>
        </w:tc>
        <w:tc>
          <w:tcPr>
            <w:tcW w:w="1088" w:type="dxa"/>
            <w:tcBorders>
              <w:top w:val="single" w:sz="4" w:space="0" w:color="auto"/>
              <w:bottom w:val="single" w:sz="4" w:space="0" w:color="auto"/>
            </w:tcBorders>
            <w:shd w:val="clear" w:color="auto" w:fill="FFFFFF"/>
          </w:tcPr>
          <w:p w:rsidR="002C5712" w:rsidRDefault="002C5712" w:rsidP="0092388B">
            <w:r w:rsidRPr="002C5712">
              <w:t>C1-207646</w:t>
            </w:r>
          </w:p>
        </w:tc>
        <w:tc>
          <w:tcPr>
            <w:tcW w:w="4191" w:type="dxa"/>
            <w:gridSpan w:val="3"/>
            <w:tcBorders>
              <w:top w:val="single" w:sz="4" w:space="0" w:color="auto"/>
              <w:bottom w:val="single" w:sz="4" w:space="0" w:color="auto"/>
            </w:tcBorders>
            <w:shd w:val="clear" w:color="auto" w:fill="FFFFFF"/>
          </w:tcPr>
          <w:p w:rsidR="002C5712" w:rsidRDefault="002C5712" w:rsidP="0092388B">
            <w:pPr>
              <w:rPr>
                <w:rFonts w:cs="Arial"/>
              </w:rPr>
            </w:pPr>
            <w:r>
              <w:rPr>
                <w:rFonts w:cs="Arial"/>
              </w:rPr>
              <w:t>New Key Issues for MINT: Notification of disaster condition to the UE</w:t>
            </w:r>
          </w:p>
        </w:tc>
        <w:tc>
          <w:tcPr>
            <w:tcW w:w="1767" w:type="dxa"/>
            <w:tcBorders>
              <w:top w:val="single" w:sz="4" w:space="0" w:color="auto"/>
              <w:bottom w:val="single" w:sz="4" w:space="0" w:color="auto"/>
            </w:tcBorders>
            <w:shd w:val="clear" w:color="auto" w:fill="FFFFFF"/>
          </w:tcPr>
          <w:p w:rsidR="002C5712" w:rsidRDefault="002C5712" w:rsidP="0092388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rsidR="002C5712" w:rsidRDefault="002C5712" w:rsidP="0092388B">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948CB" w:rsidRDefault="007948CB" w:rsidP="0092388B">
            <w:pPr>
              <w:rPr>
                <w:rFonts w:eastAsia="Batang" w:cs="Arial"/>
                <w:lang w:eastAsia="ko-KR"/>
              </w:rPr>
            </w:pPr>
            <w:r>
              <w:rPr>
                <w:rFonts w:eastAsia="Batang" w:cs="Arial"/>
                <w:lang w:eastAsia="ko-KR"/>
              </w:rPr>
              <w:t>Agreed</w:t>
            </w:r>
          </w:p>
          <w:p w:rsidR="002C5712" w:rsidRDefault="002C5712" w:rsidP="0092388B">
            <w:pPr>
              <w:rPr>
                <w:ins w:id="476" w:author="Nokia-pre126" w:date="2020-11-19T13:58:00Z"/>
                <w:rFonts w:eastAsia="Batang" w:cs="Arial"/>
                <w:lang w:eastAsia="ko-KR"/>
              </w:rPr>
            </w:pPr>
            <w:ins w:id="477" w:author="Nokia-pre126" w:date="2020-11-19T13:58:00Z">
              <w:r>
                <w:rPr>
                  <w:rFonts w:eastAsia="Batang" w:cs="Arial"/>
                  <w:lang w:eastAsia="ko-KR"/>
                </w:rPr>
                <w:t>Revision of C1-207376</w:t>
              </w:r>
            </w:ins>
          </w:p>
          <w:p w:rsidR="002C5712" w:rsidRDefault="002C5712" w:rsidP="0092388B">
            <w:pPr>
              <w:rPr>
                <w:ins w:id="478" w:author="Nokia-pre126" w:date="2020-11-19T13:58:00Z"/>
                <w:rFonts w:eastAsia="Batang" w:cs="Arial"/>
                <w:lang w:eastAsia="ko-KR"/>
              </w:rPr>
            </w:pPr>
            <w:ins w:id="479" w:author="Nokia-pre126" w:date="2020-11-19T13:58:00Z">
              <w:r>
                <w:rPr>
                  <w:rFonts w:eastAsia="Batang" w:cs="Arial"/>
                  <w:lang w:eastAsia="ko-KR"/>
                </w:rPr>
                <w:t>_________________________________________</w:t>
              </w:r>
            </w:ins>
          </w:p>
          <w:p w:rsidR="002C5712" w:rsidRDefault="002C5712" w:rsidP="0092388B">
            <w:pPr>
              <w:rPr>
                <w:rFonts w:eastAsia="Batang" w:cs="Arial"/>
                <w:lang w:eastAsia="ko-KR"/>
              </w:rPr>
            </w:pPr>
            <w:r>
              <w:rPr>
                <w:rFonts w:eastAsia="Batang" w:cs="Arial"/>
                <w:lang w:eastAsia="ko-KR"/>
              </w:rPr>
              <w:t>Ivo, Fri, 0920</w:t>
            </w:r>
          </w:p>
          <w:p w:rsidR="002C5712" w:rsidRDefault="002C5712" w:rsidP="0092388B">
            <w:pPr>
              <w:rPr>
                <w:rFonts w:eastAsia="Batang" w:cs="Arial"/>
                <w:lang w:eastAsia="ko-KR"/>
              </w:rPr>
            </w:pPr>
            <w:r>
              <w:rPr>
                <w:rFonts w:eastAsia="Batang" w:cs="Arial"/>
                <w:lang w:eastAsia="ko-KR"/>
              </w:rPr>
              <w:t>Revision required</w:t>
            </w:r>
          </w:p>
          <w:p w:rsidR="002C5712" w:rsidRDefault="002C5712" w:rsidP="0092388B">
            <w:pPr>
              <w:rPr>
                <w:rFonts w:eastAsia="Batang" w:cs="Arial"/>
                <w:lang w:eastAsia="ko-KR"/>
              </w:rPr>
            </w:pPr>
          </w:p>
          <w:p w:rsidR="002C5712" w:rsidRDefault="002C5712" w:rsidP="0092388B">
            <w:pPr>
              <w:rPr>
                <w:rFonts w:cs="Arial"/>
                <w:color w:val="000000"/>
                <w:lang w:val="en-US"/>
              </w:rPr>
            </w:pPr>
            <w:r>
              <w:rPr>
                <w:rFonts w:cs="Arial"/>
                <w:color w:val="000000"/>
                <w:lang w:val="en-US"/>
              </w:rPr>
              <w:t>Lena, Fri, 1353</w:t>
            </w:r>
          </w:p>
          <w:p w:rsidR="002C5712" w:rsidRDefault="002C5712" w:rsidP="0092388B">
            <w:pPr>
              <w:rPr>
                <w:rFonts w:cs="Arial"/>
                <w:color w:val="000000"/>
                <w:lang w:val="en-US"/>
              </w:rPr>
            </w:pPr>
            <w:r>
              <w:rPr>
                <w:rFonts w:cs="Arial"/>
                <w:color w:val="000000"/>
                <w:lang w:val="en-US"/>
              </w:rPr>
              <w:t>Revision required</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SangMin</w:t>
            </w:r>
            <w:proofErr w:type="spellEnd"/>
            <w:r>
              <w:rPr>
                <w:rFonts w:eastAsia="Batang" w:cs="Arial"/>
                <w:lang w:eastAsia="ko-KR"/>
              </w:rPr>
              <w:t>, mon, 0930</w:t>
            </w:r>
          </w:p>
          <w:p w:rsidR="002C5712" w:rsidRDefault="002C5712" w:rsidP="0092388B">
            <w:pPr>
              <w:rPr>
                <w:rFonts w:eastAsia="Batang" w:cs="Arial"/>
                <w:lang w:eastAsia="ko-KR"/>
              </w:rPr>
            </w:pPr>
            <w:r>
              <w:rPr>
                <w:rFonts w:eastAsia="Batang" w:cs="Arial"/>
                <w:lang w:eastAsia="ko-KR"/>
              </w:rPr>
              <w:t>Explains</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proofErr w:type="gramStart"/>
            <w:r>
              <w:rPr>
                <w:rFonts w:eastAsia="Batang" w:cs="Arial"/>
                <w:lang w:eastAsia="ko-KR"/>
              </w:rPr>
              <w:t>Ivo,Tue</w:t>
            </w:r>
            <w:proofErr w:type="spellEnd"/>
            <w:proofErr w:type="gramEnd"/>
            <w:r>
              <w:rPr>
                <w:rFonts w:eastAsia="Batang" w:cs="Arial"/>
                <w:lang w:eastAsia="ko-KR"/>
              </w:rPr>
              <w:t>, 0059</w:t>
            </w:r>
          </w:p>
          <w:p w:rsidR="002C5712" w:rsidRDefault="002C5712" w:rsidP="0092388B">
            <w:pPr>
              <w:rPr>
                <w:rFonts w:eastAsia="Batang" w:cs="Arial"/>
                <w:lang w:eastAsia="ko-KR"/>
              </w:rPr>
            </w:pPr>
            <w:r>
              <w:rPr>
                <w:rFonts w:eastAsia="Batang" w:cs="Arial"/>
                <w:lang w:eastAsia="ko-KR"/>
              </w:rPr>
              <w:t>Further comments</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SangMin</w:t>
            </w:r>
            <w:proofErr w:type="spellEnd"/>
            <w:r>
              <w:rPr>
                <w:rFonts w:eastAsia="Batang" w:cs="Arial"/>
                <w:lang w:eastAsia="ko-KR"/>
              </w:rPr>
              <w:t>, Tue, 1234</w:t>
            </w:r>
          </w:p>
          <w:p w:rsidR="002C5712" w:rsidRDefault="002C5712" w:rsidP="0092388B">
            <w:pPr>
              <w:rPr>
                <w:rFonts w:eastAsia="Batang" w:cs="Arial"/>
                <w:lang w:eastAsia="ko-KR"/>
              </w:rPr>
            </w:pPr>
            <w:r>
              <w:rPr>
                <w:rFonts w:eastAsia="Batang" w:cs="Arial"/>
                <w:lang w:eastAsia="ko-KR"/>
              </w:rPr>
              <w:t>Revision</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SangMin</w:t>
            </w:r>
            <w:proofErr w:type="spellEnd"/>
            <w:r>
              <w:rPr>
                <w:rFonts w:eastAsia="Batang" w:cs="Arial"/>
                <w:lang w:eastAsia="ko-KR"/>
              </w:rPr>
              <w:t>, Tue, 1234</w:t>
            </w:r>
          </w:p>
          <w:p w:rsidR="002C5712" w:rsidRDefault="002C5712" w:rsidP="0092388B">
            <w:pPr>
              <w:rPr>
                <w:rFonts w:eastAsia="Batang" w:cs="Arial"/>
                <w:lang w:eastAsia="ko-KR"/>
              </w:rPr>
            </w:pPr>
            <w:r>
              <w:rPr>
                <w:rFonts w:eastAsia="Batang" w:cs="Arial"/>
                <w:lang w:eastAsia="ko-KR"/>
              </w:rPr>
              <w:t>Revision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Tue, 1318</w:t>
            </w:r>
          </w:p>
          <w:p w:rsidR="002C5712" w:rsidRDefault="002C5712" w:rsidP="0092388B">
            <w:pPr>
              <w:rPr>
                <w:rFonts w:eastAsia="Batang" w:cs="Arial"/>
                <w:lang w:eastAsia="ko-KR"/>
              </w:rPr>
            </w:pPr>
            <w:r>
              <w:rPr>
                <w:rFonts w:eastAsia="Batang" w:cs="Arial"/>
                <w:lang w:eastAsia="ko-KR"/>
              </w:rPr>
              <w:lastRenderedPageBreak/>
              <w:t>Nearly ok</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Wed, 0030</w:t>
            </w:r>
          </w:p>
          <w:p w:rsidR="002C5712" w:rsidRDefault="002C5712" w:rsidP="0092388B">
            <w:pPr>
              <w:rPr>
                <w:rFonts w:eastAsia="Batang" w:cs="Arial"/>
                <w:lang w:eastAsia="ko-KR"/>
              </w:rPr>
            </w:pPr>
            <w:r>
              <w:rPr>
                <w:rFonts w:eastAsia="Batang" w:cs="Arial"/>
                <w:lang w:eastAsia="ko-KR"/>
              </w:rPr>
              <w:t>Updates</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SangMin</w:t>
            </w:r>
            <w:proofErr w:type="spellEnd"/>
            <w:r>
              <w:rPr>
                <w:rFonts w:eastAsia="Batang" w:cs="Arial"/>
                <w:lang w:eastAsia="ko-KR"/>
              </w:rPr>
              <w:t>, Wed, 1034</w:t>
            </w:r>
          </w:p>
          <w:p w:rsidR="002C5712" w:rsidRDefault="002C5712" w:rsidP="0092388B">
            <w:pPr>
              <w:rPr>
                <w:rFonts w:eastAsia="Batang" w:cs="Arial"/>
                <w:lang w:eastAsia="ko-KR"/>
              </w:rPr>
            </w:pPr>
            <w:r>
              <w:rPr>
                <w:rFonts w:eastAsia="Batang" w:cs="Arial"/>
                <w:lang w:eastAsia="ko-KR"/>
              </w:rPr>
              <w:t>Rev</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Wed, 1354</w:t>
            </w:r>
          </w:p>
          <w:p w:rsidR="002C5712" w:rsidRDefault="002C5712" w:rsidP="0092388B">
            <w:pPr>
              <w:rPr>
                <w:rFonts w:eastAsia="Batang" w:cs="Arial"/>
                <w:lang w:eastAsia="ko-KR"/>
              </w:rPr>
            </w:pPr>
            <w:r>
              <w:rPr>
                <w:rFonts w:eastAsia="Batang" w:cs="Arial"/>
                <w:lang w:eastAsia="ko-KR"/>
              </w:rPr>
              <w:t>Co-sign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Lena, Thu, 0508</w:t>
            </w:r>
          </w:p>
          <w:p w:rsidR="002C5712" w:rsidRDefault="002C5712" w:rsidP="0092388B">
            <w:pPr>
              <w:rPr>
                <w:rFonts w:eastAsia="Batang" w:cs="Arial"/>
                <w:lang w:eastAsia="ko-KR"/>
              </w:rPr>
            </w:pPr>
            <w:r>
              <w:rPr>
                <w:rFonts w:eastAsia="Batang" w:cs="Arial"/>
                <w:lang w:eastAsia="ko-KR"/>
              </w:rPr>
              <w:t>Editorial</w:t>
            </w:r>
          </w:p>
          <w:p w:rsidR="002C5712" w:rsidRDefault="002C5712" w:rsidP="0092388B">
            <w:pPr>
              <w:rPr>
                <w:rFonts w:eastAsia="Batang" w:cs="Arial"/>
                <w:lang w:eastAsia="ko-KR"/>
              </w:rPr>
            </w:pPr>
          </w:p>
          <w:p w:rsidR="002C5712" w:rsidRDefault="002C5712" w:rsidP="0092388B">
            <w:pPr>
              <w:rPr>
                <w:rFonts w:cs="Arial"/>
                <w:color w:val="000000"/>
                <w:lang w:val="en-US"/>
              </w:rPr>
            </w:pPr>
            <w:r>
              <w:rPr>
                <w:rFonts w:cs="Arial"/>
                <w:color w:val="000000"/>
                <w:lang w:val="en-US"/>
              </w:rPr>
              <w:t>Ivo, Thu, 1107</w:t>
            </w:r>
          </w:p>
          <w:p w:rsidR="002C5712" w:rsidRDefault="002C5712" w:rsidP="0092388B">
            <w:pPr>
              <w:rPr>
                <w:rFonts w:cs="Arial"/>
                <w:color w:val="000000"/>
                <w:lang w:val="en-US"/>
              </w:rPr>
            </w:pPr>
            <w:r>
              <w:rPr>
                <w:rFonts w:cs="Arial"/>
                <w:color w:val="000000"/>
                <w:lang w:val="en-US"/>
              </w:rPr>
              <w:t>fine</w:t>
            </w:r>
          </w:p>
          <w:p w:rsidR="002C5712" w:rsidRDefault="002C5712" w:rsidP="0092388B">
            <w:pPr>
              <w:rPr>
                <w:rFonts w:eastAsia="Batang" w:cs="Arial"/>
                <w:lang w:eastAsia="ko-KR"/>
              </w:rPr>
            </w:pPr>
          </w:p>
          <w:p w:rsidR="002C5712" w:rsidRPr="000412A1" w:rsidRDefault="002C5712" w:rsidP="0092388B">
            <w:pPr>
              <w:rPr>
                <w:rFonts w:cs="Arial"/>
                <w:color w:val="000000"/>
              </w:rPr>
            </w:pPr>
          </w:p>
        </w:tc>
      </w:tr>
      <w:tr w:rsidR="002C5712" w:rsidRPr="00D95972" w:rsidTr="007948CB">
        <w:tc>
          <w:tcPr>
            <w:tcW w:w="976" w:type="dxa"/>
            <w:tcBorders>
              <w:left w:val="thinThickThinSmallGap" w:sz="24" w:space="0" w:color="auto"/>
              <w:bottom w:val="nil"/>
            </w:tcBorders>
            <w:shd w:val="clear" w:color="auto" w:fill="auto"/>
          </w:tcPr>
          <w:p w:rsidR="002C5712" w:rsidRPr="00D95972" w:rsidRDefault="002C5712" w:rsidP="0092388B">
            <w:pPr>
              <w:rPr>
                <w:rFonts w:cs="Arial"/>
                <w:lang w:val="en-US"/>
              </w:rPr>
            </w:pPr>
          </w:p>
        </w:tc>
        <w:tc>
          <w:tcPr>
            <w:tcW w:w="1317" w:type="dxa"/>
            <w:gridSpan w:val="2"/>
            <w:tcBorders>
              <w:bottom w:val="nil"/>
            </w:tcBorders>
            <w:shd w:val="clear" w:color="auto" w:fill="auto"/>
          </w:tcPr>
          <w:p w:rsidR="002C5712" w:rsidRPr="00D95972" w:rsidRDefault="002C5712" w:rsidP="0092388B">
            <w:pPr>
              <w:rPr>
                <w:rFonts w:cs="Arial"/>
                <w:lang w:val="en-US"/>
              </w:rPr>
            </w:pPr>
          </w:p>
        </w:tc>
        <w:tc>
          <w:tcPr>
            <w:tcW w:w="1088" w:type="dxa"/>
            <w:tcBorders>
              <w:top w:val="single" w:sz="4" w:space="0" w:color="auto"/>
              <w:bottom w:val="single" w:sz="4" w:space="0" w:color="auto"/>
            </w:tcBorders>
            <w:shd w:val="clear" w:color="auto" w:fill="FFFFFF"/>
          </w:tcPr>
          <w:p w:rsidR="002C5712" w:rsidRDefault="00E10605" w:rsidP="0092388B">
            <w:hyperlink r:id="rId251" w:history="1">
              <w:r w:rsidR="002C5712">
                <w:rPr>
                  <w:rStyle w:val="Hyperlink"/>
                </w:rPr>
                <w:t>C1-207647</w:t>
              </w:r>
            </w:hyperlink>
          </w:p>
        </w:tc>
        <w:tc>
          <w:tcPr>
            <w:tcW w:w="4191" w:type="dxa"/>
            <w:gridSpan w:val="3"/>
            <w:tcBorders>
              <w:top w:val="single" w:sz="4" w:space="0" w:color="auto"/>
              <w:bottom w:val="single" w:sz="4" w:space="0" w:color="auto"/>
            </w:tcBorders>
            <w:shd w:val="clear" w:color="auto" w:fill="FFFFFF"/>
          </w:tcPr>
          <w:p w:rsidR="002C5712" w:rsidRDefault="002C5712" w:rsidP="0092388B">
            <w:pPr>
              <w:rPr>
                <w:rFonts w:cs="Arial"/>
              </w:rPr>
            </w:pPr>
            <w:r>
              <w:rPr>
                <w:rFonts w:cs="Arial"/>
              </w:rPr>
              <w:t>New Key Issues for MINT: Notification of applicability on disaster condition to other PLMNs not subject to the disaster</w:t>
            </w:r>
          </w:p>
        </w:tc>
        <w:tc>
          <w:tcPr>
            <w:tcW w:w="1767" w:type="dxa"/>
            <w:tcBorders>
              <w:top w:val="single" w:sz="4" w:space="0" w:color="auto"/>
              <w:bottom w:val="single" w:sz="4" w:space="0" w:color="auto"/>
            </w:tcBorders>
            <w:shd w:val="clear" w:color="auto" w:fill="FFFFFF"/>
          </w:tcPr>
          <w:p w:rsidR="002C5712" w:rsidRDefault="002C5712" w:rsidP="0092388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rsidR="002C5712" w:rsidRDefault="002C5712" w:rsidP="0092388B">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948CB" w:rsidRDefault="007948CB" w:rsidP="002C5712">
            <w:pPr>
              <w:rPr>
                <w:rFonts w:eastAsia="Batang" w:cs="Arial"/>
                <w:lang w:eastAsia="ko-KR"/>
              </w:rPr>
            </w:pPr>
            <w:r>
              <w:rPr>
                <w:rFonts w:eastAsia="Batang" w:cs="Arial"/>
                <w:lang w:eastAsia="ko-KR"/>
              </w:rPr>
              <w:t>Agreed</w:t>
            </w:r>
          </w:p>
          <w:p w:rsidR="002C5712" w:rsidRDefault="002C5712" w:rsidP="002C5712">
            <w:pPr>
              <w:rPr>
                <w:ins w:id="480" w:author="Nokia-pre126" w:date="2020-11-19T13:58:00Z"/>
                <w:rFonts w:eastAsia="Batang" w:cs="Arial"/>
                <w:lang w:eastAsia="ko-KR"/>
              </w:rPr>
            </w:pPr>
            <w:ins w:id="481" w:author="Nokia-pre126" w:date="2020-11-19T13:58:00Z">
              <w:r>
                <w:rPr>
                  <w:rFonts w:eastAsia="Batang" w:cs="Arial"/>
                  <w:lang w:eastAsia="ko-KR"/>
                </w:rPr>
                <w:t>Revision of C1-2073</w:t>
              </w:r>
            </w:ins>
            <w:r>
              <w:rPr>
                <w:rFonts w:eastAsia="Batang" w:cs="Arial"/>
                <w:lang w:eastAsia="ko-KR"/>
              </w:rPr>
              <w:t>77</w:t>
            </w:r>
          </w:p>
          <w:p w:rsidR="002C5712" w:rsidRDefault="002C5712" w:rsidP="002C5712">
            <w:pPr>
              <w:rPr>
                <w:ins w:id="482" w:author="Nokia-pre126" w:date="2020-11-19T13:58:00Z"/>
                <w:rFonts w:eastAsia="Batang" w:cs="Arial"/>
                <w:lang w:eastAsia="ko-KR"/>
              </w:rPr>
            </w:pPr>
            <w:ins w:id="483" w:author="Nokia-pre126" w:date="2020-11-19T13:58:00Z">
              <w:r>
                <w:rPr>
                  <w:rFonts w:eastAsia="Batang" w:cs="Arial"/>
                  <w:lang w:eastAsia="ko-KR"/>
                </w:rPr>
                <w:t>_________________________________________</w:t>
              </w:r>
            </w:ins>
          </w:p>
          <w:p w:rsidR="002C5712" w:rsidRDefault="002C5712" w:rsidP="0092388B">
            <w:pPr>
              <w:rPr>
                <w:rFonts w:eastAsia="Batang" w:cs="Arial"/>
                <w:lang w:eastAsia="ko-KR"/>
              </w:rPr>
            </w:pP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Fri, 0920</w:t>
            </w:r>
          </w:p>
          <w:p w:rsidR="002C5712" w:rsidRDefault="002C5712" w:rsidP="0092388B">
            <w:pPr>
              <w:rPr>
                <w:rFonts w:eastAsia="Batang" w:cs="Arial"/>
                <w:lang w:eastAsia="ko-KR"/>
              </w:rPr>
            </w:pPr>
            <w:r>
              <w:rPr>
                <w:rFonts w:eastAsia="Batang" w:cs="Arial"/>
                <w:lang w:eastAsia="ko-KR"/>
              </w:rPr>
              <w:t>Revision required</w:t>
            </w:r>
          </w:p>
          <w:p w:rsidR="002C5712" w:rsidRDefault="002C5712" w:rsidP="0092388B">
            <w:pPr>
              <w:rPr>
                <w:rFonts w:eastAsia="Batang" w:cs="Arial"/>
                <w:lang w:eastAsia="ko-KR"/>
              </w:rPr>
            </w:pPr>
          </w:p>
          <w:p w:rsidR="002C5712" w:rsidRDefault="002C5712" w:rsidP="0092388B">
            <w:pPr>
              <w:rPr>
                <w:rFonts w:cs="Arial"/>
                <w:color w:val="000000"/>
                <w:lang w:val="en-US"/>
              </w:rPr>
            </w:pPr>
            <w:r>
              <w:rPr>
                <w:rFonts w:cs="Arial"/>
                <w:color w:val="000000"/>
                <w:lang w:val="en-US"/>
              </w:rPr>
              <w:t>Lena, Fri, 1353</w:t>
            </w:r>
          </w:p>
          <w:p w:rsidR="002C5712" w:rsidRDefault="002C5712" w:rsidP="0092388B">
            <w:pPr>
              <w:rPr>
                <w:rFonts w:cs="Arial"/>
                <w:color w:val="000000"/>
                <w:lang w:val="en-US"/>
              </w:rPr>
            </w:pPr>
            <w:r>
              <w:rPr>
                <w:rFonts w:cs="Arial"/>
                <w:color w:val="000000"/>
                <w:lang w:val="en-US"/>
              </w:rPr>
              <w:t>Revision required</w:t>
            </w:r>
          </w:p>
          <w:p w:rsidR="002C5712" w:rsidRDefault="002C5712" w:rsidP="0092388B">
            <w:pPr>
              <w:rPr>
                <w:rFonts w:cs="Arial"/>
                <w:color w:val="000000"/>
                <w:lang w:val="en-US"/>
              </w:rPr>
            </w:pPr>
          </w:p>
          <w:p w:rsidR="002C5712" w:rsidRDefault="002C5712" w:rsidP="0092388B">
            <w:pPr>
              <w:rPr>
                <w:rFonts w:eastAsia="Batang" w:cs="Arial"/>
                <w:lang w:eastAsia="ko-KR"/>
              </w:rPr>
            </w:pPr>
            <w:proofErr w:type="spellStart"/>
            <w:r>
              <w:rPr>
                <w:rFonts w:eastAsia="Batang" w:cs="Arial"/>
                <w:lang w:eastAsia="ko-KR"/>
              </w:rPr>
              <w:t>angMin</w:t>
            </w:r>
            <w:proofErr w:type="spellEnd"/>
            <w:r>
              <w:rPr>
                <w:rFonts w:eastAsia="Batang" w:cs="Arial"/>
                <w:lang w:eastAsia="ko-KR"/>
              </w:rPr>
              <w:t>, Tue, 1234</w:t>
            </w:r>
          </w:p>
          <w:p w:rsidR="002C5712" w:rsidRDefault="002C5712" w:rsidP="0092388B">
            <w:pPr>
              <w:rPr>
                <w:rFonts w:eastAsia="Batang" w:cs="Arial"/>
                <w:lang w:eastAsia="ko-KR"/>
              </w:rPr>
            </w:pPr>
            <w:r>
              <w:rPr>
                <w:rFonts w:eastAsia="Batang" w:cs="Arial"/>
                <w:lang w:eastAsia="ko-KR"/>
              </w:rPr>
              <w:t>Revision</w:t>
            </w:r>
          </w:p>
          <w:p w:rsidR="002C5712" w:rsidRDefault="002C5712" w:rsidP="0092388B">
            <w:pPr>
              <w:rPr>
                <w:rFonts w:cs="Arial"/>
                <w:color w:val="000000"/>
                <w:lang w:val="en-US"/>
              </w:rPr>
            </w:pPr>
          </w:p>
          <w:p w:rsidR="002C5712" w:rsidRDefault="002C5712" w:rsidP="0092388B">
            <w:pPr>
              <w:rPr>
                <w:rFonts w:cs="Arial"/>
                <w:color w:val="000000"/>
                <w:lang w:val="en-US"/>
              </w:rPr>
            </w:pPr>
            <w:r>
              <w:rPr>
                <w:rFonts w:cs="Arial"/>
                <w:color w:val="000000"/>
                <w:lang w:val="en-US"/>
              </w:rPr>
              <w:t>Ivo, Tue, 1335</w:t>
            </w:r>
          </w:p>
          <w:p w:rsidR="002C5712" w:rsidRDefault="002C5712" w:rsidP="0092388B">
            <w:pPr>
              <w:rPr>
                <w:rFonts w:cs="Arial"/>
                <w:color w:val="000000"/>
                <w:lang w:val="en-US"/>
              </w:rPr>
            </w:pPr>
            <w:r>
              <w:rPr>
                <w:rFonts w:cs="Arial"/>
                <w:color w:val="000000"/>
                <w:lang w:val="en-US"/>
              </w:rPr>
              <w:t>Still changes needed</w:t>
            </w:r>
          </w:p>
          <w:p w:rsidR="002C5712" w:rsidRDefault="002C5712" w:rsidP="0092388B">
            <w:pPr>
              <w:rPr>
                <w:rFonts w:cs="Arial"/>
                <w:color w:val="000000"/>
                <w:lang w:val="en-US"/>
              </w:rPr>
            </w:pPr>
          </w:p>
          <w:p w:rsidR="002C5712" w:rsidRDefault="002C5712" w:rsidP="0092388B">
            <w:pPr>
              <w:rPr>
                <w:rFonts w:cs="Arial"/>
                <w:color w:val="000000"/>
                <w:lang w:val="en-US"/>
              </w:rPr>
            </w:pPr>
            <w:r>
              <w:rPr>
                <w:rFonts w:cs="Arial"/>
                <w:color w:val="000000"/>
                <w:lang w:val="en-US"/>
              </w:rPr>
              <w:t>Ivo, Wed, 0032</w:t>
            </w:r>
          </w:p>
          <w:p w:rsidR="002C5712" w:rsidRDefault="002C5712" w:rsidP="0092388B">
            <w:pPr>
              <w:rPr>
                <w:rFonts w:cs="Arial"/>
                <w:color w:val="000000"/>
                <w:lang w:val="en-US"/>
              </w:rPr>
            </w:pPr>
            <w:r>
              <w:rPr>
                <w:rFonts w:cs="Arial"/>
                <w:color w:val="000000"/>
                <w:lang w:val="en-US"/>
              </w:rPr>
              <w:t>Provides text</w:t>
            </w:r>
          </w:p>
          <w:p w:rsidR="002C5712" w:rsidRDefault="002C5712" w:rsidP="0092388B">
            <w:pPr>
              <w:rPr>
                <w:rFonts w:cs="Arial"/>
                <w:color w:val="000000"/>
                <w:lang w:val="en-US"/>
              </w:rPr>
            </w:pPr>
          </w:p>
          <w:p w:rsidR="002C5712" w:rsidRDefault="002C5712" w:rsidP="0092388B">
            <w:pPr>
              <w:rPr>
                <w:rFonts w:eastAsia="Batang" w:cs="Arial"/>
                <w:lang w:eastAsia="ko-KR"/>
              </w:rPr>
            </w:pPr>
            <w:proofErr w:type="spellStart"/>
            <w:r>
              <w:rPr>
                <w:rFonts w:eastAsia="Batang" w:cs="Arial"/>
                <w:lang w:eastAsia="ko-KR"/>
              </w:rPr>
              <w:t>SangMin</w:t>
            </w:r>
            <w:proofErr w:type="spellEnd"/>
            <w:r>
              <w:rPr>
                <w:rFonts w:eastAsia="Batang" w:cs="Arial"/>
                <w:lang w:eastAsia="ko-KR"/>
              </w:rPr>
              <w:t>, Wed, 1034</w:t>
            </w:r>
          </w:p>
          <w:p w:rsidR="002C5712" w:rsidRDefault="002C5712" w:rsidP="0092388B">
            <w:pPr>
              <w:rPr>
                <w:rFonts w:eastAsia="Batang" w:cs="Arial"/>
                <w:lang w:eastAsia="ko-KR"/>
              </w:rPr>
            </w:pPr>
            <w:r>
              <w:rPr>
                <w:rFonts w:eastAsia="Batang" w:cs="Arial"/>
                <w:lang w:eastAsia="ko-KR"/>
              </w:rPr>
              <w:t>rev</w:t>
            </w:r>
          </w:p>
          <w:p w:rsidR="002C5712" w:rsidRDefault="002C5712" w:rsidP="0092388B">
            <w:pPr>
              <w:rPr>
                <w:rFonts w:cs="Arial"/>
                <w:color w:val="000000"/>
                <w:lang w:val="en-US"/>
              </w:rPr>
            </w:pPr>
          </w:p>
          <w:p w:rsidR="002C5712" w:rsidRDefault="002C5712" w:rsidP="0092388B">
            <w:pPr>
              <w:rPr>
                <w:rFonts w:cs="Arial"/>
                <w:color w:val="000000"/>
                <w:lang w:val="en-US"/>
              </w:rPr>
            </w:pPr>
            <w:r>
              <w:rPr>
                <w:rFonts w:cs="Arial"/>
                <w:color w:val="000000"/>
                <w:lang w:val="en-US"/>
              </w:rPr>
              <w:t>Ivo, Wed, 1356</w:t>
            </w:r>
          </w:p>
          <w:p w:rsidR="002C5712" w:rsidRDefault="002C5712" w:rsidP="0092388B">
            <w:pPr>
              <w:rPr>
                <w:rFonts w:cs="Arial"/>
                <w:color w:val="000000"/>
                <w:lang w:val="en-US"/>
              </w:rPr>
            </w:pPr>
            <w:r>
              <w:rPr>
                <w:rFonts w:cs="Arial"/>
                <w:color w:val="000000"/>
                <w:lang w:val="en-US"/>
              </w:rPr>
              <w:t>Co-sign</w:t>
            </w:r>
          </w:p>
          <w:p w:rsidR="002C5712" w:rsidRDefault="002C5712" w:rsidP="0092388B">
            <w:pPr>
              <w:rPr>
                <w:rFonts w:cs="Arial"/>
                <w:color w:val="000000"/>
                <w:lang w:val="en-US"/>
              </w:rPr>
            </w:pPr>
          </w:p>
          <w:p w:rsidR="002C5712" w:rsidRDefault="002C5712" w:rsidP="0092388B">
            <w:pPr>
              <w:rPr>
                <w:rFonts w:eastAsia="Batang" w:cs="Arial"/>
                <w:lang w:eastAsia="ko-KR"/>
              </w:rPr>
            </w:pPr>
            <w:r>
              <w:rPr>
                <w:rFonts w:eastAsia="Batang" w:cs="Arial"/>
                <w:lang w:eastAsia="ko-KR"/>
              </w:rPr>
              <w:lastRenderedPageBreak/>
              <w:t>Lena, Thu, 0508</w:t>
            </w:r>
          </w:p>
          <w:p w:rsidR="002C5712" w:rsidRDefault="002C5712" w:rsidP="0092388B">
            <w:pPr>
              <w:rPr>
                <w:rFonts w:eastAsia="Batang" w:cs="Arial"/>
                <w:lang w:eastAsia="ko-KR"/>
              </w:rPr>
            </w:pPr>
            <w:r>
              <w:rPr>
                <w:rFonts w:eastAsia="Batang" w:cs="Arial"/>
                <w:lang w:eastAsia="ko-KR"/>
              </w:rPr>
              <w:t>Change needed</w:t>
            </w:r>
          </w:p>
          <w:p w:rsidR="002C5712" w:rsidRDefault="002C5712" w:rsidP="0092388B">
            <w:pPr>
              <w:rPr>
                <w:rFonts w:cs="Arial"/>
                <w:color w:val="000000"/>
                <w:lang w:val="en-US"/>
              </w:rPr>
            </w:pPr>
          </w:p>
          <w:p w:rsidR="002C5712" w:rsidRDefault="002C5712" w:rsidP="0092388B">
            <w:pPr>
              <w:rPr>
                <w:rFonts w:cs="Arial"/>
                <w:color w:val="000000"/>
                <w:lang w:val="en-US"/>
              </w:rPr>
            </w:pPr>
            <w:r>
              <w:rPr>
                <w:rFonts w:cs="Arial"/>
                <w:color w:val="000000"/>
                <w:lang w:val="en-US"/>
              </w:rPr>
              <w:t>Ivo, Thu, 1107</w:t>
            </w:r>
          </w:p>
          <w:p w:rsidR="002C5712" w:rsidRDefault="002C5712" w:rsidP="0092388B">
            <w:pPr>
              <w:rPr>
                <w:rFonts w:cs="Arial"/>
                <w:color w:val="000000"/>
                <w:lang w:val="en-US"/>
              </w:rPr>
            </w:pPr>
            <w:r>
              <w:rPr>
                <w:rFonts w:cs="Arial"/>
                <w:color w:val="000000"/>
                <w:lang w:val="en-US"/>
              </w:rPr>
              <w:t>fine</w:t>
            </w:r>
          </w:p>
          <w:p w:rsidR="002C5712" w:rsidRPr="000412A1" w:rsidRDefault="002C5712" w:rsidP="0092388B">
            <w:pPr>
              <w:rPr>
                <w:rFonts w:cs="Arial"/>
                <w:color w:val="000000"/>
              </w:rPr>
            </w:pPr>
          </w:p>
        </w:tc>
      </w:tr>
      <w:tr w:rsidR="002C5712" w:rsidRPr="00D95972" w:rsidTr="007948CB">
        <w:tc>
          <w:tcPr>
            <w:tcW w:w="976" w:type="dxa"/>
            <w:tcBorders>
              <w:left w:val="thinThickThinSmallGap" w:sz="24" w:space="0" w:color="auto"/>
              <w:bottom w:val="nil"/>
            </w:tcBorders>
            <w:shd w:val="clear" w:color="auto" w:fill="auto"/>
          </w:tcPr>
          <w:p w:rsidR="002C5712" w:rsidRPr="00D95972" w:rsidRDefault="002C5712" w:rsidP="0092388B">
            <w:pPr>
              <w:rPr>
                <w:rFonts w:cs="Arial"/>
                <w:lang w:val="en-US"/>
              </w:rPr>
            </w:pPr>
          </w:p>
        </w:tc>
        <w:tc>
          <w:tcPr>
            <w:tcW w:w="1317" w:type="dxa"/>
            <w:gridSpan w:val="2"/>
            <w:tcBorders>
              <w:bottom w:val="nil"/>
            </w:tcBorders>
            <w:shd w:val="clear" w:color="auto" w:fill="auto"/>
          </w:tcPr>
          <w:p w:rsidR="002C5712" w:rsidRPr="00D95972" w:rsidRDefault="002C5712" w:rsidP="0092388B">
            <w:pPr>
              <w:rPr>
                <w:rFonts w:cs="Arial"/>
                <w:lang w:val="en-US"/>
              </w:rPr>
            </w:pPr>
          </w:p>
        </w:tc>
        <w:tc>
          <w:tcPr>
            <w:tcW w:w="1088" w:type="dxa"/>
            <w:tcBorders>
              <w:top w:val="single" w:sz="4" w:space="0" w:color="auto"/>
              <w:bottom w:val="single" w:sz="4" w:space="0" w:color="auto"/>
            </w:tcBorders>
            <w:shd w:val="clear" w:color="auto" w:fill="FFFFFF"/>
          </w:tcPr>
          <w:p w:rsidR="002C5712" w:rsidRDefault="002C5712" w:rsidP="0092388B">
            <w:r w:rsidRPr="002C5712">
              <w:t>C1-207649</w:t>
            </w:r>
          </w:p>
        </w:tc>
        <w:tc>
          <w:tcPr>
            <w:tcW w:w="4191" w:type="dxa"/>
            <w:gridSpan w:val="3"/>
            <w:tcBorders>
              <w:top w:val="single" w:sz="4" w:space="0" w:color="auto"/>
              <w:bottom w:val="single" w:sz="4" w:space="0" w:color="auto"/>
            </w:tcBorders>
            <w:shd w:val="clear" w:color="auto" w:fill="FFFFFF"/>
          </w:tcPr>
          <w:p w:rsidR="002C5712" w:rsidRDefault="002C5712" w:rsidP="0092388B">
            <w:pPr>
              <w:rPr>
                <w:rFonts w:cs="Arial"/>
              </w:rPr>
            </w:pPr>
            <w:r>
              <w:rPr>
                <w:rFonts w:cs="Arial"/>
              </w:rPr>
              <w:t>New Key Issues for MINT: Registration to the roaming PLMN not subject to the disaster in case of the "disaster condition"</w:t>
            </w:r>
          </w:p>
        </w:tc>
        <w:tc>
          <w:tcPr>
            <w:tcW w:w="1767" w:type="dxa"/>
            <w:tcBorders>
              <w:top w:val="single" w:sz="4" w:space="0" w:color="auto"/>
              <w:bottom w:val="single" w:sz="4" w:space="0" w:color="auto"/>
            </w:tcBorders>
            <w:shd w:val="clear" w:color="auto" w:fill="FFFFFF"/>
          </w:tcPr>
          <w:p w:rsidR="002C5712" w:rsidRDefault="002C5712" w:rsidP="0092388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rsidR="002C5712" w:rsidRDefault="002C5712" w:rsidP="0092388B">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948CB" w:rsidRDefault="007948CB" w:rsidP="0092388B">
            <w:pPr>
              <w:rPr>
                <w:rFonts w:eastAsia="Batang" w:cs="Arial"/>
                <w:lang w:eastAsia="ko-KR"/>
              </w:rPr>
            </w:pPr>
            <w:r>
              <w:rPr>
                <w:rFonts w:eastAsia="Batang" w:cs="Arial"/>
                <w:lang w:eastAsia="ko-KR"/>
              </w:rPr>
              <w:t>Agreed</w:t>
            </w:r>
          </w:p>
          <w:p w:rsidR="002C5712" w:rsidRDefault="002C5712" w:rsidP="0092388B">
            <w:pPr>
              <w:rPr>
                <w:ins w:id="484" w:author="Nokia-pre126" w:date="2020-11-19T14:04:00Z"/>
                <w:rFonts w:eastAsia="Batang" w:cs="Arial"/>
                <w:lang w:eastAsia="ko-KR"/>
              </w:rPr>
            </w:pPr>
            <w:ins w:id="485" w:author="Nokia-pre126" w:date="2020-11-19T14:04:00Z">
              <w:r>
                <w:rPr>
                  <w:rFonts w:eastAsia="Batang" w:cs="Arial"/>
                  <w:lang w:eastAsia="ko-KR"/>
                </w:rPr>
                <w:t>Revision of C1-207379</w:t>
              </w:r>
            </w:ins>
          </w:p>
          <w:p w:rsidR="002C5712" w:rsidRDefault="002C5712" w:rsidP="0092388B">
            <w:pPr>
              <w:rPr>
                <w:ins w:id="486" w:author="Nokia-pre126" w:date="2020-11-19T14:04:00Z"/>
                <w:rFonts w:eastAsia="Batang" w:cs="Arial"/>
                <w:lang w:eastAsia="ko-KR"/>
              </w:rPr>
            </w:pPr>
            <w:ins w:id="487" w:author="Nokia-pre126" w:date="2020-11-19T14:04:00Z">
              <w:r>
                <w:rPr>
                  <w:rFonts w:eastAsia="Batang" w:cs="Arial"/>
                  <w:lang w:eastAsia="ko-KR"/>
                </w:rPr>
                <w:t>_________________________________________</w:t>
              </w:r>
            </w:ins>
          </w:p>
          <w:p w:rsidR="002C5712" w:rsidRDefault="002C5712" w:rsidP="0092388B">
            <w:pPr>
              <w:rPr>
                <w:rFonts w:eastAsia="Batang" w:cs="Arial"/>
                <w:lang w:eastAsia="ko-KR"/>
              </w:rPr>
            </w:pPr>
            <w:r>
              <w:rPr>
                <w:rFonts w:eastAsia="Batang" w:cs="Arial"/>
                <w:lang w:eastAsia="ko-KR"/>
              </w:rPr>
              <w:t>Ivo, Fri, 0920</w:t>
            </w:r>
          </w:p>
          <w:p w:rsidR="002C5712" w:rsidRDefault="002C5712" w:rsidP="0092388B">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SangMin</w:t>
            </w:r>
            <w:proofErr w:type="spellEnd"/>
            <w:r>
              <w:rPr>
                <w:rFonts w:eastAsia="Batang" w:cs="Arial"/>
                <w:lang w:eastAsia="ko-KR"/>
              </w:rPr>
              <w:t>, Tue, 1234</w:t>
            </w:r>
          </w:p>
          <w:p w:rsidR="002C5712" w:rsidRDefault="002C5712" w:rsidP="0092388B">
            <w:pPr>
              <w:rPr>
                <w:rFonts w:eastAsia="Batang" w:cs="Arial"/>
                <w:lang w:eastAsia="ko-KR"/>
              </w:rPr>
            </w:pPr>
            <w:r>
              <w:rPr>
                <w:rFonts w:eastAsia="Batang" w:cs="Arial"/>
                <w:lang w:eastAsia="ko-KR"/>
              </w:rPr>
              <w:t>Revision</w:t>
            </w:r>
          </w:p>
          <w:p w:rsidR="002C5712" w:rsidRDefault="002C5712" w:rsidP="0092388B">
            <w:pPr>
              <w:rPr>
                <w:rFonts w:cs="Arial"/>
                <w:color w:val="000000"/>
                <w:lang w:val="en-US"/>
              </w:rPr>
            </w:pPr>
          </w:p>
          <w:p w:rsidR="002C5712" w:rsidRDefault="002C5712" w:rsidP="0092388B">
            <w:pPr>
              <w:rPr>
                <w:rFonts w:cs="Arial"/>
                <w:color w:val="000000"/>
                <w:lang w:val="en-US"/>
              </w:rPr>
            </w:pPr>
            <w:r>
              <w:rPr>
                <w:rFonts w:cs="Arial"/>
                <w:color w:val="000000"/>
                <w:lang w:val="en-US"/>
              </w:rPr>
              <w:t>Ivo, Wed, 0032</w:t>
            </w:r>
          </w:p>
          <w:p w:rsidR="002C5712" w:rsidRDefault="002C5712" w:rsidP="0092388B">
            <w:pPr>
              <w:rPr>
                <w:rFonts w:cs="Arial"/>
                <w:color w:val="000000"/>
                <w:lang w:val="en-US"/>
              </w:rPr>
            </w:pPr>
            <w:r>
              <w:rPr>
                <w:rFonts w:cs="Arial"/>
                <w:color w:val="000000"/>
                <w:lang w:val="en-US"/>
              </w:rPr>
              <w:t>discussion</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SangMin</w:t>
            </w:r>
            <w:proofErr w:type="spellEnd"/>
            <w:r>
              <w:rPr>
                <w:rFonts w:eastAsia="Batang" w:cs="Arial"/>
                <w:lang w:eastAsia="ko-KR"/>
              </w:rPr>
              <w:t>, Wed, 1034</w:t>
            </w:r>
          </w:p>
          <w:p w:rsidR="002C5712" w:rsidRDefault="002C5712" w:rsidP="0092388B">
            <w:pPr>
              <w:rPr>
                <w:rFonts w:eastAsia="Batang" w:cs="Arial"/>
                <w:lang w:eastAsia="ko-KR"/>
              </w:rPr>
            </w:pPr>
            <w:r>
              <w:rPr>
                <w:rFonts w:eastAsia="Batang" w:cs="Arial"/>
                <w:lang w:eastAsia="ko-KR"/>
              </w:rPr>
              <w:t>rev</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Wed, 1314</w:t>
            </w:r>
          </w:p>
          <w:p w:rsidR="002C5712" w:rsidRDefault="002C5712" w:rsidP="0092388B">
            <w:pPr>
              <w:rPr>
                <w:rFonts w:eastAsia="Batang" w:cs="Arial"/>
                <w:lang w:eastAsia="ko-KR"/>
              </w:rPr>
            </w:pPr>
            <w:r>
              <w:rPr>
                <w:rFonts w:eastAsia="Batang" w:cs="Arial"/>
                <w:lang w:eastAsia="ko-KR"/>
              </w:rPr>
              <w:t>editorial</w:t>
            </w:r>
          </w:p>
          <w:p w:rsidR="002C5712" w:rsidRDefault="002C5712" w:rsidP="0092388B">
            <w:pPr>
              <w:rPr>
                <w:rFonts w:cs="Arial"/>
                <w:color w:val="000000"/>
              </w:rPr>
            </w:pPr>
            <w:r>
              <w:rPr>
                <w:rFonts w:cs="Arial"/>
                <w:color w:val="000000"/>
              </w:rPr>
              <w:t>……</w:t>
            </w:r>
          </w:p>
          <w:p w:rsidR="002C5712" w:rsidRDefault="002C5712" w:rsidP="0092388B">
            <w:pPr>
              <w:rPr>
                <w:rFonts w:cs="Arial"/>
                <w:color w:val="000000"/>
              </w:rPr>
            </w:pPr>
          </w:p>
          <w:p w:rsidR="002C5712" w:rsidRDefault="002C5712" w:rsidP="0092388B">
            <w:pPr>
              <w:rPr>
                <w:rFonts w:cs="Arial"/>
                <w:color w:val="000000"/>
              </w:rPr>
            </w:pPr>
            <w:r>
              <w:rPr>
                <w:rFonts w:cs="Arial"/>
                <w:color w:val="000000"/>
              </w:rPr>
              <w:t>Ivo, Thu, 1108</w:t>
            </w:r>
          </w:p>
          <w:p w:rsidR="002C5712" w:rsidRDefault="002C5712" w:rsidP="0092388B">
            <w:pPr>
              <w:rPr>
                <w:rFonts w:cs="Arial"/>
                <w:color w:val="000000"/>
              </w:rPr>
            </w:pPr>
            <w:r>
              <w:rPr>
                <w:rFonts w:cs="Arial"/>
                <w:color w:val="000000"/>
              </w:rPr>
              <w:t>Ok with latest rev, co-sign</w:t>
            </w:r>
          </w:p>
          <w:p w:rsidR="002C5712" w:rsidRDefault="002C5712" w:rsidP="0092388B">
            <w:pPr>
              <w:rPr>
                <w:rFonts w:cs="Arial"/>
                <w:color w:val="000000"/>
              </w:rPr>
            </w:pPr>
          </w:p>
          <w:p w:rsidR="002C5712" w:rsidRPr="000412A1" w:rsidRDefault="002C5712" w:rsidP="0092388B">
            <w:pPr>
              <w:rPr>
                <w:rFonts w:cs="Arial"/>
                <w:color w:val="000000"/>
              </w:rPr>
            </w:pPr>
          </w:p>
        </w:tc>
      </w:tr>
      <w:tr w:rsidR="00B07823" w:rsidRPr="00D95972" w:rsidTr="007948CB">
        <w:tc>
          <w:tcPr>
            <w:tcW w:w="976" w:type="dxa"/>
            <w:tcBorders>
              <w:left w:val="thinThickThinSmallGap" w:sz="24" w:space="0" w:color="auto"/>
              <w:bottom w:val="nil"/>
            </w:tcBorders>
            <w:shd w:val="clear" w:color="auto" w:fill="auto"/>
          </w:tcPr>
          <w:p w:rsidR="00B07823" w:rsidRPr="00D95972" w:rsidRDefault="00B07823" w:rsidP="0092388B">
            <w:pPr>
              <w:rPr>
                <w:rFonts w:cs="Arial"/>
                <w:lang w:val="en-US"/>
              </w:rPr>
            </w:pPr>
          </w:p>
        </w:tc>
        <w:tc>
          <w:tcPr>
            <w:tcW w:w="1317" w:type="dxa"/>
            <w:gridSpan w:val="2"/>
            <w:tcBorders>
              <w:bottom w:val="nil"/>
            </w:tcBorders>
            <w:shd w:val="clear" w:color="auto" w:fill="auto"/>
          </w:tcPr>
          <w:p w:rsidR="00B07823" w:rsidRPr="00D95972" w:rsidRDefault="00B07823" w:rsidP="0092388B">
            <w:pPr>
              <w:rPr>
                <w:rFonts w:cs="Arial"/>
                <w:lang w:val="en-US"/>
              </w:rPr>
            </w:pPr>
          </w:p>
        </w:tc>
        <w:tc>
          <w:tcPr>
            <w:tcW w:w="1088" w:type="dxa"/>
            <w:tcBorders>
              <w:top w:val="single" w:sz="4" w:space="0" w:color="auto"/>
              <w:bottom w:val="single" w:sz="4" w:space="0" w:color="auto"/>
            </w:tcBorders>
            <w:shd w:val="clear" w:color="auto" w:fill="FFFFFF"/>
          </w:tcPr>
          <w:p w:rsidR="00B07823" w:rsidRDefault="00B07823" w:rsidP="0092388B">
            <w:r w:rsidRPr="00B07823">
              <w:t>C1-207650</w:t>
            </w:r>
          </w:p>
        </w:tc>
        <w:tc>
          <w:tcPr>
            <w:tcW w:w="4191" w:type="dxa"/>
            <w:gridSpan w:val="3"/>
            <w:tcBorders>
              <w:top w:val="single" w:sz="4" w:space="0" w:color="auto"/>
              <w:bottom w:val="single" w:sz="4" w:space="0" w:color="auto"/>
            </w:tcBorders>
            <w:shd w:val="clear" w:color="auto" w:fill="FFFFFF"/>
          </w:tcPr>
          <w:p w:rsidR="00B07823" w:rsidRDefault="00B07823" w:rsidP="0092388B">
            <w:pPr>
              <w:rPr>
                <w:rFonts w:cs="Arial"/>
              </w:rPr>
            </w:pPr>
            <w:r>
              <w:rPr>
                <w:rFonts w:cs="Arial"/>
              </w:rPr>
              <w:t xml:space="preserve">New Key Issues for MINT: Notification of disaster termination to the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rsidR="00B07823" w:rsidRDefault="00B07823" w:rsidP="0092388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rsidR="00B07823" w:rsidRDefault="00B07823" w:rsidP="0092388B">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948CB" w:rsidRDefault="007948CB" w:rsidP="0092388B">
            <w:pPr>
              <w:rPr>
                <w:rFonts w:eastAsia="Batang" w:cs="Arial"/>
                <w:lang w:eastAsia="ko-KR"/>
              </w:rPr>
            </w:pPr>
            <w:r>
              <w:rPr>
                <w:rFonts w:eastAsia="Batang" w:cs="Arial"/>
                <w:lang w:eastAsia="ko-KR"/>
              </w:rPr>
              <w:t>Agreed</w:t>
            </w:r>
          </w:p>
          <w:p w:rsidR="00B07823" w:rsidRDefault="00B07823" w:rsidP="0092388B">
            <w:pPr>
              <w:rPr>
                <w:ins w:id="488" w:author="Nokia-pre126" w:date="2020-11-19T14:54:00Z"/>
                <w:rFonts w:eastAsia="Batang" w:cs="Arial"/>
                <w:lang w:eastAsia="ko-KR"/>
              </w:rPr>
            </w:pPr>
            <w:ins w:id="489" w:author="Nokia-pre126" w:date="2020-11-19T14:54:00Z">
              <w:r>
                <w:rPr>
                  <w:rFonts w:eastAsia="Batang" w:cs="Arial"/>
                  <w:lang w:eastAsia="ko-KR"/>
                </w:rPr>
                <w:t>Revision of C1-207380</w:t>
              </w:r>
            </w:ins>
          </w:p>
          <w:p w:rsidR="00B07823" w:rsidRDefault="00B07823" w:rsidP="0092388B">
            <w:pPr>
              <w:rPr>
                <w:ins w:id="490" w:author="Nokia-pre126" w:date="2020-11-19T14:54:00Z"/>
                <w:rFonts w:eastAsia="Batang" w:cs="Arial"/>
                <w:lang w:eastAsia="ko-KR"/>
              </w:rPr>
            </w:pPr>
            <w:ins w:id="491" w:author="Nokia-pre126" w:date="2020-11-19T14:54:00Z">
              <w:r>
                <w:rPr>
                  <w:rFonts w:eastAsia="Batang" w:cs="Arial"/>
                  <w:lang w:eastAsia="ko-KR"/>
                </w:rPr>
                <w:t>_________________________________________</w:t>
              </w:r>
            </w:ins>
          </w:p>
          <w:p w:rsidR="00B07823" w:rsidRDefault="00B07823" w:rsidP="0092388B">
            <w:pPr>
              <w:rPr>
                <w:rFonts w:eastAsia="Batang" w:cs="Arial"/>
                <w:lang w:eastAsia="ko-KR"/>
              </w:rPr>
            </w:pPr>
            <w:r>
              <w:rPr>
                <w:rFonts w:eastAsia="Batang" w:cs="Arial"/>
                <w:lang w:eastAsia="ko-KR"/>
              </w:rPr>
              <w:t>Ivo, Fri, 0920</w:t>
            </w:r>
          </w:p>
          <w:p w:rsidR="00B07823" w:rsidRDefault="00B07823" w:rsidP="0092388B">
            <w:pPr>
              <w:rPr>
                <w:rFonts w:eastAsia="Batang" w:cs="Arial"/>
                <w:lang w:eastAsia="ko-KR"/>
              </w:rPr>
            </w:pPr>
            <w:r>
              <w:rPr>
                <w:rFonts w:eastAsia="Batang" w:cs="Arial"/>
                <w:lang w:eastAsia="ko-KR"/>
              </w:rPr>
              <w:t>Revision required</w:t>
            </w:r>
          </w:p>
          <w:p w:rsidR="00B07823" w:rsidRDefault="00B07823" w:rsidP="0092388B">
            <w:pPr>
              <w:rPr>
                <w:rFonts w:eastAsia="Batang" w:cs="Arial"/>
                <w:lang w:eastAsia="ko-KR"/>
              </w:rPr>
            </w:pPr>
          </w:p>
          <w:p w:rsidR="00B07823" w:rsidRDefault="00B07823" w:rsidP="0092388B">
            <w:pPr>
              <w:rPr>
                <w:rFonts w:cs="Arial"/>
                <w:color w:val="000000"/>
                <w:lang w:val="en-US"/>
              </w:rPr>
            </w:pPr>
            <w:r>
              <w:rPr>
                <w:rFonts w:cs="Arial"/>
                <w:color w:val="000000"/>
                <w:lang w:val="en-US"/>
              </w:rPr>
              <w:t>Lena, Fri, 1353</w:t>
            </w:r>
          </w:p>
          <w:p w:rsidR="00B07823" w:rsidRDefault="00B07823" w:rsidP="0092388B">
            <w:pPr>
              <w:rPr>
                <w:rFonts w:cs="Arial"/>
                <w:color w:val="000000"/>
                <w:lang w:val="en-US"/>
              </w:rPr>
            </w:pPr>
            <w:r>
              <w:rPr>
                <w:rFonts w:cs="Arial"/>
                <w:color w:val="000000"/>
                <w:lang w:val="en-US"/>
              </w:rPr>
              <w:t>Revision required</w:t>
            </w:r>
          </w:p>
          <w:p w:rsidR="00B07823" w:rsidRDefault="00B07823" w:rsidP="0092388B">
            <w:pPr>
              <w:rPr>
                <w:rFonts w:cs="Arial"/>
                <w:color w:val="000000"/>
                <w:lang w:val="en-US"/>
              </w:rPr>
            </w:pPr>
          </w:p>
          <w:p w:rsidR="00B07823" w:rsidRDefault="00B07823" w:rsidP="0092388B">
            <w:pPr>
              <w:rPr>
                <w:rFonts w:cs="Arial"/>
                <w:color w:val="000000"/>
                <w:lang w:val="en-US"/>
              </w:rPr>
            </w:pPr>
            <w:r>
              <w:rPr>
                <w:rFonts w:cs="Arial"/>
                <w:color w:val="000000"/>
                <w:lang w:val="en-US"/>
              </w:rPr>
              <w:t>Sang Min, Tue, 1250</w:t>
            </w:r>
          </w:p>
          <w:p w:rsidR="00B07823" w:rsidRDefault="00B07823" w:rsidP="0092388B">
            <w:pPr>
              <w:rPr>
                <w:rFonts w:cs="Arial"/>
                <w:color w:val="000000"/>
                <w:lang w:val="en-US"/>
              </w:rPr>
            </w:pPr>
            <w:r>
              <w:rPr>
                <w:rFonts w:cs="Arial"/>
                <w:color w:val="000000"/>
                <w:lang w:val="en-US"/>
              </w:rPr>
              <w:t>Discussion, acks Lena</w:t>
            </w:r>
          </w:p>
          <w:p w:rsidR="00B07823" w:rsidRDefault="00B07823" w:rsidP="0092388B">
            <w:pPr>
              <w:rPr>
                <w:rFonts w:eastAsia="Batang" w:cs="Arial"/>
                <w:lang w:eastAsia="ko-KR"/>
              </w:rPr>
            </w:pPr>
          </w:p>
          <w:p w:rsidR="00B07823" w:rsidRDefault="00B07823" w:rsidP="0092388B">
            <w:pPr>
              <w:rPr>
                <w:rFonts w:cs="Arial"/>
                <w:color w:val="000000"/>
                <w:lang w:val="en-US"/>
              </w:rPr>
            </w:pPr>
            <w:r>
              <w:rPr>
                <w:rFonts w:cs="Arial"/>
                <w:color w:val="000000"/>
                <w:lang w:val="en-US"/>
              </w:rPr>
              <w:t>Ivo, Wed, 0032</w:t>
            </w:r>
          </w:p>
          <w:p w:rsidR="00B07823" w:rsidRDefault="00B07823" w:rsidP="0092388B">
            <w:pPr>
              <w:rPr>
                <w:rFonts w:cs="Arial"/>
                <w:color w:val="000000"/>
                <w:lang w:val="en-US"/>
              </w:rPr>
            </w:pPr>
            <w:r>
              <w:rPr>
                <w:rFonts w:cs="Arial"/>
                <w:color w:val="000000"/>
                <w:lang w:val="en-US"/>
              </w:rPr>
              <w:t>Comments</w:t>
            </w:r>
          </w:p>
          <w:p w:rsidR="00B07823" w:rsidRDefault="00B07823" w:rsidP="0092388B">
            <w:pPr>
              <w:rPr>
                <w:rFonts w:eastAsia="Batang" w:cs="Arial"/>
                <w:lang w:eastAsia="ko-KR"/>
              </w:rPr>
            </w:pPr>
          </w:p>
          <w:p w:rsidR="00B07823" w:rsidRDefault="00B07823" w:rsidP="0092388B">
            <w:pPr>
              <w:rPr>
                <w:rFonts w:eastAsia="Batang" w:cs="Arial"/>
                <w:lang w:eastAsia="ko-KR"/>
              </w:rPr>
            </w:pPr>
            <w:proofErr w:type="spellStart"/>
            <w:r>
              <w:rPr>
                <w:rFonts w:eastAsia="Batang" w:cs="Arial"/>
                <w:lang w:eastAsia="ko-KR"/>
              </w:rPr>
              <w:t>SangMin</w:t>
            </w:r>
            <w:proofErr w:type="spellEnd"/>
            <w:r>
              <w:rPr>
                <w:rFonts w:eastAsia="Batang" w:cs="Arial"/>
                <w:lang w:eastAsia="ko-KR"/>
              </w:rPr>
              <w:t>, Wed, 1034</w:t>
            </w:r>
          </w:p>
          <w:p w:rsidR="00B07823" w:rsidRDefault="00B07823" w:rsidP="0092388B">
            <w:pPr>
              <w:rPr>
                <w:rFonts w:eastAsia="Batang" w:cs="Arial"/>
                <w:lang w:eastAsia="ko-KR"/>
              </w:rPr>
            </w:pPr>
            <w:r>
              <w:rPr>
                <w:rFonts w:eastAsia="Batang" w:cs="Arial"/>
                <w:lang w:eastAsia="ko-KR"/>
              </w:rPr>
              <w:t>rev</w:t>
            </w:r>
          </w:p>
          <w:p w:rsidR="00B07823" w:rsidRDefault="00B07823" w:rsidP="0092388B">
            <w:pPr>
              <w:rPr>
                <w:rFonts w:cs="Arial"/>
                <w:color w:val="000000"/>
                <w:lang w:val="en-US"/>
              </w:rPr>
            </w:pPr>
          </w:p>
          <w:p w:rsidR="00B07823" w:rsidRDefault="00B07823" w:rsidP="0092388B">
            <w:pPr>
              <w:rPr>
                <w:rFonts w:eastAsia="Batang" w:cs="Arial"/>
                <w:lang w:eastAsia="ko-KR"/>
              </w:rPr>
            </w:pPr>
            <w:r>
              <w:rPr>
                <w:rFonts w:eastAsia="Batang" w:cs="Arial"/>
                <w:lang w:eastAsia="ko-KR"/>
              </w:rPr>
              <w:t>Ivo, Wed, 1327</w:t>
            </w:r>
          </w:p>
          <w:p w:rsidR="00B07823" w:rsidRDefault="00B07823" w:rsidP="0092388B">
            <w:pPr>
              <w:rPr>
                <w:rFonts w:eastAsia="Batang" w:cs="Arial"/>
                <w:lang w:eastAsia="ko-KR"/>
              </w:rPr>
            </w:pPr>
            <w:r>
              <w:rPr>
                <w:rFonts w:eastAsia="Batang" w:cs="Arial"/>
                <w:lang w:eastAsia="ko-KR"/>
              </w:rPr>
              <w:t>Editorial</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Lena, Thu,530</w:t>
            </w:r>
          </w:p>
          <w:p w:rsidR="00B07823" w:rsidRDefault="00B07823" w:rsidP="0092388B">
            <w:pPr>
              <w:rPr>
                <w:rFonts w:eastAsia="Batang" w:cs="Arial"/>
                <w:lang w:eastAsia="ko-KR"/>
              </w:rPr>
            </w:pPr>
            <w:r>
              <w:rPr>
                <w:rFonts w:eastAsia="Batang" w:cs="Arial"/>
                <w:lang w:eastAsia="ko-KR"/>
              </w:rPr>
              <w:t>Wording change</w:t>
            </w:r>
          </w:p>
          <w:p w:rsidR="00B07823" w:rsidRDefault="00B07823" w:rsidP="0092388B">
            <w:pPr>
              <w:rPr>
                <w:rFonts w:eastAsia="Batang" w:cs="Arial"/>
                <w:lang w:eastAsia="ko-KR"/>
              </w:rPr>
            </w:pPr>
          </w:p>
          <w:p w:rsidR="00B07823" w:rsidRDefault="00B07823" w:rsidP="0092388B">
            <w:pPr>
              <w:rPr>
                <w:rFonts w:eastAsia="Batang" w:cs="Arial"/>
                <w:lang w:eastAsia="ko-KR"/>
              </w:rPr>
            </w:pPr>
            <w:proofErr w:type="spellStart"/>
            <w:r>
              <w:rPr>
                <w:rFonts w:eastAsia="Batang" w:cs="Arial"/>
                <w:lang w:eastAsia="ko-KR"/>
              </w:rPr>
              <w:t>Yanchao</w:t>
            </w:r>
            <w:proofErr w:type="spellEnd"/>
            <w:r>
              <w:rPr>
                <w:rFonts w:eastAsia="Batang" w:cs="Arial"/>
                <w:lang w:eastAsia="ko-KR"/>
              </w:rPr>
              <w:t>, Thu, 0847</w:t>
            </w:r>
          </w:p>
          <w:p w:rsidR="00B07823" w:rsidRDefault="00B07823" w:rsidP="0092388B">
            <w:pPr>
              <w:rPr>
                <w:rFonts w:eastAsia="Batang" w:cs="Arial"/>
                <w:lang w:eastAsia="ko-KR"/>
              </w:rPr>
            </w:pPr>
            <w:r>
              <w:rPr>
                <w:rFonts w:eastAsia="Batang" w:cs="Arial"/>
                <w:lang w:eastAsia="ko-KR"/>
              </w:rPr>
              <w:t>Wording</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Ivo, Thu, 1114/1116</w:t>
            </w:r>
          </w:p>
          <w:p w:rsidR="00B07823" w:rsidRDefault="00B07823" w:rsidP="0092388B">
            <w:pPr>
              <w:rPr>
                <w:rFonts w:eastAsia="Batang" w:cs="Arial"/>
                <w:lang w:eastAsia="ko-KR"/>
              </w:rPr>
            </w:pPr>
            <w:r>
              <w:rPr>
                <w:rFonts w:eastAsia="Batang" w:cs="Arial"/>
                <w:lang w:eastAsia="ko-KR"/>
              </w:rPr>
              <w:t xml:space="preserve">Does not agree with </w:t>
            </w:r>
            <w:proofErr w:type="spellStart"/>
            <w:r>
              <w:rPr>
                <w:rFonts w:eastAsia="Batang" w:cs="Arial"/>
                <w:lang w:eastAsia="ko-KR"/>
              </w:rPr>
              <w:t>Yanchao</w:t>
            </w:r>
            <w:proofErr w:type="spellEnd"/>
          </w:p>
          <w:p w:rsidR="00B07823" w:rsidRDefault="00B07823" w:rsidP="0092388B">
            <w:pPr>
              <w:rPr>
                <w:rFonts w:eastAsia="Batang" w:cs="Arial"/>
                <w:lang w:eastAsia="ko-KR"/>
              </w:rPr>
            </w:pPr>
          </w:p>
          <w:p w:rsidR="00B07823" w:rsidRDefault="00B07823" w:rsidP="0092388B">
            <w:pPr>
              <w:rPr>
                <w:rFonts w:eastAsia="Batang" w:cs="Arial"/>
                <w:lang w:eastAsia="ko-KR"/>
              </w:rPr>
            </w:pPr>
            <w:proofErr w:type="spellStart"/>
            <w:r>
              <w:rPr>
                <w:rFonts w:eastAsia="Batang" w:cs="Arial"/>
                <w:lang w:eastAsia="ko-KR"/>
              </w:rPr>
              <w:t>SangMin</w:t>
            </w:r>
            <w:proofErr w:type="spellEnd"/>
            <w:r>
              <w:rPr>
                <w:rFonts w:eastAsia="Batang" w:cs="Arial"/>
                <w:lang w:eastAsia="ko-KR"/>
              </w:rPr>
              <w:t>, Thu</w:t>
            </w:r>
          </w:p>
          <w:p w:rsidR="00B07823" w:rsidRDefault="00B07823" w:rsidP="0092388B">
            <w:pPr>
              <w:rPr>
                <w:rFonts w:eastAsia="Batang" w:cs="Arial"/>
                <w:lang w:eastAsia="ko-KR"/>
              </w:rPr>
            </w:pPr>
            <w:r>
              <w:rPr>
                <w:rFonts w:eastAsia="Batang" w:cs="Arial"/>
                <w:lang w:eastAsia="ko-KR"/>
              </w:rPr>
              <w:t>New rev</w:t>
            </w:r>
          </w:p>
          <w:p w:rsidR="00B07823" w:rsidRDefault="00B07823" w:rsidP="0092388B">
            <w:pPr>
              <w:rPr>
                <w:rFonts w:eastAsia="Batang" w:cs="Arial"/>
                <w:lang w:eastAsia="ko-KR"/>
              </w:rPr>
            </w:pPr>
          </w:p>
          <w:p w:rsidR="00B07823" w:rsidRPr="000412A1" w:rsidRDefault="00B07823" w:rsidP="0092388B">
            <w:pPr>
              <w:rPr>
                <w:rFonts w:cs="Arial"/>
                <w:color w:val="000000"/>
              </w:rPr>
            </w:pPr>
          </w:p>
        </w:tc>
      </w:tr>
      <w:tr w:rsidR="00C53299" w:rsidRPr="00D95972" w:rsidTr="005B605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val="en-US" w:eastAsia="ko-KR"/>
              </w:rPr>
            </w:pPr>
          </w:p>
        </w:tc>
      </w:tr>
      <w:tr w:rsidR="00C53299" w:rsidRPr="00D95972" w:rsidTr="004B33E9">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rPr>
                <w:rFonts w:cs="Arial"/>
              </w:rPr>
            </w:pPr>
            <w:hyperlink r:id="rId252" w:history="1">
              <w:r w:rsidR="00C53299">
                <w:rPr>
                  <w:rStyle w:val="Hyperlink"/>
                </w:rPr>
                <w:t>C1-207073</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C53299">
            <w:pPr>
              <w:rPr>
                <w:rFonts w:eastAsia="Batang" w:cs="Arial"/>
                <w:lang w:eastAsia="ko-KR"/>
              </w:rPr>
            </w:pPr>
            <w:r>
              <w:rPr>
                <w:rFonts w:eastAsia="Batang" w:cs="Arial"/>
                <w:lang w:eastAsia="ko-KR"/>
              </w:rPr>
              <w:t>Noted</w:t>
            </w:r>
          </w:p>
          <w:p w:rsidR="00C53299" w:rsidRPr="00D95972" w:rsidRDefault="00C53299" w:rsidP="00C53299">
            <w:pPr>
              <w:rPr>
                <w:rFonts w:eastAsia="Batang" w:cs="Arial"/>
                <w:lang w:eastAsia="ko-KR"/>
              </w:rPr>
            </w:pPr>
            <w:r>
              <w:rPr>
                <w:rFonts w:eastAsia="Batang" w:cs="Arial"/>
                <w:lang w:eastAsia="ko-KR"/>
              </w:rPr>
              <w:t>Revision of C1-206311</w:t>
            </w: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color w:val="000000"/>
                <w:lang w:eastAsia="ko-KR"/>
              </w:rPr>
            </w:pPr>
            <w:r w:rsidRPr="00D95972">
              <w:rPr>
                <w:rFonts w:eastAsia="Batang" w:cs="Arial"/>
                <w:color w:val="000000"/>
                <w:lang w:eastAsia="ko-KR"/>
              </w:rPr>
              <w:t>Miscellaneous documents provided for information</w:t>
            </w: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440E8" w:rsidRDefault="00C53299" w:rsidP="00C53299">
            <w:pPr>
              <w:rPr>
                <w:rFonts w:cs="Arial"/>
                <w:color w:val="000000"/>
              </w:rPr>
            </w:pPr>
            <w:r w:rsidRPr="00D95972">
              <w:rPr>
                <w:rFonts w:cs="Arial"/>
              </w:rPr>
              <w:t xml:space="preserve">WIs mainly targeted for common sessions </w:t>
            </w:r>
            <w:r>
              <w:rPr>
                <w:rFonts w:cs="Arial"/>
              </w:rPr>
              <w:t>and EPS/5GS</w:t>
            </w:r>
            <w:r>
              <w:rPr>
                <w:rFonts w:cs="Arial"/>
              </w:rPr>
              <w:br/>
            </w:r>
          </w:p>
        </w:tc>
      </w:tr>
      <w:tr w:rsidR="00C53299" w:rsidRPr="00D95972" w:rsidTr="0041223B">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highlight w:val="green"/>
              </w:rPr>
            </w:pPr>
            <w:r>
              <w:rPr>
                <w:rFonts w:cs="Arial"/>
                <w:lang w:val="en-US"/>
              </w:rPr>
              <w:t>Stage-3 SAE protocol development for Rel-17</w:t>
            </w:r>
            <w:r w:rsidRPr="00D95972">
              <w:rPr>
                <w:rFonts w:eastAsia="Batang" w:cs="Arial"/>
                <w:color w:val="000000"/>
                <w:lang w:eastAsia="ko-KR"/>
              </w:rPr>
              <w:br/>
            </w:r>
          </w:p>
          <w:p w:rsidR="00C53299" w:rsidRPr="00D95972" w:rsidRDefault="00C53299" w:rsidP="00C53299">
            <w:pPr>
              <w:rPr>
                <w:rFonts w:eastAsia="Batang" w:cs="Arial"/>
                <w:color w:val="000000"/>
                <w:lang w:eastAsia="ko-KR"/>
              </w:rPr>
            </w:pPr>
          </w:p>
        </w:tc>
      </w:tr>
      <w:tr w:rsidR="00C53299" w:rsidRPr="00D95972" w:rsidTr="00A93D71">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hemeFill="background1"/>
          </w:tcPr>
          <w:p w:rsidR="00C53299" w:rsidRPr="008F098D" w:rsidRDefault="00C53299" w:rsidP="00C53299">
            <w:pPr>
              <w:rPr>
                <w:rFonts w:cs="Arial"/>
                <w:b/>
                <w:bCs/>
              </w:rPr>
            </w:pPr>
          </w:p>
        </w:tc>
        <w:tc>
          <w:tcPr>
            <w:tcW w:w="4191" w:type="dxa"/>
            <w:gridSpan w:val="3"/>
            <w:tcBorders>
              <w:top w:val="single" w:sz="4" w:space="0" w:color="auto"/>
              <w:bottom w:val="single" w:sz="4" w:space="0" w:color="auto"/>
            </w:tcBorders>
            <w:shd w:val="clear" w:color="auto" w:fill="FFFFFF" w:themeFill="background1"/>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Pr="00143C60" w:rsidRDefault="00C53299" w:rsidP="00C53299">
            <w:pPr>
              <w:rPr>
                <w:rFonts w:cs="Arial"/>
                <w:lang w:val="de-DE"/>
              </w:rPr>
            </w:pPr>
          </w:p>
        </w:tc>
        <w:tc>
          <w:tcPr>
            <w:tcW w:w="826" w:type="dxa"/>
            <w:tcBorders>
              <w:top w:val="single" w:sz="4" w:space="0" w:color="auto"/>
              <w:bottom w:val="single" w:sz="4" w:space="0" w:color="auto"/>
            </w:tcBorders>
            <w:shd w:val="clear" w:color="auto" w:fill="FFFFFF" w:themeFill="background1"/>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r>
              <w:rPr>
                <w:rFonts w:eastAsia="Batang" w:cs="Arial"/>
                <w:lang w:eastAsia="ko-KR"/>
              </w:rPr>
              <w:t>General Stage-3 SAE protocol development</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r>
              <w:rPr>
                <w:rFonts w:cs="Arial"/>
              </w:rPr>
              <w:t xml:space="preserve"> </w:t>
            </w: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overflowPunct/>
              <w:autoSpaceDE/>
              <w:autoSpaceDN/>
              <w:adjustRightInd/>
              <w:textAlignment w:val="auto"/>
              <w:rPr>
                <w:rFonts w:cs="Arial"/>
                <w:lang w:val="en-US"/>
              </w:rPr>
            </w:pPr>
            <w:hyperlink r:id="rId253" w:history="1">
              <w:r w:rsidR="00C53299">
                <w:rPr>
                  <w:rStyle w:val="Hyperlink"/>
                </w:rPr>
                <w:t>C1-206273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overflowPunct/>
              <w:autoSpaceDE/>
              <w:autoSpaceDN/>
              <w:adjustRightInd/>
              <w:textAlignment w:val="auto"/>
              <w:rPr>
                <w:rFonts w:cs="Arial"/>
                <w:lang w:val="en-US"/>
              </w:rPr>
            </w:pPr>
            <w:hyperlink r:id="rId254" w:history="1">
              <w:r w:rsidR="00C53299">
                <w:rPr>
                  <w:rStyle w:val="Hyperlink"/>
                </w:rPr>
                <w:t>C1-206274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MAC terminology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255" w:history="1">
              <w:r w:rsidR="00C53299">
                <w:rPr>
                  <w:rStyle w:val="Hyperlink"/>
                </w:rPr>
                <w:t>C1-206434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rsidR="00C53299" w:rsidRPr="00143C60" w:rsidRDefault="00C53299" w:rsidP="00C53299">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t>C1-206751</w:t>
            </w:r>
          </w:p>
        </w:tc>
        <w:tc>
          <w:tcPr>
            <w:tcW w:w="4191" w:type="dxa"/>
            <w:gridSpan w:val="3"/>
            <w:tcBorders>
              <w:top w:val="single" w:sz="4" w:space="0" w:color="auto"/>
              <w:bottom w:val="single" w:sz="4" w:space="0" w:color="auto"/>
            </w:tcBorders>
            <w:shd w:val="clear" w:color="auto" w:fill="92D050"/>
          </w:tcPr>
          <w:p w:rsidR="00C53299" w:rsidRPr="00426E81" w:rsidRDefault="00C53299" w:rsidP="00C53299">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92D050"/>
          </w:tcPr>
          <w:p w:rsidR="00C53299" w:rsidRPr="00143C60" w:rsidRDefault="00C53299" w:rsidP="00C53299">
            <w:pPr>
              <w:rPr>
                <w:rFonts w:cs="Arial"/>
                <w:lang w:val="de-DE"/>
              </w:rPr>
            </w:pPr>
            <w:proofErr w:type="spellStart"/>
            <w:r w:rsidRPr="00143C60">
              <w:rPr>
                <w:rFonts w:cs="Arial"/>
                <w:lang w:val="de-DE"/>
              </w:rPr>
              <w:t>Huawei</w:t>
            </w:r>
            <w:proofErr w:type="spellEnd"/>
            <w:r w:rsidRPr="00143C60">
              <w:rPr>
                <w:rFonts w:cs="Arial"/>
                <w:lang w:val="de-DE"/>
              </w:rPr>
              <w:t xml:space="preserve">, </w:t>
            </w:r>
            <w:proofErr w:type="spellStart"/>
            <w:r w:rsidRPr="00143C60">
              <w:rPr>
                <w:rFonts w:cs="Arial"/>
                <w:lang w:val="de-DE"/>
              </w:rPr>
              <w:t>HiSilicon</w:t>
            </w:r>
            <w:proofErr w:type="spellEnd"/>
            <w:r w:rsidRPr="00143C60">
              <w:rPr>
                <w:rFonts w:cs="Arial"/>
                <w:lang w:val="de-DE"/>
              </w:rPr>
              <w:t>, Vodafone, Deutsche Telekom/Lin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492" w:author="Nokia-pre126" w:date="2020-10-22T15:24:00Z"/>
                <w:rFonts w:eastAsia="Batang" w:cs="Arial"/>
                <w:lang w:eastAsia="ko-KR"/>
              </w:rPr>
            </w:pPr>
            <w:ins w:id="493" w:author="Nokia-pre126" w:date="2020-10-22T15:24:00Z">
              <w:r>
                <w:rPr>
                  <w:rFonts w:eastAsia="Batang" w:cs="Arial"/>
                  <w:lang w:eastAsia="ko-KR"/>
                </w:rPr>
                <w:t>Revision of C1-2067</w:t>
              </w:r>
            </w:ins>
            <w:r>
              <w:rPr>
                <w:rFonts w:eastAsia="Batang" w:cs="Arial"/>
                <w:lang w:eastAsia="ko-KR"/>
              </w:rPr>
              <w:t>49</w:t>
            </w:r>
          </w:p>
          <w:p w:rsidR="00C53299" w:rsidRDefault="00C53299" w:rsidP="00C53299">
            <w:pPr>
              <w:rPr>
                <w:ins w:id="494" w:author="Nokia-pre126" w:date="2020-10-22T15:24:00Z"/>
                <w:rFonts w:eastAsia="Batang" w:cs="Arial"/>
                <w:lang w:eastAsia="ko-KR"/>
              </w:rPr>
            </w:pPr>
            <w:ins w:id="495" w:author="Nokia-pre126" w:date="2020-10-22T15:24:00Z">
              <w:r>
                <w:rPr>
                  <w:rFonts w:eastAsia="Batang" w:cs="Arial"/>
                  <w:lang w:eastAsia="ko-KR"/>
                </w:rPr>
                <w:t>_________________________________________</w:t>
              </w:r>
            </w:ins>
          </w:p>
          <w:p w:rsidR="00C53299" w:rsidRDefault="00C53299" w:rsidP="00C53299">
            <w:pPr>
              <w:rPr>
                <w:ins w:id="496" w:author="Nokia-pre126" w:date="2020-10-22T15:24:00Z"/>
                <w:rFonts w:eastAsia="Batang" w:cs="Arial"/>
                <w:lang w:eastAsia="ko-KR"/>
              </w:rPr>
            </w:pPr>
            <w:ins w:id="497" w:author="Nokia-pre126" w:date="2020-10-22T15:24:00Z">
              <w:r>
                <w:rPr>
                  <w:rFonts w:eastAsia="Batang" w:cs="Arial"/>
                  <w:lang w:eastAsia="ko-KR"/>
                </w:rPr>
                <w:t>Revision of C1-206725</w:t>
              </w:r>
            </w:ins>
          </w:p>
          <w:p w:rsidR="00C53299" w:rsidRDefault="00C53299" w:rsidP="00C53299">
            <w:pPr>
              <w:rPr>
                <w:ins w:id="498" w:author="Nokia-pre126" w:date="2020-10-22T15:24:00Z"/>
                <w:rFonts w:eastAsia="Batang" w:cs="Arial"/>
                <w:lang w:eastAsia="ko-KR"/>
              </w:rPr>
            </w:pPr>
            <w:ins w:id="499" w:author="Nokia-pre126" w:date="2020-10-22T15:24:00Z">
              <w:r>
                <w:rPr>
                  <w:rFonts w:eastAsia="Batang" w:cs="Arial"/>
                  <w:lang w:eastAsia="ko-KR"/>
                </w:rPr>
                <w:t>_________________________________________</w:t>
              </w:r>
            </w:ins>
          </w:p>
          <w:p w:rsidR="00C53299" w:rsidRDefault="00C53299" w:rsidP="00C53299">
            <w:pPr>
              <w:rPr>
                <w:ins w:id="500" w:author="Nokia-pre126" w:date="2020-10-22T14:26:00Z"/>
                <w:rFonts w:eastAsia="Batang" w:cs="Arial"/>
                <w:lang w:eastAsia="ko-KR"/>
              </w:rPr>
            </w:pPr>
            <w:ins w:id="501" w:author="Nokia-pre126" w:date="2020-10-22T14:26:00Z">
              <w:r>
                <w:rPr>
                  <w:rFonts w:eastAsia="Batang" w:cs="Arial"/>
                  <w:lang w:eastAsia="ko-KR"/>
                </w:rPr>
                <w:t>Revision of C1-206089</w:t>
              </w:r>
            </w:ins>
          </w:p>
          <w:p w:rsidR="00C53299" w:rsidRDefault="00C53299" w:rsidP="00C53299">
            <w:pPr>
              <w:rPr>
                <w:ins w:id="502" w:author="Nokia-pre126" w:date="2020-10-22T14:26:00Z"/>
                <w:rFonts w:eastAsia="Batang" w:cs="Arial"/>
                <w:lang w:eastAsia="ko-KR"/>
              </w:rPr>
            </w:pPr>
            <w:ins w:id="503" w:author="Nokia-pre126" w:date="2020-10-22T14:26: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Revision of C1-205111</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45636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45636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256" w:history="1">
              <w:r w:rsidR="00C53299">
                <w:rPr>
                  <w:rStyle w:val="Hyperlink"/>
                </w:rPr>
                <w:t>C1-207105</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Correct the </w:t>
            </w:r>
            <w:proofErr w:type="spellStart"/>
            <w:r>
              <w:rPr>
                <w:rFonts w:cs="Arial"/>
              </w:rPr>
              <w:t>stoppod</w:t>
            </w:r>
            <w:proofErr w:type="spellEnd"/>
            <w:r>
              <w:rPr>
                <w:rFonts w:cs="Arial"/>
              </w:rPr>
              <w:t xml:space="preserve"> timer when authentication failure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3468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5636D" w:rsidRDefault="0045636D"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587853" w:rsidRPr="00D95972" w:rsidTr="00864C9E">
        <w:tc>
          <w:tcPr>
            <w:tcW w:w="976" w:type="dxa"/>
            <w:tcBorders>
              <w:left w:val="thinThickThinSmallGap" w:sz="24" w:space="0" w:color="auto"/>
              <w:bottom w:val="nil"/>
            </w:tcBorders>
            <w:shd w:val="clear" w:color="auto" w:fill="auto"/>
          </w:tcPr>
          <w:p w:rsidR="00587853" w:rsidRPr="00D95972" w:rsidRDefault="00587853" w:rsidP="00DC70E9">
            <w:pPr>
              <w:rPr>
                <w:rFonts w:cs="Arial"/>
              </w:rPr>
            </w:pPr>
          </w:p>
        </w:tc>
        <w:tc>
          <w:tcPr>
            <w:tcW w:w="1317" w:type="dxa"/>
            <w:gridSpan w:val="2"/>
            <w:tcBorders>
              <w:bottom w:val="nil"/>
            </w:tcBorders>
            <w:shd w:val="clear" w:color="auto" w:fill="auto"/>
          </w:tcPr>
          <w:p w:rsidR="00587853" w:rsidRPr="00D95972" w:rsidRDefault="00587853" w:rsidP="00DC70E9">
            <w:pPr>
              <w:rPr>
                <w:rFonts w:cs="Arial"/>
              </w:rPr>
            </w:pPr>
          </w:p>
        </w:tc>
        <w:tc>
          <w:tcPr>
            <w:tcW w:w="1088" w:type="dxa"/>
            <w:tcBorders>
              <w:top w:val="single" w:sz="4" w:space="0" w:color="auto"/>
              <w:bottom w:val="single" w:sz="4" w:space="0" w:color="auto"/>
            </w:tcBorders>
            <w:shd w:val="clear" w:color="auto" w:fill="auto"/>
          </w:tcPr>
          <w:p w:rsidR="00587853" w:rsidRPr="00D95972" w:rsidRDefault="00587853" w:rsidP="00DC70E9">
            <w:pPr>
              <w:overflowPunct/>
              <w:autoSpaceDE/>
              <w:autoSpaceDN/>
              <w:adjustRightInd/>
              <w:textAlignment w:val="auto"/>
              <w:rPr>
                <w:rFonts w:cs="Arial"/>
                <w:lang w:val="en-US"/>
              </w:rPr>
            </w:pPr>
            <w:r w:rsidRPr="00587853">
              <w:t>C1-207524</w:t>
            </w:r>
          </w:p>
        </w:tc>
        <w:tc>
          <w:tcPr>
            <w:tcW w:w="4191" w:type="dxa"/>
            <w:gridSpan w:val="3"/>
            <w:tcBorders>
              <w:top w:val="single" w:sz="4" w:space="0" w:color="auto"/>
              <w:bottom w:val="single" w:sz="4" w:space="0" w:color="auto"/>
            </w:tcBorders>
            <w:shd w:val="clear" w:color="auto" w:fill="auto"/>
          </w:tcPr>
          <w:p w:rsidR="00587853" w:rsidRPr="00D95972" w:rsidRDefault="00587853" w:rsidP="00DC70E9">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auto"/>
          </w:tcPr>
          <w:p w:rsidR="00587853" w:rsidRPr="00D95972" w:rsidRDefault="00587853" w:rsidP="00DC70E9">
            <w:pPr>
              <w:rPr>
                <w:rFonts w:cs="Arial"/>
              </w:rPr>
            </w:pPr>
            <w:r>
              <w:rPr>
                <w:rFonts w:cs="Arial"/>
              </w:rPr>
              <w:t>NTT DOCOMO INC.</w:t>
            </w:r>
          </w:p>
        </w:tc>
        <w:tc>
          <w:tcPr>
            <w:tcW w:w="826" w:type="dxa"/>
            <w:tcBorders>
              <w:top w:val="single" w:sz="4" w:space="0" w:color="auto"/>
              <w:bottom w:val="single" w:sz="4" w:space="0" w:color="auto"/>
            </w:tcBorders>
            <w:shd w:val="clear" w:color="auto" w:fill="auto"/>
          </w:tcPr>
          <w:p w:rsidR="00587853" w:rsidRPr="00D95972" w:rsidRDefault="00587853" w:rsidP="00DC70E9">
            <w:pPr>
              <w:rPr>
                <w:rFonts w:cs="Arial"/>
              </w:rPr>
            </w:pPr>
            <w:r>
              <w:rPr>
                <w:rFonts w:cs="Arial"/>
              </w:rPr>
              <w:t>CR 3248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864C9E" w:rsidRDefault="00864C9E" w:rsidP="00DC70E9">
            <w:pPr>
              <w:rPr>
                <w:rFonts w:eastAsia="Batang" w:cs="Arial"/>
                <w:lang w:eastAsia="ko-KR"/>
              </w:rPr>
            </w:pPr>
            <w:r>
              <w:rPr>
                <w:rFonts w:eastAsia="Batang" w:cs="Arial"/>
                <w:lang w:eastAsia="ko-KR"/>
              </w:rPr>
              <w:t>Agreed</w:t>
            </w:r>
          </w:p>
          <w:p w:rsidR="00864C9E" w:rsidRDefault="00864C9E" w:rsidP="00DC70E9">
            <w:pPr>
              <w:rPr>
                <w:rFonts w:eastAsia="Batang" w:cs="Arial"/>
                <w:lang w:eastAsia="ko-KR"/>
              </w:rPr>
            </w:pPr>
          </w:p>
          <w:p w:rsidR="00587853" w:rsidRDefault="00587853" w:rsidP="00DC70E9">
            <w:pPr>
              <w:rPr>
                <w:ins w:id="504" w:author="Nokia-pre126" w:date="2020-11-17T10:56:00Z"/>
                <w:rFonts w:eastAsia="Batang" w:cs="Arial"/>
                <w:lang w:eastAsia="ko-KR"/>
              </w:rPr>
            </w:pPr>
            <w:ins w:id="505" w:author="Nokia-pre126" w:date="2020-11-17T10:56:00Z">
              <w:r>
                <w:rPr>
                  <w:rFonts w:eastAsia="Batang" w:cs="Arial"/>
                  <w:lang w:eastAsia="ko-KR"/>
                </w:rPr>
                <w:t>Revision of C1-207112</w:t>
              </w:r>
            </w:ins>
          </w:p>
          <w:p w:rsidR="00587853" w:rsidRDefault="00587853" w:rsidP="00DC70E9">
            <w:pPr>
              <w:rPr>
                <w:ins w:id="506" w:author="Nokia-pre126" w:date="2020-11-17T10:56:00Z"/>
                <w:rFonts w:eastAsia="Batang" w:cs="Arial"/>
                <w:lang w:eastAsia="ko-KR"/>
              </w:rPr>
            </w:pPr>
            <w:ins w:id="507" w:author="Nokia-pre126" w:date="2020-11-17T10:56:00Z">
              <w:r>
                <w:rPr>
                  <w:rFonts w:eastAsia="Batang" w:cs="Arial"/>
                  <w:lang w:eastAsia="ko-KR"/>
                </w:rPr>
                <w:t>_________________________________________</w:t>
              </w:r>
            </w:ins>
          </w:p>
          <w:p w:rsidR="00587853" w:rsidRDefault="00587853" w:rsidP="00DC70E9">
            <w:pPr>
              <w:rPr>
                <w:rFonts w:eastAsia="Batang" w:cs="Arial"/>
                <w:lang w:eastAsia="ko-KR"/>
              </w:rPr>
            </w:pPr>
            <w:r>
              <w:rPr>
                <w:rFonts w:eastAsia="Batang" w:cs="Arial"/>
                <w:lang w:eastAsia="ko-KR"/>
              </w:rPr>
              <w:t>Osama, Fri, 2010</w:t>
            </w:r>
          </w:p>
          <w:p w:rsidR="00587853" w:rsidRPr="00D95972" w:rsidRDefault="00587853" w:rsidP="00DC70E9">
            <w:pPr>
              <w:rPr>
                <w:rFonts w:eastAsia="Batang" w:cs="Arial"/>
                <w:lang w:eastAsia="ko-KR"/>
              </w:rPr>
            </w:pPr>
            <w:r>
              <w:rPr>
                <w:rFonts w:eastAsia="Batang" w:cs="Arial"/>
                <w:lang w:eastAsia="ko-KR"/>
              </w:rPr>
              <w:t>Revision required</w:t>
            </w:r>
          </w:p>
        </w:tc>
      </w:tr>
      <w:tr w:rsidR="00576631" w:rsidRPr="00D95972" w:rsidTr="00864C9E">
        <w:tc>
          <w:tcPr>
            <w:tcW w:w="976" w:type="dxa"/>
            <w:tcBorders>
              <w:left w:val="thinThickThinSmallGap" w:sz="24" w:space="0" w:color="auto"/>
              <w:bottom w:val="nil"/>
            </w:tcBorders>
            <w:shd w:val="clear" w:color="auto" w:fill="auto"/>
          </w:tcPr>
          <w:p w:rsidR="00576631" w:rsidRPr="00D95972" w:rsidRDefault="00576631" w:rsidP="00CD3D6C">
            <w:pPr>
              <w:rPr>
                <w:rFonts w:cs="Arial"/>
              </w:rPr>
            </w:pPr>
          </w:p>
        </w:tc>
        <w:tc>
          <w:tcPr>
            <w:tcW w:w="1317" w:type="dxa"/>
            <w:gridSpan w:val="2"/>
            <w:tcBorders>
              <w:bottom w:val="nil"/>
            </w:tcBorders>
            <w:shd w:val="clear" w:color="auto" w:fill="auto"/>
          </w:tcPr>
          <w:p w:rsidR="00576631" w:rsidRPr="00D95972" w:rsidRDefault="00576631" w:rsidP="00CD3D6C">
            <w:pPr>
              <w:rPr>
                <w:rFonts w:cs="Arial"/>
              </w:rPr>
            </w:pPr>
          </w:p>
        </w:tc>
        <w:tc>
          <w:tcPr>
            <w:tcW w:w="1088" w:type="dxa"/>
            <w:tcBorders>
              <w:top w:val="single" w:sz="4" w:space="0" w:color="auto"/>
              <w:bottom w:val="single" w:sz="4" w:space="0" w:color="auto"/>
            </w:tcBorders>
            <w:shd w:val="clear" w:color="auto" w:fill="auto"/>
          </w:tcPr>
          <w:p w:rsidR="00576631" w:rsidRPr="00D95972" w:rsidRDefault="00576631" w:rsidP="00CD3D6C">
            <w:pPr>
              <w:overflowPunct/>
              <w:autoSpaceDE/>
              <w:autoSpaceDN/>
              <w:adjustRightInd/>
              <w:textAlignment w:val="auto"/>
              <w:rPr>
                <w:rFonts w:cs="Arial"/>
                <w:lang w:val="en-US"/>
              </w:rPr>
            </w:pPr>
            <w:r w:rsidRPr="00576631">
              <w:t>C1-207740</w:t>
            </w:r>
          </w:p>
        </w:tc>
        <w:tc>
          <w:tcPr>
            <w:tcW w:w="4191" w:type="dxa"/>
            <w:gridSpan w:val="3"/>
            <w:tcBorders>
              <w:top w:val="single" w:sz="4" w:space="0" w:color="auto"/>
              <w:bottom w:val="single" w:sz="4" w:space="0" w:color="auto"/>
            </w:tcBorders>
            <w:shd w:val="clear" w:color="auto" w:fill="auto"/>
          </w:tcPr>
          <w:p w:rsidR="00576631" w:rsidRPr="00D95972" w:rsidRDefault="00576631" w:rsidP="00CD3D6C">
            <w:pPr>
              <w:rPr>
                <w:rFonts w:cs="Arial"/>
              </w:rPr>
            </w:pPr>
            <w:r>
              <w:rPr>
                <w:rFonts w:cs="Arial"/>
              </w:rPr>
              <w:t>Stop 3440 at the initiation Tracking area update request</w:t>
            </w:r>
          </w:p>
        </w:tc>
        <w:tc>
          <w:tcPr>
            <w:tcW w:w="1767" w:type="dxa"/>
            <w:tcBorders>
              <w:top w:val="single" w:sz="4" w:space="0" w:color="auto"/>
              <w:bottom w:val="single" w:sz="4" w:space="0" w:color="auto"/>
            </w:tcBorders>
            <w:shd w:val="clear" w:color="auto" w:fill="auto"/>
          </w:tcPr>
          <w:p w:rsidR="00576631" w:rsidRPr="00D95972" w:rsidRDefault="00576631" w:rsidP="00CD3D6C">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rsidR="00576631" w:rsidRPr="00D95972" w:rsidRDefault="00576631" w:rsidP="00CD3D6C">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864C9E" w:rsidRDefault="00864C9E" w:rsidP="00CD3D6C">
            <w:pPr>
              <w:rPr>
                <w:rFonts w:eastAsia="Batang" w:cs="Arial"/>
                <w:lang w:eastAsia="ko-KR"/>
              </w:rPr>
            </w:pPr>
            <w:r>
              <w:rPr>
                <w:rFonts w:eastAsia="Batang" w:cs="Arial"/>
                <w:lang w:eastAsia="ko-KR"/>
              </w:rPr>
              <w:t>Postponed</w:t>
            </w:r>
          </w:p>
          <w:p w:rsidR="00864C9E" w:rsidRDefault="00864C9E" w:rsidP="00CD3D6C">
            <w:pPr>
              <w:rPr>
                <w:rFonts w:eastAsia="Batang" w:cs="Arial"/>
                <w:lang w:eastAsia="ko-KR"/>
              </w:rPr>
            </w:pPr>
          </w:p>
          <w:p w:rsidR="00967C9C" w:rsidRDefault="00576631" w:rsidP="00CD3D6C">
            <w:pPr>
              <w:rPr>
                <w:rFonts w:eastAsia="Batang" w:cs="Arial"/>
                <w:lang w:eastAsia="ko-KR"/>
              </w:rPr>
            </w:pPr>
            <w:ins w:id="508" w:author="Nokia-pre126" w:date="2020-11-19T15:26:00Z">
              <w:r>
                <w:rPr>
                  <w:rFonts w:eastAsia="Batang" w:cs="Arial"/>
                  <w:lang w:eastAsia="ko-KR"/>
                </w:rPr>
                <w:t>Revision of C1-20729</w:t>
              </w:r>
            </w:ins>
            <w:r w:rsidR="00967C9C">
              <w:rPr>
                <w:rFonts w:eastAsia="Batang" w:cs="Arial"/>
                <w:lang w:eastAsia="ko-KR"/>
              </w:rPr>
              <w:t>3</w:t>
            </w:r>
          </w:p>
          <w:p w:rsidR="00967C9C" w:rsidRDefault="00967C9C" w:rsidP="00CD3D6C">
            <w:pPr>
              <w:rPr>
                <w:rFonts w:eastAsia="Batang" w:cs="Arial"/>
                <w:lang w:eastAsia="ko-KR"/>
              </w:rPr>
            </w:pPr>
          </w:p>
          <w:p w:rsidR="00967C9C" w:rsidRDefault="00967C9C" w:rsidP="00CD3D6C">
            <w:pPr>
              <w:rPr>
                <w:rFonts w:eastAsia="Batang" w:cs="Arial"/>
                <w:lang w:eastAsia="ko-KR"/>
              </w:rPr>
            </w:pPr>
            <w:r>
              <w:rPr>
                <w:rFonts w:eastAsia="Batang" w:cs="Arial"/>
                <w:lang w:eastAsia="ko-KR"/>
              </w:rPr>
              <w:t>Osama, Thu, 2037</w:t>
            </w:r>
          </w:p>
          <w:p w:rsidR="00967C9C" w:rsidRDefault="00967C9C" w:rsidP="00CD3D6C">
            <w:pPr>
              <w:rPr>
                <w:rFonts w:eastAsia="Batang" w:cs="Arial"/>
                <w:lang w:eastAsia="ko-KR"/>
              </w:rPr>
            </w:pPr>
            <w:r>
              <w:rPr>
                <w:rFonts w:eastAsia="Batang" w:cs="Arial"/>
                <w:lang w:eastAsia="ko-KR"/>
              </w:rPr>
              <w:t>Should be postponed, should be fixed in 4G and 5G together</w:t>
            </w:r>
          </w:p>
          <w:p w:rsidR="00576631" w:rsidRDefault="00576631" w:rsidP="00CD3D6C">
            <w:pPr>
              <w:rPr>
                <w:ins w:id="509" w:author="Nokia-pre126" w:date="2020-11-19T15:26:00Z"/>
                <w:rFonts w:eastAsia="Batang" w:cs="Arial"/>
                <w:lang w:eastAsia="ko-KR"/>
              </w:rPr>
            </w:pPr>
          </w:p>
          <w:p w:rsidR="00576631" w:rsidRDefault="00576631" w:rsidP="00CD3D6C">
            <w:pPr>
              <w:rPr>
                <w:ins w:id="510" w:author="Nokia-pre126" w:date="2020-11-19T15:26:00Z"/>
                <w:rFonts w:eastAsia="Batang" w:cs="Arial"/>
                <w:lang w:eastAsia="ko-KR"/>
              </w:rPr>
            </w:pPr>
            <w:ins w:id="511" w:author="Nokia-pre126" w:date="2020-11-19T15:26:00Z">
              <w:r>
                <w:rPr>
                  <w:rFonts w:eastAsia="Batang" w:cs="Arial"/>
                  <w:lang w:eastAsia="ko-KR"/>
                </w:rPr>
                <w:t>_________________________________________</w:t>
              </w:r>
            </w:ins>
          </w:p>
          <w:p w:rsidR="00576631" w:rsidRDefault="00576631" w:rsidP="00CD3D6C">
            <w:r>
              <w:rPr>
                <w:rFonts w:eastAsia="Batang" w:cs="Arial"/>
                <w:lang w:eastAsia="ko-KR"/>
              </w:rPr>
              <w:t xml:space="preserve">MCC: </w:t>
            </w:r>
            <w:r>
              <w:t xml:space="preserve">incorrect filename (shall include </w:t>
            </w:r>
            <w:proofErr w:type="spellStart"/>
            <w:r>
              <w:t>tdoc</w:t>
            </w:r>
            <w:proofErr w:type="spellEnd"/>
            <w:r>
              <w:t xml:space="preserve"> number)</w:t>
            </w:r>
          </w:p>
          <w:p w:rsidR="00576631" w:rsidRDefault="00576631" w:rsidP="00CD3D6C"/>
          <w:p w:rsidR="00576631" w:rsidRDefault="00576631" w:rsidP="00CD3D6C">
            <w:r>
              <w:t>Shifted from 5GProtoc17 agenda items</w:t>
            </w:r>
          </w:p>
          <w:p w:rsidR="00576631" w:rsidRDefault="00576631" w:rsidP="00CD3D6C"/>
          <w:p w:rsidR="00576631" w:rsidRDefault="00576631" w:rsidP="00CD3D6C">
            <w:r>
              <w:t>Mohamed, Fri, 0907</w:t>
            </w:r>
          </w:p>
          <w:p w:rsidR="00576631" w:rsidRDefault="00576631" w:rsidP="00CD3D6C">
            <w:r>
              <w:t>Objection</w:t>
            </w:r>
          </w:p>
          <w:p w:rsidR="00576631" w:rsidRDefault="00576631" w:rsidP="00CD3D6C"/>
          <w:p w:rsidR="00576631" w:rsidRDefault="00576631" w:rsidP="00CD3D6C">
            <w:r>
              <w:t>Mikael, Fri, 0959</w:t>
            </w:r>
          </w:p>
          <w:p w:rsidR="00576631" w:rsidRDefault="00576631" w:rsidP="00CD3D6C">
            <w:r>
              <w:t>Does not make sense, justification not clear</w:t>
            </w:r>
          </w:p>
          <w:p w:rsidR="00576631" w:rsidRDefault="00576631" w:rsidP="00CD3D6C"/>
          <w:p w:rsidR="00576631" w:rsidRDefault="00576631" w:rsidP="00CD3D6C">
            <w:r>
              <w:t>Osama, Sat, 0123</w:t>
            </w:r>
          </w:p>
          <w:p w:rsidR="00576631" w:rsidRDefault="00576631" w:rsidP="00CD3D6C">
            <w:r>
              <w:t>Objection</w:t>
            </w:r>
          </w:p>
          <w:p w:rsidR="00576631" w:rsidRDefault="00576631" w:rsidP="00CD3D6C"/>
          <w:p w:rsidR="00576631" w:rsidRPr="003009C6" w:rsidRDefault="00576631" w:rsidP="00CD3D6C">
            <w:r w:rsidRPr="003009C6">
              <w:t>Vishnu, Tue, 1700</w:t>
            </w:r>
          </w:p>
          <w:p w:rsidR="00576631" w:rsidRPr="003009C6" w:rsidRDefault="00576631" w:rsidP="00CD3D6C">
            <w:r w:rsidRPr="003009C6">
              <w:t>Does not see the use case</w:t>
            </w:r>
          </w:p>
          <w:p w:rsidR="00576631" w:rsidRPr="00D95972" w:rsidRDefault="00576631" w:rsidP="00CD3D6C">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53299" w:rsidRPr="00D95972" w:rsidTr="00976D40">
        <w:tc>
          <w:tcPr>
            <w:tcW w:w="976" w:type="dxa"/>
            <w:tcBorders>
              <w:top w:val="single" w:sz="4" w:space="0" w:color="auto"/>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single" w:sz="4" w:space="0" w:color="auto"/>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54CA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overflowPunct/>
              <w:autoSpaceDE/>
              <w:autoSpaceDN/>
              <w:adjustRightInd/>
              <w:textAlignment w:val="auto"/>
              <w:rPr>
                <w:rFonts w:cs="Arial"/>
                <w:lang w:val="en-US"/>
              </w:rPr>
            </w:pPr>
            <w:hyperlink r:id="rId257" w:history="1">
              <w:r w:rsidR="00C53299">
                <w:rPr>
                  <w:rStyle w:val="Hyperlink"/>
                </w:rPr>
                <w:t>C1-206314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C53299" w:rsidRPr="00D95972" w:rsidRDefault="00C53299" w:rsidP="00C53299">
            <w:pPr>
              <w:rPr>
                <w:rFonts w:cs="Arial"/>
                <w:color w:val="000000"/>
              </w:rPr>
            </w:pPr>
          </w:p>
        </w:tc>
      </w:tr>
      <w:tr w:rsidR="00C53299" w:rsidRPr="00D95972" w:rsidTr="00A93D71">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General Stage-3 5GS NAS protocol development</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512" w:name="_Hlk54693986"/>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pPr>
              <w:rPr>
                <w:rFonts w:cs="Arial"/>
              </w:rPr>
            </w:pPr>
            <w:hyperlink r:id="rId258" w:history="1">
              <w:r w:rsidR="00C53299">
                <w:rPr>
                  <w:rStyle w:val="Hyperlink"/>
                </w:rPr>
                <w:t>C1-206435</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pPr>
              <w:rPr>
                <w:rFonts w:cs="Arial"/>
              </w:rPr>
            </w:pPr>
            <w:hyperlink r:id="rId259" w:history="1">
              <w:r w:rsidR="00C53299">
                <w:rPr>
                  <w:rStyle w:val="Hyperlink"/>
                </w:rPr>
                <w:t>C1-206440</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pPr>
              <w:rPr>
                <w:rFonts w:cs="Arial"/>
              </w:rPr>
            </w:pPr>
            <w:hyperlink r:id="rId260" w:history="1">
              <w:r w:rsidR="00C53299">
                <w:rPr>
                  <w:rStyle w:val="Hyperlink"/>
                </w:rPr>
                <w:t>C1-206353</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pPr>
              <w:rPr>
                <w:rFonts w:cs="Arial"/>
              </w:rPr>
            </w:pPr>
            <w:hyperlink r:id="rId261" w:history="1">
              <w:r w:rsidR="00C53299">
                <w:rPr>
                  <w:rStyle w:val="Hyperlink"/>
                </w:rPr>
                <w:t>C1-206354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pPr>
              <w:rPr>
                <w:rFonts w:cs="Arial"/>
              </w:rPr>
            </w:pPr>
            <w:hyperlink r:id="rId262" w:history="1">
              <w:r w:rsidR="00C53299">
                <w:rPr>
                  <w:rStyle w:val="Hyperlink"/>
                </w:rPr>
                <w:t>C1-206235</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2744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lastRenderedPageBreak/>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pPr>
              <w:rPr>
                <w:rFonts w:cs="Arial"/>
              </w:rPr>
            </w:pPr>
            <w:hyperlink r:id="rId263" w:history="1">
              <w:r w:rsidR="00C53299">
                <w:rPr>
                  <w:rStyle w:val="Hyperlink"/>
                </w:rPr>
                <w:t>C1-206236</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pPr>
              <w:rPr>
                <w:rFonts w:cs="Arial"/>
              </w:rPr>
            </w:pPr>
            <w:hyperlink r:id="rId264" w:history="1">
              <w:r w:rsidR="00C53299">
                <w:rPr>
                  <w:rStyle w:val="Hyperlink"/>
                </w:rPr>
                <w:t>C1-206243</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location of ABO field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pPr>
              <w:rPr>
                <w:rFonts w:cs="Arial"/>
              </w:rPr>
            </w:pPr>
            <w:hyperlink r:id="rId265" w:history="1">
              <w:r w:rsidR="00C53299">
                <w:rPr>
                  <w:rStyle w:val="Hyperlink"/>
                </w:rPr>
                <w:t>C1-206244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reference of SM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pPr>
              <w:rPr>
                <w:rFonts w:cs="Arial"/>
              </w:rPr>
            </w:pPr>
            <w:hyperlink r:id="rId266" w:history="1">
              <w:r w:rsidR="00C53299">
                <w:rPr>
                  <w:rStyle w:val="Hyperlink"/>
                </w:rPr>
                <w:t>C1-206246</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rPr>
                <w:rFonts w:cs="Arial"/>
              </w:rPr>
            </w:pPr>
            <w:hyperlink r:id="rId267" w:history="1">
              <w:r w:rsidR="00C53299">
                <w:rPr>
                  <w:rStyle w:val="Hyperlink"/>
                </w:rPr>
                <w:t>C1-205836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pPr>
              <w:overflowPunct/>
              <w:autoSpaceDE/>
              <w:autoSpaceDN/>
              <w:adjustRightInd/>
              <w:textAlignment w:val="auto"/>
              <w:rPr>
                <w:rFonts w:cs="Arial"/>
                <w:lang w:val="en-US"/>
              </w:rPr>
            </w:pPr>
            <w:hyperlink r:id="rId268" w:history="1">
              <w:r w:rsidR="00C53299">
                <w:rPr>
                  <w:rStyle w:val="Hyperlink"/>
                </w:rPr>
                <w:t>C1-205837</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pPr>
              <w:overflowPunct/>
              <w:autoSpaceDE/>
              <w:autoSpaceDN/>
              <w:adjustRightInd/>
              <w:textAlignment w:val="auto"/>
              <w:rPr>
                <w:rFonts w:cs="Arial"/>
                <w:lang w:val="en-US"/>
              </w:rPr>
            </w:pPr>
            <w:hyperlink r:id="rId269" w:history="1">
              <w:r w:rsidR="00C53299">
                <w:rPr>
                  <w:rStyle w:val="Hyperlink"/>
                </w:rPr>
                <w:t>C1-205838</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pPr>
              <w:overflowPunct/>
              <w:autoSpaceDE/>
              <w:autoSpaceDN/>
              <w:adjustRightInd/>
              <w:textAlignment w:val="auto"/>
              <w:rPr>
                <w:rFonts w:cs="Arial"/>
                <w:lang w:val="en-US"/>
              </w:rPr>
            </w:pPr>
            <w:hyperlink r:id="rId270" w:history="1">
              <w:r w:rsidR="00C53299">
                <w:rPr>
                  <w:rStyle w:val="Hyperlink"/>
                </w:rPr>
                <w:t>C1-205839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overflowPunct/>
              <w:autoSpaceDE/>
              <w:autoSpaceDN/>
              <w:adjustRightInd/>
              <w:textAlignment w:val="auto"/>
              <w:rPr>
                <w:rFonts w:cs="Arial"/>
                <w:lang w:val="en-US"/>
              </w:rPr>
            </w:pPr>
            <w:hyperlink r:id="rId271" w:history="1">
              <w:r w:rsidR="00C53299">
                <w:rPr>
                  <w:rStyle w:val="Hyperlink"/>
                </w:rPr>
                <w:t>C1-205823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Revised to C1-207124</w:t>
            </w:r>
          </w:p>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overflowPunct/>
              <w:autoSpaceDE/>
              <w:autoSpaceDN/>
              <w:adjustRightInd/>
              <w:textAlignment w:val="auto"/>
              <w:rPr>
                <w:rFonts w:cs="Arial"/>
                <w:lang w:val="en-US"/>
              </w:rPr>
            </w:pPr>
            <w:hyperlink r:id="rId272" w:history="1">
              <w:r w:rsidR="00C53299">
                <w:rPr>
                  <w:rStyle w:val="Hyperlink"/>
                </w:rPr>
                <w:t>C1-205904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overflowPunct/>
              <w:autoSpaceDE/>
              <w:autoSpaceDN/>
              <w:adjustRightInd/>
              <w:textAlignment w:val="auto"/>
              <w:rPr>
                <w:rFonts w:cs="Arial"/>
                <w:lang w:val="en-US"/>
              </w:rPr>
            </w:pPr>
            <w:hyperlink r:id="rId273" w:history="1">
              <w:r w:rsidR="00C53299">
                <w:rPr>
                  <w:rStyle w:val="Hyperlink"/>
                </w:rPr>
                <w:t>C1-205919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2642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lastRenderedPageBreak/>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overflowPunct/>
              <w:autoSpaceDE/>
              <w:autoSpaceDN/>
              <w:adjustRightInd/>
              <w:textAlignment w:val="auto"/>
              <w:rPr>
                <w:rFonts w:cs="Arial"/>
                <w:lang w:val="en-US"/>
              </w:rPr>
            </w:pPr>
            <w:hyperlink r:id="rId274" w:history="1">
              <w:r w:rsidR="00C53299">
                <w:rPr>
                  <w:rStyle w:val="Hyperlink"/>
                </w:rPr>
                <w:t>C1-205920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overflowPunct/>
              <w:autoSpaceDE/>
              <w:autoSpaceDN/>
              <w:adjustRightInd/>
              <w:textAlignment w:val="auto"/>
              <w:rPr>
                <w:rFonts w:cs="Arial"/>
                <w:lang w:val="en-US"/>
              </w:rPr>
            </w:pPr>
            <w:hyperlink r:id="rId275" w:history="1">
              <w:r w:rsidR="00C53299">
                <w:rPr>
                  <w:rStyle w:val="Hyperlink"/>
                </w:rPr>
                <w:t>C1-205921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overflowPunct/>
              <w:autoSpaceDE/>
              <w:autoSpaceDN/>
              <w:adjustRightInd/>
              <w:textAlignment w:val="auto"/>
              <w:rPr>
                <w:rFonts w:cs="Arial"/>
                <w:lang w:val="en-US"/>
              </w:rPr>
            </w:pPr>
            <w:hyperlink r:id="rId276" w:history="1">
              <w:r w:rsidR="00C53299">
                <w:rPr>
                  <w:rStyle w:val="Hyperlink"/>
                </w:rPr>
                <w:t>C1-206034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overflowPunct/>
              <w:autoSpaceDE/>
              <w:autoSpaceDN/>
              <w:adjustRightInd/>
              <w:textAlignment w:val="auto"/>
              <w:rPr>
                <w:rFonts w:cs="Arial"/>
                <w:lang w:val="en-US"/>
              </w:rPr>
            </w:pPr>
            <w:hyperlink r:id="rId277" w:history="1">
              <w:r w:rsidR="00C53299">
                <w:rPr>
                  <w:rStyle w:val="Hyperlink"/>
                </w:rPr>
                <w:t>C1-206091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overflowPunct/>
              <w:autoSpaceDE/>
              <w:autoSpaceDN/>
              <w:adjustRightInd/>
              <w:textAlignment w:val="auto"/>
              <w:rPr>
                <w:rFonts w:cs="Arial"/>
                <w:lang w:val="en-US"/>
              </w:rPr>
            </w:pPr>
            <w:hyperlink r:id="rId278" w:history="1">
              <w:r w:rsidR="00C53299">
                <w:rPr>
                  <w:rStyle w:val="Hyperlink"/>
                </w:rPr>
                <w:t>C1-206092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on </w:t>
            </w:r>
            <w:proofErr w:type="gramStart"/>
            <w:r>
              <w:rPr>
                <w:rFonts w:cs="Arial"/>
              </w:rPr>
              <w:t>slice based</w:t>
            </w:r>
            <w:proofErr w:type="gramEnd"/>
            <w:r>
              <w:rPr>
                <w:rFonts w:cs="Arial"/>
              </w:rPr>
              <w:t xml:space="preserve"> congestion control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overflowPunct/>
              <w:autoSpaceDE/>
              <w:autoSpaceDN/>
              <w:adjustRightInd/>
              <w:textAlignment w:val="auto"/>
              <w:rPr>
                <w:rFonts w:cs="Arial"/>
                <w:lang w:val="en-US"/>
              </w:rPr>
            </w:pPr>
            <w:hyperlink r:id="rId279" w:history="1">
              <w:r w:rsidR="00C53299">
                <w:rPr>
                  <w:rStyle w:val="Hyperlink"/>
                </w:rPr>
                <w:t>C1-206109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overflowPunct/>
              <w:autoSpaceDE/>
              <w:autoSpaceDN/>
              <w:adjustRightInd/>
              <w:textAlignment w:val="auto"/>
              <w:rPr>
                <w:rFonts w:cs="Arial"/>
                <w:lang w:val="en-US"/>
              </w:rPr>
            </w:pPr>
            <w:hyperlink r:id="rId280" w:history="1">
              <w:r w:rsidR="00C53299">
                <w:rPr>
                  <w:rStyle w:val="Hyperlink"/>
                </w:rPr>
                <w:t>C1-206184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overflowPunct/>
              <w:autoSpaceDE/>
              <w:autoSpaceDN/>
              <w:adjustRightInd/>
              <w:textAlignment w:val="auto"/>
              <w:rPr>
                <w:rFonts w:cs="Arial"/>
                <w:lang w:val="en-US"/>
              </w:rPr>
            </w:pPr>
            <w:hyperlink r:id="rId281" w:history="1">
              <w:r w:rsidR="00C53299">
                <w:rPr>
                  <w:rStyle w:val="Hyperlink"/>
                </w:rPr>
                <w:t>C1-206213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Cell search in NG-RAN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overflowPunct/>
              <w:autoSpaceDE/>
              <w:autoSpaceDN/>
              <w:adjustRightInd/>
              <w:textAlignment w:val="auto"/>
              <w:rPr>
                <w:rFonts w:cs="Arial"/>
                <w:lang w:val="en-US"/>
              </w:rPr>
            </w:pPr>
            <w:hyperlink r:id="rId282" w:history="1">
              <w:r w:rsidR="00C53299">
                <w:rPr>
                  <w:rStyle w:val="Hyperlink"/>
                </w:rPr>
                <w:t>C1-206215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overflowPunct/>
              <w:autoSpaceDE/>
              <w:autoSpaceDN/>
              <w:adjustRightInd/>
              <w:textAlignment w:val="auto"/>
              <w:rPr>
                <w:rFonts w:cs="Arial"/>
                <w:lang w:val="en-US"/>
              </w:rPr>
            </w:pPr>
            <w:hyperlink r:id="rId283" w:history="1">
              <w:r w:rsidR="00C53299">
                <w:rPr>
                  <w:rStyle w:val="Hyperlink"/>
                </w:rPr>
                <w:t>C1-206220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2734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lastRenderedPageBreak/>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overflowPunct/>
              <w:autoSpaceDE/>
              <w:autoSpaceDN/>
              <w:adjustRightInd/>
              <w:textAlignment w:val="auto"/>
              <w:rPr>
                <w:rFonts w:cs="Arial"/>
                <w:lang w:val="en-US"/>
              </w:rPr>
            </w:pPr>
            <w:hyperlink r:id="rId284" w:history="1">
              <w:r w:rsidR="00C53299">
                <w:rPr>
                  <w:rStyle w:val="Hyperlink"/>
                </w:rPr>
                <w:t>C1-206276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Minor corrections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overflowPunct/>
              <w:autoSpaceDE/>
              <w:autoSpaceDN/>
              <w:adjustRightInd/>
              <w:textAlignment w:val="auto"/>
              <w:rPr>
                <w:rFonts w:cs="Arial"/>
                <w:lang w:val="en-US"/>
              </w:rPr>
            </w:pPr>
            <w:hyperlink r:id="rId285" w:history="1">
              <w:r w:rsidR="00C53299">
                <w:rPr>
                  <w:rStyle w:val="Hyperlink"/>
                </w:rPr>
                <w:t>C1-206310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E10605" w:rsidP="00C53299">
            <w:pPr>
              <w:overflowPunct/>
              <w:autoSpaceDE/>
              <w:autoSpaceDN/>
              <w:adjustRightInd/>
              <w:textAlignment w:val="auto"/>
              <w:rPr>
                <w:rFonts w:cs="Arial"/>
                <w:lang w:val="en-US"/>
              </w:rPr>
            </w:pPr>
            <w:hyperlink r:id="rId286" w:history="1">
              <w:r w:rsidR="00C53299">
                <w:rPr>
                  <w:rStyle w:val="Hyperlink"/>
                </w:rPr>
                <w:t>C1-206325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pPr>
              <w:rPr>
                <w:rFonts w:cs="Arial"/>
              </w:rPr>
            </w:pPr>
            <w:hyperlink r:id="rId287" w:history="1">
              <w:r w:rsidR="00C53299">
                <w:rPr>
                  <w:rStyle w:val="Hyperlink"/>
                </w:rPr>
                <w:t>C1-205829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Shifted from 16.2.6</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E10605" w:rsidP="00C53299">
            <w:pPr>
              <w:rPr>
                <w:rFonts w:cs="Arial"/>
              </w:rPr>
            </w:pPr>
            <w:hyperlink r:id="rId288" w:history="1">
              <w:r w:rsidR="00C53299">
                <w:rPr>
                  <w:rStyle w:val="Hyperlink"/>
                </w:rPr>
                <w:t>C1-205831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Shifted from 16.2.6</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AA3F81">
              <w:t>C1-206481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513" w:author="Nokia-pre126" w:date="2020-10-20T12:32:00Z">
              <w:r>
                <w:rPr>
                  <w:rFonts w:cs="Arial"/>
                </w:rPr>
                <w:t>Revision of C1-206046</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A551C">
              <w:t>C1-206463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eastAsia="Batang" w:cs="Arial"/>
                <w:lang w:eastAsia="ko-KR"/>
              </w:rPr>
            </w:pPr>
            <w:ins w:id="514" w:author="Nokia-pre126" w:date="2020-10-21T07:28:00Z">
              <w:r>
                <w:rPr>
                  <w:rFonts w:cs="Arial"/>
                </w:rPr>
                <w:t>Revision of C1-206053</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A551C">
              <w:t>C1-206485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515" w:author="Nokia-pre126" w:date="2020-10-21T07:31:00Z">
              <w:r>
                <w:rPr>
                  <w:rFonts w:eastAsia="Batang" w:cs="Arial"/>
                  <w:lang w:eastAsia="ko-KR"/>
                </w:rPr>
                <w:t>Revision of C1-206047</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0D637E">
              <w:t>C1-206518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Pr="00D95972" w:rsidRDefault="00C53299" w:rsidP="00C53299">
            <w:pPr>
              <w:rPr>
                <w:rFonts w:eastAsia="Batang" w:cs="Arial"/>
                <w:lang w:eastAsia="ko-KR"/>
              </w:rPr>
            </w:pPr>
            <w:ins w:id="516" w:author="Nokia-pre126" w:date="2020-10-21T08:55:00Z">
              <w:r>
                <w:rPr>
                  <w:lang w:val="en-US"/>
                </w:rPr>
                <w:t>Revision of C1-206191</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B6569D">
              <w:t>C1-206531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eastAsia="zh-CN"/>
              </w:rPr>
            </w:pPr>
            <w:r>
              <w:rPr>
                <w:lang w:eastAsia="zh-CN"/>
              </w:rPr>
              <w:t>Agreed</w:t>
            </w:r>
          </w:p>
          <w:p w:rsidR="00C53299" w:rsidRDefault="00C53299" w:rsidP="00C53299">
            <w:pPr>
              <w:rPr>
                <w:lang w:eastAsia="zh-CN"/>
              </w:rPr>
            </w:pPr>
          </w:p>
          <w:p w:rsidR="00C53299" w:rsidRPr="00D95972" w:rsidRDefault="00C53299" w:rsidP="00C53299">
            <w:pPr>
              <w:rPr>
                <w:rFonts w:eastAsia="Batang" w:cs="Arial"/>
                <w:lang w:eastAsia="ko-KR"/>
              </w:rPr>
            </w:pPr>
            <w:ins w:id="517" w:author="Nokia-pre126" w:date="2020-10-21T10:26:00Z">
              <w:r>
                <w:rPr>
                  <w:lang w:eastAsia="zh-CN"/>
                </w:rPr>
                <w:t>Revision of C1-205932</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555EC">
              <w:t>C1-206512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2742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lastRenderedPageBreak/>
              <w:t>Agreed</w:t>
            </w:r>
          </w:p>
          <w:p w:rsidR="00C53299" w:rsidRDefault="00C53299" w:rsidP="00C53299">
            <w:pPr>
              <w:rPr>
                <w:lang w:val="en-US"/>
              </w:rPr>
            </w:pPr>
          </w:p>
          <w:p w:rsidR="00C53299" w:rsidRDefault="00C53299" w:rsidP="00C53299">
            <w:pPr>
              <w:rPr>
                <w:lang w:val="en-US"/>
              </w:rPr>
            </w:pPr>
            <w:ins w:id="518" w:author="Nokia-pre126" w:date="2020-10-21T12:34:00Z">
              <w:r>
                <w:rPr>
                  <w:lang w:val="en-US"/>
                </w:rPr>
                <w:lastRenderedPageBreak/>
                <w:t>Revision of C1-206233</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3F5A5E">
              <w:t>C1-206514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519" w:author="Nokia-pre126" w:date="2020-10-21T12:52:00Z">
              <w:r>
                <w:rPr>
                  <w:rFonts w:eastAsia="Batang" w:cs="Arial"/>
                  <w:lang w:eastAsia="ko-KR"/>
                </w:rPr>
                <w:t>Revision of C1-206237</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3F5A5E">
              <w:t>C1-206515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20" w:author="Nokia-pre126" w:date="2020-10-21T12:53:00Z">
              <w:r>
                <w:rPr>
                  <w:rFonts w:eastAsia="Batang" w:cs="Arial"/>
                  <w:lang w:eastAsia="ko-KR"/>
                </w:rPr>
                <w:t>Revision of C1-206250</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BA145F">
              <w:t>C1-206517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Absence of timer T3448</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21" w:author="Nokia-pre126" w:date="2020-10-21T13:10:00Z">
              <w:r>
                <w:rPr>
                  <w:rFonts w:eastAsia="Batang" w:cs="Arial"/>
                  <w:lang w:eastAsia="ko-KR"/>
                </w:rPr>
                <w:t>Revision of C1-206252</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913CB">
              <w:t>C1-206573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22" w:author="Nokia-pre126" w:date="2020-10-22T06:31:00Z">
              <w:r>
                <w:rPr>
                  <w:rFonts w:eastAsia="Batang" w:cs="Arial"/>
                  <w:lang w:eastAsia="ko-KR"/>
                </w:rPr>
                <w:t>Revision of C1-206074</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C1-206564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23" w:author="Nokia-pre126" w:date="2020-10-21T12:35:00Z">
              <w:r>
                <w:rPr>
                  <w:rFonts w:eastAsia="Batang" w:cs="Arial"/>
                  <w:lang w:eastAsia="ko-KR"/>
                </w:rPr>
                <w:t>Revision of C1-206</w:t>
              </w:r>
            </w:ins>
            <w:r>
              <w:rPr>
                <w:rFonts w:eastAsia="Batang" w:cs="Arial"/>
                <w:lang w:eastAsia="ko-KR"/>
              </w:rPr>
              <w:t>147</w:t>
            </w:r>
          </w:p>
          <w:p w:rsidR="00C53299" w:rsidRDefault="00C53299" w:rsidP="00C53299">
            <w:pPr>
              <w:rPr>
                <w:ins w:id="524"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0B639C">
              <w:t>C1-206563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525" w:author="Nokia-pre126" w:date="2020-10-22T06:50:00Z">
              <w:r>
                <w:rPr>
                  <w:rFonts w:eastAsia="Batang" w:cs="Arial"/>
                  <w:lang w:eastAsia="ko-KR"/>
                </w:rPr>
                <w:t>Revision of C1-206146</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0B639C">
              <w:t>C1-206562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 Intel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526" w:author="Nokia-pre126" w:date="2020-10-09T07:04:00Z"/>
                <w:rFonts w:eastAsia="Batang" w:cs="Arial"/>
                <w:lang w:eastAsia="ko-KR"/>
              </w:rPr>
            </w:pPr>
            <w:ins w:id="527" w:author="Nokia-pre126" w:date="2020-10-22T06:51:00Z">
              <w:r>
                <w:rPr>
                  <w:rFonts w:eastAsia="Batang" w:cs="Arial"/>
                  <w:lang w:eastAsia="ko-KR"/>
                </w:rPr>
                <w:t>Revision of C1-206144</w:t>
              </w:r>
            </w:ins>
          </w:p>
          <w:p w:rsidR="00C53299" w:rsidRDefault="00C53299" w:rsidP="00C53299">
            <w:pPr>
              <w:rPr>
                <w:ins w:id="528"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Pr>
                <w:rFonts w:cs="Arial"/>
              </w:rPr>
              <w:t>C1-206598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29" w:author="Nokia-pre126" w:date="2020-10-22T06:51:00Z">
              <w:r>
                <w:rPr>
                  <w:rFonts w:eastAsia="Batang" w:cs="Arial"/>
                  <w:lang w:eastAsia="ko-KR"/>
                </w:rPr>
                <w:t xml:space="preserve">Revision of </w:t>
              </w:r>
            </w:ins>
            <w:ins w:id="530" w:author="Nokia-pre126" w:date="2020-10-22T07:59:00Z">
              <w:r>
                <w:rPr>
                  <w:rFonts w:cs="Arial"/>
                  <w:color w:val="000000"/>
                  <w:lang w:val="en-US"/>
                </w:rPr>
                <w:t>C1-206222</w:t>
              </w:r>
            </w:ins>
          </w:p>
          <w:p w:rsidR="00C53299" w:rsidRDefault="00C53299" w:rsidP="00C53299">
            <w:pPr>
              <w:rPr>
                <w:ins w:id="531"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F63D03">
              <w:t>C1-206</w:t>
            </w:r>
            <w:r>
              <w:t>6</w:t>
            </w:r>
            <w:r w:rsidRPr="00F63D03">
              <w:t>20</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HPLMN S-NSSAI</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532" w:author="Nokia-pre126" w:date="2020-10-22T08:03:00Z"/>
                <w:rFonts w:eastAsia="Batang" w:cs="Arial"/>
                <w:lang w:eastAsia="ko-KR"/>
              </w:rPr>
            </w:pPr>
            <w:ins w:id="533" w:author="Nokia-pre126" w:date="2020-10-22T08:03:00Z">
              <w:r>
                <w:rPr>
                  <w:rFonts w:eastAsia="Batang" w:cs="Arial"/>
                  <w:lang w:eastAsia="ko-KR"/>
                </w:rPr>
                <w:t>Revision of C1-206011</w:t>
              </w:r>
            </w:ins>
          </w:p>
          <w:p w:rsidR="00C53299" w:rsidRDefault="00C53299" w:rsidP="00C53299">
            <w:pPr>
              <w:rPr>
                <w:ins w:id="534" w:author="Nokia-pre126" w:date="2020-10-22T08:03:00Z"/>
                <w:rFonts w:eastAsia="Batang" w:cs="Arial"/>
                <w:lang w:eastAsia="ko-KR"/>
              </w:rPr>
            </w:pPr>
            <w:ins w:id="535" w:author="Nokia-pre126" w:date="2020-10-22T08:03: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Revision of C1-204945</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F63D03">
              <w:t>C1-206621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Use of T3245 in an SNPN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36" w:author="Nokia-pre126" w:date="2020-10-22T08:04:00Z">
              <w:r>
                <w:rPr>
                  <w:rFonts w:eastAsia="Batang" w:cs="Arial"/>
                  <w:lang w:eastAsia="ko-KR"/>
                </w:rPr>
                <w:t>Revision of C1-206223</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eastAsia="Batang" w:cs="Arial"/>
                <w:lang w:eastAsia="ko-KR"/>
              </w:rPr>
            </w:pPr>
            <w:ins w:id="537" w:author="Nokia-pre126" w:date="2020-10-22T08:07:00Z">
              <w:r>
                <w:rPr>
                  <w:rFonts w:cs="Arial"/>
                  <w:color w:val="000000"/>
                  <w:lang w:val="en-US"/>
                </w:rPr>
                <w:t>Revision of C1-205830</w:t>
              </w:r>
            </w:ins>
          </w:p>
          <w:p w:rsidR="00C53299" w:rsidRDefault="00C53299" w:rsidP="00C53299">
            <w:pPr>
              <w:rPr>
                <w:rFonts w:eastAsia="Batang" w:cs="Arial"/>
                <w:lang w:eastAsia="ko-KR"/>
              </w:rPr>
            </w:pPr>
          </w:p>
          <w:p w:rsidR="00C53299" w:rsidRPr="00B03BFA"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eastAsia="Batang" w:cs="Arial"/>
                <w:lang w:eastAsia="ko-KR"/>
              </w:rPr>
            </w:pPr>
            <w:ins w:id="538" w:author="Nokia-pre126" w:date="2020-10-22T08:10:00Z">
              <w:r>
                <w:rPr>
                  <w:rFonts w:cs="Arial"/>
                  <w:color w:val="000000"/>
                  <w:lang w:val="en-US"/>
                </w:rPr>
                <w:t>Revision of C1-205832</w:t>
              </w:r>
            </w:ins>
          </w:p>
          <w:p w:rsidR="00C53299" w:rsidRDefault="00C53299" w:rsidP="00C53299">
            <w:pPr>
              <w:rPr>
                <w:rFonts w:eastAsia="Batang" w:cs="Arial"/>
                <w:lang w:eastAsia="ko-KR"/>
              </w:rPr>
            </w:pPr>
          </w:p>
          <w:p w:rsidR="00C53299" w:rsidRPr="00B03BFA"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539" w:author="Nokia-pre126" w:date="2020-10-22T08:11:00Z">
              <w:r>
                <w:rPr>
                  <w:rFonts w:cs="Arial"/>
                  <w:color w:val="000000"/>
                  <w:lang w:val="en-US"/>
                </w:rPr>
                <w:t>Revision of C1-205833</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overflowPunct/>
              <w:autoSpaceDE/>
              <w:autoSpaceDN/>
              <w:adjustRightInd/>
              <w:textAlignment w:val="auto"/>
              <w:rPr>
                <w:rFonts w:cs="Arial"/>
                <w:lang w:val="en-US"/>
              </w:rPr>
            </w:pPr>
            <w:r w:rsidRPr="00243BBC">
              <w:t>C1-206600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40" w:author="Nokia-pre126" w:date="2020-10-22T08:12:00Z">
              <w:r>
                <w:rPr>
                  <w:rFonts w:eastAsia="Batang" w:cs="Arial"/>
                  <w:lang w:eastAsia="ko-KR"/>
                </w:rPr>
                <w:t>Revision of C1-205840</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243BBC">
              <w:t>C1-206494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41" w:author="Nokia-pre126" w:date="2020-10-22T08:16:00Z">
              <w:r>
                <w:rPr>
                  <w:rFonts w:eastAsia="Batang" w:cs="Arial"/>
                  <w:lang w:eastAsia="ko-KR"/>
                </w:rPr>
                <w:t>Revision of C1-205809</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4D0866">
              <w:t>C1-206</w:t>
            </w:r>
            <w:r>
              <w:t>6</w:t>
            </w:r>
            <w:r w:rsidRPr="004D0866">
              <w:t>37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ins w:id="542" w:author="Nokia-pre126" w:date="2020-10-22T09:44:00Z">
              <w:r>
                <w:rPr>
                  <w:rFonts w:cs="Arial"/>
                </w:rPr>
                <w:t>Revision of C1-206024</w:t>
              </w:r>
            </w:ins>
          </w:p>
          <w:p w:rsidR="00C53299" w:rsidRDefault="00C53299" w:rsidP="00C53299">
            <w:pPr>
              <w:rPr>
                <w:rFonts w:cs="Arial"/>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05EED">
              <w:t>C1-206553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43" w:author="Nokia-pre126" w:date="2020-10-22T11:01:00Z">
              <w:r>
                <w:rPr>
                  <w:rFonts w:eastAsia="Batang" w:cs="Arial"/>
                  <w:lang w:eastAsia="ko-KR"/>
                </w:rPr>
                <w:t>Revision of C1-206433</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505EED">
              <w:t>C1-206626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544" w:author="Nokia-pre126" w:date="2020-10-22T11:03:00Z">
              <w:r>
                <w:rPr>
                  <w:rFonts w:eastAsia="Batang" w:cs="Arial"/>
                  <w:lang w:eastAsia="ko-KR"/>
                </w:rPr>
                <w:t>Revision of C1-205844</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A18CD">
              <w:t>C1-206555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T3502 for MRU</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45" w:author="Nokia-pre126" w:date="2020-10-22T11:04:00Z">
              <w:r>
                <w:rPr>
                  <w:rFonts w:eastAsia="Batang" w:cs="Arial"/>
                  <w:lang w:eastAsia="ko-KR"/>
                </w:rPr>
                <w:t>Revision of C1-206437</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C1-206557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46" w:author="Nokia-pre126" w:date="2020-10-22T11:20:00Z">
              <w:r>
                <w:rPr>
                  <w:rFonts w:eastAsia="Batang" w:cs="Arial"/>
                  <w:lang w:eastAsia="ko-KR"/>
                </w:rPr>
                <w:t>Revision of C1-206439</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C1-206556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47" w:author="Nokia-pre126" w:date="2020-10-22T11:20:00Z">
              <w:r>
                <w:rPr>
                  <w:rFonts w:eastAsia="Batang" w:cs="Arial"/>
                  <w:lang w:eastAsia="ko-KR"/>
                </w:rPr>
                <w:t>Revision of C1-206438</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4F56FA">
              <w:t>C1-206627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548" w:author="Nokia-pre126" w:date="2020-10-22T11:22:00Z">
              <w:r>
                <w:rPr>
                  <w:rFonts w:eastAsia="Batang" w:cs="Arial"/>
                  <w:lang w:eastAsia="ko-KR"/>
                </w:rPr>
                <w:t>Revision of C1-205845</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C1-206646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rPr>
            </w:pPr>
            <w:ins w:id="549" w:author="Nokia-pre126" w:date="2020-10-22T11:30:00Z">
              <w:r>
                <w:rPr>
                  <w:rFonts w:eastAsia="Batang" w:cs="Arial"/>
                  <w:lang w:eastAsia="ko-KR"/>
                </w:rPr>
                <w:t>Revision of C1-206349</w:t>
              </w:r>
            </w:ins>
          </w:p>
          <w:p w:rsidR="00C53299" w:rsidRDefault="00C53299" w:rsidP="00C53299">
            <w:pPr>
              <w:rPr>
                <w:lang w:val="en-US"/>
              </w:rPr>
            </w:pPr>
          </w:p>
          <w:p w:rsidR="00C53299" w:rsidRDefault="00C53299" w:rsidP="00C53299">
            <w:pPr>
              <w:rPr>
                <w:lang w:val="en-US"/>
              </w:rPr>
            </w:pPr>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837004">
              <w:t>C1-206647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ins w:id="550" w:author="Nokia-pre126" w:date="2020-10-22T11:31:00Z">
              <w:r>
                <w:rPr>
                  <w:rFonts w:eastAsia="Batang" w:cs="Arial"/>
                  <w:lang w:eastAsia="ko-KR"/>
                </w:rPr>
                <w:t>Revision of C1-206352</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E91223">
              <w:t>C1-206659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551" w:author="Nokia-pre126" w:date="2020-10-22T11:47:00Z">
              <w:r>
                <w:rPr>
                  <w:rFonts w:eastAsia="Batang" w:cs="Arial"/>
                  <w:lang w:eastAsia="ko-KR"/>
                </w:rPr>
                <w:t>Revision of C1-206272</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E91223">
              <w:t>C1-206645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52" w:author="Nokia-pre126" w:date="2020-10-22T11:51:00Z">
              <w:r>
                <w:rPr>
                  <w:rFonts w:eastAsia="Batang" w:cs="Arial"/>
                  <w:lang w:eastAsia="ko-KR"/>
                </w:rPr>
                <w:t>Revision of C1-206348</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516196">
              <w:t>C1-206685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553" w:author="Nokia-pre126" w:date="2020-10-22T13:00:00Z">
              <w:r>
                <w:rPr>
                  <w:rFonts w:eastAsia="Batang" w:cs="Arial"/>
                  <w:lang w:eastAsia="ko-KR"/>
                </w:rPr>
                <w:t>Revision of C1-206126</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overflowPunct/>
              <w:autoSpaceDE/>
              <w:autoSpaceDN/>
              <w:adjustRightInd/>
              <w:textAlignment w:val="auto"/>
              <w:rPr>
                <w:rFonts w:cs="Arial"/>
                <w:lang w:val="en-US"/>
              </w:rPr>
            </w:pPr>
            <w:r w:rsidRPr="00516196">
              <w:t>C1-206493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eastAsia="en-US"/>
              </w:rPr>
            </w:pPr>
            <w:ins w:id="554" w:author="Nokia-pre126" w:date="2020-10-22T13:03:00Z">
              <w:r>
                <w:rPr>
                  <w:rFonts w:eastAsia="Batang" w:cs="Arial"/>
                  <w:lang w:eastAsia="ko-KR"/>
                </w:rPr>
                <w:t>Revision of C1-205808</w:t>
              </w:r>
            </w:ins>
          </w:p>
          <w:p w:rsidR="00C53299" w:rsidRPr="001D5226" w:rsidRDefault="00C53299" w:rsidP="00C53299">
            <w:pPr>
              <w:rPr>
                <w:lang w:val="en-US" w:eastAsia="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C1-206575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55" w:author="Nokia-pre126" w:date="2020-10-22T13:05:00Z">
              <w:r>
                <w:rPr>
                  <w:rFonts w:eastAsia="Batang" w:cs="Arial"/>
                  <w:lang w:eastAsia="ko-KR"/>
                </w:rPr>
                <w:t>Revision of C1-206075</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C1-206730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556" w:author="Nokia-pre126" w:date="2020-10-22T13:34:00Z"/>
                <w:rFonts w:eastAsia="Batang" w:cs="Arial"/>
                <w:lang w:eastAsia="ko-KR"/>
              </w:rPr>
            </w:pPr>
            <w:ins w:id="557" w:author="Nokia-pre126" w:date="2020-10-22T13:34:00Z">
              <w:r>
                <w:rPr>
                  <w:rFonts w:eastAsia="Batang" w:cs="Arial"/>
                  <w:lang w:eastAsia="ko-KR"/>
                </w:rPr>
                <w:t>Revision of C1-206516</w:t>
              </w:r>
            </w:ins>
          </w:p>
          <w:p w:rsidR="00C53299" w:rsidRDefault="00C53299" w:rsidP="00C53299">
            <w:pPr>
              <w:rPr>
                <w:ins w:id="558" w:author="Nokia-pre126" w:date="2020-10-22T13:34:00Z"/>
                <w:rFonts w:eastAsia="Batang" w:cs="Arial"/>
                <w:lang w:eastAsia="ko-KR"/>
              </w:rPr>
            </w:pPr>
            <w:ins w:id="559" w:author="Nokia-pre126" w:date="2020-10-22T13:34:00Z">
              <w:r>
                <w:rPr>
                  <w:rFonts w:eastAsia="Batang" w:cs="Arial"/>
                  <w:lang w:eastAsia="ko-KR"/>
                </w:rPr>
                <w:t>_________________________________________</w:t>
              </w:r>
            </w:ins>
          </w:p>
          <w:p w:rsidR="00C53299" w:rsidRDefault="00C53299" w:rsidP="00C53299">
            <w:pPr>
              <w:rPr>
                <w:rFonts w:eastAsia="Batang" w:cs="Arial"/>
                <w:lang w:eastAsia="ko-KR"/>
              </w:rPr>
            </w:pPr>
            <w:ins w:id="560" w:author="Nokia-pre126" w:date="2020-10-21T13:09:00Z">
              <w:r>
                <w:rPr>
                  <w:rFonts w:eastAsia="Batang" w:cs="Arial"/>
                  <w:lang w:eastAsia="ko-KR"/>
                </w:rPr>
                <w:t>Revision of C1-206447</w:t>
              </w:r>
            </w:ins>
          </w:p>
          <w:p w:rsidR="00C53299" w:rsidRDefault="00C53299" w:rsidP="00C53299">
            <w:pPr>
              <w:rPr>
                <w:rFonts w:eastAsia="Batang" w:cs="Arial"/>
                <w:lang w:eastAsia="ko-KR"/>
              </w:rPr>
            </w:pPr>
          </w:p>
          <w:p w:rsidR="00C53299" w:rsidRDefault="00C53299" w:rsidP="00C53299">
            <w:pPr>
              <w:rPr>
                <w:ins w:id="561" w:author="Nokia-pre126" w:date="2020-10-21T13:09:00Z"/>
                <w:rFonts w:eastAsia="Batang" w:cs="Arial"/>
                <w:lang w:eastAsia="ko-KR"/>
              </w:rPr>
            </w:pPr>
            <w:ins w:id="562" w:author="Nokia-pre126" w:date="2020-10-21T13:09:00Z">
              <w:r>
                <w:rPr>
                  <w:rFonts w:eastAsia="Batang" w:cs="Arial"/>
                  <w:lang w:eastAsia="ko-KR"/>
                </w:rPr>
                <w:t>_________________________________________</w:t>
              </w:r>
            </w:ins>
          </w:p>
          <w:p w:rsidR="00C53299" w:rsidRDefault="00C53299" w:rsidP="00C53299">
            <w:pPr>
              <w:rPr>
                <w:rFonts w:eastAsia="Batang" w:cs="Arial"/>
                <w:lang w:eastAsia="ko-KR"/>
              </w:rPr>
            </w:pPr>
            <w:ins w:id="563" w:author="Nokia-pre126" w:date="2020-10-09T07:04:00Z">
              <w:r>
                <w:rPr>
                  <w:rFonts w:eastAsia="Batang" w:cs="Arial"/>
                  <w:lang w:eastAsia="ko-KR"/>
                </w:rPr>
                <w:t>Revision of C1-206251</w:t>
              </w:r>
            </w:ins>
          </w:p>
          <w:p w:rsidR="00C53299" w:rsidRDefault="00C53299" w:rsidP="00C53299">
            <w:pPr>
              <w:rPr>
                <w:ins w:id="564"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D36A41">
              <w:t>C1-206704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Default="00C53299" w:rsidP="00C53299">
            <w:pPr>
              <w:rPr>
                <w:ins w:id="565" w:author="Nokia-pre126" w:date="2020-10-22T13:40:00Z"/>
                <w:lang w:val="en-US"/>
              </w:rPr>
            </w:pPr>
            <w:ins w:id="566" w:author="Nokia-pre126" w:date="2020-10-22T13:40:00Z">
              <w:r>
                <w:rPr>
                  <w:lang w:val="en-US"/>
                </w:rPr>
                <w:t>Revision of C1-206132</w:t>
              </w:r>
            </w:ins>
          </w:p>
          <w:p w:rsidR="00C53299" w:rsidRDefault="00C53299" w:rsidP="00C53299">
            <w:pPr>
              <w:rPr>
                <w:ins w:id="567" w:author="Nokia-pre126" w:date="2020-10-22T13:40:00Z"/>
                <w:lang w:val="en-US"/>
              </w:rPr>
            </w:pPr>
            <w:ins w:id="568" w:author="Nokia-pre126" w:date="2020-10-22T13:40:00Z">
              <w:r>
                <w:rPr>
                  <w:lang w:val="en-US"/>
                </w:rPr>
                <w:t>_________________________________________</w:t>
              </w:r>
            </w:ins>
          </w:p>
          <w:p w:rsidR="00C53299" w:rsidRPr="00CF02BE" w:rsidRDefault="00C53299" w:rsidP="00C53299">
            <w:pPr>
              <w:rPr>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t>C1-206548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569" w:author="Nokia-pre126" w:date="2020-10-22T14:03:00Z"/>
                <w:rFonts w:eastAsia="Batang" w:cs="Arial"/>
                <w:lang w:eastAsia="ko-KR"/>
              </w:rPr>
            </w:pPr>
            <w:ins w:id="570" w:author="Nokia-pre126" w:date="2020-10-22T14:03:00Z">
              <w:r>
                <w:rPr>
                  <w:rFonts w:eastAsia="Batang" w:cs="Arial"/>
                  <w:lang w:eastAsia="ko-KR"/>
                </w:rPr>
                <w:t>Revision of C1-205965</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8A0A3D">
              <w:t>C1-206728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571" w:author="Nokia-pre126" w:date="2020-10-22T14:30:00Z">
              <w:r>
                <w:rPr>
                  <w:rFonts w:eastAsia="Batang" w:cs="Arial"/>
                  <w:lang w:eastAsia="ko-KR"/>
                </w:rPr>
                <w:t>Revision of C1-206094</w:t>
              </w:r>
            </w:ins>
          </w:p>
        </w:tc>
      </w:tr>
      <w:tr w:rsidR="00C53299" w:rsidRPr="00D95972" w:rsidTr="003F23A2">
        <w:tc>
          <w:tcPr>
            <w:tcW w:w="976" w:type="dxa"/>
            <w:tcBorders>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92D050"/>
          </w:tcPr>
          <w:p w:rsidR="00C53299" w:rsidRPr="00686378" w:rsidRDefault="00C53299" w:rsidP="00C53299">
            <w:r>
              <w:t>C1-206743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572" w:author="Nokia-pre126" w:date="2020-10-23T10:12:00Z">
              <w:r>
                <w:rPr>
                  <w:rFonts w:cs="Arial"/>
                  <w:color w:val="000000"/>
                  <w:lang w:val="en-US"/>
                </w:rPr>
                <w:t>Revision of C1-206695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Ivo, FINE</w:t>
            </w:r>
          </w:p>
          <w:p w:rsidR="00C53299" w:rsidRDefault="00C53299" w:rsidP="00C53299">
            <w:pPr>
              <w:rPr>
                <w:ins w:id="573" w:author="Nokia-pre126" w:date="2020-10-23T10:12:00Z"/>
                <w:rFonts w:cs="Arial"/>
                <w:color w:val="000000"/>
                <w:lang w:val="en-US"/>
              </w:rPr>
            </w:pPr>
            <w:r>
              <w:rPr>
                <w:rFonts w:cs="Arial"/>
                <w:color w:val="000000"/>
                <w:lang w:val="en-US"/>
              </w:rPr>
              <w:t xml:space="preserve">New </w:t>
            </w:r>
            <w:proofErr w:type="spellStart"/>
            <w:r>
              <w:rPr>
                <w:rFonts w:cs="Arial"/>
                <w:color w:val="000000"/>
                <w:lang w:val="en-US"/>
              </w:rPr>
              <w:t>wic</w:t>
            </w:r>
            <w:proofErr w:type="spellEnd"/>
            <w:r>
              <w:rPr>
                <w:rFonts w:cs="Arial"/>
                <w:color w:val="000000"/>
                <w:lang w:val="en-US"/>
              </w:rPr>
              <w:t>, to be shifted to rel-17</w:t>
            </w:r>
          </w:p>
          <w:p w:rsidR="00C53299" w:rsidRDefault="00C53299" w:rsidP="00C53299">
            <w:pPr>
              <w:rPr>
                <w:ins w:id="574" w:author="Nokia-pre126" w:date="2020-10-23T10:12:00Z"/>
                <w:rFonts w:cs="Arial"/>
                <w:color w:val="000000"/>
                <w:lang w:val="en-US"/>
              </w:rPr>
            </w:pPr>
            <w:ins w:id="575" w:author="Nokia-pre126" w:date="2020-10-23T10:12:00Z">
              <w:r>
                <w:rPr>
                  <w:rFonts w:cs="Arial"/>
                  <w:color w:val="000000"/>
                  <w:lang w:val="en-US"/>
                </w:rPr>
                <w:t>_________________________________________</w:t>
              </w:r>
            </w:ins>
          </w:p>
          <w:p w:rsidR="00C53299" w:rsidRDefault="00C53299" w:rsidP="00C53299">
            <w:pPr>
              <w:rPr>
                <w:ins w:id="576" w:author="Nokia-pre126" w:date="2020-10-23T10:12:00Z"/>
                <w:rFonts w:cs="Arial"/>
                <w:color w:val="000000"/>
                <w:lang w:val="en-US"/>
              </w:rPr>
            </w:pPr>
            <w:ins w:id="577" w:author="Nokia-pre126" w:date="2020-10-23T10:12:00Z">
              <w:r>
                <w:rPr>
                  <w:rFonts w:cs="Arial"/>
                  <w:color w:val="000000"/>
                  <w:lang w:val="en-US"/>
                </w:rPr>
                <w:t>Revision of C1-206062</w:t>
              </w:r>
            </w:ins>
          </w:p>
          <w:p w:rsidR="00C53299" w:rsidRDefault="00C53299" w:rsidP="00C53299">
            <w:pPr>
              <w:rPr>
                <w:rFonts w:cs="Arial"/>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578" w:author="Nokia-pre126" w:date="2020-10-22T08:12:00Z">
              <w:r>
                <w:rPr>
                  <w:rFonts w:cs="Arial"/>
                  <w:color w:val="000000"/>
                  <w:lang w:val="en-US"/>
                </w:rPr>
                <w:t>Revision of C1-205835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To be shifted to 5GProtoc17 agenda item</w:t>
            </w:r>
          </w:p>
          <w:p w:rsidR="00C53299" w:rsidRDefault="00C53299" w:rsidP="00C53299">
            <w:pPr>
              <w:rPr>
                <w:rFonts w:cs="Arial"/>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C1-206653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579" w:author="Nokia-pre126" w:date="2020-10-22T10:54:00Z">
              <w:r>
                <w:rPr>
                  <w:rFonts w:cs="Arial"/>
                  <w:color w:val="000000"/>
                  <w:lang w:val="en-US"/>
                </w:rPr>
                <w:t>Revision of C1-206652</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To be shifted to 5GProtoc17 agenda item</w:t>
            </w:r>
          </w:p>
          <w:p w:rsidR="00C53299" w:rsidRDefault="00C53299" w:rsidP="00C53299">
            <w:pPr>
              <w:rPr>
                <w:ins w:id="580" w:author="Nokia-pre126" w:date="2020-10-22T10:54:00Z"/>
                <w:rFonts w:cs="Arial"/>
                <w:color w:val="000000"/>
                <w:lang w:val="en-US"/>
              </w:rPr>
            </w:pPr>
          </w:p>
          <w:p w:rsidR="00C53299" w:rsidRDefault="00C53299" w:rsidP="00C53299">
            <w:pPr>
              <w:rPr>
                <w:ins w:id="581" w:author="Nokia-pre126" w:date="2020-10-22T10:54:00Z"/>
                <w:rFonts w:cs="Arial"/>
                <w:color w:val="000000"/>
                <w:lang w:val="en-US"/>
              </w:rPr>
            </w:pPr>
            <w:ins w:id="582" w:author="Nokia-pre126" w:date="2020-10-22T10:54:00Z">
              <w:r>
                <w:rPr>
                  <w:rFonts w:cs="Arial"/>
                  <w:color w:val="000000"/>
                  <w:lang w:val="en-US"/>
                </w:rPr>
                <w:t>_________________________________________</w:t>
              </w:r>
            </w:ins>
          </w:p>
          <w:p w:rsidR="00C53299" w:rsidRDefault="00C53299" w:rsidP="00C53299">
            <w:pPr>
              <w:rPr>
                <w:rFonts w:cs="Arial"/>
                <w:color w:val="000000"/>
                <w:lang w:val="en-US"/>
              </w:rPr>
            </w:pPr>
            <w:ins w:id="583" w:author="Nokia-pre126" w:date="2020-10-22T10:52:00Z">
              <w:r>
                <w:rPr>
                  <w:rFonts w:cs="Arial"/>
                  <w:color w:val="000000"/>
                  <w:lang w:val="en-US"/>
                </w:rPr>
                <w:t>Revision of C1-206212</w:t>
              </w:r>
            </w:ins>
          </w:p>
          <w:p w:rsidR="00C53299" w:rsidRDefault="00C53299" w:rsidP="00C53299">
            <w:pPr>
              <w:rPr>
                <w:rFonts w:cs="Arial"/>
                <w:color w:val="000000"/>
                <w:lang w:val="en-US"/>
              </w:rPr>
            </w:pPr>
          </w:p>
          <w:p w:rsidR="00C53299" w:rsidRDefault="00C53299" w:rsidP="00C53299">
            <w:pPr>
              <w:rPr>
                <w:ins w:id="584" w:author="Nokia-pre126" w:date="2020-10-22T10:52:00Z"/>
                <w:rFonts w:cs="Arial"/>
                <w:color w:val="000000"/>
                <w:lang w:val="en-US"/>
              </w:rPr>
            </w:pPr>
            <w:ins w:id="585" w:author="Nokia-pre126" w:date="2020-10-22T10:52:00Z">
              <w:r>
                <w:rPr>
                  <w:rFonts w:cs="Arial"/>
                  <w:color w:val="000000"/>
                  <w:lang w:val="en-US"/>
                </w:rPr>
                <w:t>_________________________________________</w:t>
              </w:r>
            </w:ins>
          </w:p>
          <w:p w:rsidR="00C53299" w:rsidRPr="000317C8" w:rsidRDefault="00C53299" w:rsidP="00C53299">
            <w:pPr>
              <w:rPr>
                <w:rFonts w:cs="Arial"/>
                <w:b/>
                <w:bCs/>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A42B20">
              <w:t>C1-206560</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ins w:id="586" w:author="Nokia-pre126" w:date="2020-10-21T14:02:00Z">
              <w:r>
                <w:rPr>
                  <w:rFonts w:cs="Arial"/>
                </w:rPr>
                <w:t>Revision of C1-206196</w:t>
              </w:r>
            </w:ins>
          </w:p>
          <w:p w:rsidR="00C53299" w:rsidRDefault="00C53299" w:rsidP="00C53299">
            <w:pPr>
              <w:rPr>
                <w:rFonts w:cs="Arial"/>
              </w:rPr>
            </w:pPr>
          </w:p>
          <w:p w:rsidR="00C53299" w:rsidRDefault="00C53299" w:rsidP="00C53299">
            <w:pPr>
              <w:rPr>
                <w:rFonts w:cs="Arial"/>
              </w:rPr>
            </w:pPr>
            <w:r>
              <w:rPr>
                <w:rFonts w:cs="Arial"/>
              </w:rPr>
              <w:t>To be shifted to Rel17</w:t>
            </w:r>
          </w:p>
          <w:p w:rsidR="00C53299" w:rsidRPr="00F102C9" w:rsidRDefault="00C53299" w:rsidP="00C53299">
            <w:pPr>
              <w:rPr>
                <w:rFonts w:cs="Arial"/>
              </w:rPr>
            </w:pPr>
          </w:p>
          <w:p w:rsidR="00C53299" w:rsidRPr="009A4107"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F6EA1">
              <w:t>C1-206629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587" w:author="Nokia-pre126" w:date="2020-10-22T10:28:00Z">
              <w:r>
                <w:rPr>
                  <w:rFonts w:cs="Arial"/>
                </w:rPr>
                <w:t>Revision of C1-206188</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F6EA1">
              <w:t>C1-206630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588" w:author="Nokia-pre126" w:date="2020-10-22T10:30:00Z">
              <w:r>
                <w:rPr>
                  <w:rFonts w:cs="Arial"/>
                </w:rPr>
                <w:t>Revision of C1-206190</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05EED">
              <w:t>C1-206551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ins w:id="589" w:author="Nokia-pre126" w:date="2020-10-22T10:59:00Z"/>
                <w:rFonts w:cs="Arial"/>
              </w:rPr>
            </w:pPr>
            <w:ins w:id="590" w:author="Nokia-pre126" w:date="2020-10-22T10:59:00Z">
              <w:r>
                <w:rPr>
                  <w:rFonts w:cs="Arial"/>
                </w:rPr>
                <w:t>Revision of C1-206427</w:t>
              </w:r>
            </w:ins>
          </w:p>
          <w:p w:rsidR="00C53299" w:rsidRDefault="00C53299" w:rsidP="00C53299">
            <w:pPr>
              <w:rPr>
                <w:ins w:id="591" w:author="Nokia-pre126" w:date="2020-10-22T10:59:00Z"/>
                <w:rFonts w:cs="Arial"/>
              </w:rPr>
            </w:pPr>
            <w:ins w:id="592" w:author="Nokia-pre126" w:date="2020-10-22T10:59:00Z">
              <w:r>
                <w:rPr>
                  <w:rFonts w:cs="Arial"/>
                </w:rPr>
                <w:t>_________________________________________</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00E9D">
              <w:t>C1-206681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 xml:space="preserve">CR 2700 </w:t>
            </w:r>
            <w:r>
              <w:rPr>
                <w:rFonts w:cs="Arial"/>
                <w:color w:val="000000"/>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Agreed</w:t>
            </w:r>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ins w:id="593" w:author="Nokia-pre126" w:date="2020-10-22T12:12:00Z"/>
                <w:rFonts w:cs="Arial"/>
              </w:rPr>
            </w:pPr>
            <w:ins w:id="594" w:author="Nokia-pre126" w:date="2020-10-22T12:12:00Z">
              <w:r>
                <w:rPr>
                  <w:rFonts w:cs="Arial"/>
                </w:rPr>
                <w:t>Revision of C1-206115</w:t>
              </w:r>
            </w:ins>
          </w:p>
          <w:p w:rsidR="00C53299" w:rsidRDefault="00C53299" w:rsidP="00C53299">
            <w:pPr>
              <w:rPr>
                <w:ins w:id="595" w:author="Nokia-pre126" w:date="2020-10-22T12:12:00Z"/>
                <w:rFonts w:cs="Arial"/>
              </w:rPr>
            </w:pPr>
            <w:ins w:id="596" w:author="Nokia-pre126" w:date="2020-10-22T12:12:00Z">
              <w:r>
                <w:rPr>
                  <w:rFonts w:cs="Arial"/>
                </w:rPr>
                <w:t>_________________________________________</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C1-206702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ins w:id="597" w:author="Nokia-pre126" w:date="2020-10-22T12:55:00Z"/>
                <w:rFonts w:cs="Arial"/>
              </w:rPr>
            </w:pPr>
            <w:ins w:id="598" w:author="Nokia-pre126" w:date="2020-10-22T12:55:00Z">
              <w:r>
                <w:rPr>
                  <w:rFonts w:cs="Arial"/>
                </w:rPr>
                <w:t>Revision of C1-206482</w:t>
              </w:r>
            </w:ins>
          </w:p>
          <w:p w:rsidR="00C53299" w:rsidRDefault="00C53299" w:rsidP="00C53299">
            <w:pPr>
              <w:rPr>
                <w:ins w:id="599" w:author="Nokia-pre126" w:date="2020-10-22T12:55:00Z"/>
                <w:rFonts w:cs="Arial"/>
              </w:rPr>
            </w:pPr>
            <w:ins w:id="600" w:author="Nokia-pre126" w:date="2020-10-22T12:55:00Z">
              <w:r>
                <w:rPr>
                  <w:rFonts w:cs="Arial"/>
                </w:rPr>
                <w:t>_________________________________________</w:t>
              </w:r>
            </w:ins>
          </w:p>
          <w:p w:rsidR="00C53299" w:rsidRDefault="00C53299" w:rsidP="00C53299">
            <w:pPr>
              <w:rPr>
                <w:rFonts w:cs="Arial"/>
              </w:rPr>
            </w:pPr>
            <w:ins w:id="601" w:author="Nokia-pre126" w:date="2020-10-20T08:53:00Z">
              <w:r>
                <w:rPr>
                  <w:rFonts w:cs="Arial"/>
                </w:rPr>
                <w:t>Revision of C1-206007</w:t>
              </w:r>
            </w:ins>
          </w:p>
          <w:p w:rsidR="00C53299" w:rsidRDefault="00C53299" w:rsidP="00C53299">
            <w:pPr>
              <w:rPr>
                <w:rFonts w:cs="Arial"/>
              </w:rPr>
            </w:pPr>
          </w:p>
          <w:p w:rsidR="00C53299" w:rsidRPr="00D95972" w:rsidRDefault="00C53299" w:rsidP="00C53299">
            <w:pPr>
              <w:rPr>
                <w:rFonts w:cs="Arial"/>
              </w:rPr>
            </w:pPr>
          </w:p>
        </w:tc>
      </w:tr>
      <w:tr w:rsidR="00C53299" w:rsidRPr="00D95972" w:rsidTr="00C32F2F">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555EC" w:rsidRDefault="00C53299" w:rsidP="00C53299">
            <w:r>
              <w:t>C1-206732</w:t>
            </w:r>
          </w:p>
        </w:tc>
        <w:tc>
          <w:tcPr>
            <w:tcW w:w="4191" w:type="dxa"/>
            <w:gridSpan w:val="3"/>
            <w:tcBorders>
              <w:top w:val="single" w:sz="4" w:space="0" w:color="auto"/>
              <w:bottom w:val="single" w:sz="4" w:space="0" w:color="auto"/>
            </w:tcBorders>
            <w:shd w:val="clear" w:color="auto" w:fill="92D050"/>
          </w:tcPr>
          <w:p w:rsidR="00C53299" w:rsidRPr="002555EC" w:rsidRDefault="00C53299" w:rsidP="00C53299">
            <w:r>
              <w:t>MO-SMS in non-3GPP access</w:t>
            </w:r>
          </w:p>
        </w:tc>
        <w:tc>
          <w:tcPr>
            <w:tcW w:w="1767" w:type="dxa"/>
            <w:tcBorders>
              <w:top w:val="single" w:sz="4" w:space="0" w:color="auto"/>
              <w:bottom w:val="single" w:sz="4" w:space="0" w:color="auto"/>
            </w:tcBorders>
            <w:shd w:val="clear" w:color="auto" w:fill="92D050"/>
          </w:tcPr>
          <w:p w:rsidR="00C53299" w:rsidRPr="002555EC" w:rsidRDefault="00C53299" w:rsidP="00C53299">
            <w:r w:rsidRPr="002555EC">
              <w:t xml:space="preserve">Huawei, </w:t>
            </w:r>
            <w:proofErr w:type="spellStart"/>
            <w:r w:rsidRPr="002555EC">
              <w:t>HiSilicon</w:t>
            </w:r>
            <w:proofErr w:type="spellEnd"/>
            <w:r w:rsidRPr="002555EC">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w:t>
            </w:r>
            <w:r w:rsidRPr="002555EC">
              <w:rPr>
                <w:rFonts w:cs="Arial"/>
              </w:rPr>
              <w:t>2819</w:t>
            </w:r>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ins w:id="602" w:author="Nokia-pre126" w:date="2020-10-22T13:54:00Z"/>
                <w:rFonts w:cs="Arial"/>
                <w:color w:val="000000"/>
                <w:lang w:val="en-US"/>
              </w:rPr>
            </w:pPr>
            <w:ins w:id="603" w:author="Nokia-pre126" w:date="2020-10-22T13:54:00Z">
              <w:r>
                <w:rPr>
                  <w:rFonts w:cs="Arial"/>
                  <w:color w:val="000000"/>
                  <w:lang w:val="en-US"/>
                </w:rPr>
                <w:t>Revision of C1-206711</w:t>
              </w:r>
            </w:ins>
          </w:p>
          <w:p w:rsidR="00C53299" w:rsidRDefault="00C53299" w:rsidP="00C53299">
            <w:pPr>
              <w:rPr>
                <w:ins w:id="604" w:author="Nokia-pre126" w:date="2020-10-22T13:54:00Z"/>
                <w:rFonts w:cs="Arial"/>
                <w:color w:val="000000"/>
                <w:lang w:val="en-US"/>
              </w:rPr>
            </w:pPr>
            <w:ins w:id="605" w:author="Nokia-pre126" w:date="2020-10-22T13:54:00Z">
              <w:r>
                <w:rPr>
                  <w:rFonts w:cs="Arial"/>
                  <w:color w:val="000000"/>
                  <w:lang w:val="en-US"/>
                </w:rPr>
                <w:t>_________________________________________</w:t>
              </w:r>
            </w:ins>
          </w:p>
          <w:p w:rsidR="00C53299" w:rsidRDefault="00C53299" w:rsidP="00C53299">
            <w:pPr>
              <w:rPr>
                <w:ins w:id="606" w:author="Nokia-pre126" w:date="2020-10-22T13:53:00Z"/>
                <w:rFonts w:cs="Arial"/>
                <w:color w:val="000000"/>
                <w:lang w:val="en-US"/>
              </w:rPr>
            </w:pPr>
            <w:ins w:id="607" w:author="Nokia-pre126" w:date="2020-10-22T13:53:00Z">
              <w:r>
                <w:rPr>
                  <w:rFonts w:cs="Arial"/>
                  <w:color w:val="000000"/>
                  <w:lang w:val="en-US"/>
                </w:rPr>
                <w:t>Revision of C1-206504</w:t>
              </w:r>
            </w:ins>
          </w:p>
          <w:p w:rsidR="00C53299" w:rsidRDefault="00C53299" w:rsidP="00C53299">
            <w:pPr>
              <w:rPr>
                <w:ins w:id="608" w:author="Nokia-pre126" w:date="2020-10-22T13:53:00Z"/>
                <w:rFonts w:cs="Arial"/>
                <w:color w:val="000000"/>
                <w:lang w:val="en-US"/>
              </w:rPr>
            </w:pPr>
            <w:ins w:id="609" w:author="Nokia-pre126" w:date="2020-10-22T13:53:00Z">
              <w:r>
                <w:rPr>
                  <w:rFonts w:cs="Arial"/>
                  <w:color w:val="000000"/>
                  <w:lang w:val="en-US"/>
                </w:rPr>
                <w:t>_________________________________________</w:t>
              </w:r>
            </w:ins>
          </w:p>
          <w:p w:rsidR="00C53299" w:rsidRDefault="00C53299" w:rsidP="00C53299">
            <w:pPr>
              <w:rPr>
                <w:rFonts w:cs="Arial"/>
                <w:color w:val="000000"/>
                <w:lang w:val="en-US"/>
              </w:rPr>
            </w:pPr>
          </w:p>
        </w:tc>
      </w:tr>
      <w:tr w:rsidR="00C53299" w:rsidRPr="00D95972" w:rsidTr="00D4234C">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r>
              <w:t>C1-207489</w:t>
            </w: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D4234C" w:rsidRDefault="00D4234C" w:rsidP="00C53299">
            <w:pPr>
              <w:rPr>
                <w:rFonts w:eastAsia="Batang" w:cs="Arial"/>
                <w:lang w:eastAsia="ko-KR"/>
              </w:rPr>
            </w:pPr>
            <w:r>
              <w:rPr>
                <w:rFonts w:eastAsia="Batang" w:cs="Arial"/>
                <w:lang w:eastAsia="ko-KR"/>
              </w:rPr>
              <w:t>Postponed</w:t>
            </w:r>
          </w:p>
          <w:p w:rsidR="00D4234C" w:rsidRDefault="00D4234C" w:rsidP="00C53299">
            <w:pPr>
              <w:rPr>
                <w:rFonts w:eastAsia="Batang" w:cs="Arial"/>
                <w:lang w:eastAsia="ko-KR"/>
              </w:rPr>
            </w:pPr>
          </w:p>
          <w:p w:rsidR="00C53299" w:rsidRDefault="00C53299" w:rsidP="00C53299">
            <w:pPr>
              <w:rPr>
                <w:rFonts w:eastAsia="Batang" w:cs="Arial"/>
                <w:lang w:eastAsia="ko-KR"/>
              </w:rPr>
            </w:pPr>
            <w:ins w:id="610" w:author="Nokia-pre126" w:date="2020-11-12T15:04:00Z">
              <w:r>
                <w:rPr>
                  <w:rFonts w:eastAsia="Batang" w:cs="Arial"/>
                  <w:lang w:eastAsia="ko-KR"/>
                </w:rPr>
                <w:t>Revision of C1-206534</w:t>
              </w:r>
            </w:ins>
          </w:p>
          <w:p w:rsidR="00C53299" w:rsidRDefault="00C53299" w:rsidP="00C53299">
            <w:pPr>
              <w:rPr>
                <w:rFonts w:eastAsia="Batang" w:cs="Arial"/>
                <w:lang w:eastAsia="ko-KR"/>
              </w:rPr>
            </w:pPr>
            <w:r>
              <w:rPr>
                <w:rFonts w:eastAsia="Batang" w:cs="Arial"/>
                <w:lang w:eastAsia="ko-KR"/>
              </w:rPr>
              <w:t xml:space="preserve">Competes with </w:t>
            </w:r>
            <w:r w:rsidRPr="00C30F27">
              <w:rPr>
                <w:rFonts w:eastAsia="Batang" w:cs="Arial"/>
                <w:lang w:eastAsia="ko-KR"/>
              </w:rPr>
              <w:t>C1-207354</w:t>
            </w:r>
            <w:r>
              <w:rPr>
                <w:rFonts w:eastAsia="Batang" w:cs="Arial"/>
                <w:lang w:eastAsia="ko-KR"/>
              </w:rPr>
              <w:t xml:space="preserve"> </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Lin, Mon 0040</w:t>
            </w:r>
          </w:p>
          <w:p w:rsidR="00B14F7B" w:rsidRDefault="00B14F7B" w:rsidP="00C53299">
            <w:pPr>
              <w:rPr>
                <w:rFonts w:eastAsia="Batang" w:cs="Arial"/>
                <w:lang w:eastAsia="ko-KR"/>
              </w:rPr>
            </w:pPr>
            <w:r>
              <w:rPr>
                <w:rFonts w:eastAsia="Batang" w:cs="Arial"/>
                <w:lang w:eastAsia="ko-KR"/>
              </w:rPr>
              <w:t>Objection</w:t>
            </w:r>
          </w:p>
          <w:p w:rsidR="0009308D" w:rsidRDefault="0009308D" w:rsidP="00C53299">
            <w:pPr>
              <w:rPr>
                <w:rFonts w:eastAsia="Batang" w:cs="Arial"/>
                <w:lang w:eastAsia="ko-KR"/>
              </w:rPr>
            </w:pPr>
          </w:p>
          <w:p w:rsidR="0009308D" w:rsidRDefault="0009308D" w:rsidP="00C53299">
            <w:pPr>
              <w:rPr>
                <w:rFonts w:eastAsia="Batang" w:cs="Arial"/>
                <w:lang w:eastAsia="ko-KR"/>
              </w:rPr>
            </w:pPr>
            <w:r>
              <w:rPr>
                <w:rFonts w:eastAsia="Batang" w:cs="Arial"/>
                <w:lang w:eastAsia="ko-KR"/>
              </w:rPr>
              <w:t>Mohamed, Mon, 1031</w:t>
            </w:r>
          </w:p>
          <w:p w:rsidR="0009308D" w:rsidRDefault="00600C8C" w:rsidP="00C53299">
            <w:pPr>
              <w:rPr>
                <w:rFonts w:eastAsia="Batang" w:cs="Arial"/>
                <w:lang w:eastAsia="ko-KR"/>
              </w:rPr>
            </w:pPr>
            <w:r>
              <w:rPr>
                <w:rFonts w:eastAsia="Batang" w:cs="Arial"/>
                <w:lang w:eastAsia="ko-KR"/>
              </w:rPr>
              <w:t>C</w:t>
            </w:r>
            <w:r w:rsidR="0009308D">
              <w:rPr>
                <w:rFonts w:eastAsia="Batang" w:cs="Arial"/>
                <w:lang w:eastAsia="ko-KR"/>
              </w:rPr>
              <w:t>omments</w:t>
            </w:r>
          </w:p>
          <w:p w:rsidR="00600C8C" w:rsidRDefault="00600C8C" w:rsidP="00C53299">
            <w:pPr>
              <w:rPr>
                <w:rFonts w:eastAsia="Batang" w:cs="Arial"/>
                <w:lang w:eastAsia="ko-KR"/>
              </w:rPr>
            </w:pPr>
          </w:p>
          <w:p w:rsidR="00600C8C" w:rsidRDefault="00600C8C" w:rsidP="00C5329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112</w:t>
            </w:r>
          </w:p>
          <w:p w:rsidR="00600C8C" w:rsidRDefault="00600C8C" w:rsidP="00C53299">
            <w:pPr>
              <w:rPr>
                <w:rFonts w:eastAsia="Batang" w:cs="Arial"/>
                <w:lang w:eastAsia="ko-KR"/>
              </w:rPr>
            </w:pPr>
            <w:r>
              <w:rPr>
                <w:rFonts w:eastAsia="Batang" w:cs="Arial"/>
                <w:lang w:eastAsia="ko-KR"/>
              </w:rPr>
              <w:t>Same as Lin</w:t>
            </w:r>
          </w:p>
          <w:p w:rsidR="00E25FFA" w:rsidRDefault="00E25FFA" w:rsidP="00C53299">
            <w:pPr>
              <w:rPr>
                <w:rFonts w:eastAsia="Batang" w:cs="Arial"/>
                <w:lang w:eastAsia="ko-KR"/>
              </w:rPr>
            </w:pPr>
          </w:p>
          <w:p w:rsidR="00E25FFA" w:rsidRDefault="00E25FFA" w:rsidP="00C53299">
            <w:pPr>
              <w:rPr>
                <w:rFonts w:eastAsia="Batang" w:cs="Arial"/>
                <w:lang w:eastAsia="ko-KR"/>
              </w:rPr>
            </w:pPr>
            <w:r>
              <w:rPr>
                <w:rFonts w:eastAsia="Batang" w:cs="Arial"/>
                <w:lang w:eastAsia="ko-KR"/>
              </w:rPr>
              <w:t>Sunhee, Mon, 1450</w:t>
            </w:r>
          </w:p>
          <w:p w:rsidR="00E25FFA" w:rsidRDefault="00E25FFA" w:rsidP="00C53299">
            <w:pPr>
              <w:rPr>
                <w:rFonts w:eastAsia="Batang" w:cs="Arial"/>
                <w:lang w:eastAsia="ko-KR"/>
              </w:rPr>
            </w:pPr>
            <w:r>
              <w:rPr>
                <w:rFonts w:eastAsia="Batang" w:cs="Arial"/>
                <w:lang w:eastAsia="ko-KR"/>
              </w:rPr>
              <w:t xml:space="preserve">Does not work, prefers </w:t>
            </w:r>
            <w:proofErr w:type="gramStart"/>
            <w:r>
              <w:rPr>
                <w:rFonts w:eastAsia="Batang" w:cs="Arial"/>
                <w:lang w:eastAsia="ko-KR"/>
              </w:rPr>
              <w:t>do</w:t>
            </w:r>
            <w:proofErr w:type="gramEnd"/>
            <w:r>
              <w:rPr>
                <w:rFonts w:eastAsia="Batang" w:cs="Arial"/>
                <w:lang w:eastAsia="ko-KR"/>
              </w:rPr>
              <w:t xml:space="preserve"> nothing</w:t>
            </w:r>
          </w:p>
          <w:p w:rsidR="00601A8D" w:rsidRDefault="00601A8D" w:rsidP="00C53299">
            <w:pPr>
              <w:rPr>
                <w:rFonts w:eastAsia="Batang" w:cs="Arial"/>
                <w:lang w:eastAsia="ko-KR"/>
              </w:rPr>
            </w:pPr>
          </w:p>
          <w:p w:rsidR="00601A8D" w:rsidRDefault="00601A8D" w:rsidP="00C53299">
            <w:pPr>
              <w:rPr>
                <w:rFonts w:eastAsia="Batang" w:cs="Arial"/>
                <w:lang w:eastAsia="ko-KR"/>
              </w:rPr>
            </w:pPr>
            <w:r>
              <w:rPr>
                <w:rFonts w:eastAsia="Batang" w:cs="Arial"/>
                <w:lang w:eastAsia="ko-KR"/>
              </w:rPr>
              <w:t>Ivo, Mon, 1458</w:t>
            </w:r>
          </w:p>
          <w:p w:rsidR="00601A8D" w:rsidRDefault="00601A8D" w:rsidP="00C53299">
            <w:pPr>
              <w:rPr>
                <w:rFonts w:eastAsia="Batang" w:cs="Arial"/>
                <w:lang w:eastAsia="ko-KR"/>
              </w:rPr>
            </w:pPr>
            <w:r>
              <w:rPr>
                <w:rFonts w:eastAsia="Batang" w:cs="Arial"/>
                <w:lang w:eastAsia="ko-KR"/>
              </w:rPr>
              <w:t>Discussion</w:t>
            </w:r>
          </w:p>
          <w:p w:rsidR="00601A8D" w:rsidRDefault="00601A8D" w:rsidP="00C53299">
            <w:pPr>
              <w:rPr>
                <w:rFonts w:eastAsia="Batang" w:cs="Arial"/>
                <w:lang w:eastAsia="ko-KR"/>
              </w:rPr>
            </w:pPr>
          </w:p>
          <w:p w:rsidR="00B14F7B" w:rsidRDefault="00B14F7B" w:rsidP="00C53299">
            <w:pPr>
              <w:rPr>
                <w:ins w:id="611" w:author="Nokia-pre126" w:date="2020-11-12T15:04:00Z"/>
                <w:rFonts w:eastAsia="Batang" w:cs="Arial"/>
                <w:lang w:eastAsia="ko-KR"/>
              </w:rPr>
            </w:pPr>
          </w:p>
          <w:p w:rsidR="00C53299" w:rsidRDefault="00C53299" w:rsidP="00C53299">
            <w:pPr>
              <w:rPr>
                <w:ins w:id="612" w:author="Nokia-pre126" w:date="2020-11-12T15:04:00Z"/>
                <w:rFonts w:eastAsia="Batang" w:cs="Arial"/>
                <w:lang w:eastAsia="ko-KR"/>
              </w:rPr>
            </w:pPr>
            <w:ins w:id="613" w:author="Nokia-pre126" w:date="2020-11-12T15:04: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614" w:author="Nokia-pre126" w:date="2020-10-21T10:30:00Z"/>
                <w:rFonts w:eastAsia="Batang" w:cs="Arial"/>
                <w:lang w:eastAsia="ko-KR"/>
              </w:rPr>
            </w:pPr>
            <w:ins w:id="615" w:author="Nokia-pre126" w:date="2020-10-21T10:30:00Z">
              <w:r>
                <w:rPr>
                  <w:rFonts w:eastAsia="Batang" w:cs="Arial"/>
                  <w:lang w:eastAsia="ko-KR"/>
                </w:rPr>
                <w:t>Revision of C1-206490</w:t>
              </w:r>
            </w:ins>
          </w:p>
          <w:p w:rsidR="00C53299" w:rsidRDefault="00C53299" w:rsidP="00C53299">
            <w:pPr>
              <w:rPr>
                <w:ins w:id="616" w:author="Nokia-pre126" w:date="2020-10-21T10:30:00Z"/>
                <w:rFonts w:eastAsia="Batang" w:cs="Arial"/>
                <w:lang w:eastAsia="ko-KR"/>
              </w:rPr>
            </w:pPr>
            <w:ins w:id="617" w:author="Nokia-pre126" w:date="2020-10-21T10:30:00Z">
              <w:r>
                <w:rPr>
                  <w:rFonts w:eastAsia="Batang" w:cs="Arial"/>
                  <w:lang w:eastAsia="ko-KR"/>
                </w:rPr>
                <w:t>_________________________________________</w:t>
              </w:r>
            </w:ins>
          </w:p>
          <w:p w:rsidR="00C53299" w:rsidRDefault="00C53299" w:rsidP="00C53299">
            <w:pPr>
              <w:rPr>
                <w:rFonts w:eastAsia="Batang" w:cs="Arial"/>
                <w:lang w:eastAsia="ko-KR"/>
              </w:rPr>
            </w:pPr>
            <w:ins w:id="618" w:author="Nokia-pre126" w:date="2020-10-20T10:26:00Z">
              <w:r>
                <w:rPr>
                  <w:rFonts w:eastAsia="Batang" w:cs="Arial"/>
                  <w:lang w:eastAsia="ko-KR"/>
                </w:rPr>
                <w:t>Revision of C1-206331</w:t>
              </w:r>
            </w:ins>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6C67CE" w:rsidRPr="00D95972" w:rsidTr="00D4234C">
        <w:tc>
          <w:tcPr>
            <w:tcW w:w="976" w:type="dxa"/>
            <w:tcBorders>
              <w:left w:val="thinThickThinSmallGap" w:sz="24" w:space="0" w:color="auto"/>
              <w:bottom w:val="nil"/>
            </w:tcBorders>
            <w:shd w:val="clear" w:color="auto" w:fill="auto"/>
          </w:tcPr>
          <w:p w:rsidR="006C67CE" w:rsidRPr="00D95972" w:rsidRDefault="006C67CE" w:rsidP="0092388B">
            <w:pPr>
              <w:rPr>
                <w:rFonts w:cs="Arial"/>
              </w:rPr>
            </w:pPr>
          </w:p>
        </w:tc>
        <w:tc>
          <w:tcPr>
            <w:tcW w:w="1317" w:type="dxa"/>
            <w:gridSpan w:val="2"/>
            <w:tcBorders>
              <w:bottom w:val="nil"/>
            </w:tcBorders>
            <w:shd w:val="clear" w:color="auto" w:fill="00B0F0"/>
          </w:tcPr>
          <w:p w:rsidR="006C67CE" w:rsidRPr="00D95972" w:rsidRDefault="006C67CE" w:rsidP="0092388B">
            <w:pPr>
              <w:rPr>
                <w:rFonts w:cs="Arial"/>
              </w:rPr>
            </w:pPr>
          </w:p>
        </w:tc>
        <w:tc>
          <w:tcPr>
            <w:tcW w:w="1088" w:type="dxa"/>
            <w:tcBorders>
              <w:top w:val="single" w:sz="4" w:space="0" w:color="auto"/>
              <w:bottom w:val="single" w:sz="4" w:space="0" w:color="auto"/>
            </w:tcBorders>
            <w:shd w:val="clear" w:color="auto" w:fill="auto"/>
          </w:tcPr>
          <w:p w:rsidR="006C67CE" w:rsidRDefault="006C67CE" w:rsidP="0092388B">
            <w:pPr>
              <w:rPr>
                <w:rFonts w:cs="Arial"/>
              </w:rPr>
            </w:pPr>
            <w:r>
              <w:rPr>
                <w:rFonts w:cs="Arial"/>
              </w:rPr>
              <w:t>C1-207691</w:t>
            </w:r>
          </w:p>
        </w:tc>
        <w:tc>
          <w:tcPr>
            <w:tcW w:w="4191" w:type="dxa"/>
            <w:gridSpan w:val="3"/>
            <w:tcBorders>
              <w:top w:val="single" w:sz="4" w:space="0" w:color="auto"/>
              <w:bottom w:val="single" w:sz="4" w:space="0" w:color="auto"/>
            </w:tcBorders>
            <w:shd w:val="clear" w:color="auto" w:fill="auto"/>
          </w:tcPr>
          <w:p w:rsidR="006C67CE" w:rsidRDefault="006C67CE" w:rsidP="0092388B">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auto"/>
          </w:tcPr>
          <w:p w:rsidR="006C67CE" w:rsidRDefault="006C67CE" w:rsidP="0092388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6C67CE" w:rsidRDefault="006C67CE" w:rsidP="0092388B">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D4234C" w:rsidRDefault="00D4234C" w:rsidP="0092388B">
            <w:pPr>
              <w:rPr>
                <w:rFonts w:eastAsia="Batang" w:cs="Arial"/>
                <w:lang w:eastAsia="ko-KR"/>
              </w:rPr>
            </w:pPr>
            <w:r>
              <w:rPr>
                <w:rFonts w:eastAsia="Batang" w:cs="Arial"/>
                <w:lang w:eastAsia="ko-KR"/>
              </w:rPr>
              <w:t>Agreed</w:t>
            </w:r>
          </w:p>
          <w:p w:rsidR="00D4234C" w:rsidRDefault="00D4234C" w:rsidP="0092388B">
            <w:pPr>
              <w:rPr>
                <w:rFonts w:eastAsia="Batang" w:cs="Arial"/>
                <w:lang w:eastAsia="ko-KR"/>
              </w:rPr>
            </w:pPr>
          </w:p>
          <w:p w:rsidR="006C67CE" w:rsidRDefault="006C67CE" w:rsidP="0092388B">
            <w:pPr>
              <w:rPr>
                <w:rFonts w:eastAsia="Batang" w:cs="Arial"/>
                <w:lang w:eastAsia="ko-KR"/>
              </w:rPr>
            </w:pPr>
            <w:ins w:id="619" w:author="Nokia-pre126" w:date="2020-11-19T13:10:00Z">
              <w:r>
                <w:rPr>
                  <w:rFonts w:eastAsia="Batang" w:cs="Arial"/>
                  <w:lang w:eastAsia="ko-KR"/>
                </w:rPr>
                <w:t>Revision of C1-206592</w:t>
              </w:r>
            </w:ins>
          </w:p>
          <w:p w:rsidR="00734738" w:rsidRDefault="00734738" w:rsidP="0092388B">
            <w:pPr>
              <w:rPr>
                <w:rFonts w:eastAsia="Batang" w:cs="Arial"/>
                <w:lang w:eastAsia="ko-KR"/>
              </w:rPr>
            </w:pPr>
          </w:p>
          <w:p w:rsidR="00734738" w:rsidRDefault="00734738" w:rsidP="0092388B">
            <w:pPr>
              <w:rPr>
                <w:rFonts w:eastAsia="Batang" w:cs="Arial"/>
                <w:lang w:eastAsia="ko-KR"/>
              </w:rPr>
            </w:pPr>
            <w:r>
              <w:rPr>
                <w:rFonts w:eastAsia="Batang" w:cs="Arial"/>
                <w:lang w:eastAsia="ko-KR"/>
              </w:rPr>
              <w:t>Roozbeh, Thu, 1820</w:t>
            </w:r>
          </w:p>
          <w:p w:rsidR="00734738" w:rsidRDefault="00734738" w:rsidP="0092388B">
            <w:pPr>
              <w:rPr>
                <w:ins w:id="620" w:author="Nokia-pre126" w:date="2020-11-19T13:10:00Z"/>
                <w:rFonts w:eastAsia="Batang" w:cs="Arial"/>
                <w:lang w:eastAsia="ko-KR"/>
              </w:rPr>
            </w:pPr>
            <w:r>
              <w:rPr>
                <w:rFonts w:eastAsia="Batang" w:cs="Arial"/>
                <w:lang w:eastAsia="ko-KR"/>
              </w:rPr>
              <w:t>Fine</w:t>
            </w:r>
          </w:p>
          <w:p w:rsidR="006C67CE" w:rsidRDefault="006C67CE" w:rsidP="0092388B">
            <w:pPr>
              <w:rPr>
                <w:ins w:id="621" w:author="Nokia-pre126" w:date="2020-11-19T13:10:00Z"/>
                <w:rFonts w:eastAsia="Batang" w:cs="Arial"/>
                <w:lang w:eastAsia="ko-KR"/>
              </w:rPr>
            </w:pPr>
            <w:ins w:id="622" w:author="Nokia-pre126" w:date="2020-11-19T13:10:00Z">
              <w:r>
                <w:rPr>
                  <w:rFonts w:eastAsia="Batang" w:cs="Arial"/>
                  <w:lang w:eastAsia="ko-KR"/>
                </w:rPr>
                <w:t>_________________________________________</w:t>
              </w:r>
            </w:ins>
          </w:p>
          <w:p w:rsidR="006C67CE" w:rsidRDefault="006C67CE" w:rsidP="0092388B">
            <w:pPr>
              <w:rPr>
                <w:rFonts w:eastAsia="Batang" w:cs="Arial"/>
                <w:lang w:eastAsia="ko-KR"/>
              </w:rPr>
            </w:pPr>
            <w:r>
              <w:rPr>
                <w:rFonts w:eastAsia="Batang" w:cs="Arial"/>
                <w:lang w:eastAsia="ko-KR"/>
              </w:rPr>
              <w:t>Roozbeh, Wed, 1542</w:t>
            </w:r>
          </w:p>
          <w:p w:rsidR="006C67CE" w:rsidRDefault="006C67CE" w:rsidP="0092388B">
            <w:pPr>
              <w:rPr>
                <w:rFonts w:eastAsia="Batang" w:cs="Arial"/>
                <w:b/>
                <w:bCs/>
                <w:color w:val="FF0000"/>
                <w:lang w:eastAsia="ko-KR"/>
              </w:rPr>
            </w:pPr>
            <w:r w:rsidRPr="00D05861">
              <w:rPr>
                <w:rFonts w:eastAsia="Batang" w:cs="Arial"/>
                <w:b/>
                <w:bCs/>
                <w:color w:val="FF0000"/>
                <w:lang w:eastAsia="ko-KR"/>
              </w:rPr>
              <w:t>Objects</w:t>
            </w:r>
            <w:r>
              <w:rPr>
                <w:rFonts w:eastAsia="Batang" w:cs="Arial"/>
                <w:b/>
                <w:bCs/>
                <w:color w:val="FF0000"/>
                <w:lang w:eastAsia="ko-KR"/>
              </w:rPr>
              <w:t>, with justification</w:t>
            </w:r>
          </w:p>
          <w:p w:rsidR="006C67CE" w:rsidRDefault="006C67CE" w:rsidP="0092388B">
            <w:pPr>
              <w:rPr>
                <w:rFonts w:eastAsia="Batang" w:cs="Arial"/>
                <w:b/>
                <w:bCs/>
                <w:color w:val="FF0000"/>
                <w:lang w:eastAsia="ko-KR"/>
              </w:rPr>
            </w:pPr>
          </w:p>
          <w:p w:rsidR="006C67CE" w:rsidRDefault="006C67CE" w:rsidP="0092388B">
            <w:pPr>
              <w:rPr>
                <w:rFonts w:eastAsia="Batang" w:cs="Arial"/>
                <w:lang w:eastAsia="ko-KR"/>
              </w:rPr>
            </w:pPr>
            <w:r>
              <w:rPr>
                <w:rFonts w:eastAsia="Batang" w:cs="Arial"/>
                <w:lang w:eastAsia="ko-KR"/>
              </w:rPr>
              <w:t>Cristina</w:t>
            </w:r>
            <w:r w:rsidRPr="00AC4DC2">
              <w:rPr>
                <w:rFonts w:eastAsia="Batang" w:cs="Arial"/>
                <w:lang w:eastAsia="ko-KR"/>
              </w:rPr>
              <w:t>, Thu, 0</w:t>
            </w:r>
            <w:r>
              <w:rPr>
                <w:rFonts w:eastAsia="Batang" w:cs="Arial"/>
                <w:lang w:eastAsia="ko-KR"/>
              </w:rPr>
              <w:t>833</w:t>
            </w:r>
          </w:p>
          <w:p w:rsidR="006C67CE" w:rsidRDefault="006C67CE" w:rsidP="0092388B">
            <w:pPr>
              <w:rPr>
                <w:rFonts w:eastAsia="Batang" w:cs="Arial"/>
                <w:lang w:eastAsia="ko-KR"/>
              </w:rPr>
            </w:pPr>
            <w:r>
              <w:rPr>
                <w:rFonts w:eastAsia="Batang" w:cs="Arial"/>
                <w:lang w:eastAsia="ko-KR"/>
              </w:rPr>
              <w:t>Asking back</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Roozbeh, Thu, 0907</w:t>
            </w:r>
          </w:p>
          <w:p w:rsidR="006C67CE" w:rsidRPr="00AC4DC2" w:rsidRDefault="006C67CE" w:rsidP="0092388B">
            <w:pPr>
              <w:rPr>
                <w:rFonts w:eastAsia="Batang" w:cs="Arial"/>
                <w:lang w:eastAsia="ko-KR"/>
              </w:rPr>
            </w:pPr>
            <w:r>
              <w:rPr>
                <w:rFonts w:eastAsia="Batang" w:cs="Arial"/>
                <w:lang w:eastAsia="ko-KR"/>
              </w:rPr>
              <w:t>Confirms his objection</w:t>
            </w:r>
          </w:p>
          <w:p w:rsidR="006C67CE" w:rsidRDefault="006C67CE" w:rsidP="0092388B">
            <w:pPr>
              <w:rPr>
                <w:rFonts w:eastAsia="Batang" w:cs="Arial"/>
                <w:b/>
                <w:bCs/>
                <w:color w:val="FF0000"/>
                <w:lang w:eastAsia="ko-KR"/>
              </w:rPr>
            </w:pPr>
          </w:p>
          <w:p w:rsidR="006C67CE" w:rsidRPr="0028749B" w:rsidRDefault="006C67CE" w:rsidP="0092388B">
            <w:pPr>
              <w:rPr>
                <w:rFonts w:eastAsia="Batang" w:cs="Arial"/>
                <w:lang w:eastAsia="ko-KR"/>
              </w:rPr>
            </w:pPr>
            <w:r w:rsidRPr="0028749B">
              <w:rPr>
                <w:rFonts w:eastAsia="Batang" w:cs="Arial"/>
                <w:lang w:eastAsia="ko-KR"/>
              </w:rPr>
              <w:t>Shuang, Thu, 0922</w:t>
            </w:r>
          </w:p>
          <w:p w:rsidR="006C67CE" w:rsidRPr="0028749B" w:rsidRDefault="006C67CE" w:rsidP="0092388B">
            <w:pPr>
              <w:rPr>
                <w:rFonts w:eastAsia="Batang" w:cs="Arial"/>
                <w:lang w:eastAsia="ko-KR"/>
              </w:rPr>
            </w:pPr>
            <w:r w:rsidRPr="0028749B">
              <w:rPr>
                <w:rFonts w:eastAsia="Batang" w:cs="Arial"/>
                <w:lang w:eastAsia="ko-KR"/>
              </w:rPr>
              <w:t>Can live with it</w:t>
            </w:r>
          </w:p>
          <w:p w:rsidR="006C67CE" w:rsidRPr="0028749B" w:rsidRDefault="006C67CE" w:rsidP="0092388B">
            <w:pPr>
              <w:rPr>
                <w:rFonts w:eastAsia="Batang" w:cs="Arial"/>
                <w:lang w:eastAsia="ko-KR"/>
              </w:rPr>
            </w:pPr>
          </w:p>
          <w:p w:rsidR="006C67CE" w:rsidRPr="0028749B" w:rsidRDefault="006C67CE" w:rsidP="0092388B">
            <w:pPr>
              <w:rPr>
                <w:rFonts w:eastAsia="Batang" w:cs="Arial"/>
                <w:lang w:eastAsia="ko-KR"/>
              </w:rPr>
            </w:pPr>
            <w:r w:rsidRPr="0028749B">
              <w:rPr>
                <w:rFonts w:eastAsia="Batang" w:cs="Arial"/>
                <w:lang w:eastAsia="ko-KR"/>
              </w:rPr>
              <w:t>Roozbeh, Thu, 0922</w:t>
            </w:r>
          </w:p>
          <w:p w:rsidR="006C67CE" w:rsidRPr="0028749B" w:rsidRDefault="006C67CE" w:rsidP="0092388B">
            <w:pPr>
              <w:rPr>
                <w:rFonts w:eastAsia="Batang" w:cs="Arial"/>
                <w:lang w:eastAsia="ko-KR"/>
              </w:rPr>
            </w:pPr>
            <w:r w:rsidRPr="0028749B">
              <w:rPr>
                <w:rFonts w:eastAsia="Batang" w:cs="Arial"/>
                <w:lang w:eastAsia="ko-KR"/>
              </w:rPr>
              <w:t>Explains what he wants to see</w:t>
            </w:r>
          </w:p>
          <w:p w:rsidR="006C67CE" w:rsidRPr="0028749B" w:rsidRDefault="006C67CE" w:rsidP="0092388B">
            <w:pPr>
              <w:rPr>
                <w:rFonts w:eastAsia="Batang" w:cs="Arial"/>
                <w:lang w:eastAsia="ko-KR"/>
              </w:rPr>
            </w:pPr>
          </w:p>
          <w:p w:rsidR="006C67CE" w:rsidRDefault="006C67CE" w:rsidP="0092388B">
            <w:pPr>
              <w:rPr>
                <w:rFonts w:eastAsia="Batang" w:cs="Arial"/>
                <w:lang w:eastAsia="ko-KR"/>
              </w:rPr>
            </w:pPr>
            <w:r w:rsidRPr="0028749B">
              <w:rPr>
                <w:rFonts w:eastAsia="Batang" w:cs="Arial"/>
                <w:lang w:eastAsia="ko-KR"/>
              </w:rPr>
              <w:t>Roozbeh, Shuang ongoing disc</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Cristina, Thu, 0955</w:t>
            </w:r>
          </w:p>
          <w:p w:rsidR="006C67CE" w:rsidRDefault="006C67CE" w:rsidP="0092388B">
            <w:pPr>
              <w:rPr>
                <w:rFonts w:eastAsia="Batang" w:cs="Arial"/>
                <w:lang w:eastAsia="ko-KR"/>
              </w:rPr>
            </w:pPr>
            <w:r>
              <w:rPr>
                <w:rFonts w:eastAsia="Batang" w:cs="Arial"/>
                <w:lang w:eastAsia="ko-KR"/>
              </w:rPr>
              <w:t>Revision</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Kundan Thu, 0959</w:t>
            </w:r>
          </w:p>
          <w:p w:rsidR="006C67CE" w:rsidRDefault="006C67CE" w:rsidP="0092388B">
            <w:pPr>
              <w:rPr>
                <w:rFonts w:eastAsia="Batang" w:cs="Arial"/>
                <w:lang w:eastAsia="ko-KR"/>
              </w:rPr>
            </w:pPr>
            <w:r>
              <w:rPr>
                <w:rFonts w:eastAsia="Batang" w:cs="Arial"/>
                <w:lang w:eastAsia="ko-KR"/>
              </w:rPr>
              <w:t>Fine</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Roozbeh, Thu, 1003</w:t>
            </w:r>
          </w:p>
          <w:p w:rsidR="006C67CE" w:rsidRPr="0028749B" w:rsidRDefault="006C67CE" w:rsidP="0092388B">
            <w:pPr>
              <w:rPr>
                <w:rFonts w:eastAsia="Batang" w:cs="Arial"/>
                <w:lang w:eastAsia="ko-KR"/>
              </w:rPr>
            </w:pPr>
            <w:r>
              <w:rPr>
                <w:rFonts w:eastAsia="Batang" w:cs="Arial"/>
                <w:lang w:eastAsia="ko-KR"/>
              </w:rPr>
              <w:t>fine</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Agreed</w:t>
            </w:r>
          </w:p>
          <w:p w:rsidR="006C67CE" w:rsidRDefault="006C67CE" w:rsidP="0092388B">
            <w:pPr>
              <w:rPr>
                <w:rFonts w:eastAsia="Batang" w:cs="Arial"/>
                <w:lang w:eastAsia="ko-KR"/>
              </w:rPr>
            </w:pPr>
          </w:p>
          <w:p w:rsidR="006C67CE" w:rsidRDefault="006C67CE" w:rsidP="0092388B">
            <w:pPr>
              <w:rPr>
                <w:rFonts w:eastAsia="Batang" w:cs="Arial"/>
                <w:lang w:eastAsia="ko-KR"/>
              </w:rPr>
            </w:pPr>
            <w:ins w:id="623" w:author="Nokia-pre126" w:date="2020-10-22T08:16:00Z">
              <w:r>
                <w:rPr>
                  <w:rFonts w:eastAsia="Batang" w:cs="Arial"/>
                  <w:lang w:eastAsia="ko-KR"/>
                </w:rPr>
                <w:t>Revision of C1-20</w:t>
              </w:r>
            </w:ins>
            <w:r>
              <w:rPr>
                <w:rFonts w:eastAsia="Batang" w:cs="Arial"/>
                <w:lang w:eastAsia="ko-KR"/>
              </w:rPr>
              <w:t>6513</w:t>
            </w:r>
          </w:p>
          <w:p w:rsidR="006C67CE" w:rsidRDefault="006C67CE" w:rsidP="0092388B">
            <w:pPr>
              <w:rPr>
                <w:ins w:id="624" w:author="Nokia-pre126" w:date="2020-10-22T08:16:00Z"/>
                <w:rFonts w:eastAsia="Batang" w:cs="Arial"/>
                <w:lang w:eastAsia="ko-KR"/>
              </w:rPr>
            </w:pPr>
            <w:ins w:id="625" w:author="Nokia-pre126" w:date="2020-10-22T08:16:00Z">
              <w:r>
                <w:rPr>
                  <w:rFonts w:eastAsia="Batang" w:cs="Arial"/>
                  <w:lang w:eastAsia="ko-KR"/>
                </w:rPr>
                <w:t>_________________________________________</w:t>
              </w:r>
            </w:ins>
          </w:p>
          <w:p w:rsidR="006C67CE" w:rsidRDefault="006C67CE" w:rsidP="0092388B">
            <w:pPr>
              <w:rPr>
                <w:rFonts w:eastAsia="Batang" w:cs="Arial"/>
                <w:lang w:eastAsia="ko-KR"/>
              </w:rPr>
            </w:pPr>
            <w:ins w:id="626" w:author="Nokia-pre126" w:date="2020-10-21T12:35:00Z">
              <w:r>
                <w:rPr>
                  <w:rFonts w:eastAsia="Batang" w:cs="Arial"/>
                  <w:lang w:eastAsia="ko-KR"/>
                </w:rPr>
                <w:t>Revision of C1-206234</w:t>
              </w:r>
            </w:ins>
          </w:p>
          <w:p w:rsidR="006C67CE" w:rsidRPr="00D95972" w:rsidRDefault="006C67CE" w:rsidP="0092388B">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95972" w:rsidRDefault="00E10605" w:rsidP="00C53299">
            <w:pPr>
              <w:rPr>
                <w:rFonts w:cs="Arial"/>
              </w:rPr>
            </w:pPr>
            <w:hyperlink r:id="rId289" w:history="1">
              <w:r w:rsidR="00C53299">
                <w:rPr>
                  <w:rStyle w:val="Hyperlink"/>
                </w:rPr>
                <w:t>C1-207013</w:t>
              </w:r>
            </w:hyperlink>
          </w:p>
        </w:tc>
        <w:tc>
          <w:tcPr>
            <w:tcW w:w="4191" w:type="dxa"/>
            <w:gridSpan w:val="3"/>
            <w:tcBorders>
              <w:top w:val="single" w:sz="4" w:space="0" w:color="auto"/>
              <w:bottom w:val="single" w:sz="4" w:space="0" w:color="auto"/>
            </w:tcBorders>
            <w:shd w:val="clear" w:color="auto" w:fill="FFFFFF" w:themeFill="background1"/>
          </w:tcPr>
          <w:p w:rsidR="00C53299" w:rsidRPr="00D95972" w:rsidRDefault="00C53299" w:rsidP="00C53299">
            <w:pPr>
              <w:rPr>
                <w:rFonts w:cs="Arial"/>
              </w:rPr>
            </w:pPr>
            <w:r>
              <w:rPr>
                <w:rFonts w:cs="Arial"/>
              </w:rPr>
              <w:t>Handling failure during transfer of an emergency PDU session</w:t>
            </w:r>
          </w:p>
        </w:tc>
        <w:tc>
          <w:tcPr>
            <w:tcW w:w="1767" w:type="dxa"/>
            <w:tcBorders>
              <w:top w:val="single" w:sz="4" w:space="0" w:color="auto"/>
              <w:bottom w:val="single" w:sz="4" w:space="0" w:color="auto"/>
            </w:tcBorders>
            <w:shd w:val="clear" w:color="auto" w:fill="FFFFFF" w:themeFill="background1"/>
          </w:tcPr>
          <w:p w:rsidR="00C53299" w:rsidRPr="00D95972" w:rsidRDefault="00C53299" w:rsidP="00C53299">
            <w:pPr>
              <w:rPr>
                <w:rFonts w:cs="Arial"/>
              </w:rPr>
            </w:pPr>
            <w:r>
              <w:rPr>
                <w:rFonts w:cs="Arial"/>
              </w:rPr>
              <w:t>BlackBerry UK Limited</w:t>
            </w:r>
          </w:p>
        </w:tc>
        <w:tc>
          <w:tcPr>
            <w:tcW w:w="826" w:type="dxa"/>
            <w:tcBorders>
              <w:top w:val="single" w:sz="4" w:space="0" w:color="auto"/>
              <w:bottom w:val="single" w:sz="4" w:space="0" w:color="auto"/>
            </w:tcBorders>
            <w:shd w:val="clear" w:color="auto" w:fill="FFFFFF" w:themeFill="background1"/>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4B33E9" w:rsidRDefault="004B33E9" w:rsidP="00C53299">
            <w:pPr>
              <w:rPr>
                <w:rFonts w:eastAsia="Batang" w:cs="Arial"/>
                <w:lang w:eastAsia="ko-KR"/>
              </w:rPr>
            </w:pPr>
            <w:r>
              <w:rPr>
                <w:rFonts w:eastAsia="Batang" w:cs="Arial"/>
                <w:lang w:eastAsia="ko-KR"/>
              </w:rPr>
              <w:t>Noted</w:t>
            </w:r>
          </w:p>
          <w:p w:rsidR="004B33E9" w:rsidRDefault="004B33E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Related with CR in C1-207017</w:t>
            </w:r>
          </w:p>
          <w:p w:rsidR="00270912" w:rsidRDefault="00270912" w:rsidP="00C53299">
            <w:pPr>
              <w:rPr>
                <w:rFonts w:eastAsia="Batang" w:cs="Arial"/>
                <w:lang w:eastAsia="ko-KR"/>
              </w:rPr>
            </w:pPr>
          </w:p>
          <w:p w:rsidR="00270912" w:rsidRDefault="00270912" w:rsidP="00C53299">
            <w:pPr>
              <w:rPr>
                <w:rFonts w:eastAsia="Batang" w:cs="Arial"/>
                <w:lang w:eastAsia="ko-KR"/>
              </w:rPr>
            </w:pPr>
            <w:r>
              <w:rPr>
                <w:rFonts w:eastAsia="Batang" w:cs="Arial"/>
                <w:lang w:eastAsia="ko-KR"/>
              </w:rPr>
              <w:t>Ivo, Fri, 0920</w:t>
            </w:r>
          </w:p>
          <w:p w:rsidR="00270912" w:rsidRDefault="00270912" w:rsidP="00C53299">
            <w:pPr>
              <w:rPr>
                <w:rFonts w:eastAsia="Batang" w:cs="Arial"/>
                <w:lang w:eastAsia="ko-KR"/>
              </w:rPr>
            </w:pPr>
            <w:r>
              <w:rPr>
                <w:rFonts w:eastAsia="Batang" w:cs="Arial"/>
                <w:lang w:eastAsia="ko-KR"/>
              </w:rPr>
              <w:t>Objection</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Vishnu, Fri, ConfCall1</w:t>
            </w:r>
          </w:p>
          <w:p w:rsidR="00652572" w:rsidRDefault="00652572" w:rsidP="00C53299">
            <w:pPr>
              <w:rPr>
                <w:rFonts w:eastAsia="Batang" w:cs="Arial"/>
                <w:lang w:eastAsia="ko-KR"/>
              </w:rPr>
            </w:pPr>
            <w:r>
              <w:rPr>
                <w:rFonts w:eastAsia="Batang" w:cs="Arial"/>
                <w:lang w:eastAsia="ko-KR"/>
              </w:rPr>
              <w:t xml:space="preserve">No guarantee that emergency call will be </w:t>
            </w:r>
            <w:proofErr w:type="spellStart"/>
            <w:r>
              <w:rPr>
                <w:rFonts w:eastAsia="Batang" w:cs="Arial"/>
                <w:lang w:eastAsia="ko-KR"/>
              </w:rPr>
              <w:t>succesfull</w:t>
            </w:r>
            <w:proofErr w:type="spellEnd"/>
            <w:r>
              <w:rPr>
                <w:rFonts w:eastAsia="Batang" w:cs="Arial"/>
                <w:lang w:eastAsia="ko-KR"/>
              </w:rPr>
              <w:t>, existing mechanism is good enough, object the principle</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Ivo, Fri, ConfCall1</w:t>
            </w:r>
          </w:p>
          <w:p w:rsidR="00652572" w:rsidRDefault="00652572" w:rsidP="00C53299">
            <w:pPr>
              <w:rPr>
                <w:rFonts w:eastAsia="Batang" w:cs="Arial"/>
                <w:lang w:eastAsia="ko-KR"/>
              </w:rPr>
            </w:pPr>
            <w:r>
              <w:rPr>
                <w:rFonts w:eastAsia="Batang" w:cs="Arial"/>
                <w:lang w:eastAsia="ko-KR"/>
              </w:rPr>
              <w:t xml:space="preserve">Object the Cr, no need for UE to do some work around for a network problem, </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Sung, Fri, ConfCall1</w:t>
            </w:r>
          </w:p>
          <w:p w:rsidR="00652572" w:rsidRDefault="00652572" w:rsidP="00C53299">
            <w:pPr>
              <w:rPr>
                <w:rFonts w:eastAsia="Batang" w:cs="Arial"/>
                <w:lang w:eastAsia="ko-KR"/>
              </w:rPr>
            </w:pPr>
            <w:r>
              <w:rPr>
                <w:rFonts w:eastAsia="Batang" w:cs="Arial"/>
                <w:lang w:eastAsia="ko-KR"/>
              </w:rPr>
              <w:t>Same as Vishnu and Ivo</w:t>
            </w:r>
          </w:p>
          <w:p w:rsidR="00652572" w:rsidRDefault="00652572" w:rsidP="00C53299">
            <w:pPr>
              <w:rPr>
                <w:rFonts w:eastAsia="Batang" w:cs="Arial"/>
                <w:lang w:eastAsia="ko-KR"/>
              </w:rPr>
            </w:pPr>
          </w:p>
          <w:p w:rsidR="00FC7758" w:rsidRDefault="00FC7758" w:rsidP="00C53299">
            <w:pPr>
              <w:rPr>
                <w:rFonts w:eastAsia="Batang" w:cs="Arial"/>
                <w:lang w:eastAsia="ko-KR"/>
              </w:rPr>
            </w:pPr>
          </w:p>
          <w:p w:rsidR="00FC7758" w:rsidRDefault="00FC7758" w:rsidP="00C53299">
            <w:pPr>
              <w:rPr>
                <w:rFonts w:eastAsia="Batang" w:cs="Arial"/>
                <w:lang w:eastAsia="ko-KR"/>
              </w:rPr>
            </w:pPr>
            <w:r>
              <w:rPr>
                <w:rFonts w:eastAsia="Batang" w:cs="Arial"/>
                <w:lang w:eastAsia="ko-KR"/>
              </w:rPr>
              <w:t>Vishnu, Fri, 1344</w:t>
            </w:r>
          </w:p>
          <w:p w:rsidR="00FC7758" w:rsidRDefault="00FC7758" w:rsidP="00C53299">
            <w:pPr>
              <w:rPr>
                <w:rFonts w:eastAsia="Batang" w:cs="Arial"/>
                <w:lang w:eastAsia="ko-KR"/>
              </w:rPr>
            </w:pPr>
            <w:r>
              <w:rPr>
                <w:rFonts w:eastAsia="Batang" w:cs="Arial"/>
                <w:lang w:eastAsia="ko-KR"/>
              </w:rPr>
              <w:t>Objection</w:t>
            </w:r>
          </w:p>
          <w:p w:rsidR="00FC7758" w:rsidRDefault="00FC7758" w:rsidP="00C53299">
            <w:pPr>
              <w:rPr>
                <w:rFonts w:eastAsia="Batang" w:cs="Arial"/>
                <w:lang w:eastAsia="ko-KR"/>
              </w:rPr>
            </w:pPr>
          </w:p>
          <w:p w:rsidR="00FC7758" w:rsidRDefault="00FC7758" w:rsidP="00C53299">
            <w:pPr>
              <w:rPr>
                <w:rFonts w:eastAsia="Batang" w:cs="Arial"/>
                <w:lang w:eastAsia="ko-KR"/>
              </w:rPr>
            </w:pPr>
            <w:proofErr w:type="spellStart"/>
            <w:r>
              <w:rPr>
                <w:rFonts w:eastAsia="Batang" w:cs="Arial"/>
                <w:lang w:eastAsia="ko-KR"/>
              </w:rPr>
              <w:t>Sugnhoon</w:t>
            </w:r>
            <w:proofErr w:type="spellEnd"/>
            <w:r>
              <w:rPr>
                <w:rFonts w:eastAsia="Batang" w:cs="Arial"/>
                <w:lang w:eastAsia="ko-KR"/>
              </w:rPr>
              <w:t>, Fri, 1346</w:t>
            </w:r>
          </w:p>
          <w:p w:rsidR="00FC7758" w:rsidRDefault="00FC7758" w:rsidP="00C53299">
            <w:pPr>
              <w:rPr>
                <w:rFonts w:eastAsia="Batang" w:cs="Arial"/>
                <w:lang w:eastAsia="ko-KR"/>
              </w:rPr>
            </w:pPr>
            <w:r>
              <w:rPr>
                <w:rFonts w:eastAsia="Batang" w:cs="Arial"/>
                <w:lang w:eastAsia="ko-KR"/>
              </w:rPr>
              <w:t>Objection</w:t>
            </w:r>
          </w:p>
          <w:p w:rsidR="00A76BA8" w:rsidRDefault="00A76BA8" w:rsidP="00C53299">
            <w:pPr>
              <w:rPr>
                <w:rFonts w:eastAsia="Batang" w:cs="Arial"/>
                <w:lang w:eastAsia="ko-KR"/>
              </w:rPr>
            </w:pPr>
          </w:p>
          <w:p w:rsidR="00A76BA8" w:rsidRDefault="00A76BA8" w:rsidP="00C53299">
            <w:pPr>
              <w:rPr>
                <w:rFonts w:eastAsia="Batang" w:cs="Arial"/>
                <w:lang w:eastAsia="ko-KR"/>
              </w:rPr>
            </w:pPr>
            <w:r>
              <w:rPr>
                <w:rFonts w:eastAsia="Batang" w:cs="Arial"/>
                <w:lang w:eastAsia="ko-KR"/>
              </w:rPr>
              <w:t>Discussion will not be captured</w:t>
            </w:r>
          </w:p>
          <w:p w:rsidR="007B4272" w:rsidRDefault="007B4272" w:rsidP="00C53299">
            <w:pPr>
              <w:rPr>
                <w:rFonts w:eastAsia="Batang" w:cs="Arial"/>
                <w:lang w:eastAsia="ko-KR"/>
              </w:rPr>
            </w:pPr>
          </w:p>
          <w:p w:rsidR="007B4272" w:rsidRDefault="007B4272" w:rsidP="00C53299">
            <w:pPr>
              <w:rPr>
                <w:rFonts w:eastAsia="Batang" w:cs="Arial"/>
                <w:lang w:eastAsia="ko-KR"/>
              </w:rPr>
            </w:pPr>
            <w:r>
              <w:rPr>
                <w:rFonts w:eastAsia="Batang" w:cs="Arial"/>
                <w:lang w:eastAsia="ko-KR"/>
              </w:rPr>
              <w:t>Sunghoon, Tue, 1329</w:t>
            </w:r>
          </w:p>
          <w:p w:rsidR="007B4272" w:rsidRDefault="007B4272" w:rsidP="00C53299">
            <w:pPr>
              <w:rPr>
                <w:rFonts w:eastAsia="Batang" w:cs="Arial"/>
                <w:lang w:eastAsia="ko-KR"/>
              </w:rPr>
            </w:pPr>
            <w:r>
              <w:rPr>
                <w:rFonts w:eastAsia="Batang" w:cs="Arial"/>
                <w:lang w:eastAsia="ko-KR"/>
              </w:rPr>
              <w:t>objection</w:t>
            </w:r>
          </w:p>
          <w:p w:rsidR="00FC7758" w:rsidRDefault="00FC7758" w:rsidP="00C53299">
            <w:pPr>
              <w:rPr>
                <w:rFonts w:eastAsia="Batang" w:cs="Arial"/>
                <w:lang w:eastAsia="ko-KR"/>
              </w:rPr>
            </w:pPr>
          </w:p>
          <w:p w:rsidR="006E25FD" w:rsidRDefault="006E25FD" w:rsidP="00C53299">
            <w:pPr>
              <w:rPr>
                <w:rFonts w:eastAsia="Batang" w:cs="Arial"/>
                <w:lang w:eastAsia="ko-KR"/>
              </w:rPr>
            </w:pPr>
            <w:r>
              <w:rPr>
                <w:rFonts w:eastAsia="Batang" w:cs="Arial"/>
                <w:lang w:eastAsia="ko-KR"/>
              </w:rPr>
              <w:lastRenderedPageBreak/>
              <w:t>JLB, Tue, 1458</w:t>
            </w:r>
          </w:p>
          <w:p w:rsidR="006E25FD" w:rsidRDefault="006E25FD" w:rsidP="00C53299">
            <w:pPr>
              <w:rPr>
                <w:rFonts w:eastAsia="Batang" w:cs="Arial"/>
                <w:lang w:eastAsia="ko-KR"/>
              </w:rPr>
            </w:pPr>
            <w:r>
              <w:rPr>
                <w:rFonts w:eastAsia="Batang" w:cs="Arial"/>
                <w:lang w:eastAsia="ko-KR"/>
              </w:rPr>
              <w:t>New rev</w:t>
            </w:r>
          </w:p>
          <w:p w:rsidR="00270912" w:rsidRDefault="0027091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r>
              <w:t>C1-207214</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2867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E10605" w:rsidP="00C53299">
            <w:pPr>
              <w:overflowPunct/>
              <w:autoSpaceDE/>
              <w:autoSpaceDN/>
              <w:adjustRightInd/>
              <w:textAlignment w:val="auto"/>
              <w:rPr>
                <w:rFonts w:cs="Arial"/>
                <w:lang w:val="en-US"/>
              </w:rPr>
            </w:pPr>
            <w:hyperlink r:id="rId290" w:history="1">
              <w:r w:rsidR="00C53299">
                <w:rPr>
                  <w:rStyle w:val="Hyperlink"/>
                </w:rPr>
                <w:t>C1-207015</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53FEA" w:rsidRDefault="00E53FEA" w:rsidP="00C53299">
            <w:pPr>
              <w:rPr>
                <w:rFonts w:eastAsia="Batang" w:cs="Arial"/>
                <w:lang w:eastAsia="ko-KR"/>
              </w:rPr>
            </w:pPr>
            <w:r>
              <w:rPr>
                <w:rFonts w:eastAsia="Batang" w:cs="Arial"/>
                <w:lang w:eastAsia="ko-KR"/>
              </w:rPr>
              <w:t>Postponed</w:t>
            </w:r>
          </w:p>
          <w:p w:rsidR="00E53FEA" w:rsidRDefault="00E53FEA" w:rsidP="00C53299">
            <w:pPr>
              <w:rPr>
                <w:rFonts w:eastAsia="Batang" w:cs="Arial"/>
                <w:lang w:eastAsia="ko-KR"/>
              </w:rPr>
            </w:pPr>
            <w:r>
              <w:rPr>
                <w:rFonts w:eastAsia="Batang" w:cs="Arial"/>
                <w:lang w:eastAsia="ko-KR"/>
              </w:rPr>
              <w:t>Requested by JLB, wed, 1453</w:t>
            </w:r>
          </w:p>
          <w:p w:rsidR="00C53299" w:rsidRDefault="00C53299" w:rsidP="00C53299">
            <w:pPr>
              <w:rPr>
                <w:rFonts w:eastAsia="Batang" w:cs="Arial"/>
                <w:lang w:eastAsia="ko-KR"/>
              </w:rPr>
            </w:pPr>
            <w:r>
              <w:rPr>
                <w:rFonts w:eastAsia="Batang" w:cs="Arial"/>
                <w:lang w:eastAsia="ko-KR"/>
              </w:rPr>
              <w:t>Revision of C1-206148</w:t>
            </w:r>
          </w:p>
          <w:p w:rsidR="00FA6F6D" w:rsidRDefault="00FA6F6D" w:rsidP="00C53299">
            <w:pPr>
              <w:rPr>
                <w:rFonts w:eastAsia="Batang" w:cs="Arial"/>
                <w:lang w:eastAsia="ko-KR"/>
              </w:rPr>
            </w:pPr>
          </w:p>
          <w:p w:rsidR="00FA6F6D" w:rsidRDefault="00FA6F6D" w:rsidP="00FA6F6D">
            <w:pPr>
              <w:rPr>
                <w:rFonts w:eastAsia="Batang" w:cs="Arial"/>
                <w:lang w:eastAsia="ko-KR"/>
              </w:rPr>
            </w:pPr>
            <w:r>
              <w:rPr>
                <w:rFonts w:eastAsia="Batang" w:cs="Arial"/>
                <w:lang w:eastAsia="ko-KR"/>
              </w:rPr>
              <w:t>Ivo, Fri, 0920</w:t>
            </w:r>
          </w:p>
          <w:p w:rsidR="00FA6F6D" w:rsidRDefault="00FA6F6D" w:rsidP="00FA6F6D">
            <w:pPr>
              <w:rPr>
                <w:rFonts w:eastAsia="Batang" w:cs="Arial"/>
                <w:lang w:eastAsia="ko-KR"/>
              </w:rPr>
            </w:pPr>
            <w:r>
              <w:rPr>
                <w:rFonts w:eastAsia="Batang" w:cs="Arial"/>
                <w:lang w:eastAsia="ko-KR"/>
              </w:rPr>
              <w:t>Revision required</w:t>
            </w:r>
          </w:p>
          <w:p w:rsidR="00125B6E" w:rsidRDefault="00125B6E" w:rsidP="00FA6F6D">
            <w:pPr>
              <w:rPr>
                <w:rFonts w:eastAsia="Batang" w:cs="Arial"/>
                <w:lang w:eastAsia="ko-KR"/>
              </w:rPr>
            </w:pPr>
          </w:p>
          <w:p w:rsidR="00125B6E" w:rsidRDefault="00125B6E" w:rsidP="00FA6F6D">
            <w:pPr>
              <w:rPr>
                <w:rFonts w:eastAsia="Batang" w:cs="Arial"/>
                <w:lang w:eastAsia="ko-KR"/>
              </w:rPr>
            </w:pPr>
            <w:r>
              <w:rPr>
                <w:rFonts w:eastAsia="Batang" w:cs="Arial"/>
                <w:lang w:eastAsia="ko-KR"/>
              </w:rPr>
              <w:t>Cristina, Fri, 1005</w:t>
            </w:r>
          </w:p>
          <w:p w:rsidR="00125B6E" w:rsidRDefault="00125B6E" w:rsidP="00FA6F6D">
            <w:pPr>
              <w:rPr>
                <w:rFonts w:eastAsia="Batang" w:cs="Arial"/>
                <w:lang w:eastAsia="ko-KR"/>
              </w:rPr>
            </w:pPr>
            <w:r>
              <w:rPr>
                <w:rFonts w:eastAsia="Batang" w:cs="Arial"/>
                <w:lang w:eastAsia="ko-KR"/>
              </w:rPr>
              <w:t>Objection</w:t>
            </w:r>
          </w:p>
          <w:p w:rsidR="00125B6E" w:rsidRDefault="00125B6E" w:rsidP="00FA6F6D">
            <w:pPr>
              <w:rPr>
                <w:rFonts w:eastAsia="Batang" w:cs="Arial"/>
                <w:lang w:eastAsia="ko-KR"/>
              </w:rPr>
            </w:pPr>
          </w:p>
          <w:p w:rsidR="009307A4" w:rsidRDefault="009307A4" w:rsidP="00FA6F6D">
            <w:pPr>
              <w:rPr>
                <w:rFonts w:eastAsia="Batang" w:cs="Arial"/>
                <w:lang w:eastAsia="ko-KR"/>
              </w:rPr>
            </w:pPr>
            <w:r>
              <w:rPr>
                <w:rFonts w:eastAsia="Batang" w:cs="Arial"/>
                <w:lang w:eastAsia="ko-KR"/>
              </w:rPr>
              <w:t>JLB, Fri, 1635</w:t>
            </w:r>
          </w:p>
          <w:p w:rsidR="009307A4" w:rsidRDefault="009307A4" w:rsidP="00FA6F6D">
            <w:pPr>
              <w:rPr>
                <w:rFonts w:eastAsia="Batang" w:cs="Arial"/>
                <w:lang w:eastAsia="ko-KR"/>
              </w:rPr>
            </w:pPr>
            <w:r>
              <w:rPr>
                <w:rFonts w:eastAsia="Batang" w:cs="Arial"/>
                <w:lang w:eastAsia="ko-KR"/>
              </w:rPr>
              <w:t>Discussion</w:t>
            </w:r>
          </w:p>
          <w:p w:rsidR="009307A4" w:rsidRDefault="009307A4" w:rsidP="00FA6F6D">
            <w:pPr>
              <w:rPr>
                <w:rFonts w:eastAsia="Batang" w:cs="Arial"/>
                <w:lang w:eastAsia="ko-KR"/>
              </w:rPr>
            </w:pPr>
          </w:p>
          <w:p w:rsidR="003720DB" w:rsidRDefault="003720DB" w:rsidP="00FA6F6D">
            <w:pPr>
              <w:rPr>
                <w:rFonts w:eastAsia="Batang" w:cs="Arial"/>
                <w:lang w:eastAsia="ko-KR"/>
              </w:rPr>
            </w:pPr>
            <w:proofErr w:type="spellStart"/>
            <w:r>
              <w:rPr>
                <w:rFonts w:eastAsia="Batang" w:cs="Arial"/>
                <w:lang w:eastAsia="ko-KR"/>
              </w:rPr>
              <w:t>Jlb</w:t>
            </w:r>
            <w:proofErr w:type="spellEnd"/>
            <w:r>
              <w:rPr>
                <w:rFonts w:eastAsia="Batang" w:cs="Arial"/>
                <w:lang w:eastAsia="ko-KR"/>
              </w:rPr>
              <w:t>, Fri, 1720</w:t>
            </w:r>
          </w:p>
          <w:p w:rsidR="003720DB" w:rsidRDefault="003720DB" w:rsidP="00FA6F6D">
            <w:pPr>
              <w:rPr>
                <w:rFonts w:eastAsia="Batang" w:cs="Arial"/>
                <w:lang w:eastAsia="ko-KR"/>
              </w:rPr>
            </w:pPr>
            <w:r>
              <w:rPr>
                <w:rFonts w:eastAsia="Batang" w:cs="Arial"/>
                <w:lang w:eastAsia="ko-KR"/>
              </w:rPr>
              <w:t>Provides rev</w:t>
            </w:r>
          </w:p>
          <w:p w:rsidR="003720DB" w:rsidRDefault="003720DB" w:rsidP="00FA6F6D">
            <w:pPr>
              <w:rPr>
                <w:rFonts w:eastAsia="Batang" w:cs="Arial"/>
                <w:lang w:eastAsia="ko-KR"/>
              </w:rPr>
            </w:pPr>
          </w:p>
          <w:p w:rsidR="00B67A06" w:rsidRDefault="00B67A06" w:rsidP="00B67A06">
            <w:pPr>
              <w:rPr>
                <w:rFonts w:eastAsia="Batang" w:cs="Arial"/>
                <w:lang w:eastAsia="ko-KR"/>
              </w:rPr>
            </w:pPr>
            <w:r>
              <w:rPr>
                <w:rFonts w:eastAsia="Batang" w:cs="Arial"/>
                <w:lang w:eastAsia="ko-KR"/>
              </w:rPr>
              <w:t>Sung, Mon, 0236</w:t>
            </w:r>
          </w:p>
          <w:p w:rsidR="00B67A06" w:rsidRDefault="00B67A06" w:rsidP="00FA6F6D">
            <w:pPr>
              <w:rPr>
                <w:rFonts w:eastAsia="Batang" w:cs="Arial"/>
                <w:lang w:eastAsia="ko-KR"/>
              </w:rPr>
            </w:pPr>
            <w:r>
              <w:rPr>
                <w:rFonts w:eastAsia="Batang" w:cs="Arial"/>
                <w:lang w:eastAsia="ko-KR"/>
              </w:rPr>
              <w:t>There is no real problem, solution for a theoretical problem, revision required</w:t>
            </w:r>
          </w:p>
          <w:p w:rsidR="00FB5DBA" w:rsidRDefault="00FB5DBA" w:rsidP="00FA6F6D">
            <w:pPr>
              <w:rPr>
                <w:rFonts w:eastAsia="Batang" w:cs="Arial"/>
                <w:lang w:eastAsia="ko-KR"/>
              </w:rPr>
            </w:pPr>
          </w:p>
          <w:p w:rsidR="00FB5DBA" w:rsidRDefault="00FB5DBA" w:rsidP="00FA6F6D">
            <w:pPr>
              <w:rPr>
                <w:rFonts w:eastAsia="Batang" w:cs="Arial"/>
                <w:lang w:eastAsia="ko-KR"/>
              </w:rPr>
            </w:pPr>
            <w:r>
              <w:rPr>
                <w:rFonts w:eastAsia="Batang" w:cs="Arial"/>
                <w:lang w:eastAsia="ko-KR"/>
              </w:rPr>
              <w:t>JLB, Mon, 0418</w:t>
            </w:r>
          </w:p>
          <w:p w:rsidR="00FB5DBA" w:rsidRDefault="001D18C2" w:rsidP="00FA6F6D">
            <w:pPr>
              <w:rPr>
                <w:rFonts w:eastAsia="Batang" w:cs="Arial"/>
                <w:lang w:eastAsia="ko-KR"/>
              </w:rPr>
            </w:pPr>
            <w:r>
              <w:rPr>
                <w:rFonts w:eastAsia="Batang" w:cs="Arial"/>
                <w:lang w:eastAsia="ko-KR"/>
              </w:rPr>
              <w:t>E</w:t>
            </w:r>
            <w:r w:rsidR="00FB5DBA">
              <w:rPr>
                <w:rFonts w:eastAsia="Batang" w:cs="Arial"/>
                <w:lang w:eastAsia="ko-KR"/>
              </w:rPr>
              <w:t>xplains</w:t>
            </w:r>
          </w:p>
          <w:p w:rsidR="001D18C2" w:rsidRDefault="001D18C2" w:rsidP="00FA6F6D">
            <w:pPr>
              <w:rPr>
                <w:rFonts w:eastAsia="Batang" w:cs="Arial"/>
                <w:lang w:eastAsia="ko-KR"/>
              </w:rPr>
            </w:pPr>
          </w:p>
          <w:p w:rsidR="001D18C2" w:rsidRDefault="001D18C2" w:rsidP="00FA6F6D">
            <w:pPr>
              <w:rPr>
                <w:rFonts w:eastAsia="Batang" w:cs="Arial"/>
                <w:lang w:eastAsia="ko-KR"/>
              </w:rPr>
            </w:pPr>
            <w:r>
              <w:rPr>
                <w:rFonts w:eastAsia="Batang" w:cs="Arial"/>
                <w:lang w:eastAsia="ko-KR"/>
              </w:rPr>
              <w:t>Sunghoon, Mon, 0631</w:t>
            </w:r>
          </w:p>
          <w:p w:rsidR="001D18C2" w:rsidRDefault="001D18C2" w:rsidP="00FA6F6D">
            <w:pPr>
              <w:rPr>
                <w:rFonts w:eastAsia="Batang" w:cs="Arial"/>
                <w:lang w:eastAsia="ko-KR"/>
              </w:rPr>
            </w:pPr>
            <w:r>
              <w:rPr>
                <w:rFonts w:eastAsia="Batang" w:cs="Arial"/>
                <w:lang w:eastAsia="ko-KR"/>
              </w:rPr>
              <w:t>Same as Cristina and Sung</w:t>
            </w:r>
          </w:p>
          <w:p w:rsidR="00347943" w:rsidRDefault="00347943" w:rsidP="00FA6F6D">
            <w:pPr>
              <w:rPr>
                <w:rFonts w:eastAsia="Batang" w:cs="Arial"/>
                <w:lang w:eastAsia="ko-KR"/>
              </w:rPr>
            </w:pPr>
          </w:p>
          <w:p w:rsidR="00347943" w:rsidRDefault="00347943" w:rsidP="00FA6F6D">
            <w:pPr>
              <w:rPr>
                <w:rFonts w:eastAsia="Batang" w:cs="Arial"/>
                <w:lang w:eastAsia="ko-KR"/>
              </w:rPr>
            </w:pPr>
            <w:r>
              <w:rPr>
                <w:rFonts w:eastAsia="Batang" w:cs="Arial"/>
                <w:lang w:eastAsia="ko-KR"/>
              </w:rPr>
              <w:t>Marko, Mon, 0757</w:t>
            </w:r>
          </w:p>
          <w:p w:rsidR="00347943" w:rsidRDefault="00347943" w:rsidP="00FA6F6D">
            <w:pPr>
              <w:rPr>
                <w:rFonts w:eastAsia="Batang" w:cs="Arial"/>
                <w:lang w:eastAsia="ko-KR"/>
              </w:rPr>
            </w:pPr>
            <w:r>
              <w:rPr>
                <w:rFonts w:eastAsia="Batang" w:cs="Arial"/>
                <w:lang w:eastAsia="ko-KR"/>
              </w:rPr>
              <w:t>No need for “shall not”</w:t>
            </w:r>
          </w:p>
          <w:p w:rsidR="008B47F3" w:rsidRDefault="008B47F3" w:rsidP="00FA6F6D">
            <w:pPr>
              <w:rPr>
                <w:rFonts w:eastAsia="Batang" w:cs="Arial"/>
                <w:lang w:eastAsia="ko-KR"/>
              </w:rPr>
            </w:pPr>
          </w:p>
          <w:p w:rsidR="008B47F3" w:rsidRDefault="008B47F3" w:rsidP="00FA6F6D">
            <w:pPr>
              <w:rPr>
                <w:rFonts w:eastAsia="Batang" w:cs="Arial"/>
                <w:lang w:eastAsia="ko-KR"/>
              </w:rPr>
            </w:pPr>
            <w:r>
              <w:rPr>
                <w:rFonts w:eastAsia="Batang" w:cs="Arial"/>
                <w:lang w:eastAsia="ko-KR"/>
              </w:rPr>
              <w:t>Sung, Mon, 1255</w:t>
            </w:r>
          </w:p>
          <w:p w:rsidR="008B47F3" w:rsidRDefault="008B47F3" w:rsidP="00FA6F6D">
            <w:pPr>
              <w:rPr>
                <w:rFonts w:eastAsia="Batang" w:cs="Arial"/>
                <w:lang w:eastAsia="ko-KR"/>
              </w:rPr>
            </w:pPr>
            <w:r>
              <w:rPr>
                <w:rFonts w:eastAsia="Batang" w:cs="Arial"/>
                <w:lang w:eastAsia="ko-KR"/>
              </w:rPr>
              <w:t>Does not agree with JLB</w:t>
            </w:r>
          </w:p>
          <w:p w:rsidR="00C335D9" w:rsidRDefault="00C335D9" w:rsidP="00FA6F6D">
            <w:pPr>
              <w:rPr>
                <w:rFonts w:eastAsia="Batang" w:cs="Arial"/>
                <w:lang w:eastAsia="ko-KR"/>
              </w:rPr>
            </w:pPr>
          </w:p>
          <w:p w:rsidR="00C335D9" w:rsidRDefault="00C335D9" w:rsidP="00FA6F6D">
            <w:pPr>
              <w:rPr>
                <w:rFonts w:eastAsia="Batang" w:cs="Arial"/>
                <w:lang w:eastAsia="ko-KR"/>
              </w:rPr>
            </w:pPr>
            <w:r>
              <w:rPr>
                <w:rFonts w:eastAsia="Batang" w:cs="Arial"/>
                <w:lang w:eastAsia="ko-KR"/>
              </w:rPr>
              <w:t>JLB, Mon, 1820</w:t>
            </w:r>
          </w:p>
          <w:p w:rsidR="00C335D9" w:rsidRDefault="00433F86" w:rsidP="00FA6F6D">
            <w:pPr>
              <w:rPr>
                <w:rFonts w:eastAsia="Batang" w:cs="Arial"/>
                <w:lang w:eastAsia="ko-KR"/>
              </w:rPr>
            </w:pPr>
            <w:r>
              <w:rPr>
                <w:rFonts w:eastAsia="Batang" w:cs="Arial"/>
                <w:lang w:eastAsia="ko-KR"/>
              </w:rPr>
              <w:t>E</w:t>
            </w:r>
            <w:r w:rsidR="00C335D9">
              <w:rPr>
                <w:rFonts w:eastAsia="Batang" w:cs="Arial"/>
                <w:lang w:eastAsia="ko-KR"/>
              </w:rPr>
              <w:t>xplains</w:t>
            </w:r>
          </w:p>
          <w:p w:rsidR="00433F86" w:rsidRDefault="00433F86" w:rsidP="00FA6F6D">
            <w:pPr>
              <w:rPr>
                <w:rFonts w:eastAsia="Batang" w:cs="Arial"/>
                <w:lang w:eastAsia="ko-KR"/>
              </w:rPr>
            </w:pPr>
          </w:p>
          <w:p w:rsidR="00433F86" w:rsidRDefault="00433F86" w:rsidP="00FA6F6D">
            <w:pPr>
              <w:rPr>
                <w:rFonts w:eastAsia="Batang" w:cs="Arial"/>
                <w:lang w:eastAsia="ko-KR"/>
              </w:rPr>
            </w:pPr>
            <w:r>
              <w:rPr>
                <w:rFonts w:eastAsia="Batang" w:cs="Arial"/>
                <w:lang w:eastAsia="ko-KR"/>
              </w:rPr>
              <w:lastRenderedPageBreak/>
              <w:t>JLB, Mon, 2146</w:t>
            </w:r>
          </w:p>
          <w:p w:rsidR="00433F86" w:rsidRDefault="00235C9A" w:rsidP="00FA6F6D">
            <w:pPr>
              <w:rPr>
                <w:rFonts w:eastAsia="Batang" w:cs="Arial"/>
                <w:lang w:eastAsia="ko-KR"/>
              </w:rPr>
            </w:pPr>
            <w:r>
              <w:rPr>
                <w:rFonts w:eastAsia="Batang" w:cs="Arial"/>
                <w:lang w:eastAsia="ko-KR"/>
              </w:rPr>
              <w:t>R</w:t>
            </w:r>
            <w:r w:rsidR="00433F86">
              <w:rPr>
                <w:rFonts w:eastAsia="Batang" w:cs="Arial"/>
                <w:lang w:eastAsia="ko-KR"/>
              </w:rPr>
              <w:t>evision</w:t>
            </w:r>
          </w:p>
          <w:p w:rsidR="00235C9A" w:rsidRDefault="00235C9A" w:rsidP="00FA6F6D">
            <w:pPr>
              <w:rPr>
                <w:rFonts w:eastAsia="Batang" w:cs="Arial"/>
                <w:lang w:eastAsia="ko-KR"/>
              </w:rPr>
            </w:pPr>
          </w:p>
          <w:p w:rsidR="00235C9A" w:rsidRDefault="00235C9A" w:rsidP="00FA6F6D">
            <w:pPr>
              <w:rPr>
                <w:rFonts w:eastAsia="Batang" w:cs="Arial"/>
                <w:lang w:eastAsia="ko-KR"/>
              </w:rPr>
            </w:pPr>
            <w:proofErr w:type="spellStart"/>
            <w:r>
              <w:rPr>
                <w:rFonts w:eastAsia="Batang" w:cs="Arial"/>
                <w:lang w:eastAsia="ko-KR"/>
              </w:rPr>
              <w:t>Sunghoo</w:t>
            </w:r>
            <w:proofErr w:type="spellEnd"/>
            <w:r>
              <w:rPr>
                <w:rFonts w:eastAsia="Batang" w:cs="Arial"/>
                <w:lang w:eastAsia="ko-KR"/>
              </w:rPr>
              <w:t>, Tue, 1322</w:t>
            </w:r>
          </w:p>
          <w:p w:rsidR="00235C9A" w:rsidRDefault="00235C9A" w:rsidP="00FA6F6D">
            <w:pPr>
              <w:rPr>
                <w:rFonts w:eastAsia="Batang" w:cs="Arial"/>
                <w:lang w:eastAsia="ko-KR"/>
              </w:rPr>
            </w:pPr>
            <w:r>
              <w:rPr>
                <w:rFonts w:eastAsia="Batang" w:cs="Arial"/>
                <w:lang w:eastAsia="ko-KR"/>
              </w:rPr>
              <w:t>Theoretical problem</w:t>
            </w:r>
          </w:p>
          <w:p w:rsidR="00E53FEA" w:rsidRDefault="00E53FEA" w:rsidP="00FA6F6D">
            <w:pPr>
              <w:rPr>
                <w:rFonts w:eastAsia="Batang" w:cs="Arial"/>
                <w:lang w:eastAsia="ko-KR"/>
              </w:rPr>
            </w:pPr>
          </w:p>
          <w:p w:rsidR="00E53FEA" w:rsidRDefault="00E53FEA" w:rsidP="00FA6F6D">
            <w:pPr>
              <w:rPr>
                <w:rFonts w:eastAsia="Batang" w:cs="Arial"/>
                <w:lang w:eastAsia="ko-KR"/>
              </w:rPr>
            </w:pPr>
            <w:r>
              <w:rPr>
                <w:rFonts w:eastAsia="Batang" w:cs="Arial"/>
                <w:lang w:eastAsia="ko-KR"/>
              </w:rPr>
              <w:t>w</w:t>
            </w:r>
          </w:p>
          <w:p w:rsidR="00125B6E" w:rsidRPr="00D95972" w:rsidRDefault="00125B6E" w:rsidP="00FA6F6D">
            <w:pPr>
              <w:rPr>
                <w:rFonts w:eastAsia="Batang" w:cs="Arial"/>
                <w:lang w:eastAsia="ko-KR"/>
              </w:rPr>
            </w:pPr>
          </w:p>
        </w:tc>
      </w:tr>
      <w:tr w:rsidR="00C53299" w:rsidRPr="00D95972" w:rsidTr="00F54CE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291" w:history="1">
              <w:r w:rsidR="00C53299">
                <w:rPr>
                  <w:rStyle w:val="Hyperlink"/>
                </w:rPr>
                <w:t>C1-207035</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Clarification on RRC connection fallback indication handling</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Google Inc., NEC</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roofErr w:type="gramStart"/>
            <w:r>
              <w:rPr>
                <w:rFonts w:cs="Arial"/>
              </w:rPr>
              <w:t>discussion  24.501</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FC7758">
            <w:pPr>
              <w:rPr>
                <w:rFonts w:eastAsia="Batang" w:cs="Arial"/>
                <w:lang w:eastAsia="ko-KR"/>
              </w:rPr>
            </w:pPr>
            <w:r>
              <w:rPr>
                <w:rFonts w:eastAsia="Batang" w:cs="Arial"/>
                <w:lang w:eastAsia="ko-KR"/>
              </w:rPr>
              <w:t>Noted</w:t>
            </w: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Some questions/comments</w:t>
            </w:r>
          </w:p>
          <w:p w:rsidR="003D07F0" w:rsidRDefault="003D07F0" w:rsidP="00FC7758">
            <w:pPr>
              <w:rPr>
                <w:rFonts w:eastAsia="Batang" w:cs="Arial"/>
                <w:lang w:eastAsia="ko-KR"/>
              </w:rPr>
            </w:pPr>
          </w:p>
          <w:p w:rsidR="003D07F0" w:rsidRDefault="003D07F0" w:rsidP="00FC7758">
            <w:pPr>
              <w:rPr>
                <w:rFonts w:eastAsia="Batang" w:cs="Arial"/>
                <w:lang w:eastAsia="ko-KR"/>
              </w:rPr>
            </w:pPr>
            <w:r>
              <w:rPr>
                <w:rFonts w:eastAsia="Batang" w:cs="Arial"/>
                <w:lang w:eastAsia="ko-KR"/>
              </w:rPr>
              <w:t>Lena, Fri, 2019</w:t>
            </w:r>
          </w:p>
          <w:p w:rsidR="003D07F0" w:rsidRDefault="003D07F0" w:rsidP="00FC7758">
            <w:pPr>
              <w:rPr>
                <w:rFonts w:eastAsia="Batang" w:cs="Arial"/>
                <w:lang w:eastAsia="ko-KR"/>
              </w:rPr>
            </w:pPr>
            <w:r>
              <w:rPr>
                <w:rFonts w:eastAsia="Batang" w:cs="Arial"/>
                <w:lang w:eastAsia="ko-KR"/>
              </w:rPr>
              <w:t>There is no problem to be resolved</w:t>
            </w:r>
          </w:p>
          <w:p w:rsidR="003D07F0" w:rsidRDefault="003D07F0" w:rsidP="00FC7758">
            <w:pPr>
              <w:rPr>
                <w:rFonts w:eastAsia="Batang" w:cs="Arial"/>
                <w:lang w:eastAsia="ko-KR"/>
              </w:rPr>
            </w:pPr>
          </w:p>
          <w:p w:rsidR="003D07F0" w:rsidRDefault="00B14F7B" w:rsidP="00FC7758">
            <w:pPr>
              <w:rPr>
                <w:rFonts w:eastAsia="Batang" w:cs="Arial"/>
                <w:lang w:eastAsia="ko-KR"/>
              </w:rPr>
            </w:pPr>
            <w:r>
              <w:rPr>
                <w:rFonts w:eastAsia="Batang" w:cs="Arial"/>
                <w:lang w:eastAsia="ko-KR"/>
              </w:rPr>
              <w:t>Mikael, mon, 0031</w:t>
            </w:r>
          </w:p>
          <w:p w:rsidR="00B14F7B" w:rsidRDefault="00B14F7B" w:rsidP="00FC7758">
            <w:pPr>
              <w:rPr>
                <w:rFonts w:eastAsia="Batang" w:cs="Arial"/>
                <w:lang w:eastAsia="ko-KR"/>
              </w:rPr>
            </w:pPr>
            <w:r>
              <w:rPr>
                <w:rFonts w:eastAsia="Batang" w:cs="Arial"/>
                <w:lang w:eastAsia="ko-KR"/>
              </w:rPr>
              <w:t>No problem to be solved</w:t>
            </w:r>
          </w:p>
          <w:p w:rsidR="0016353D" w:rsidRDefault="0016353D" w:rsidP="00FC7758">
            <w:pPr>
              <w:rPr>
                <w:rFonts w:eastAsia="Batang" w:cs="Arial"/>
                <w:lang w:eastAsia="ko-KR"/>
              </w:rPr>
            </w:pPr>
          </w:p>
          <w:p w:rsidR="0016353D" w:rsidRDefault="0016353D" w:rsidP="00FC7758">
            <w:pPr>
              <w:rPr>
                <w:rFonts w:eastAsia="Batang" w:cs="Arial"/>
                <w:lang w:eastAsia="ko-KR"/>
              </w:rPr>
            </w:pPr>
            <w:r>
              <w:rPr>
                <w:rFonts w:eastAsia="Batang" w:cs="Arial"/>
                <w:lang w:eastAsia="ko-KR"/>
              </w:rPr>
              <w:t>Kundan, Tue, 0854</w:t>
            </w:r>
          </w:p>
          <w:p w:rsidR="0016353D" w:rsidRDefault="0016353D" w:rsidP="00FC7758">
            <w:pPr>
              <w:rPr>
                <w:rFonts w:eastAsia="Batang" w:cs="Arial"/>
                <w:lang w:eastAsia="ko-KR"/>
              </w:rPr>
            </w:pPr>
            <w:r>
              <w:rPr>
                <w:rFonts w:eastAsia="Batang" w:cs="Arial"/>
                <w:lang w:eastAsia="ko-KR"/>
              </w:rPr>
              <w:t>Explains</w:t>
            </w:r>
          </w:p>
          <w:p w:rsidR="0016353D" w:rsidRDefault="0016353D" w:rsidP="00FC7758">
            <w:pPr>
              <w:rPr>
                <w:rFonts w:eastAsia="Batang" w:cs="Arial"/>
                <w:lang w:eastAsia="ko-KR"/>
              </w:rPr>
            </w:pPr>
          </w:p>
          <w:p w:rsidR="0016353D" w:rsidRPr="0016353D" w:rsidRDefault="0016353D" w:rsidP="00FC7758">
            <w:pPr>
              <w:rPr>
                <w:rFonts w:eastAsia="Batang" w:cs="Arial"/>
                <w:b/>
                <w:bCs/>
                <w:lang w:eastAsia="ko-KR"/>
              </w:rPr>
            </w:pPr>
            <w:proofErr w:type="spellStart"/>
            <w:r w:rsidRPr="0016353D">
              <w:rPr>
                <w:rFonts w:eastAsia="Batang" w:cs="Arial"/>
                <w:b/>
                <w:bCs/>
                <w:lang w:eastAsia="ko-KR"/>
              </w:rPr>
              <w:t>Discusion</w:t>
            </w:r>
            <w:proofErr w:type="spellEnd"/>
            <w:r w:rsidRPr="0016353D">
              <w:rPr>
                <w:rFonts w:eastAsia="Batang" w:cs="Arial"/>
                <w:b/>
                <w:bCs/>
                <w:lang w:eastAsia="ko-KR"/>
              </w:rPr>
              <w:t xml:space="preserve"> will not be captured</w:t>
            </w:r>
          </w:p>
          <w:p w:rsidR="00B14F7B" w:rsidRDefault="00B14F7B" w:rsidP="00FC7758">
            <w:pPr>
              <w:rPr>
                <w:rFonts w:eastAsia="Batang" w:cs="Arial"/>
                <w:lang w:eastAsia="ko-KR"/>
              </w:rPr>
            </w:pPr>
          </w:p>
          <w:p w:rsidR="00C53299" w:rsidRPr="00D95972" w:rsidRDefault="00C53299" w:rsidP="00C53299">
            <w:pPr>
              <w:rPr>
                <w:rFonts w:eastAsia="Batang" w:cs="Arial"/>
                <w:lang w:eastAsia="ko-KR"/>
              </w:rPr>
            </w:pPr>
          </w:p>
        </w:tc>
      </w:tr>
      <w:tr w:rsidR="00C53299" w:rsidRPr="00D95972" w:rsidTr="00A86505">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292" w:history="1">
              <w:r w:rsidR="00C53299">
                <w:rPr>
                  <w:rStyle w:val="Hyperlink"/>
                </w:rPr>
                <w:t>C1-207044</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2826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4CE2" w:rsidRDefault="00F54CE2"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A86505">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293" w:history="1">
              <w:r w:rsidR="00C53299">
                <w:rPr>
                  <w:rStyle w:val="Hyperlink"/>
                </w:rPr>
                <w:t>C1-207053</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requested NSSAI is Requested NSSAI IE or Requested mapped NSSAI IE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86505" w:rsidRDefault="00A86505" w:rsidP="00C53299">
            <w:pPr>
              <w:rPr>
                <w:rFonts w:eastAsia="Batang" w:cs="Arial"/>
                <w:lang w:eastAsia="ko-KR"/>
              </w:rPr>
            </w:pPr>
            <w:r>
              <w:rPr>
                <w:rFonts w:eastAsia="Batang" w:cs="Arial"/>
                <w:lang w:eastAsia="ko-KR"/>
              </w:rPr>
              <w:t>Agreed</w:t>
            </w:r>
          </w:p>
          <w:p w:rsidR="00C53299" w:rsidRDefault="00C53299" w:rsidP="00C53299">
            <w:r>
              <w:rPr>
                <w:rFonts w:eastAsia="Batang" w:cs="Arial"/>
                <w:lang w:eastAsia="ko-KR"/>
              </w:rPr>
              <w:t xml:space="preserve">MCC: </w:t>
            </w:r>
            <w:r>
              <w:t xml:space="preserve">requested as “5GProtoc17”. Cover says </w:t>
            </w:r>
            <w:proofErr w:type="spellStart"/>
            <w:r>
              <w:t>eNS</w:t>
            </w:r>
            <w:proofErr w:type="spellEnd"/>
            <w:r>
              <w:t xml:space="preserve">, 5GProtoc17. If that’s supposed to be </w:t>
            </w:r>
            <w:proofErr w:type="spellStart"/>
            <w:r>
              <w:t>eNS</w:t>
            </w:r>
            <w:proofErr w:type="spellEnd"/>
            <w:r>
              <w:t>, 5GProtoc17, please tell and I’ll update the DB. Or fix the cover</w:t>
            </w:r>
          </w:p>
          <w:p w:rsidR="00A86505" w:rsidRDefault="00A86505" w:rsidP="00C53299"/>
          <w:p w:rsidR="00A86505" w:rsidRDefault="00A86505" w:rsidP="00C53299">
            <w:pPr>
              <w:rPr>
                <w:rFonts w:ascii="Calibri" w:hAnsi="Calibri"/>
              </w:rPr>
            </w:pPr>
            <w:r>
              <w:t>WIC corrected in databased</w:t>
            </w:r>
          </w:p>
          <w:p w:rsidR="00C53299" w:rsidRPr="00D95972" w:rsidRDefault="00C53299" w:rsidP="00C53299">
            <w:pPr>
              <w:rPr>
                <w:rFonts w:eastAsia="Batang" w:cs="Arial"/>
                <w:lang w:eastAsia="ko-KR"/>
              </w:rPr>
            </w:pPr>
          </w:p>
        </w:tc>
      </w:tr>
      <w:tr w:rsidR="00C53299" w:rsidRPr="00D95972" w:rsidTr="00F54CE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294" w:history="1">
              <w:r w:rsidR="00C53299">
                <w:rPr>
                  <w:rStyle w:val="Hyperlink"/>
                </w:rPr>
                <w:t>C1-207054</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Mobility and periodic registration update when the UE </w:t>
            </w:r>
            <w:proofErr w:type="gramStart"/>
            <w:r>
              <w:rPr>
                <w:rFonts w:cs="Arial"/>
              </w:rPr>
              <w:t>receives</w:t>
            </w:r>
            <w:proofErr w:type="gramEnd"/>
            <w:r>
              <w:rPr>
                <w:rFonts w:cs="Arial"/>
              </w:rPr>
              <w:t xml:space="preserve"> “RRC Connection failure” indication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2834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4CE2" w:rsidRDefault="00F54CE2"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A86505">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295" w:history="1">
              <w:r w:rsidR="00C53299">
                <w:rPr>
                  <w:rStyle w:val="Hyperlink"/>
                </w:rPr>
                <w:t>C1-207055</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Condition when the UE shall include or not include the NAS message container IE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2835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4CE2" w:rsidRDefault="00F54CE2"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A86505">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296" w:history="1">
              <w:r w:rsidR="00C53299">
                <w:rPr>
                  <w:rStyle w:val="Hyperlink"/>
                </w:rPr>
                <w:t>C1-207056</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S-NSSAI(s) contained in the pending NSSAI</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2836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86505" w:rsidRDefault="00A86505" w:rsidP="00C53299">
            <w:pPr>
              <w:rPr>
                <w:rFonts w:eastAsia="Batang" w:cs="Arial"/>
                <w:lang w:eastAsia="ko-KR"/>
              </w:rPr>
            </w:pPr>
            <w:r>
              <w:rPr>
                <w:rFonts w:eastAsia="Batang" w:cs="Arial"/>
                <w:lang w:eastAsia="ko-KR"/>
              </w:rPr>
              <w:t>Agreed</w:t>
            </w:r>
          </w:p>
          <w:p w:rsidR="00C53299" w:rsidRDefault="00C53299" w:rsidP="00C53299">
            <w:r>
              <w:rPr>
                <w:rFonts w:eastAsia="Batang" w:cs="Arial"/>
                <w:lang w:eastAsia="ko-KR"/>
              </w:rPr>
              <w:t xml:space="preserve">MCC: </w:t>
            </w:r>
            <w:r>
              <w:t xml:space="preserve">requested as “5GProtoc17”. Cover says </w:t>
            </w:r>
            <w:proofErr w:type="spellStart"/>
            <w:r>
              <w:t>eNS</w:t>
            </w:r>
            <w:proofErr w:type="spellEnd"/>
            <w:r>
              <w:t xml:space="preserve">, 5GProtoc17. If that’s supposed to be </w:t>
            </w:r>
            <w:proofErr w:type="spellStart"/>
            <w:r>
              <w:t>eNS</w:t>
            </w:r>
            <w:proofErr w:type="spellEnd"/>
            <w:r>
              <w:t>, 5GProtoc17, please tell and I’ll update the DB. Or fix the cover</w:t>
            </w:r>
          </w:p>
          <w:p w:rsidR="00A86505" w:rsidRDefault="00A86505" w:rsidP="00C53299"/>
          <w:p w:rsidR="00A86505" w:rsidRPr="00D95972" w:rsidRDefault="00A86505" w:rsidP="00C53299">
            <w:pPr>
              <w:rPr>
                <w:rFonts w:eastAsia="Batang" w:cs="Arial"/>
                <w:lang w:eastAsia="ko-KR"/>
              </w:rPr>
            </w:pPr>
            <w:r>
              <w:t>WIC corrected in databased</w:t>
            </w:r>
          </w:p>
        </w:tc>
      </w:tr>
      <w:tr w:rsidR="00C53299" w:rsidRPr="00D95972" w:rsidTr="00F54CE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297" w:history="1">
              <w:r w:rsidR="00C53299">
                <w:rPr>
                  <w:rStyle w:val="Hyperlink"/>
                </w:rPr>
                <w:t>C1-207072</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Request type IE for keeping a PDU session in 5GCN/non-3GPP access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3246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4CE2" w:rsidRDefault="00F54CE2"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F54CE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298" w:history="1">
              <w:r w:rsidR="00C53299">
                <w:rPr>
                  <w:rStyle w:val="Hyperlink"/>
                </w:rPr>
                <w:t>C1-207074</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REGISTRATION ACCCEPT message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4CE2" w:rsidRDefault="00F54CE2"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F54CE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299" w:history="1">
              <w:r w:rsidR="00C53299">
                <w:rPr>
                  <w:rStyle w:val="Hyperlink"/>
                </w:rPr>
                <w:t>C1-207114</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Limit the guidance only for UE not supporting ER-NSSAI </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4CE2" w:rsidRDefault="00F54CE2"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300" w:history="1">
              <w:r w:rsidR="00C53299">
                <w:rPr>
                  <w:rStyle w:val="Hyperlink"/>
                </w:rPr>
                <w:t>C1-207117</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paper on the solutions for the UE without the “CAG information list” to access CAG cells of the HPLMN in the automatic selection mode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FA6F6D">
            <w:pPr>
              <w:rPr>
                <w:rFonts w:eastAsia="Batang" w:cs="Arial"/>
                <w:lang w:eastAsia="ko-KR"/>
              </w:rPr>
            </w:pPr>
            <w:r>
              <w:rPr>
                <w:rFonts w:eastAsia="Batang" w:cs="Arial"/>
                <w:lang w:eastAsia="ko-KR"/>
              </w:rPr>
              <w:t>Noted</w:t>
            </w:r>
          </w:p>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Comments</w:t>
            </w:r>
          </w:p>
          <w:p w:rsidR="007703CD" w:rsidRDefault="007703CD" w:rsidP="00FA6F6D">
            <w:pPr>
              <w:rPr>
                <w:rFonts w:eastAsia="Batang" w:cs="Arial"/>
                <w:lang w:eastAsia="ko-KR"/>
              </w:rPr>
            </w:pPr>
          </w:p>
          <w:p w:rsidR="007703CD" w:rsidRDefault="007703CD" w:rsidP="00FA6F6D">
            <w:pPr>
              <w:rPr>
                <w:rFonts w:eastAsia="Batang" w:cs="Arial"/>
                <w:lang w:eastAsia="ko-KR"/>
              </w:rPr>
            </w:pPr>
            <w:r>
              <w:rPr>
                <w:rFonts w:eastAsia="Batang" w:cs="Arial"/>
                <w:lang w:eastAsia="ko-KR"/>
              </w:rPr>
              <w:t>Xu, Sat, 0445</w:t>
            </w:r>
          </w:p>
          <w:p w:rsidR="007703CD" w:rsidRDefault="007703CD" w:rsidP="00FA6F6D">
            <w:pPr>
              <w:rPr>
                <w:rFonts w:eastAsia="Batang" w:cs="Arial"/>
                <w:lang w:eastAsia="ko-KR"/>
              </w:rPr>
            </w:pPr>
            <w:r>
              <w:rPr>
                <w:rFonts w:eastAsia="Batang" w:cs="Arial"/>
                <w:lang w:eastAsia="ko-KR"/>
              </w:rPr>
              <w:t>Answering</w:t>
            </w:r>
          </w:p>
          <w:p w:rsidR="007703CD" w:rsidRDefault="007703CD" w:rsidP="00FA6F6D">
            <w:pPr>
              <w:rPr>
                <w:rFonts w:eastAsia="Batang" w:cs="Arial"/>
                <w:lang w:eastAsia="ko-KR"/>
              </w:rPr>
            </w:pPr>
          </w:p>
          <w:p w:rsidR="007703CD" w:rsidRPr="007703CD" w:rsidRDefault="007703CD" w:rsidP="00FA6F6D">
            <w:pPr>
              <w:rPr>
                <w:rFonts w:eastAsia="Batang" w:cs="Arial"/>
                <w:b/>
                <w:bCs/>
                <w:lang w:eastAsia="ko-KR"/>
              </w:rPr>
            </w:pPr>
            <w:r w:rsidRPr="007703CD">
              <w:rPr>
                <w:rFonts w:eastAsia="Batang" w:cs="Arial"/>
                <w:b/>
                <w:bCs/>
                <w:lang w:eastAsia="ko-KR"/>
              </w:rPr>
              <w:t>Discussion will not be capture</w:t>
            </w:r>
          </w:p>
          <w:p w:rsidR="00FA6F6D" w:rsidRPr="00D95972" w:rsidRDefault="00FA6F6D" w:rsidP="00FA6F6D">
            <w:pPr>
              <w:rPr>
                <w:rFonts w:eastAsia="Batang" w:cs="Arial"/>
                <w:lang w:eastAsia="ko-KR"/>
              </w:rPr>
            </w:pPr>
          </w:p>
        </w:tc>
      </w:tr>
      <w:tr w:rsidR="00C53299" w:rsidRPr="00D95972" w:rsidTr="00D4234C">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E10605" w:rsidP="00C53299">
            <w:pPr>
              <w:overflowPunct/>
              <w:autoSpaceDE/>
              <w:autoSpaceDN/>
              <w:adjustRightInd/>
              <w:textAlignment w:val="auto"/>
              <w:rPr>
                <w:rFonts w:cs="Arial"/>
                <w:lang w:val="en-US"/>
              </w:rPr>
            </w:pPr>
            <w:hyperlink r:id="rId301" w:history="1">
              <w:r w:rsidR="00C53299">
                <w:rPr>
                  <w:rStyle w:val="Hyperlink"/>
                </w:rPr>
                <w:t>C1-207118</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The requirement for UE without "CAG information list" in automatic network selection mode</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China Mobile, China Unicom, China Telecom, MediaTek Inc.</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0626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D4234C" w:rsidRDefault="00D4234C" w:rsidP="00C53299">
            <w:pPr>
              <w:rPr>
                <w:rFonts w:eastAsia="Batang" w:cs="Arial"/>
                <w:lang w:eastAsia="ko-KR"/>
              </w:rPr>
            </w:pPr>
            <w:r>
              <w:rPr>
                <w:rFonts w:eastAsia="Batang" w:cs="Arial"/>
                <w:lang w:eastAsia="ko-KR"/>
              </w:rPr>
              <w:t>Postponed</w:t>
            </w:r>
          </w:p>
          <w:p w:rsidR="00D4234C" w:rsidRDefault="00D4234C" w:rsidP="00C53299">
            <w:pPr>
              <w:rPr>
                <w:rFonts w:eastAsia="Batang" w:cs="Arial"/>
                <w:lang w:eastAsia="ko-KR"/>
              </w:rPr>
            </w:pPr>
          </w:p>
          <w:p w:rsidR="00C53299" w:rsidRDefault="00C53299" w:rsidP="00C53299">
            <w:pPr>
              <w:rPr>
                <w:rFonts w:eastAsia="Batang" w:cs="Arial"/>
                <w:lang w:eastAsia="ko-KR"/>
              </w:rPr>
            </w:pPr>
            <w:r w:rsidRPr="00C36052">
              <w:rPr>
                <w:rFonts w:eastAsia="Batang" w:cs="Arial"/>
                <w:lang w:eastAsia="ko-KR"/>
              </w:rPr>
              <w:t>C1-207107, C1-207069, C1-207118, C1-207119 conflict</w:t>
            </w:r>
          </w:p>
          <w:p w:rsidR="005E196C" w:rsidRDefault="005E196C" w:rsidP="00C53299">
            <w:pPr>
              <w:rPr>
                <w:rFonts w:eastAsia="Batang" w:cs="Arial"/>
                <w:lang w:eastAsia="ko-KR"/>
              </w:rPr>
            </w:pPr>
          </w:p>
          <w:p w:rsidR="005E196C" w:rsidRPr="005E196C" w:rsidRDefault="005E196C" w:rsidP="00C53299">
            <w:pPr>
              <w:rPr>
                <w:rFonts w:eastAsia="Batang" w:cs="Arial"/>
                <w:b/>
                <w:bCs/>
                <w:lang w:eastAsia="ko-KR"/>
              </w:rPr>
            </w:pPr>
            <w:r w:rsidRPr="005E196C">
              <w:rPr>
                <w:rFonts w:eastAsia="Batang" w:cs="Arial"/>
                <w:b/>
                <w:bCs/>
                <w:lang w:eastAsia="ko-KR"/>
              </w:rPr>
              <w:t>Alternative to 7119</w:t>
            </w:r>
          </w:p>
          <w:p w:rsidR="00270912" w:rsidRDefault="00270912"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590640" w:rsidP="00C53299">
            <w:pPr>
              <w:rPr>
                <w:rFonts w:eastAsia="Batang" w:cs="Arial"/>
                <w:lang w:eastAsia="ko-KR"/>
              </w:rPr>
            </w:pPr>
            <w:r>
              <w:rPr>
                <w:rFonts w:eastAsia="Batang" w:cs="Arial"/>
                <w:lang w:eastAsia="ko-KR"/>
              </w:rPr>
              <w:t>O</w:t>
            </w:r>
            <w:r w:rsidR="00270912">
              <w:rPr>
                <w:rFonts w:eastAsia="Batang" w:cs="Arial"/>
                <w:lang w:eastAsia="ko-KR"/>
              </w:rPr>
              <w:t>bjection</w:t>
            </w:r>
          </w:p>
          <w:p w:rsidR="00590640" w:rsidRDefault="00590640" w:rsidP="00C53299">
            <w:pPr>
              <w:rPr>
                <w:rFonts w:eastAsia="Batang" w:cs="Arial"/>
                <w:lang w:eastAsia="ko-KR"/>
              </w:rPr>
            </w:pPr>
          </w:p>
          <w:p w:rsidR="00590640" w:rsidRDefault="00590640" w:rsidP="00C53299">
            <w:pPr>
              <w:rPr>
                <w:rFonts w:eastAsia="Batang" w:cs="Arial"/>
                <w:lang w:eastAsia="ko-KR"/>
              </w:rPr>
            </w:pPr>
            <w:r>
              <w:rPr>
                <w:rFonts w:eastAsia="Batang" w:cs="Arial"/>
                <w:lang w:eastAsia="ko-KR"/>
              </w:rPr>
              <w:t>CC#1</w:t>
            </w:r>
          </w:p>
          <w:p w:rsidR="00590640" w:rsidRDefault="00590640" w:rsidP="00C53299">
            <w:pPr>
              <w:rPr>
                <w:rFonts w:eastAsia="Batang" w:cs="Arial"/>
                <w:lang w:eastAsia="ko-KR"/>
              </w:rPr>
            </w:pPr>
            <w:r>
              <w:rPr>
                <w:rFonts w:eastAsia="Batang" w:cs="Arial"/>
                <w:lang w:eastAsia="ko-KR"/>
              </w:rPr>
              <w:t>Sung: a stage-1 requirement is needed</w:t>
            </w:r>
          </w:p>
          <w:p w:rsidR="00590640" w:rsidRDefault="00590640" w:rsidP="00C53299">
            <w:pPr>
              <w:rPr>
                <w:rFonts w:eastAsia="Batang" w:cs="Arial"/>
                <w:lang w:eastAsia="ko-KR"/>
              </w:rPr>
            </w:pPr>
            <w:r>
              <w:rPr>
                <w:rFonts w:eastAsia="Batang" w:cs="Arial"/>
                <w:lang w:eastAsia="ko-KR"/>
              </w:rPr>
              <w:lastRenderedPageBreak/>
              <w:t>Chen: this is not about service requirement, there is a deployment scenario that need to be addressed</w:t>
            </w:r>
          </w:p>
          <w:p w:rsidR="00590640" w:rsidRDefault="00590640" w:rsidP="00C53299">
            <w:pPr>
              <w:rPr>
                <w:rFonts w:eastAsia="Batang" w:cs="Arial"/>
                <w:lang w:eastAsia="ko-KR"/>
              </w:rPr>
            </w:pPr>
            <w:r>
              <w:rPr>
                <w:rFonts w:eastAsia="Batang" w:cs="Arial"/>
                <w:lang w:eastAsia="ko-KR"/>
              </w:rPr>
              <w:t>Ivo: not the right approach</w:t>
            </w:r>
          </w:p>
          <w:p w:rsidR="005E196C" w:rsidRDefault="005E196C" w:rsidP="00C53299">
            <w:pPr>
              <w:rPr>
                <w:rFonts w:eastAsia="Batang" w:cs="Arial"/>
                <w:lang w:eastAsia="ko-KR"/>
              </w:rPr>
            </w:pPr>
            <w:r>
              <w:rPr>
                <w:rFonts w:eastAsia="Batang" w:cs="Arial"/>
                <w:lang w:eastAsia="ko-KR"/>
              </w:rPr>
              <w:t xml:space="preserve">Lena: objects, </w:t>
            </w:r>
          </w:p>
          <w:p w:rsidR="00BA53DD" w:rsidRDefault="00BA53DD" w:rsidP="00C53299">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1356</w:t>
            </w:r>
          </w:p>
          <w:p w:rsidR="00BA53DD" w:rsidRDefault="00BA53DD" w:rsidP="00BA53DD">
            <w:pPr>
              <w:rPr>
                <w:rFonts w:eastAsia="Batang" w:cs="Arial"/>
                <w:lang w:eastAsia="ko-KR"/>
              </w:rPr>
            </w:pPr>
            <w:r>
              <w:rPr>
                <w:rFonts w:eastAsia="Batang" w:cs="Arial"/>
                <w:lang w:eastAsia="ko-KR"/>
              </w:rPr>
              <w:t>Objection</w:t>
            </w:r>
          </w:p>
          <w:p w:rsidR="007703CD" w:rsidRDefault="007703CD" w:rsidP="00BA53DD">
            <w:pPr>
              <w:rPr>
                <w:rFonts w:eastAsia="Batang" w:cs="Arial"/>
                <w:lang w:eastAsia="ko-KR"/>
              </w:rPr>
            </w:pPr>
          </w:p>
          <w:p w:rsidR="007703CD" w:rsidRDefault="007703CD" w:rsidP="00BA53DD">
            <w:pPr>
              <w:rPr>
                <w:rFonts w:eastAsia="Batang" w:cs="Arial"/>
                <w:lang w:eastAsia="ko-KR"/>
              </w:rPr>
            </w:pPr>
            <w:r>
              <w:rPr>
                <w:rFonts w:eastAsia="Batang" w:cs="Arial"/>
                <w:lang w:eastAsia="ko-KR"/>
              </w:rPr>
              <w:t>Xu, Sat, 0341</w:t>
            </w:r>
          </w:p>
          <w:p w:rsidR="007703CD" w:rsidRDefault="007703CD" w:rsidP="00BA53DD">
            <w:pPr>
              <w:rPr>
                <w:rFonts w:eastAsia="Batang" w:cs="Arial"/>
                <w:lang w:eastAsia="ko-KR"/>
              </w:rPr>
            </w:pPr>
            <w:r>
              <w:rPr>
                <w:rFonts w:eastAsia="Batang" w:cs="Arial"/>
                <w:lang w:eastAsia="ko-KR"/>
              </w:rPr>
              <w:t>answers</w:t>
            </w:r>
          </w:p>
          <w:p w:rsidR="00BA53DD" w:rsidRDefault="00BA53DD" w:rsidP="00C53299">
            <w:pPr>
              <w:rPr>
                <w:rFonts w:eastAsia="Batang" w:cs="Arial"/>
                <w:lang w:eastAsia="ko-KR"/>
              </w:rPr>
            </w:pPr>
          </w:p>
          <w:p w:rsidR="0081707D" w:rsidRDefault="0081707D" w:rsidP="0081707D">
            <w:pPr>
              <w:rPr>
                <w:rFonts w:eastAsia="Batang" w:cs="Arial"/>
                <w:lang w:eastAsia="ko-KR"/>
              </w:rPr>
            </w:pPr>
            <w:r>
              <w:rPr>
                <w:rFonts w:eastAsia="Batang" w:cs="Arial"/>
                <w:lang w:eastAsia="ko-KR"/>
              </w:rPr>
              <w:t>Xu, Mon, 0234</w:t>
            </w:r>
          </w:p>
          <w:p w:rsidR="0081707D" w:rsidRDefault="0081707D" w:rsidP="00B82F80">
            <w:pPr>
              <w:rPr>
                <w:rFonts w:eastAsia="Batang" w:cs="Arial"/>
                <w:lang w:eastAsia="ko-KR"/>
              </w:rPr>
            </w:pPr>
            <w:r>
              <w:rPr>
                <w:rFonts w:eastAsia="Batang" w:cs="Arial"/>
                <w:lang w:eastAsia="ko-KR"/>
              </w:rPr>
              <w:t>Explains</w:t>
            </w:r>
          </w:p>
          <w:p w:rsidR="0081707D" w:rsidRDefault="0081707D" w:rsidP="00B82F80">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eastAsia="Batang" w:cs="Arial"/>
                <w:lang w:eastAsia="ko-KR"/>
              </w:rPr>
            </w:pPr>
            <w:r>
              <w:rPr>
                <w:rFonts w:eastAsia="Batang" w:cs="Arial"/>
                <w:lang w:eastAsia="ko-KR"/>
              </w:rPr>
              <w:t>Objection</w:t>
            </w:r>
          </w:p>
          <w:p w:rsidR="0081707D" w:rsidRDefault="0081707D" w:rsidP="00C53299">
            <w:pPr>
              <w:rPr>
                <w:rFonts w:eastAsia="Batang" w:cs="Arial"/>
                <w:lang w:eastAsia="ko-KR"/>
              </w:rPr>
            </w:pPr>
          </w:p>
          <w:p w:rsidR="00B82F80" w:rsidRDefault="0081707D" w:rsidP="00C53299">
            <w:pPr>
              <w:rPr>
                <w:rFonts w:eastAsia="Batang" w:cs="Arial"/>
                <w:lang w:eastAsia="ko-KR"/>
              </w:rPr>
            </w:pPr>
            <w:r>
              <w:rPr>
                <w:rFonts w:eastAsia="Batang" w:cs="Arial"/>
                <w:lang w:eastAsia="ko-KR"/>
              </w:rPr>
              <w:t>Xu, Mon, 0323</w:t>
            </w:r>
            <w:r w:rsidR="008B47F3">
              <w:rPr>
                <w:rFonts w:eastAsia="Batang" w:cs="Arial"/>
                <w:lang w:eastAsia="ko-KR"/>
              </w:rPr>
              <w:t>/1304</w:t>
            </w:r>
          </w:p>
          <w:p w:rsidR="0081707D" w:rsidRDefault="0081707D" w:rsidP="00C53299">
            <w:pPr>
              <w:rPr>
                <w:rFonts w:eastAsia="Batang" w:cs="Arial"/>
                <w:lang w:eastAsia="ko-KR"/>
              </w:rPr>
            </w:pPr>
            <w:r>
              <w:rPr>
                <w:rFonts w:eastAsia="Batang" w:cs="Arial"/>
                <w:lang w:eastAsia="ko-KR"/>
              </w:rPr>
              <w:t>Defends</w:t>
            </w:r>
          </w:p>
          <w:p w:rsidR="008B47F3" w:rsidRDefault="008B47F3" w:rsidP="00C53299">
            <w:pPr>
              <w:rPr>
                <w:rFonts w:eastAsia="Batang" w:cs="Arial"/>
                <w:lang w:eastAsia="ko-KR"/>
              </w:rPr>
            </w:pPr>
          </w:p>
          <w:p w:rsidR="008B47F3" w:rsidRPr="009D6152" w:rsidRDefault="008B47F3" w:rsidP="00C53299">
            <w:pPr>
              <w:rPr>
                <w:rFonts w:eastAsia="Batang" w:cs="Arial"/>
                <w:b/>
                <w:bCs/>
                <w:lang w:eastAsia="ko-KR"/>
              </w:rPr>
            </w:pPr>
            <w:r w:rsidRPr="009D6152">
              <w:rPr>
                <w:rFonts w:eastAsia="Batang" w:cs="Arial"/>
                <w:b/>
                <w:bCs/>
                <w:lang w:eastAsia="ko-KR"/>
              </w:rPr>
              <w:t>Discussion will not be capture</w:t>
            </w:r>
            <w:r w:rsidR="009D6152">
              <w:rPr>
                <w:rFonts w:eastAsia="Batang" w:cs="Arial"/>
                <w:b/>
                <w:bCs/>
                <w:lang w:eastAsia="ko-KR"/>
              </w:rPr>
              <w:t>d</w:t>
            </w:r>
          </w:p>
          <w:p w:rsidR="0081707D" w:rsidRDefault="0081707D" w:rsidP="00C53299">
            <w:pPr>
              <w:rPr>
                <w:rFonts w:eastAsia="Batang" w:cs="Arial"/>
                <w:lang w:eastAsia="ko-KR"/>
              </w:rPr>
            </w:pPr>
          </w:p>
          <w:p w:rsidR="003F537C" w:rsidRDefault="003F537C" w:rsidP="003F537C">
            <w:pPr>
              <w:rPr>
                <w:rFonts w:eastAsia="Batang" w:cs="Arial"/>
                <w:b/>
                <w:bCs/>
                <w:lang w:eastAsia="ko-KR"/>
              </w:rPr>
            </w:pPr>
            <w:r>
              <w:rPr>
                <w:rFonts w:eastAsia="Batang" w:cs="Arial"/>
                <w:b/>
                <w:bCs/>
                <w:lang w:eastAsia="ko-KR"/>
              </w:rPr>
              <w:t>Ivo, Thu, 1715</w:t>
            </w:r>
          </w:p>
          <w:p w:rsidR="003F537C" w:rsidRPr="00DA7B5C" w:rsidRDefault="003F537C" w:rsidP="003F537C">
            <w:pPr>
              <w:rPr>
                <w:rFonts w:eastAsia="Batang" w:cs="Arial"/>
                <w:b/>
                <w:bCs/>
                <w:lang w:eastAsia="ko-KR"/>
              </w:rPr>
            </w:pPr>
            <w:r>
              <w:rPr>
                <w:rFonts w:eastAsia="Batang" w:cs="Arial"/>
                <w:b/>
                <w:bCs/>
                <w:lang w:eastAsia="ko-KR"/>
              </w:rPr>
              <w:t>Could be marked merged into7726</w:t>
            </w:r>
          </w:p>
          <w:p w:rsidR="003F537C" w:rsidRDefault="003F537C" w:rsidP="00C53299">
            <w:pPr>
              <w:rPr>
                <w:rFonts w:eastAsia="Batang" w:cs="Arial"/>
                <w:lang w:eastAsia="ko-KR"/>
              </w:rPr>
            </w:pPr>
          </w:p>
          <w:p w:rsidR="00590640" w:rsidRPr="00D95972" w:rsidRDefault="00590640" w:rsidP="00C53299">
            <w:pPr>
              <w:rPr>
                <w:rFonts w:eastAsia="Batang" w:cs="Arial"/>
                <w:lang w:eastAsia="ko-KR"/>
              </w:rPr>
            </w:pPr>
          </w:p>
        </w:tc>
      </w:tr>
      <w:tr w:rsidR="00C53299" w:rsidRPr="00D95972" w:rsidTr="00D4234C">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E10605" w:rsidP="00C53299">
            <w:pPr>
              <w:overflowPunct/>
              <w:autoSpaceDE/>
              <w:autoSpaceDN/>
              <w:adjustRightInd/>
              <w:textAlignment w:val="auto"/>
              <w:rPr>
                <w:rFonts w:cs="Arial"/>
                <w:lang w:val="en-US"/>
              </w:rPr>
            </w:pPr>
            <w:hyperlink r:id="rId302" w:history="1">
              <w:r w:rsidR="00C53299">
                <w:rPr>
                  <w:rStyle w:val="Hyperlink"/>
                </w:rPr>
                <w:t>C1-207119</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The handling of the reserved CAG ID</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China Mobile, China Unicom, China Telecom, ZTE</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0627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D4234C" w:rsidRDefault="00D4234C" w:rsidP="00C53299">
            <w:pPr>
              <w:rPr>
                <w:rFonts w:eastAsia="Batang" w:cs="Arial"/>
                <w:lang w:eastAsia="ko-KR"/>
              </w:rPr>
            </w:pPr>
            <w:r>
              <w:rPr>
                <w:rFonts w:eastAsia="Batang" w:cs="Arial"/>
                <w:lang w:eastAsia="ko-KR"/>
              </w:rPr>
              <w:t>Postponed</w:t>
            </w:r>
          </w:p>
          <w:p w:rsidR="00D4234C" w:rsidRDefault="00D4234C" w:rsidP="00C53299">
            <w:pPr>
              <w:rPr>
                <w:rFonts w:eastAsia="Batang" w:cs="Arial"/>
                <w:lang w:eastAsia="ko-KR"/>
              </w:rPr>
            </w:pPr>
          </w:p>
          <w:p w:rsidR="00C53299" w:rsidRDefault="00C53299" w:rsidP="00C53299">
            <w:pPr>
              <w:rPr>
                <w:rFonts w:eastAsia="Batang" w:cs="Arial"/>
                <w:lang w:eastAsia="ko-KR"/>
              </w:rPr>
            </w:pPr>
            <w:r w:rsidRPr="00C36052">
              <w:rPr>
                <w:rFonts w:eastAsia="Batang" w:cs="Arial"/>
                <w:lang w:eastAsia="ko-KR"/>
              </w:rPr>
              <w:t>C1-207107, C1-207069, C1-207118, C1-207119 conflict</w:t>
            </w:r>
          </w:p>
          <w:p w:rsidR="00270912" w:rsidRDefault="00270912" w:rsidP="00C53299">
            <w:pPr>
              <w:rPr>
                <w:rFonts w:eastAsia="Batang" w:cs="Arial"/>
                <w:lang w:eastAsia="ko-KR"/>
              </w:rPr>
            </w:pPr>
          </w:p>
          <w:p w:rsidR="005E196C" w:rsidRPr="005E196C" w:rsidRDefault="005E196C" w:rsidP="00C53299">
            <w:pPr>
              <w:rPr>
                <w:rFonts w:eastAsia="Batang" w:cs="Arial"/>
                <w:b/>
                <w:bCs/>
                <w:lang w:eastAsia="ko-KR"/>
              </w:rPr>
            </w:pPr>
            <w:r w:rsidRPr="005E196C">
              <w:rPr>
                <w:rFonts w:eastAsia="Batang" w:cs="Arial"/>
                <w:b/>
                <w:bCs/>
                <w:lang w:eastAsia="ko-KR"/>
              </w:rPr>
              <w:t>Alternative to 7118</w:t>
            </w:r>
          </w:p>
          <w:p w:rsidR="005E196C" w:rsidRDefault="005E196C"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5E196C" w:rsidP="00270912">
            <w:pPr>
              <w:rPr>
                <w:rFonts w:eastAsia="Batang" w:cs="Arial"/>
                <w:lang w:eastAsia="ko-KR"/>
              </w:rPr>
            </w:pPr>
            <w:r>
              <w:rPr>
                <w:rFonts w:eastAsia="Batang" w:cs="Arial"/>
                <w:lang w:eastAsia="ko-KR"/>
              </w:rPr>
              <w:t>O</w:t>
            </w:r>
            <w:r w:rsidR="00270912">
              <w:rPr>
                <w:rFonts w:eastAsia="Batang" w:cs="Arial"/>
                <w:lang w:eastAsia="ko-KR"/>
              </w:rPr>
              <w:t>bjection</w:t>
            </w:r>
          </w:p>
          <w:p w:rsidR="005E196C" w:rsidRDefault="005E196C" w:rsidP="00270912">
            <w:pPr>
              <w:rPr>
                <w:rFonts w:eastAsia="Batang" w:cs="Arial"/>
                <w:lang w:eastAsia="ko-KR"/>
              </w:rPr>
            </w:pPr>
          </w:p>
          <w:p w:rsidR="005E196C" w:rsidRDefault="005E196C" w:rsidP="00270912">
            <w:pPr>
              <w:rPr>
                <w:rFonts w:eastAsia="Batang" w:cs="Arial"/>
                <w:lang w:eastAsia="ko-KR"/>
              </w:rPr>
            </w:pPr>
            <w:r>
              <w:rPr>
                <w:rFonts w:eastAsia="Batang" w:cs="Arial"/>
                <w:lang w:eastAsia="ko-KR"/>
              </w:rPr>
              <w:t>CC#1</w:t>
            </w:r>
          </w:p>
          <w:p w:rsidR="005E196C" w:rsidRDefault="005E196C" w:rsidP="00270912">
            <w:pPr>
              <w:rPr>
                <w:rFonts w:eastAsia="Batang" w:cs="Arial"/>
                <w:lang w:eastAsia="ko-KR"/>
              </w:rPr>
            </w:pPr>
            <w:r>
              <w:rPr>
                <w:rFonts w:eastAsia="Batang" w:cs="Arial"/>
                <w:lang w:eastAsia="ko-KR"/>
              </w:rPr>
              <w:t>Lena, objects</w:t>
            </w:r>
          </w:p>
          <w:p w:rsidR="005E196C" w:rsidRDefault="005E196C" w:rsidP="00270912">
            <w:pPr>
              <w:rPr>
                <w:rFonts w:eastAsia="Batang" w:cs="Arial"/>
                <w:lang w:eastAsia="ko-KR"/>
              </w:rPr>
            </w:pPr>
            <w:r>
              <w:rPr>
                <w:rFonts w:eastAsia="Batang" w:cs="Arial"/>
                <w:lang w:eastAsia="ko-KR"/>
              </w:rPr>
              <w:t xml:space="preserve">Ivo, </w:t>
            </w:r>
            <w:proofErr w:type="spellStart"/>
            <w:r>
              <w:rPr>
                <w:rFonts w:eastAsia="Batang" w:cs="Arial"/>
                <w:lang w:eastAsia="ko-KR"/>
              </w:rPr>
              <w:t>non backward</w:t>
            </w:r>
            <w:proofErr w:type="spellEnd"/>
            <w:r>
              <w:rPr>
                <w:rFonts w:eastAsia="Batang" w:cs="Arial"/>
                <w:lang w:eastAsia="ko-KR"/>
              </w:rPr>
              <w:t xml:space="preserve"> compatible</w:t>
            </w:r>
          </w:p>
          <w:p w:rsidR="005E196C" w:rsidRDefault="005E196C" w:rsidP="00270912">
            <w:pPr>
              <w:rPr>
                <w:rFonts w:eastAsia="Batang" w:cs="Arial"/>
                <w:lang w:eastAsia="ko-KR"/>
              </w:rPr>
            </w:pPr>
            <w:r>
              <w:rPr>
                <w:rFonts w:eastAsia="Batang" w:cs="Arial"/>
                <w:lang w:eastAsia="ko-KR"/>
              </w:rPr>
              <w:t>Sung, objects detailed comms via email</w:t>
            </w:r>
          </w:p>
          <w:p w:rsidR="00BA53DD" w:rsidRDefault="00BA53DD" w:rsidP="00270912">
            <w:pPr>
              <w:rPr>
                <w:rFonts w:eastAsia="Batang" w:cs="Arial"/>
                <w:lang w:eastAsia="ko-KR"/>
              </w:rPr>
            </w:pPr>
          </w:p>
          <w:p w:rsidR="00BA53DD" w:rsidRDefault="00BA53DD" w:rsidP="00270912">
            <w:pPr>
              <w:rPr>
                <w:rFonts w:eastAsia="Batang" w:cs="Arial"/>
                <w:lang w:eastAsia="ko-KR"/>
              </w:rPr>
            </w:pPr>
            <w:r>
              <w:rPr>
                <w:rFonts w:eastAsia="Batang" w:cs="Arial"/>
                <w:lang w:eastAsia="ko-KR"/>
              </w:rPr>
              <w:t>Lena, Fri, 1356</w:t>
            </w:r>
          </w:p>
          <w:p w:rsidR="00BA53DD" w:rsidRDefault="00BA53DD" w:rsidP="00270912">
            <w:pPr>
              <w:rPr>
                <w:rFonts w:eastAsia="Batang" w:cs="Arial"/>
                <w:lang w:eastAsia="ko-KR"/>
              </w:rPr>
            </w:pPr>
            <w:r>
              <w:rPr>
                <w:rFonts w:eastAsia="Batang" w:cs="Arial"/>
                <w:lang w:eastAsia="ko-KR"/>
              </w:rPr>
              <w:t>Objection</w:t>
            </w:r>
          </w:p>
          <w:p w:rsidR="00BA53DD" w:rsidRDefault="00BA53DD" w:rsidP="00270912">
            <w:pPr>
              <w:rPr>
                <w:rFonts w:eastAsia="Batang" w:cs="Arial"/>
                <w:lang w:eastAsia="ko-KR"/>
              </w:rPr>
            </w:pPr>
          </w:p>
          <w:p w:rsidR="00EB65C8" w:rsidRDefault="00EB65C8" w:rsidP="00270912">
            <w:pPr>
              <w:rPr>
                <w:rFonts w:eastAsia="Batang" w:cs="Arial"/>
                <w:lang w:eastAsia="ko-KR"/>
              </w:rPr>
            </w:pPr>
            <w:r>
              <w:rPr>
                <w:rFonts w:eastAsia="Batang" w:cs="Arial"/>
                <w:lang w:eastAsia="ko-KR"/>
              </w:rPr>
              <w:lastRenderedPageBreak/>
              <w:t>Xu, Mon, 0445</w:t>
            </w:r>
          </w:p>
          <w:p w:rsidR="00EB65C8" w:rsidRDefault="00EB65C8" w:rsidP="00270912">
            <w:pPr>
              <w:rPr>
                <w:rFonts w:eastAsia="Batang" w:cs="Arial"/>
                <w:lang w:eastAsia="ko-KR"/>
              </w:rPr>
            </w:pPr>
            <w:r>
              <w:rPr>
                <w:rFonts w:eastAsia="Batang" w:cs="Arial"/>
                <w:lang w:eastAsia="ko-KR"/>
              </w:rPr>
              <w:t>Explains</w:t>
            </w:r>
          </w:p>
          <w:p w:rsidR="00EB65C8" w:rsidRDefault="00EB65C8" w:rsidP="00270912">
            <w:pPr>
              <w:rPr>
                <w:rFonts w:eastAsia="Batang" w:cs="Arial"/>
                <w:lang w:eastAsia="ko-KR"/>
              </w:rPr>
            </w:pPr>
          </w:p>
          <w:p w:rsidR="00347943" w:rsidRDefault="00347943" w:rsidP="00270912">
            <w:pPr>
              <w:rPr>
                <w:rFonts w:eastAsia="Batang" w:cs="Arial"/>
                <w:lang w:eastAsia="ko-KR"/>
              </w:rPr>
            </w:pPr>
            <w:r>
              <w:rPr>
                <w:rFonts w:eastAsia="Batang" w:cs="Arial"/>
                <w:lang w:eastAsia="ko-KR"/>
              </w:rPr>
              <w:t>Xu, Mon, 0734</w:t>
            </w:r>
          </w:p>
          <w:p w:rsidR="00347943" w:rsidRDefault="00347943" w:rsidP="00270912">
            <w:pPr>
              <w:rPr>
                <w:rFonts w:eastAsia="Batang" w:cs="Arial"/>
                <w:lang w:eastAsia="ko-KR"/>
              </w:rPr>
            </w:pPr>
            <w:r>
              <w:rPr>
                <w:rFonts w:eastAsia="Batang" w:cs="Arial"/>
                <w:lang w:eastAsia="ko-KR"/>
              </w:rPr>
              <w:t>Explains</w:t>
            </w:r>
          </w:p>
          <w:p w:rsidR="00347943" w:rsidRDefault="00347943" w:rsidP="00270912">
            <w:pPr>
              <w:rPr>
                <w:rFonts w:eastAsia="Batang" w:cs="Arial"/>
                <w:lang w:eastAsia="ko-KR"/>
              </w:rPr>
            </w:pPr>
          </w:p>
          <w:p w:rsidR="00DA7B5C" w:rsidRDefault="00DA7B5C" w:rsidP="00270912">
            <w:pPr>
              <w:rPr>
                <w:rFonts w:eastAsia="Batang" w:cs="Arial"/>
                <w:lang w:eastAsia="ko-KR"/>
              </w:rPr>
            </w:pPr>
            <w:r>
              <w:rPr>
                <w:rFonts w:eastAsia="Batang" w:cs="Arial"/>
                <w:lang w:eastAsia="ko-KR"/>
              </w:rPr>
              <w:t>Ivo, Tue, 0135</w:t>
            </w:r>
          </w:p>
          <w:p w:rsidR="00DA7B5C" w:rsidRDefault="00DA7B5C" w:rsidP="00270912">
            <w:pPr>
              <w:rPr>
                <w:rFonts w:eastAsia="Batang" w:cs="Arial"/>
                <w:lang w:eastAsia="ko-KR"/>
              </w:rPr>
            </w:pPr>
            <w:r>
              <w:rPr>
                <w:rFonts w:eastAsia="Batang" w:cs="Arial"/>
                <w:lang w:eastAsia="ko-KR"/>
              </w:rPr>
              <w:t>This does not work</w:t>
            </w:r>
          </w:p>
          <w:p w:rsidR="00DA7B5C" w:rsidRDefault="00DA7B5C" w:rsidP="00270912">
            <w:pPr>
              <w:rPr>
                <w:rFonts w:eastAsia="Batang" w:cs="Arial"/>
                <w:lang w:eastAsia="ko-KR"/>
              </w:rPr>
            </w:pPr>
          </w:p>
          <w:p w:rsidR="00DA7B5C" w:rsidRDefault="00DA7B5C" w:rsidP="00270912">
            <w:pPr>
              <w:rPr>
                <w:rFonts w:eastAsia="Batang" w:cs="Arial"/>
                <w:b/>
                <w:bCs/>
                <w:lang w:eastAsia="ko-KR"/>
              </w:rPr>
            </w:pPr>
            <w:r w:rsidRPr="00DA7B5C">
              <w:rPr>
                <w:rFonts w:eastAsia="Batang" w:cs="Arial"/>
                <w:b/>
                <w:bCs/>
                <w:lang w:eastAsia="ko-KR"/>
              </w:rPr>
              <w:t>Discussion no longer captured</w:t>
            </w:r>
          </w:p>
          <w:p w:rsidR="00007E3E" w:rsidRDefault="00007E3E" w:rsidP="00270912">
            <w:pPr>
              <w:rPr>
                <w:rFonts w:eastAsia="Batang" w:cs="Arial"/>
                <w:b/>
                <w:bCs/>
                <w:lang w:eastAsia="ko-KR"/>
              </w:rPr>
            </w:pPr>
          </w:p>
          <w:p w:rsidR="00007E3E" w:rsidRDefault="00007E3E" w:rsidP="00270912">
            <w:pPr>
              <w:rPr>
                <w:rFonts w:eastAsia="Batang" w:cs="Arial"/>
                <w:b/>
                <w:bCs/>
                <w:lang w:eastAsia="ko-KR"/>
              </w:rPr>
            </w:pPr>
            <w:r>
              <w:rPr>
                <w:rFonts w:eastAsia="Batang" w:cs="Arial"/>
                <w:b/>
                <w:bCs/>
                <w:lang w:eastAsia="ko-KR"/>
              </w:rPr>
              <w:t>Ivo, Thu, 1715</w:t>
            </w:r>
          </w:p>
          <w:p w:rsidR="00007E3E" w:rsidRPr="00DA7B5C" w:rsidRDefault="00007E3E" w:rsidP="00270912">
            <w:pPr>
              <w:rPr>
                <w:rFonts w:eastAsia="Batang" w:cs="Arial"/>
                <w:b/>
                <w:bCs/>
                <w:lang w:eastAsia="ko-KR"/>
              </w:rPr>
            </w:pPr>
            <w:r>
              <w:rPr>
                <w:rFonts w:eastAsia="Batang" w:cs="Arial"/>
                <w:b/>
                <w:bCs/>
                <w:lang w:eastAsia="ko-KR"/>
              </w:rPr>
              <w:t>Could be marked merged in</w:t>
            </w:r>
            <w:r w:rsidR="003F537C">
              <w:rPr>
                <w:rFonts w:eastAsia="Batang" w:cs="Arial"/>
                <w:b/>
                <w:bCs/>
                <w:lang w:eastAsia="ko-KR"/>
              </w:rPr>
              <w:t>to7726</w:t>
            </w:r>
          </w:p>
          <w:p w:rsidR="005E196C" w:rsidRPr="00D95972" w:rsidRDefault="005E196C" w:rsidP="00270912">
            <w:pPr>
              <w:rPr>
                <w:rFonts w:eastAsia="Batang" w:cs="Arial"/>
                <w:lang w:eastAsia="ko-KR"/>
              </w:rPr>
            </w:pPr>
          </w:p>
        </w:tc>
      </w:tr>
      <w:tr w:rsidR="00C53299" w:rsidRPr="00D95972" w:rsidTr="00D4234C">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E10605" w:rsidP="00C53299">
            <w:pPr>
              <w:overflowPunct/>
              <w:autoSpaceDE/>
              <w:autoSpaceDN/>
              <w:adjustRightInd/>
              <w:textAlignment w:val="auto"/>
              <w:rPr>
                <w:rFonts w:cs="Arial"/>
                <w:lang w:val="en-US"/>
              </w:rPr>
            </w:pPr>
            <w:hyperlink r:id="rId303" w:history="1">
              <w:r w:rsidR="00C53299">
                <w:rPr>
                  <w:rStyle w:val="Hyperlink"/>
                </w:rPr>
                <w:t>C1-207126</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Correction to incrementing the registration attempt counter during abnormal cases for Mobility and periodic registration update for initiating an emergency PDU session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2853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D4234C" w:rsidRDefault="00D4234C" w:rsidP="008B47F3">
            <w:pPr>
              <w:rPr>
                <w:rFonts w:eastAsia="Batang" w:cs="Arial"/>
                <w:lang w:eastAsia="ko-KR"/>
              </w:rPr>
            </w:pPr>
            <w:r>
              <w:rPr>
                <w:rFonts w:eastAsia="Batang" w:cs="Arial"/>
                <w:lang w:eastAsia="ko-KR"/>
              </w:rPr>
              <w:t>Agreed</w:t>
            </w:r>
          </w:p>
          <w:p w:rsidR="00D4234C" w:rsidRDefault="00D4234C" w:rsidP="008B47F3">
            <w:pPr>
              <w:rPr>
                <w:rFonts w:eastAsia="Batang" w:cs="Arial"/>
                <w:lang w:eastAsia="ko-KR"/>
              </w:rPr>
            </w:pPr>
          </w:p>
          <w:p w:rsidR="008B47F3" w:rsidRDefault="008B47F3" w:rsidP="008B47F3">
            <w:pPr>
              <w:rPr>
                <w:rFonts w:eastAsia="Batang" w:cs="Arial"/>
                <w:lang w:eastAsia="ko-KR"/>
              </w:rPr>
            </w:pPr>
            <w:r>
              <w:rPr>
                <w:rFonts w:eastAsia="Batang" w:cs="Arial"/>
                <w:lang w:eastAsia="ko-KR"/>
              </w:rPr>
              <w:t>Marko, Mon, 1227</w:t>
            </w:r>
          </w:p>
          <w:p w:rsidR="00C53299" w:rsidRDefault="008B47F3" w:rsidP="008B47F3">
            <w:pPr>
              <w:rPr>
                <w:rFonts w:eastAsia="Batang" w:cs="Arial"/>
                <w:lang w:eastAsia="ko-KR"/>
              </w:rPr>
            </w:pPr>
            <w:r>
              <w:rPr>
                <w:rFonts w:eastAsia="Batang" w:cs="Arial"/>
                <w:lang w:eastAsia="ko-KR"/>
              </w:rPr>
              <w:t>Rev required</w:t>
            </w:r>
          </w:p>
          <w:p w:rsidR="00C830A9" w:rsidRDefault="00C830A9" w:rsidP="008B47F3">
            <w:pPr>
              <w:rPr>
                <w:rFonts w:eastAsia="Batang" w:cs="Arial"/>
                <w:lang w:eastAsia="ko-KR"/>
              </w:rPr>
            </w:pPr>
          </w:p>
          <w:p w:rsidR="00C830A9" w:rsidRDefault="00C830A9" w:rsidP="008B47F3">
            <w:pPr>
              <w:rPr>
                <w:rFonts w:eastAsia="Batang" w:cs="Arial"/>
                <w:lang w:eastAsia="ko-KR"/>
              </w:rPr>
            </w:pPr>
            <w:r>
              <w:rPr>
                <w:rFonts w:eastAsia="Batang" w:cs="Arial"/>
                <w:lang w:eastAsia="ko-KR"/>
              </w:rPr>
              <w:t>Mohamed, Mon, 1930</w:t>
            </w:r>
          </w:p>
          <w:p w:rsidR="00C830A9" w:rsidRDefault="00B008A9" w:rsidP="008B47F3">
            <w:pPr>
              <w:rPr>
                <w:rFonts w:eastAsia="Batang" w:cs="Arial"/>
                <w:lang w:eastAsia="ko-KR"/>
              </w:rPr>
            </w:pPr>
            <w:r>
              <w:rPr>
                <w:rFonts w:eastAsia="Batang" w:cs="Arial"/>
                <w:lang w:eastAsia="ko-KR"/>
              </w:rPr>
              <w:t>A</w:t>
            </w:r>
            <w:r w:rsidR="00C830A9">
              <w:rPr>
                <w:rFonts w:eastAsia="Batang" w:cs="Arial"/>
                <w:lang w:eastAsia="ko-KR"/>
              </w:rPr>
              <w:t>nswering</w:t>
            </w:r>
          </w:p>
          <w:p w:rsidR="00B008A9" w:rsidRDefault="00B008A9" w:rsidP="008B47F3">
            <w:pPr>
              <w:rPr>
                <w:rFonts w:eastAsia="Batang" w:cs="Arial"/>
                <w:lang w:eastAsia="ko-KR"/>
              </w:rPr>
            </w:pPr>
          </w:p>
          <w:p w:rsidR="00B008A9" w:rsidRDefault="00B008A9" w:rsidP="008B47F3">
            <w:pPr>
              <w:rPr>
                <w:rFonts w:eastAsia="Batang" w:cs="Arial"/>
                <w:lang w:eastAsia="ko-KR"/>
              </w:rPr>
            </w:pPr>
            <w:r>
              <w:rPr>
                <w:rFonts w:eastAsia="Batang" w:cs="Arial"/>
                <w:lang w:eastAsia="ko-KR"/>
              </w:rPr>
              <w:t>Mohamed, Wed, 0728</w:t>
            </w:r>
          </w:p>
          <w:p w:rsidR="00B008A9" w:rsidRDefault="00B008A9" w:rsidP="008B47F3">
            <w:pPr>
              <w:rPr>
                <w:rFonts w:eastAsia="Batang" w:cs="Arial"/>
                <w:lang w:eastAsia="ko-KR"/>
              </w:rPr>
            </w:pPr>
            <w:r>
              <w:rPr>
                <w:rFonts w:eastAsia="Batang" w:cs="Arial"/>
                <w:lang w:eastAsia="ko-KR"/>
              </w:rPr>
              <w:t xml:space="preserve">Asks for </w:t>
            </w:r>
            <w:r w:rsidR="00842AEC">
              <w:rPr>
                <w:rFonts w:eastAsia="Batang" w:cs="Arial"/>
                <w:lang w:eastAsia="ko-KR"/>
              </w:rPr>
              <w:t>confirmation</w:t>
            </w:r>
          </w:p>
          <w:p w:rsidR="00842AEC" w:rsidRDefault="00842AEC" w:rsidP="008B47F3">
            <w:pPr>
              <w:rPr>
                <w:rFonts w:eastAsia="Batang" w:cs="Arial"/>
                <w:lang w:eastAsia="ko-KR"/>
              </w:rPr>
            </w:pPr>
          </w:p>
          <w:p w:rsidR="00842AEC" w:rsidRDefault="00842AEC" w:rsidP="008B47F3">
            <w:pPr>
              <w:rPr>
                <w:rFonts w:eastAsia="Batang" w:cs="Arial"/>
                <w:lang w:eastAsia="ko-KR"/>
              </w:rPr>
            </w:pPr>
            <w:r>
              <w:rPr>
                <w:rFonts w:eastAsia="Batang" w:cs="Arial"/>
                <w:lang w:eastAsia="ko-KR"/>
              </w:rPr>
              <w:t>Marko, Wed, 0814</w:t>
            </w:r>
          </w:p>
          <w:p w:rsidR="00842AEC" w:rsidRPr="00D95972" w:rsidRDefault="00842AEC" w:rsidP="008B47F3">
            <w:pPr>
              <w:rPr>
                <w:rFonts w:eastAsia="Batang" w:cs="Arial"/>
                <w:lang w:eastAsia="ko-KR"/>
              </w:rPr>
            </w:pPr>
            <w:r>
              <w:rPr>
                <w:rFonts w:eastAsia="Batang" w:cs="Arial"/>
                <w:lang w:eastAsia="ko-KR"/>
              </w:rPr>
              <w:t>Fine with the CR, withdraws comment</w:t>
            </w:r>
          </w:p>
        </w:tc>
      </w:tr>
      <w:tr w:rsidR="00C53299" w:rsidRPr="00D95972" w:rsidTr="00F54CE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304" w:history="1">
              <w:r w:rsidR="00C53299">
                <w:rPr>
                  <w:rStyle w:val="Hyperlink"/>
                </w:rPr>
                <w:t>C1-207130</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to the reference to service request abnormal cases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2854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4CE2" w:rsidRDefault="00F54CE2"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7948A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E10605" w:rsidP="00C53299">
            <w:pPr>
              <w:overflowPunct/>
              <w:autoSpaceDE/>
              <w:autoSpaceDN/>
              <w:adjustRightInd/>
              <w:textAlignment w:val="auto"/>
              <w:rPr>
                <w:rFonts w:cs="Arial"/>
                <w:lang w:val="en-US"/>
              </w:rPr>
            </w:pPr>
            <w:hyperlink r:id="rId305" w:history="1">
              <w:r w:rsidR="00C53299">
                <w:rPr>
                  <w:rStyle w:val="Hyperlink"/>
                </w:rPr>
                <w:t>C1-207162</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948AB" w:rsidRDefault="007948AB" w:rsidP="00C53299">
            <w:pPr>
              <w:rPr>
                <w:rFonts w:eastAsia="Batang" w:cs="Arial"/>
                <w:lang w:eastAsia="ko-KR"/>
              </w:rPr>
            </w:pPr>
            <w:r>
              <w:rPr>
                <w:rFonts w:eastAsia="Batang" w:cs="Arial"/>
                <w:lang w:eastAsia="ko-KR"/>
              </w:rPr>
              <w:t>Postponed</w:t>
            </w:r>
          </w:p>
          <w:p w:rsidR="007948AB" w:rsidRDefault="007948AB" w:rsidP="00C53299">
            <w:pPr>
              <w:rPr>
                <w:rFonts w:eastAsia="Batang" w:cs="Arial"/>
                <w:lang w:eastAsia="ko-KR"/>
              </w:rPr>
            </w:pPr>
            <w:r>
              <w:rPr>
                <w:rFonts w:eastAsia="Batang" w:cs="Arial"/>
                <w:lang w:eastAsia="ko-KR"/>
              </w:rPr>
              <w:t>Requested by author, Fri, 1509</w:t>
            </w:r>
          </w:p>
          <w:p w:rsidR="007948AB" w:rsidRDefault="007948AB"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Revision of C1-206656</w:t>
            </w:r>
          </w:p>
          <w:p w:rsidR="006759FF" w:rsidRDefault="006759FF" w:rsidP="00C53299">
            <w:pPr>
              <w:rPr>
                <w:rFonts w:eastAsia="Batang" w:cs="Arial"/>
                <w:lang w:eastAsia="ko-KR"/>
              </w:rPr>
            </w:pPr>
          </w:p>
          <w:p w:rsidR="006759FF" w:rsidRDefault="006759FF" w:rsidP="00C53299">
            <w:pPr>
              <w:rPr>
                <w:rFonts w:eastAsia="Batang" w:cs="Arial"/>
                <w:lang w:eastAsia="ko-KR"/>
              </w:rPr>
            </w:pPr>
            <w:r>
              <w:rPr>
                <w:rFonts w:eastAsia="Batang" w:cs="Arial"/>
                <w:lang w:eastAsia="ko-KR"/>
              </w:rPr>
              <w:t>Kaj, Fri, 0953</w:t>
            </w:r>
          </w:p>
          <w:p w:rsidR="006759FF" w:rsidRDefault="006759FF" w:rsidP="00C53299">
            <w:pPr>
              <w:rPr>
                <w:rFonts w:eastAsia="Batang" w:cs="Arial"/>
                <w:lang w:eastAsia="ko-KR"/>
              </w:rPr>
            </w:pPr>
            <w:r>
              <w:rPr>
                <w:rFonts w:eastAsia="Batang" w:cs="Arial"/>
                <w:lang w:eastAsia="ko-KR"/>
              </w:rPr>
              <w:t>Revision required</w:t>
            </w:r>
          </w:p>
          <w:p w:rsidR="00FC7758" w:rsidRDefault="00FC7758" w:rsidP="00C53299">
            <w:pPr>
              <w:rPr>
                <w:rFonts w:eastAsia="Batang" w:cs="Arial"/>
                <w:lang w:eastAsia="ko-KR"/>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 required</w:t>
            </w:r>
          </w:p>
          <w:p w:rsidR="00B04678" w:rsidRDefault="00B04678" w:rsidP="00FC7758">
            <w:pPr>
              <w:rPr>
                <w:rFonts w:eastAsia="Batang" w:cs="Arial"/>
                <w:lang w:eastAsia="ko-KR"/>
              </w:rPr>
            </w:pPr>
          </w:p>
          <w:p w:rsidR="00B04678" w:rsidRDefault="00B04678" w:rsidP="00FC7758">
            <w:pPr>
              <w:rPr>
                <w:rFonts w:eastAsia="Batang" w:cs="Arial"/>
                <w:lang w:eastAsia="ko-KR"/>
              </w:rPr>
            </w:pPr>
            <w:r>
              <w:rPr>
                <w:rFonts w:eastAsia="Batang" w:cs="Arial"/>
                <w:lang w:eastAsia="ko-KR"/>
              </w:rPr>
              <w:lastRenderedPageBreak/>
              <w:t>Osama, Sat, 0100</w:t>
            </w:r>
          </w:p>
          <w:p w:rsidR="00B04678" w:rsidRDefault="00B04678" w:rsidP="00FC7758">
            <w:pPr>
              <w:rPr>
                <w:rFonts w:eastAsia="Batang" w:cs="Arial"/>
                <w:lang w:eastAsia="ko-KR"/>
              </w:rPr>
            </w:pPr>
            <w:r>
              <w:rPr>
                <w:rFonts w:eastAsia="Batang" w:cs="Arial"/>
                <w:lang w:eastAsia="ko-KR"/>
              </w:rPr>
              <w:t>Revision required</w:t>
            </w:r>
          </w:p>
          <w:p w:rsidR="00FC7758" w:rsidRPr="00D95972" w:rsidRDefault="00FC7758" w:rsidP="00C53299">
            <w:pPr>
              <w:rPr>
                <w:rFonts w:eastAsia="Batang" w:cs="Arial"/>
                <w:lang w:eastAsia="ko-KR"/>
              </w:rPr>
            </w:pPr>
          </w:p>
        </w:tc>
      </w:tr>
      <w:tr w:rsidR="00C53299" w:rsidRPr="00D95972" w:rsidTr="00F54CE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306" w:history="1">
              <w:r w:rsidR="00C53299">
                <w:rPr>
                  <w:rStyle w:val="Hyperlink"/>
                </w:rPr>
                <w:t>C1-207163</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Clarify PDU session modification command reject due to QoS-related errors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2855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4CE2" w:rsidRDefault="00F54CE2"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F54CE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C1-207171</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Handling of pending NSSAI during NSSAA</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F54CE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307" w:history="1">
              <w:r w:rsidR="00C53299">
                <w:rPr>
                  <w:rStyle w:val="Hyperlink"/>
                </w:rPr>
                <w:t>C1-207215</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Apple France</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0707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4CE2" w:rsidRDefault="00F54CE2"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F54CE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308" w:history="1">
              <w:r w:rsidR="00C53299">
                <w:rPr>
                  <w:rStyle w:val="Hyperlink"/>
                </w:rPr>
                <w:t>C1-207226</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SNPN access mode over 3GPP access when accessing PLMN services via a SNPN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2872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4CE2" w:rsidRDefault="00F54CE2"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1E36B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309" w:history="1">
              <w:r w:rsidR="00C53299">
                <w:rPr>
                  <w:rStyle w:val="Hyperlink"/>
                </w:rPr>
                <w:t>C1-207227</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Correction on network </w:t>
            </w:r>
            <w:proofErr w:type="spellStart"/>
            <w:r>
              <w:rPr>
                <w:rFonts w:cs="Arial"/>
              </w:rPr>
              <w:t>behavior</w:t>
            </w:r>
            <w:proofErr w:type="spellEnd"/>
            <w:r>
              <w:rPr>
                <w:rFonts w:cs="Arial"/>
              </w:rPr>
              <w:t xml:space="preserve"> for including IP header compression configuration IE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2873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36B7" w:rsidRDefault="001E36B7" w:rsidP="006759FF">
            <w:pPr>
              <w:rPr>
                <w:rFonts w:cs="Arial"/>
                <w:color w:val="000000"/>
                <w:lang w:val="en-US"/>
              </w:rPr>
            </w:pPr>
            <w:r>
              <w:rPr>
                <w:rFonts w:cs="Arial"/>
                <w:color w:val="000000"/>
                <w:lang w:val="en-US"/>
              </w:rPr>
              <w:t>Postponed</w:t>
            </w:r>
          </w:p>
          <w:p w:rsidR="001E36B7" w:rsidRDefault="001E36B7" w:rsidP="006759FF">
            <w:pPr>
              <w:rPr>
                <w:rFonts w:cs="Arial"/>
                <w:color w:val="000000"/>
                <w:lang w:val="en-US"/>
              </w:rPr>
            </w:pPr>
            <w:r>
              <w:rPr>
                <w:rFonts w:cs="Arial"/>
                <w:color w:val="000000"/>
                <w:lang w:val="en-US"/>
              </w:rPr>
              <w:t>Requested by author, wed, 1407</w:t>
            </w:r>
          </w:p>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Not acceptable</w:t>
            </w:r>
          </w:p>
          <w:p w:rsidR="006759FF" w:rsidRDefault="006759FF" w:rsidP="006759FF">
            <w:pPr>
              <w:rPr>
                <w:rFonts w:cs="Arial"/>
                <w:color w:val="000000"/>
                <w:lang w:val="en-US"/>
              </w:rPr>
            </w:pPr>
          </w:p>
          <w:p w:rsidR="00434E5B" w:rsidRDefault="00434E5B" w:rsidP="006759FF">
            <w:pPr>
              <w:rPr>
                <w:rFonts w:cs="Arial"/>
                <w:color w:val="000000"/>
                <w:lang w:val="en-US"/>
              </w:rPr>
            </w:pPr>
            <w:r>
              <w:rPr>
                <w:rFonts w:cs="Arial"/>
                <w:color w:val="000000"/>
                <w:lang w:val="en-US"/>
              </w:rPr>
              <w:t>Behrouz, Sat, 0149</w:t>
            </w:r>
          </w:p>
          <w:p w:rsidR="00434E5B" w:rsidRDefault="00434E5B" w:rsidP="006759FF">
            <w:pPr>
              <w:rPr>
                <w:rFonts w:cs="Arial"/>
                <w:color w:val="000000"/>
                <w:lang w:val="en-US"/>
              </w:rPr>
            </w:pPr>
            <w:r>
              <w:rPr>
                <w:rFonts w:cs="Arial"/>
                <w:color w:val="000000"/>
                <w:lang w:val="en-US"/>
              </w:rPr>
              <w:t>Not needed</w:t>
            </w:r>
          </w:p>
          <w:p w:rsidR="006759FF" w:rsidRDefault="006759FF" w:rsidP="006759FF">
            <w:pPr>
              <w:rPr>
                <w:rFonts w:cs="Arial"/>
                <w:color w:val="000000"/>
                <w:lang w:val="en-US"/>
              </w:rPr>
            </w:pPr>
          </w:p>
          <w:p w:rsidR="00F36B25" w:rsidRDefault="00F36B25" w:rsidP="006759FF">
            <w:pPr>
              <w:rPr>
                <w:rFonts w:cs="Arial"/>
                <w:color w:val="000000"/>
                <w:lang w:val="en-US"/>
              </w:rPr>
            </w:pPr>
            <w:proofErr w:type="spellStart"/>
            <w:r>
              <w:rPr>
                <w:rFonts w:cs="Arial"/>
                <w:color w:val="000000"/>
                <w:lang w:val="en-US"/>
              </w:rPr>
              <w:t>Yadua</w:t>
            </w:r>
            <w:proofErr w:type="spellEnd"/>
            <w:r>
              <w:rPr>
                <w:rFonts w:cs="Arial"/>
                <w:color w:val="000000"/>
                <w:lang w:val="en-US"/>
              </w:rPr>
              <w:t>, Tue, 0511</w:t>
            </w:r>
          </w:p>
          <w:p w:rsidR="00F36B25" w:rsidRDefault="00F36B25" w:rsidP="006759FF">
            <w:pPr>
              <w:rPr>
                <w:rFonts w:cs="Arial"/>
                <w:color w:val="000000"/>
                <w:lang w:val="en-US"/>
              </w:rPr>
            </w:pPr>
            <w:r>
              <w:rPr>
                <w:rFonts w:cs="Arial"/>
                <w:color w:val="000000"/>
                <w:lang w:val="en-US"/>
              </w:rPr>
              <w:t xml:space="preserve">Asks for </w:t>
            </w:r>
            <w:proofErr w:type="spellStart"/>
            <w:r>
              <w:rPr>
                <w:rFonts w:cs="Arial"/>
                <w:color w:val="000000"/>
                <w:lang w:val="en-US"/>
              </w:rPr>
              <w:t>clarficaiton</w:t>
            </w:r>
            <w:proofErr w:type="spellEnd"/>
          </w:p>
          <w:p w:rsidR="00C028AD" w:rsidRDefault="00C028AD" w:rsidP="006759FF">
            <w:pPr>
              <w:rPr>
                <w:rFonts w:cs="Arial"/>
                <w:color w:val="000000"/>
                <w:lang w:val="en-US"/>
              </w:rPr>
            </w:pPr>
          </w:p>
          <w:p w:rsidR="00C028AD" w:rsidRDefault="00C028AD" w:rsidP="006759FF">
            <w:pPr>
              <w:rPr>
                <w:rFonts w:cs="Arial"/>
                <w:color w:val="000000"/>
                <w:lang w:val="en-US"/>
              </w:rPr>
            </w:pPr>
            <w:r>
              <w:rPr>
                <w:rFonts w:cs="Arial"/>
                <w:color w:val="000000"/>
                <w:lang w:val="en-US"/>
              </w:rPr>
              <w:t>Kaj, Tue, 1105</w:t>
            </w:r>
          </w:p>
          <w:p w:rsidR="00C028AD" w:rsidRDefault="003C0503" w:rsidP="006759FF">
            <w:pPr>
              <w:rPr>
                <w:rFonts w:cs="Arial"/>
                <w:color w:val="000000"/>
                <w:lang w:val="en-US"/>
              </w:rPr>
            </w:pPr>
            <w:r>
              <w:rPr>
                <w:rFonts w:cs="Arial"/>
                <w:color w:val="000000"/>
                <w:lang w:val="en-US"/>
              </w:rPr>
              <w:t>A</w:t>
            </w:r>
            <w:r w:rsidR="00C028AD">
              <w:rPr>
                <w:rFonts w:cs="Arial"/>
                <w:color w:val="000000"/>
                <w:lang w:val="en-US"/>
              </w:rPr>
              <w:t>nswering</w:t>
            </w:r>
          </w:p>
          <w:p w:rsidR="003C0503" w:rsidRDefault="003C0503" w:rsidP="006759FF">
            <w:pPr>
              <w:rPr>
                <w:rFonts w:cs="Arial"/>
                <w:color w:val="000000"/>
                <w:lang w:val="en-US"/>
              </w:rPr>
            </w:pPr>
          </w:p>
          <w:p w:rsidR="003C0503" w:rsidRDefault="003C0503" w:rsidP="006759FF">
            <w:pPr>
              <w:rPr>
                <w:rFonts w:cs="Arial"/>
                <w:color w:val="000000"/>
                <w:lang w:val="en-US"/>
              </w:rPr>
            </w:pPr>
            <w:r>
              <w:rPr>
                <w:rFonts w:cs="Arial"/>
                <w:color w:val="000000"/>
                <w:lang w:val="en-US"/>
              </w:rPr>
              <w:t>Behrouz, Wed, 0429</w:t>
            </w:r>
          </w:p>
          <w:p w:rsidR="003C0503" w:rsidRDefault="003C0503" w:rsidP="006759FF">
            <w:pPr>
              <w:rPr>
                <w:rFonts w:cs="Arial"/>
                <w:color w:val="000000"/>
                <w:lang w:val="en-US"/>
              </w:rPr>
            </w:pPr>
            <w:r>
              <w:rPr>
                <w:rFonts w:cs="Arial"/>
                <w:color w:val="000000"/>
                <w:lang w:val="en-US"/>
              </w:rPr>
              <w:t>answering</w:t>
            </w:r>
          </w:p>
          <w:p w:rsidR="00C53299" w:rsidRPr="00D95972" w:rsidRDefault="00C53299" w:rsidP="00C53299">
            <w:pPr>
              <w:rPr>
                <w:rFonts w:eastAsia="Batang" w:cs="Arial"/>
                <w:lang w:eastAsia="ko-KR"/>
              </w:rPr>
            </w:pPr>
          </w:p>
        </w:tc>
      </w:tr>
      <w:tr w:rsidR="00C53299" w:rsidRPr="00D95972" w:rsidTr="001E36B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310" w:history="1">
              <w:r w:rsidR="00C53299">
                <w:rPr>
                  <w:rStyle w:val="Hyperlink"/>
                </w:rPr>
                <w:t>C1-207228</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Correction on network </w:t>
            </w:r>
            <w:proofErr w:type="spellStart"/>
            <w:r>
              <w:rPr>
                <w:rFonts w:cs="Arial"/>
              </w:rPr>
              <w:t>behavior</w:t>
            </w:r>
            <w:proofErr w:type="spellEnd"/>
            <w:r>
              <w:rPr>
                <w:rFonts w:cs="Arial"/>
              </w:rPr>
              <w:t xml:space="preserve"> for including Ethernet header compression configuration IE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36B7" w:rsidRDefault="001E36B7" w:rsidP="00C53299">
            <w:pPr>
              <w:rPr>
                <w:lang w:val="en-US"/>
              </w:rPr>
            </w:pPr>
            <w:r>
              <w:rPr>
                <w:lang w:val="en-US"/>
              </w:rPr>
              <w:t>Postponed</w:t>
            </w:r>
          </w:p>
          <w:p w:rsidR="001E36B7" w:rsidRDefault="001E36B7" w:rsidP="001E36B7">
            <w:pPr>
              <w:rPr>
                <w:rFonts w:cs="Arial"/>
                <w:color w:val="000000"/>
                <w:lang w:val="en-US"/>
              </w:rPr>
            </w:pPr>
            <w:r>
              <w:rPr>
                <w:rFonts w:cs="Arial"/>
                <w:color w:val="000000"/>
                <w:lang w:val="en-US"/>
              </w:rPr>
              <w:t>Requested by author, wed, 1407</w:t>
            </w:r>
          </w:p>
          <w:p w:rsidR="001E36B7" w:rsidRDefault="001E36B7" w:rsidP="00C53299">
            <w:pPr>
              <w:rPr>
                <w:lang w:val="en-US"/>
              </w:rPr>
            </w:pPr>
          </w:p>
          <w:p w:rsidR="00C53299" w:rsidRDefault="000F43CE" w:rsidP="00C53299">
            <w:pPr>
              <w:rPr>
                <w:lang w:val="en-US"/>
              </w:rPr>
            </w:pPr>
            <w:r>
              <w:rPr>
                <w:lang w:val="en-US"/>
              </w:rPr>
              <w:t>Kaj, Fri, 0955</w:t>
            </w:r>
          </w:p>
          <w:p w:rsidR="000F43CE" w:rsidRDefault="000F43CE" w:rsidP="00C53299">
            <w:pPr>
              <w:rPr>
                <w:lang w:val="en-US"/>
              </w:rPr>
            </w:pPr>
            <w:r>
              <w:rPr>
                <w:lang w:val="en-US"/>
              </w:rPr>
              <w:t>Objects</w:t>
            </w:r>
          </w:p>
          <w:p w:rsidR="00434E5B" w:rsidRDefault="00434E5B" w:rsidP="00C53299">
            <w:pPr>
              <w:rPr>
                <w:lang w:val="en-US"/>
              </w:rPr>
            </w:pPr>
          </w:p>
          <w:p w:rsidR="00434E5B" w:rsidRDefault="00434E5B" w:rsidP="00434E5B">
            <w:pPr>
              <w:rPr>
                <w:rFonts w:cs="Arial"/>
                <w:color w:val="000000"/>
                <w:lang w:val="en-US"/>
              </w:rPr>
            </w:pPr>
            <w:r>
              <w:rPr>
                <w:rFonts w:cs="Arial"/>
                <w:color w:val="000000"/>
                <w:lang w:val="en-US"/>
              </w:rPr>
              <w:t>Behrouz, Sat, 0149</w:t>
            </w:r>
          </w:p>
          <w:p w:rsidR="00434E5B" w:rsidRDefault="00434E5B" w:rsidP="00434E5B">
            <w:pPr>
              <w:rPr>
                <w:rFonts w:cs="Arial"/>
                <w:color w:val="000000"/>
                <w:lang w:val="en-US"/>
              </w:rPr>
            </w:pPr>
            <w:r>
              <w:rPr>
                <w:rFonts w:cs="Arial"/>
                <w:color w:val="000000"/>
                <w:lang w:val="en-US"/>
              </w:rPr>
              <w:t>Not needed</w:t>
            </w:r>
          </w:p>
          <w:p w:rsidR="00434E5B" w:rsidRDefault="00434E5B" w:rsidP="00C53299">
            <w:pPr>
              <w:rPr>
                <w:lang w:val="en-US"/>
              </w:rPr>
            </w:pPr>
          </w:p>
          <w:p w:rsidR="000F43CE" w:rsidRPr="00D95972" w:rsidRDefault="000F43CE" w:rsidP="00C53299">
            <w:pPr>
              <w:rPr>
                <w:rFonts w:eastAsia="Batang" w:cs="Arial"/>
                <w:lang w:eastAsia="ko-KR"/>
              </w:rPr>
            </w:pPr>
          </w:p>
        </w:tc>
      </w:tr>
      <w:tr w:rsidR="00C53299" w:rsidRPr="00D95972" w:rsidTr="0056313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E10605" w:rsidP="00C53299">
            <w:pPr>
              <w:overflowPunct/>
              <w:autoSpaceDE/>
              <w:autoSpaceDN/>
              <w:adjustRightInd/>
              <w:textAlignment w:val="auto"/>
              <w:rPr>
                <w:rFonts w:cs="Arial"/>
                <w:lang w:val="en-US"/>
              </w:rPr>
            </w:pPr>
            <w:hyperlink r:id="rId311" w:history="1">
              <w:r w:rsidR="00C53299">
                <w:rPr>
                  <w:rStyle w:val="Hyperlink"/>
                </w:rPr>
                <w:t>C1-207272</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SR initiation of CAG-only UE</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2887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63132" w:rsidRDefault="00563132" w:rsidP="00C53299">
            <w:pPr>
              <w:rPr>
                <w:rFonts w:eastAsia="Batang" w:cs="Arial"/>
                <w:lang w:eastAsia="ko-KR"/>
              </w:rPr>
            </w:pPr>
            <w:r>
              <w:rPr>
                <w:rFonts w:eastAsia="Batang" w:cs="Arial"/>
                <w:lang w:eastAsia="ko-KR"/>
              </w:rPr>
              <w:t>Postponed</w:t>
            </w:r>
          </w:p>
          <w:p w:rsidR="00563132" w:rsidRDefault="00563132" w:rsidP="00C53299">
            <w:pPr>
              <w:rPr>
                <w:rFonts w:eastAsia="Batang" w:cs="Arial"/>
                <w:lang w:eastAsia="ko-KR"/>
              </w:rPr>
            </w:pPr>
            <w:r>
              <w:rPr>
                <w:rFonts w:eastAsia="Batang" w:cs="Arial"/>
                <w:lang w:eastAsia="ko-KR"/>
              </w:rPr>
              <w:t>Requested by author</w:t>
            </w:r>
          </w:p>
          <w:p w:rsidR="00563132" w:rsidRDefault="00563132" w:rsidP="00C53299">
            <w:pPr>
              <w:rPr>
                <w:rFonts w:eastAsia="Batang" w:cs="Arial"/>
                <w:lang w:eastAsia="ko-KR"/>
              </w:rPr>
            </w:pPr>
          </w:p>
          <w:p w:rsidR="00C53299" w:rsidRDefault="00270912" w:rsidP="00C53299">
            <w:pPr>
              <w:rPr>
                <w:rFonts w:eastAsia="Batang" w:cs="Arial"/>
                <w:lang w:eastAsia="ko-KR"/>
              </w:rPr>
            </w:pPr>
            <w:r>
              <w:rPr>
                <w:rFonts w:eastAsia="Batang" w:cs="Arial"/>
                <w:lang w:eastAsia="ko-KR"/>
              </w:rPr>
              <w:t>Ivo, Fri, 0920</w:t>
            </w:r>
          </w:p>
          <w:p w:rsidR="00270912" w:rsidRDefault="00831235" w:rsidP="00C53299">
            <w:pPr>
              <w:rPr>
                <w:rFonts w:eastAsia="Batang" w:cs="Arial"/>
                <w:lang w:eastAsia="ko-KR"/>
              </w:rPr>
            </w:pPr>
            <w:r>
              <w:rPr>
                <w:rFonts w:eastAsia="Batang" w:cs="Arial"/>
                <w:lang w:eastAsia="ko-KR"/>
              </w:rPr>
              <w:t>O</w:t>
            </w:r>
            <w:r w:rsidR="00270912">
              <w:rPr>
                <w:rFonts w:eastAsia="Batang" w:cs="Arial"/>
                <w:lang w:eastAsia="ko-KR"/>
              </w:rPr>
              <w:t>bjection</w:t>
            </w:r>
          </w:p>
          <w:p w:rsidR="00831235" w:rsidRDefault="00831235" w:rsidP="00C53299">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1D18C2" w:rsidRDefault="001D18C2" w:rsidP="00831235">
            <w:pPr>
              <w:rPr>
                <w:rFonts w:cs="Arial"/>
                <w:color w:val="000000"/>
                <w:lang w:val="en-US"/>
              </w:rPr>
            </w:pPr>
          </w:p>
          <w:p w:rsidR="001D18C2" w:rsidRDefault="001D18C2" w:rsidP="00831235">
            <w:pPr>
              <w:rPr>
                <w:rFonts w:cs="Arial"/>
                <w:color w:val="000000"/>
                <w:lang w:val="en-US"/>
              </w:rPr>
            </w:pPr>
            <w:r>
              <w:rPr>
                <w:rFonts w:cs="Arial"/>
                <w:color w:val="000000"/>
                <w:lang w:val="en-US"/>
              </w:rPr>
              <w:t>Cristina, Mon, 0515</w:t>
            </w:r>
          </w:p>
          <w:p w:rsidR="001D18C2" w:rsidRDefault="006419F1" w:rsidP="00831235">
            <w:pPr>
              <w:rPr>
                <w:rFonts w:cs="Arial"/>
                <w:color w:val="000000"/>
                <w:lang w:val="en-US"/>
              </w:rPr>
            </w:pPr>
            <w:r>
              <w:rPr>
                <w:rFonts w:cs="Arial"/>
                <w:color w:val="000000"/>
                <w:lang w:val="en-US"/>
              </w:rPr>
              <w:t>E</w:t>
            </w:r>
            <w:r w:rsidR="001D18C2">
              <w:rPr>
                <w:rFonts w:cs="Arial"/>
                <w:color w:val="000000"/>
                <w:lang w:val="en-US"/>
              </w:rPr>
              <w:t>xplains</w:t>
            </w:r>
          </w:p>
          <w:p w:rsidR="006419F1" w:rsidRDefault="006419F1" w:rsidP="00831235">
            <w:pPr>
              <w:rPr>
                <w:rFonts w:cs="Arial"/>
                <w:color w:val="000000"/>
                <w:lang w:val="en-US"/>
              </w:rPr>
            </w:pPr>
          </w:p>
          <w:p w:rsidR="006419F1" w:rsidRDefault="006419F1" w:rsidP="00831235">
            <w:pPr>
              <w:rPr>
                <w:rFonts w:cs="Arial"/>
                <w:color w:val="000000"/>
                <w:lang w:val="en-US"/>
              </w:rPr>
            </w:pPr>
            <w:r>
              <w:rPr>
                <w:rFonts w:cs="Arial"/>
                <w:color w:val="000000"/>
                <w:lang w:val="en-US"/>
              </w:rPr>
              <w:t>Lena, Tue, 0605</w:t>
            </w:r>
          </w:p>
          <w:p w:rsidR="006419F1" w:rsidRDefault="0016353D" w:rsidP="00831235">
            <w:pPr>
              <w:rPr>
                <w:rFonts w:cs="Arial"/>
                <w:color w:val="000000"/>
                <w:lang w:val="en-US"/>
              </w:rPr>
            </w:pPr>
            <w:r>
              <w:rPr>
                <w:rFonts w:cs="Arial"/>
                <w:color w:val="000000"/>
                <w:lang w:val="en-US"/>
              </w:rPr>
              <w:t>E</w:t>
            </w:r>
            <w:r w:rsidR="006419F1">
              <w:rPr>
                <w:rFonts w:cs="Arial"/>
                <w:color w:val="000000"/>
                <w:lang w:val="en-US"/>
              </w:rPr>
              <w:t>xplains</w:t>
            </w:r>
          </w:p>
          <w:p w:rsidR="0016353D" w:rsidRDefault="0016353D" w:rsidP="00831235">
            <w:pPr>
              <w:rPr>
                <w:rFonts w:cs="Arial"/>
                <w:color w:val="000000"/>
                <w:lang w:val="en-US"/>
              </w:rPr>
            </w:pPr>
          </w:p>
          <w:p w:rsidR="0016353D" w:rsidRDefault="0016353D" w:rsidP="00831235">
            <w:pPr>
              <w:rPr>
                <w:rFonts w:cs="Arial"/>
                <w:color w:val="000000"/>
                <w:lang w:val="en-US"/>
              </w:rPr>
            </w:pPr>
            <w:r>
              <w:rPr>
                <w:rFonts w:cs="Arial"/>
                <w:color w:val="000000"/>
                <w:lang w:val="en-US"/>
              </w:rPr>
              <w:t>Cristina, Tue, 0807</w:t>
            </w:r>
          </w:p>
          <w:p w:rsidR="0016353D" w:rsidRDefault="0016353D" w:rsidP="00831235">
            <w:pPr>
              <w:rPr>
                <w:rFonts w:cs="Arial"/>
                <w:color w:val="000000"/>
                <w:lang w:val="en-US"/>
              </w:rPr>
            </w:pPr>
            <w:r>
              <w:rPr>
                <w:rFonts w:cs="Arial"/>
                <w:color w:val="000000"/>
                <w:lang w:val="en-US"/>
              </w:rPr>
              <w:t>Defending</w:t>
            </w:r>
          </w:p>
          <w:p w:rsidR="0016353D" w:rsidRDefault="0016353D" w:rsidP="00831235">
            <w:pPr>
              <w:rPr>
                <w:rFonts w:cs="Arial"/>
                <w:color w:val="000000"/>
                <w:lang w:val="en-US"/>
              </w:rPr>
            </w:pPr>
          </w:p>
          <w:p w:rsidR="006E25FD" w:rsidRDefault="006E25FD" w:rsidP="00831235">
            <w:pPr>
              <w:rPr>
                <w:rFonts w:cs="Arial"/>
                <w:color w:val="000000"/>
                <w:lang w:val="en-US"/>
              </w:rPr>
            </w:pPr>
            <w:r>
              <w:rPr>
                <w:rFonts w:cs="Arial"/>
                <w:color w:val="000000"/>
                <w:lang w:val="en-US"/>
              </w:rPr>
              <w:t>Lena, Tue, 1511</w:t>
            </w:r>
          </w:p>
          <w:p w:rsidR="006E25FD" w:rsidRDefault="006E25FD" w:rsidP="00831235">
            <w:pPr>
              <w:rPr>
                <w:rFonts w:cs="Arial"/>
                <w:color w:val="000000"/>
                <w:lang w:val="en-US"/>
              </w:rPr>
            </w:pPr>
            <w:r>
              <w:rPr>
                <w:rFonts w:cs="Arial"/>
                <w:color w:val="000000"/>
                <w:lang w:val="en-US"/>
              </w:rPr>
              <w:t>No need for the CR</w:t>
            </w:r>
          </w:p>
          <w:p w:rsidR="00A8657E" w:rsidRDefault="00A8657E" w:rsidP="00831235">
            <w:pPr>
              <w:rPr>
                <w:rFonts w:cs="Arial"/>
                <w:color w:val="000000"/>
                <w:lang w:val="en-US"/>
              </w:rPr>
            </w:pPr>
          </w:p>
          <w:p w:rsidR="00A8657E" w:rsidRDefault="00A8657E" w:rsidP="00831235">
            <w:pPr>
              <w:rPr>
                <w:rFonts w:cs="Arial"/>
                <w:color w:val="000000"/>
                <w:lang w:val="en-US"/>
              </w:rPr>
            </w:pPr>
            <w:r>
              <w:rPr>
                <w:rFonts w:cs="Arial"/>
                <w:color w:val="000000"/>
                <w:lang w:val="en-US"/>
              </w:rPr>
              <w:t>Cristina, Wed, 0453</w:t>
            </w:r>
          </w:p>
          <w:p w:rsidR="00A8657E" w:rsidRDefault="003305F7" w:rsidP="00831235">
            <w:pPr>
              <w:rPr>
                <w:rFonts w:cs="Arial"/>
                <w:color w:val="000000"/>
                <w:lang w:val="en-US"/>
              </w:rPr>
            </w:pPr>
            <w:r>
              <w:rPr>
                <w:rFonts w:cs="Arial"/>
                <w:color w:val="000000"/>
                <w:lang w:val="en-US"/>
              </w:rPr>
              <w:t>E</w:t>
            </w:r>
            <w:r w:rsidR="00A8657E">
              <w:rPr>
                <w:rFonts w:cs="Arial"/>
                <w:color w:val="000000"/>
                <w:lang w:val="en-US"/>
              </w:rPr>
              <w:t>xplains</w:t>
            </w:r>
          </w:p>
          <w:p w:rsidR="003305F7" w:rsidRDefault="003305F7" w:rsidP="00831235">
            <w:pPr>
              <w:rPr>
                <w:rFonts w:cs="Arial"/>
                <w:color w:val="000000"/>
                <w:lang w:val="en-US"/>
              </w:rPr>
            </w:pPr>
          </w:p>
          <w:p w:rsidR="003305F7" w:rsidRDefault="003305F7" w:rsidP="00831235">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0209</w:t>
            </w:r>
          </w:p>
          <w:p w:rsidR="003305F7" w:rsidRDefault="003305F7" w:rsidP="00831235">
            <w:pPr>
              <w:rPr>
                <w:rFonts w:cs="Arial"/>
                <w:color w:val="000000"/>
                <w:lang w:val="en-US"/>
              </w:rPr>
            </w:pPr>
            <w:r>
              <w:rPr>
                <w:rFonts w:cs="Arial"/>
                <w:color w:val="000000"/>
                <w:lang w:val="en-US"/>
              </w:rPr>
              <w:t>commenting</w:t>
            </w:r>
          </w:p>
          <w:p w:rsidR="00831235" w:rsidRPr="00D95972" w:rsidRDefault="00831235" w:rsidP="00C53299">
            <w:pPr>
              <w:rPr>
                <w:rFonts w:eastAsia="Batang" w:cs="Arial"/>
                <w:lang w:eastAsia="ko-KR"/>
              </w:rPr>
            </w:pPr>
          </w:p>
        </w:tc>
      </w:tr>
      <w:tr w:rsidR="00C53299" w:rsidRPr="00D95972" w:rsidTr="0081707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E10605" w:rsidP="00C53299">
            <w:pPr>
              <w:overflowPunct/>
              <w:autoSpaceDE/>
              <w:autoSpaceDN/>
              <w:adjustRightInd/>
              <w:textAlignment w:val="auto"/>
              <w:rPr>
                <w:rFonts w:cs="Arial"/>
                <w:lang w:val="en-US"/>
              </w:rPr>
            </w:pPr>
            <w:hyperlink r:id="rId312" w:history="1">
              <w:r w:rsidR="00C53299">
                <w:rPr>
                  <w:rStyle w:val="Hyperlink"/>
                </w:rPr>
                <w:t>C1-207273</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Unify terminology usage</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2888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81707D" w:rsidRDefault="0081707D" w:rsidP="000840A0">
            <w:r>
              <w:t>Merged into C1-207052 and its revisions</w:t>
            </w:r>
          </w:p>
          <w:p w:rsidR="0081707D" w:rsidRDefault="0081707D" w:rsidP="000840A0">
            <w:r>
              <w:t>Author, Mon, 0322</w:t>
            </w:r>
          </w:p>
          <w:p w:rsidR="0081707D" w:rsidRDefault="0081707D" w:rsidP="000840A0"/>
          <w:p w:rsidR="0081707D" w:rsidRDefault="0081707D" w:rsidP="000840A0"/>
          <w:p w:rsidR="000840A0" w:rsidRDefault="000840A0" w:rsidP="000840A0">
            <w:r>
              <w:t>Mohamed, Fri, 0900</w:t>
            </w:r>
          </w:p>
          <w:p w:rsidR="00C53299" w:rsidRDefault="000840A0" w:rsidP="000840A0">
            <w:r>
              <w:t>Revision required, overlap with 7052, typos</w:t>
            </w:r>
          </w:p>
          <w:p w:rsidR="00FC7758" w:rsidRDefault="00FC7758" w:rsidP="000840A0"/>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 should be merged with 7052</w:t>
            </w:r>
          </w:p>
          <w:p w:rsidR="00FC7758" w:rsidRDefault="00FC7758" w:rsidP="00FC7758">
            <w:pPr>
              <w:rPr>
                <w:rFonts w:eastAsia="Batang" w:cs="Arial"/>
                <w:lang w:eastAsia="ko-KR"/>
              </w:rPr>
            </w:pPr>
          </w:p>
          <w:p w:rsidR="00FC7758" w:rsidRDefault="00FC7758" w:rsidP="00FC7758">
            <w:pPr>
              <w:rPr>
                <w:rFonts w:eastAsia="Batang" w:cs="Arial"/>
                <w:lang w:eastAsia="ko-KR"/>
              </w:rPr>
            </w:pPr>
          </w:p>
          <w:p w:rsidR="00FC7758" w:rsidRPr="00D95972" w:rsidRDefault="00FC7758" w:rsidP="000840A0">
            <w:pPr>
              <w:rPr>
                <w:rFonts w:eastAsia="Batang" w:cs="Arial"/>
                <w:lang w:eastAsia="ko-KR"/>
              </w:rPr>
            </w:pPr>
          </w:p>
        </w:tc>
      </w:tr>
      <w:tr w:rsidR="00C53299" w:rsidRPr="00D95972" w:rsidTr="00FE6A0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313" w:history="1">
              <w:r w:rsidR="00C53299">
                <w:rPr>
                  <w:rStyle w:val="Hyperlink"/>
                </w:rPr>
                <w:t>C1-207277</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 way to indicate a mapped 5G-GUTI</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CR 2891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E6A03" w:rsidRDefault="00FE6A03" w:rsidP="00C53299">
            <w:pPr>
              <w:rPr>
                <w:rFonts w:eastAsia="Batang" w:cs="Arial"/>
                <w:lang w:eastAsia="ko-KR"/>
              </w:rPr>
            </w:pPr>
            <w:r>
              <w:rPr>
                <w:rFonts w:eastAsia="Batang" w:cs="Arial"/>
                <w:lang w:eastAsia="ko-KR"/>
              </w:rPr>
              <w:lastRenderedPageBreak/>
              <w:t>Postponed</w:t>
            </w:r>
          </w:p>
          <w:p w:rsidR="00FE6A03" w:rsidRDefault="00FE6A03" w:rsidP="00C53299">
            <w:pPr>
              <w:rPr>
                <w:rFonts w:eastAsia="Batang" w:cs="Arial"/>
                <w:lang w:eastAsia="ko-KR"/>
              </w:rPr>
            </w:pPr>
            <w:proofErr w:type="spellStart"/>
            <w:r>
              <w:rPr>
                <w:rFonts w:eastAsia="Batang" w:cs="Arial"/>
                <w:lang w:eastAsia="ko-KR"/>
              </w:rPr>
              <w:t>Requrested</w:t>
            </w:r>
            <w:proofErr w:type="spellEnd"/>
            <w:r>
              <w:rPr>
                <w:rFonts w:eastAsia="Batang" w:cs="Arial"/>
                <w:lang w:eastAsia="ko-KR"/>
              </w:rPr>
              <w:t xml:space="preserve"> by Cristina, Wed, 0323</w:t>
            </w:r>
          </w:p>
          <w:p w:rsidR="00C53299" w:rsidRDefault="000840A0" w:rsidP="00C53299">
            <w:pPr>
              <w:rPr>
                <w:rFonts w:eastAsia="Batang" w:cs="Arial"/>
                <w:lang w:eastAsia="ko-KR"/>
              </w:rPr>
            </w:pPr>
            <w:r>
              <w:rPr>
                <w:rFonts w:eastAsia="Batang" w:cs="Arial"/>
                <w:lang w:eastAsia="ko-KR"/>
              </w:rPr>
              <w:lastRenderedPageBreak/>
              <w:t>Mohamed, Fri, 0905</w:t>
            </w:r>
          </w:p>
          <w:p w:rsidR="000840A0" w:rsidRDefault="000840A0" w:rsidP="00C53299">
            <w:pPr>
              <w:rPr>
                <w:rFonts w:eastAsia="Batang" w:cs="Arial"/>
                <w:lang w:eastAsia="ko-KR"/>
              </w:rPr>
            </w:pPr>
            <w:r>
              <w:rPr>
                <w:rFonts w:eastAsia="Batang" w:cs="Arial"/>
                <w:lang w:eastAsia="ko-KR"/>
              </w:rPr>
              <w:t>Objection</w:t>
            </w:r>
          </w:p>
          <w:p w:rsidR="00270912" w:rsidRDefault="00270912" w:rsidP="00C53299">
            <w:pPr>
              <w:rPr>
                <w:rFonts w:eastAsia="Batang" w:cs="Arial"/>
                <w:lang w:eastAsia="ko-KR"/>
              </w:rPr>
            </w:pPr>
          </w:p>
          <w:p w:rsidR="00270912" w:rsidRDefault="00270912" w:rsidP="00C53299">
            <w:pPr>
              <w:rPr>
                <w:rFonts w:eastAsia="Batang" w:cs="Arial"/>
                <w:lang w:eastAsia="ko-KR"/>
              </w:rPr>
            </w:pPr>
            <w:r>
              <w:rPr>
                <w:rFonts w:eastAsia="Batang" w:cs="Arial"/>
                <w:lang w:eastAsia="ko-KR"/>
              </w:rPr>
              <w:t>Mikel, Fri, 0947</w:t>
            </w:r>
          </w:p>
          <w:p w:rsidR="00270912" w:rsidRDefault="00270912" w:rsidP="00C53299">
            <w:pPr>
              <w:rPr>
                <w:rFonts w:eastAsia="Batang" w:cs="Arial"/>
                <w:lang w:eastAsia="ko-KR"/>
              </w:rPr>
            </w:pPr>
            <w:r>
              <w:rPr>
                <w:rFonts w:eastAsia="Batang" w:cs="Arial"/>
                <w:lang w:eastAsia="ko-KR"/>
              </w:rPr>
              <w:t>Objection</w:t>
            </w:r>
          </w:p>
          <w:p w:rsidR="00270912" w:rsidRDefault="00270912" w:rsidP="00C53299">
            <w:pPr>
              <w:rPr>
                <w:rFonts w:eastAsia="Batang" w:cs="Arial"/>
                <w:lang w:eastAsia="ko-KR"/>
              </w:rPr>
            </w:pPr>
          </w:p>
          <w:p w:rsidR="00270912" w:rsidRDefault="00434E5B" w:rsidP="00C53299">
            <w:pPr>
              <w:rPr>
                <w:rFonts w:eastAsia="Batang" w:cs="Arial"/>
                <w:lang w:eastAsia="ko-KR"/>
              </w:rPr>
            </w:pPr>
            <w:r>
              <w:rPr>
                <w:rFonts w:eastAsia="Batang" w:cs="Arial"/>
                <w:lang w:eastAsia="ko-KR"/>
              </w:rPr>
              <w:t>Behrouz, Sat, 0144</w:t>
            </w:r>
          </w:p>
          <w:p w:rsidR="00434E5B" w:rsidRDefault="00434E5B" w:rsidP="00C53299">
            <w:pPr>
              <w:rPr>
                <w:rFonts w:eastAsia="Batang" w:cs="Arial"/>
                <w:lang w:eastAsia="ko-KR"/>
              </w:rPr>
            </w:pPr>
            <w:r>
              <w:rPr>
                <w:rFonts w:eastAsia="Batang" w:cs="Arial"/>
                <w:lang w:eastAsia="ko-KR"/>
              </w:rPr>
              <w:t>CR is not needed</w:t>
            </w:r>
          </w:p>
          <w:p w:rsidR="00434E5B" w:rsidRDefault="00434E5B" w:rsidP="00C53299">
            <w:pPr>
              <w:rPr>
                <w:rFonts w:eastAsia="Batang" w:cs="Arial"/>
                <w:lang w:eastAsia="ko-KR"/>
              </w:rPr>
            </w:pPr>
          </w:p>
          <w:p w:rsidR="00434E5B" w:rsidRDefault="00434E5B" w:rsidP="00C53299">
            <w:pPr>
              <w:rPr>
                <w:rFonts w:eastAsia="Batang" w:cs="Arial"/>
                <w:lang w:eastAsia="ko-KR"/>
              </w:rPr>
            </w:pPr>
          </w:p>
          <w:p w:rsidR="000840A0" w:rsidRPr="00D95972" w:rsidRDefault="000840A0" w:rsidP="00C53299">
            <w:pPr>
              <w:rPr>
                <w:rFonts w:eastAsia="Batang" w:cs="Arial"/>
                <w:lang w:eastAsia="ko-KR"/>
              </w:rPr>
            </w:pPr>
          </w:p>
        </w:tc>
      </w:tr>
      <w:tr w:rsidR="00C53299" w:rsidRPr="00D95972" w:rsidTr="00F54CE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C1-207284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about Initial registration of CAG-only UE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r>
              <w:rPr>
                <w:rFonts w:eastAsia="Batang" w:cs="Arial"/>
                <w:lang w:eastAsia="ko-KR"/>
              </w:rPr>
              <w:t>Not uploaded</w:t>
            </w:r>
          </w:p>
        </w:tc>
      </w:tr>
      <w:tr w:rsidR="00C53299" w:rsidRPr="00D95972" w:rsidTr="00F54CE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314" w:history="1">
              <w:r w:rsidR="00C53299">
                <w:rPr>
                  <w:rStyle w:val="Hyperlink"/>
                </w:rPr>
                <w:t>C1-207305</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of UE handlings on 5GSM cause #50 and #51</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2901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4CE2" w:rsidRDefault="00F54CE2"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E10605" w:rsidP="00C53299">
            <w:pPr>
              <w:overflowPunct/>
              <w:autoSpaceDE/>
              <w:autoSpaceDN/>
              <w:adjustRightInd/>
              <w:textAlignment w:val="auto"/>
              <w:rPr>
                <w:rFonts w:cs="Arial"/>
                <w:lang w:val="en-US"/>
              </w:rPr>
            </w:pPr>
            <w:hyperlink r:id="rId315" w:history="1">
              <w:r w:rsidR="00C53299">
                <w:rPr>
                  <w:rStyle w:val="Hyperlink"/>
                </w:rPr>
                <w:t>C1-207306</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Handling of PDU SESSION RELEASE REQUEST message not forwarded</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2902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E1630" w:rsidRDefault="006E1630" w:rsidP="00D64588">
            <w:pPr>
              <w:rPr>
                <w:rFonts w:eastAsia="Batang" w:cs="Arial"/>
                <w:lang w:eastAsia="ko-KR"/>
              </w:rPr>
            </w:pPr>
            <w:r>
              <w:rPr>
                <w:rFonts w:eastAsia="Batang" w:cs="Arial"/>
                <w:lang w:eastAsia="ko-KR"/>
              </w:rPr>
              <w:t>M</w:t>
            </w:r>
            <w:r w:rsidRPr="006E1630">
              <w:rPr>
                <w:rFonts w:eastAsia="Batang" w:cs="Arial"/>
                <w:lang w:eastAsia="ko-KR"/>
              </w:rPr>
              <w:t>erged into the revision of C1-207384</w:t>
            </w:r>
          </w:p>
          <w:p w:rsidR="006E1630" w:rsidRDefault="006E1630" w:rsidP="00D64588">
            <w:pPr>
              <w:rPr>
                <w:rFonts w:eastAsia="Batang" w:cs="Arial"/>
                <w:lang w:eastAsia="ko-KR"/>
              </w:rPr>
            </w:pPr>
            <w:r>
              <w:rPr>
                <w:rFonts w:eastAsia="Batang" w:cs="Arial"/>
                <w:lang w:eastAsia="ko-KR"/>
              </w:rPr>
              <w:t>JJ, Wed, 0321</w:t>
            </w:r>
          </w:p>
          <w:p w:rsidR="006E1630" w:rsidRDefault="006E1630" w:rsidP="00D64588">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9307A4" w:rsidRDefault="009307A4" w:rsidP="00D64588">
            <w:pPr>
              <w:rPr>
                <w:rFonts w:eastAsia="Batang" w:cs="Arial"/>
                <w:lang w:eastAsia="ko-KR"/>
              </w:rPr>
            </w:pPr>
          </w:p>
          <w:p w:rsidR="009307A4" w:rsidRDefault="009307A4" w:rsidP="00D64588">
            <w:pPr>
              <w:rPr>
                <w:rFonts w:eastAsia="Batang" w:cs="Arial"/>
                <w:lang w:eastAsia="ko-KR"/>
              </w:rPr>
            </w:pPr>
            <w:r>
              <w:rPr>
                <w:rFonts w:eastAsia="Batang" w:cs="Arial"/>
                <w:lang w:eastAsia="ko-KR"/>
              </w:rPr>
              <w:t>JJ, Fri, 1716</w:t>
            </w:r>
          </w:p>
          <w:p w:rsidR="009307A4" w:rsidRDefault="009307A4" w:rsidP="00D64588">
            <w:pPr>
              <w:rPr>
                <w:rFonts w:eastAsia="Batang" w:cs="Arial"/>
                <w:lang w:eastAsia="ko-KR"/>
              </w:rPr>
            </w:pPr>
            <w:r>
              <w:rPr>
                <w:rFonts w:eastAsia="Batang" w:cs="Arial"/>
                <w:lang w:eastAsia="ko-KR"/>
              </w:rPr>
              <w:t>Provides rev</w:t>
            </w:r>
          </w:p>
          <w:p w:rsidR="00CD57C7" w:rsidRDefault="00CD57C7" w:rsidP="00D64588">
            <w:pPr>
              <w:rPr>
                <w:rFonts w:eastAsia="Batang" w:cs="Arial"/>
                <w:lang w:eastAsia="ko-KR"/>
              </w:rPr>
            </w:pPr>
          </w:p>
          <w:p w:rsidR="00CD57C7" w:rsidRDefault="00CD57C7" w:rsidP="00D64588">
            <w:pPr>
              <w:rPr>
                <w:rFonts w:eastAsia="Batang" w:cs="Arial"/>
                <w:lang w:eastAsia="ko-KR"/>
              </w:rPr>
            </w:pPr>
            <w:r>
              <w:rPr>
                <w:rFonts w:eastAsia="Batang" w:cs="Arial"/>
                <w:lang w:eastAsia="ko-KR"/>
              </w:rPr>
              <w:t>Mahmoud, Fri, 1837</w:t>
            </w:r>
          </w:p>
          <w:p w:rsidR="00CD57C7" w:rsidRDefault="00CD57C7" w:rsidP="00D64588">
            <w:pPr>
              <w:rPr>
                <w:rFonts w:eastAsia="Batang" w:cs="Arial"/>
                <w:lang w:eastAsia="ko-KR"/>
              </w:rPr>
            </w:pPr>
            <w:r>
              <w:rPr>
                <w:rFonts w:eastAsia="Batang" w:cs="Arial"/>
                <w:lang w:eastAsia="ko-KR"/>
              </w:rPr>
              <w:t xml:space="preserve">Question for </w:t>
            </w:r>
            <w:r w:rsidR="00434E5B">
              <w:rPr>
                <w:rFonts w:eastAsia="Batang" w:cs="Arial"/>
                <w:lang w:eastAsia="ko-KR"/>
              </w:rPr>
              <w:t>clarification</w:t>
            </w:r>
          </w:p>
          <w:p w:rsidR="00434E5B" w:rsidRDefault="00434E5B" w:rsidP="00D64588">
            <w:pPr>
              <w:rPr>
                <w:rFonts w:eastAsia="Batang" w:cs="Arial"/>
                <w:lang w:eastAsia="ko-KR"/>
              </w:rPr>
            </w:pPr>
          </w:p>
          <w:p w:rsidR="00434E5B" w:rsidRDefault="00434E5B" w:rsidP="00D64588">
            <w:pPr>
              <w:rPr>
                <w:rFonts w:eastAsia="Batang" w:cs="Arial"/>
                <w:lang w:eastAsia="ko-KR"/>
              </w:rPr>
            </w:pPr>
            <w:proofErr w:type="spellStart"/>
            <w:proofErr w:type="gramStart"/>
            <w:r>
              <w:rPr>
                <w:rFonts w:eastAsia="Batang" w:cs="Arial"/>
                <w:lang w:eastAsia="ko-KR"/>
              </w:rPr>
              <w:t>Osama,Sat</w:t>
            </w:r>
            <w:proofErr w:type="spellEnd"/>
            <w:proofErr w:type="gramEnd"/>
            <w:r>
              <w:rPr>
                <w:rFonts w:eastAsia="Batang" w:cs="Arial"/>
                <w:lang w:eastAsia="ko-KR"/>
              </w:rPr>
              <w:t>, 0131</w:t>
            </w:r>
          </w:p>
          <w:p w:rsidR="00434E5B" w:rsidRDefault="00434E5B" w:rsidP="0010482A">
            <w:pPr>
              <w:jc w:val="both"/>
              <w:rPr>
                <w:rFonts w:eastAsia="Batang" w:cs="Arial"/>
                <w:lang w:eastAsia="ko-KR"/>
              </w:rPr>
            </w:pPr>
            <w:r>
              <w:rPr>
                <w:rFonts w:eastAsia="Batang" w:cs="Arial"/>
                <w:lang w:eastAsia="ko-KR"/>
              </w:rPr>
              <w:t>Overlaps with 7384</w:t>
            </w:r>
          </w:p>
          <w:p w:rsidR="00347943" w:rsidRDefault="00347943" w:rsidP="00D64588">
            <w:pPr>
              <w:rPr>
                <w:rFonts w:eastAsia="Batang" w:cs="Arial"/>
                <w:lang w:eastAsia="ko-KR"/>
              </w:rPr>
            </w:pPr>
          </w:p>
          <w:p w:rsidR="00347943" w:rsidRDefault="00347943" w:rsidP="00D64588">
            <w:pPr>
              <w:rPr>
                <w:rFonts w:eastAsia="Batang" w:cs="Arial"/>
                <w:lang w:eastAsia="ko-KR"/>
              </w:rPr>
            </w:pPr>
            <w:r>
              <w:rPr>
                <w:rFonts w:eastAsia="Batang" w:cs="Arial"/>
                <w:lang w:eastAsia="ko-KR"/>
              </w:rPr>
              <w:t>JJ, Mon, 0727</w:t>
            </w:r>
          </w:p>
          <w:p w:rsidR="00347943" w:rsidRDefault="0009308D" w:rsidP="00D64588">
            <w:pPr>
              <w:rPr>
                <w:rFonts w:eastAsia="Batang" w:cs="Arial"/>
                <w:lang w:eastAsia="ko-KR"/>
              </w:rPr>
            </w:pPr>
            <w:r>
              <w:rPr>
                <w:rFonts w:eastAsia="Batang" w:cs="Arial"/>
                <w:lang w:eastAsia="ko-KR"/>
              </w:rPr>
              <w:t>A</w:t>
            </w:r>
            <w:r w:rsidR="00347943">
              <w:rPr>
                <w:rFonts w:eastAsia="Batang" w:cs="Arial"/>
                <w:lang w:eastAsia="ko-KR"/>
              </w:rPr>
              <w:t>nswering</w:t>
            </w:r>
          </w:p>
          <w:p w:rsidR="0009308D" w:rsidRDefault="0009308D" w:rsidP="00D64588">
            <w:pPr>
              <w:rPr>
                <w:rFonts w:eastAsia="Batang" w:cs="Arial"/>
                <w:lang w:eastAsia="ko-KR"/>
              </w:rPr>
            </w:pPr>
          </w:p>
          <w:p w:rsidR="0009308D" w:rsidRDefault="0009308D" w:rsidP="00D64588">
            <w:pPr>
              <w:rPr>
                <w:rFonts w:eastAsia="Batang" w:cs="Arial"/>
                <w:lang w:eastAsia="ko-KR"/>
              </w:rPr>
            </w:pPr>
            <w:r>
              <w:rPr>
                <w:rFonts w:eastAsia="Batang" w:cs="Arial"/>
                <w:lang w:eastAsia="ko-KR"/>
              </w:rPr>
              <w:t>Lin, Mon, 1029</w:t>
            </w:r>
          </w:p>
          <w:p w:rsidR="0009308D" w:rsidRDefault="0009308D" w:rsidP="00D64588">
            <w:pPr>
              <w:rPr>
                <w:rFonts w:eastAsia="Batang" w:cs="Arial"/>
                <w:lang w:eastAsia="ko-KR"/>
              </w:rPr>
            </w:pPr>
            <w:r>
              <w:rPr>
                <w:rFonts w:eastAsia="Batang" w:cs="Arial"/>
                <w:lang w:eastAsia="ko-KR"/>
              </w:rPr>
              <w:t>Rev required</w:t>
            </w:r>
          </w:p>
          <w:p w:rsidR="00600C8C" w:rsidRDefault="00600C8C" w:rsidP="00D64588">
            <w:pPr>
              <w:rPr>
                <w:rFonts w:eastAsia="Batang" w:cs="Arial"/>
                <w:lang w:eastAsia="ko-KR"/>
              </w:rPr>
            </w:pPr>
          </w:p>
          <w:p w:rsidR="007E3679" w:rsidRDefault="007E3679" w:rsidP="00D64588">
            <w:pPr>
              <w:rPr>
                <w:rFonts w:eastAsia="Batang" w:cs="Arial"/>
                <w:lang w:eastAsia="ko-KR"/>
              </w:rPr>
            </w:pPr>
            <w:r>
              <w:rPr>
                <w:rFonts w:eastAsia="Batang" w:cs="Arial"/>
                <w:lang w:eastAsia="ko-KR"/>
              </w:rPr>
              <w:t>JJ, Mon, 1145</w:t>
            </w:r>
          </w:p>
          <w:p w:rsidR="007E3679" w:rsidRDefault="007E3679" w:rsidP="00D64588">
            <w:pPr>
              <w:rPr>
                <w:rFonts w:eastAsia="Batang" w:cs="Arial"/>
                <w:lang w:eastAsia="ko-KR"/>
              </w:rPr>
            </w:pPr>
            <w:r>
              <w:rPr>
                <w:rFonts w:eastAsia="Batang" w:cs="Arial"/>
                <w:lang w:eastAsia="ko-KR"/>
              </w:rPr>
              <w:t>New rev</w:t>
            </w:r>
          </w:p>
          <w:p w:rsidR="0016353D" w:rsidRDefault="0016353D" w:rsidP="00D64588">
            <w:pPr>
              <w:rPr>
                <w:rFonts w:eastAsia="Batang" w:cs="Arial"/>
                <w:lang w:eastAsia="ko-KR"/>
              </w:rPr>
            </w:pPr>
          </w:p>
          <w:p w:rsidR="0016353D" w:rsidRDefault="0016353D" w:rsidP="00D64588">
            <w:pPr>
              <w:rPr>
                <w:rFonts w:eastAsia="Batang" w:cs="Arial"/>
                <w:lang w:eastAsia="ko-KR"/>
              </w:rPr>
            </w:pPr>
            <w:r>
              <w:rPr>
                <w:rFonts w:eastAsia="Batang" w:cs="Arial"/>
                <w:lang w:eastAsia="ko-KR"/>
              </w:rPr>
              <w:t>Lin, Tue, 0752</w:t>
            </w:r>
          </w:p>
          <w:p w:rsidR="0016353D" w:rsidRDefault="0016353D" w:rsidP="00D64588">
            <w:pPr>
              <w:rPr>
                <w:rFonts w:eastAsia="Batang" w:cs="Arial"/>
                <w:lang w:eastAsia="ko-KR"/>
              </w:rPr>
            </w:pPr>
            <w:r>
              <w:rPr>
                <w:rFonts w:eastAsia="Batang" w:cs="Arial"/>
                <w:lang w:eastAsia="ko-KR"/>
              </w:rPr>
              <w:t xml:space="preserve">Can live with it, </w:t>
            </w:r>
          </w:p>
          <w:p w:rsidR="004F66FA" w:rsidRDefault="004F66FA" w:rsidP="00D64588">
            <w:pPr>
              <w:rPr>
                <w:rFonts w:eastAsia="Batang" w:cs="Arial"/>
                <w:lang w:eastAsia="ko-KR"/>
              </w:rPr>
            </w:pPr>
          </w:p>
          <w:p w:rsidR="004F66FA" w:rsidRDefault="004F66FA" w:rsidP="00D64588">
            <w:pPr>
              <w:rPr>
                <w:rFonts w:eastAsia="Batang" w:cs="Arial"/>
                <w:lang w:eastAsia="ko-KR"/>
              </w:rPr>
            </w:pPr>
            <w:r>
              <w:rPr>
                <w:rFonts w:eastAsia="Batang" w:cs="Arial"/>
                <w:lang w:eastAsia="ko-KR"/>
              </w:rPr>
              <w:t xml:space="preserve">Ivo, </w:t>
            </w:r>
            <w:proofErr w:type="spellStart"/>
            <w:r>
              <w:rPr>
                <w:rFonts w:eastAsia="Batang" w:cs="Arial"/>
                <w:lang w:eastAsia="ko-KR"/>
              </w:rPr>
              <w:t>Teu</w:t>
            </w:r>
            <w:proofErr w:type="spellEnd"/>
            <w:r>
              <w:rPr>
                <w:rFonts w:eastAsia="Batang" w:cs="Arial"/>
                <w:lang w:eastAsia="ko-KR"/>
              </w:rPr>
              <w:t>, 0904</w:t>
            </w:r>
          </w:p>
          <w:p w:rsidR="004F66FA" w:rsidRDefault="00DC6251" w:rsidP="00D64588">
            <w:pPr>
              <w:rPr>
                <w:rFonts w:eastAsia="Batang" w:cs="Arial"/>
                <w:lang w:eastAsia="ko-KR"/>
              </w:rPr>
            </w:pPr>
            <w:r>
              <w:rPr>
                <w:rFonts w:eastAsia="Batang" w:cs="Arial"/>
                <w:lang w:eastAsia="ko-KR"/>
              </w:rPr>
              <w:t>O</w:t>
            </w:r>
            <w:r w:rsidR="004F66FA">
              <w:rPr>
                <w:rFonts w:eastAsia="Batang" w:cs="Arial"/>
                <w:lang w:eastAsia="ko-KR"/>
              </w:rPr>
              <w:t>k</w:t>
            </w:r>
          </w:p>
          <w:p w:rsidR="00DC6251" w:rsidRDefault="00DC6251" w:rsidP="00D64588">
            <w:pPr>
              <w:rPr>
                <w:rFonts w:eastAsia="Batang" w:cs="Arial"/>
                <w:lang w:eastAsia="ko-KR"/>
              </w:rPr>
            </w:pPr>
          </w:p>
          <w:p w:rsidR="00DC6251" w:rsidRDefault="00DC6251" w:rsidP="00D64588">
            <w:pPr>
              <w:rPr>
                <w:rFonts w:eastAsia="Batang" w:cs="Arial"/>
                <w:lang w:eastAsia="ko-KR"/>
              </w:rPr>
            </w:pPr>
            <w:r>
              <w:rPr>
                <w:rFonts w:eastAsia="Batang" w:cs="Arial"/>
                <w:lang w:eastAsia="ko-KR"/>
              </w:rPr>
              <w:t>Mahmoud, Tue, 1246</w:t>
            </w:r>
          </w:p>
          <w:p w:rsidR="00DC6251" w:rsidRDefault="00DC6251" w:rsidP="00D64588">
            <w:pPr>
              <w:rPr>
                <w:rFonts w:eastAsia="Batang" w:cs="Arial"/>
                <w:lang w:eastAsia="ko-KR"/>
              </w:rPr>
            </w:pPr>
            <w:r>
              <w:rPr>
                <w:rFonts w:eastAsia="Batang" w:cs="Arial"/>
                <w:lang w:eastAsia="ko-KR"/>
              </w:rPr>
              <w:t>Comments</w:t>
            </w:r>
          </w:p>
          <w:p w:rsidR="00DC6251" w:rsidRDefault="00DC6251" w:rsidP="00D64588">
            <w:pPr>
              <w:rPr>
                <w:rFonts w:eastAsia="Batang" w:cs="Arial"/>
                <w:lang w:eastAsia="ko-KR"/>
              </w:rPr>
            </w:pPr>
          </w:p>
          <w:p w:rsidR="00DC6251" w:rsidRDefault="00DC6251" w:rsidP="00D64588">
            <w:pPr>
              <w:rPr>
                <w:rFonts w:eastAsia="Batang" w:cs="Arial"/>
                <w:lang w:eastAsia="ko-KR"/>
              </w:rPr>
            </w:pPr>
            <w:r>
              <w:rPr>
                <w:rFonts w:eastAsia="Batang" w:cs="Arial"/>
                <w:lang w:eastAsia="ko-KR"/>
              </w:rPr>
              <w:t xml:space="preserve">JJ, </w:t>
            </w:r>
            <w:proofErr w:type="spellStart"/>
            <w:r>
              <w:rPr>
                <w:rFonts w:eastAsia="Batang" w:cs="Arial"/>
                <w:lang w:eastAsia="ko-KR"/>
              </w:rPr>
              <w:t>tue</w:t>
            </w:r>
            <w:proofErr w:type="spellEnd"/>
            <w:r>
              <w:rPr>
                <w:rFonts w:eastAsia="Batang" w:cs="Arial"/>
                <w:lang w:eastAsia="ko-KR"/>
              </w:rPr>
              <w:t>, 1301</w:t>
            </w:r>
          </w:p>
          <w:p w:rsidR="00DC6251" w:rsidRDefault="00DC6251" w:rsidP="00D64588">
            <w:pPr>
              <w:rPr>
                <w:rFonts w:eastAsia="Batang" w:cs="Arial"/>
                <w:lang w:eastAsia="ko-KR"/>
              </w:rPr>
            </w:pPr>
            <w:r>
              <w:rPr>
                <w:rFonts w:eastAsia="Batang" w:cs="Arial"/>
                <w:lang w:eastAsia="ko-KR"/>
              </w:rPr>
              <w:t>Unclear comment</w:t>
            </w:r>
          </w:p>
          <w:p w:rsidR="00F8652C" w:rsidRDefault="00F8652C" w:rsidP="00D64588">
            <w:pPr>
              <w:rPr>
                <w:rFonts w:eastAsia="Batang" w:cs="Arial"/>
                <w:lang w:eastAsia="ko-KR"/>
              </w:rPr>
            </w:pPr>
          </w:p>
          <w:p w:rsidR="00F8652C" w:rsidRDefault="00F8652C" w:rsidP="00D64588">
            <w:pPr>
              <w:rPr>
                <w:rFonts w:eastAsia="Batang" w:cs="Arial"/>
                <w:lang w:eastAsia="ko-KR"/>
              </w:rPr>
            </w:pPr>
            <w:r>
              <w:rPr>
                <w:rFonts w:eastAsia="Batang" w:cs="Arial"/>
                <w:lang w:eastAsia="ko-KR"/>
              </w:rPr>
              <w:t xml:space="preserve">Discussion </w:t>
            </w:r>
            <w:proofErr w:type="gramStart"/>
            <w:r>
              <w:rPr>
                <w:rFonts w:eastAsia="Batang" w:cs="Arial"/>
                <w:lang w:eastAsia="ko-KR"/>
              </w:rPr>
              <w:t>not capture</w:t>
            </w:r>
            <w:proofErr w:type="gramEnd"/>
          </w:p>
          <w:p w:rsidR="00F8652C" w:rsidRDefault="00F8652C" w:rsidP="00D64588">
            <w:pPr>
              <w:rPr>
                <w:rFonts w:eastAsia="Batang" w:cs="Arial"/>
                <w:lang w:eastAsia="ko-KR"/>
              </w:rPr>
            </w:pPr>
          </w:p>
          <w:p w:rsidR="00F8652C" w:rsidRDefault="00F8652C" w:rsidP="00D64588">
            <w:pPr>
              <w:rPr>
                <w:rFonts w:eastAsia="Batang" w:cs="Arial"/>
                <w:lang w:eastAsia="ko-KR"/>
              </w:rPr>
            </w:pPr>
            <w:r>
              <w:rPr>
                <w:rFonts w:eastAsia="Batang" w:cs="Arial"/>
                <w:lang w:eastAsia="ko-KR"/>
              </w:rPr>
              <w:t>JJ, Tue 1615</w:t>
            </w:r>
          </w:p>
          <w:p w:rsidR="00F8652C" w:rsidRDefault="004364E9" w:rsidP="00D64588">
            <w:pPr>
              <w:rPr>
                <w:rFonts w:eastAsia="Batang" w:cs="Arial"/>
                <w:lang w:eastAsia="ko-KR"/>
              </w:rPr>
            </w:pPr>
            <w:r>
              <w:rPr>
                <w:rFonts w:eastAsia="Batang" w:cs="Arial"/>
                <w:lang w:eastAsia="ko-KR"/>
              </w:rPr>
              <w:t>Offers to postponed</w:t>
            </w:r>
          </w:p>
          <w:p w:rsidR="003009C6" w:rsidRDefault="003009C6" w:rsidP="00D64588">
            <w:pPr>
              <w:rPr>
                <w:rFonts w:eastAsia="Batang" w:cs="Arial"/>
                <w:lang w:eastAsia="ko-KR"/>
              </w:rPr>
            </w:pPr>
          </w:p>
          <w:p w:rsidR="003009C6" w:rsidRPr="003009C6" w:rsidRDefault="003009C6" w:rsidP="00D64588">
            <w:pPr>
              <w:rPr>
                <w:rFonts w:eastAsia="Batang" w:cs="Arial"/>
                <w:b/>
                <w:bCs/>
                <w:lang w:eastAsia="ko-KR"/>
              </w:rPr>
            </w:pPr>
            <w:r w:rsidRPr="003009C6">
              <w:rPr>
                <w:rFonts w:eastAsia="Batang" w:cs="Arial"/>
                <w:b/>
                <w:bCs/>
                <w:lang w:eastAsia="ko-KR"/>
              </w:rPr>
              <w:t>Discussion no longer capture</w:t>
            </w:r>
          </w:p>
          <w:p w:rsidR="009307A4" w:rsidRPr="00D95972" w:rsidRDefault="009307A4" w:rsidP="00D64588">
            <w:pPr>
              <w:rPr>
                <w:rFonts w:eastAsia="Batang" w:cs="Arial"/>
                <w:lang w:eastAsia="ko-KR"/>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316" w:history="1">
              <w:r w:rsidR="00C53299">
                <w:rPr>
                  <w:rStyle w:val="Hyperlink"/>
                </w:rPr>
                <w:t>C1-207316</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Interworking support - N1/S1 disabling/re-enabling</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FA6F6D">
            <w:pPr>
              <w:rPr>
                <w:rFonts w:eastAsia="Batang" w:cs="Arial"/>
                <w:lang w:eastAsia="ko-KR"/>
              </w:rPr>
            </w:pPr>
            <w:r>
              <w:rPr>
                <w:rFonts w:eastAsia="Batang" w:cs="Arial"/>
                <w:lang w:eastAsia="ko-KR"/>
              </w:rPr>
              <w:t>Noted</w:t>
            </w:r>
          </w:p>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Comments</w:t>
            </w:r>
          </w:p>
          <w:p w:rsidR="00347943" w:rsidRDefault="00347943" w:rsidP="00FA6F6D">
            <w:pPr>
              <w:rPr>
                <w:rFonts w:eastAsia="Batang" w:cs="Arial"/>
                <w:lang w:eastAsia="ko-KR"/>
              </w:rPr>
            </w:pPr>
          </w:p>
          <w:p w:rsidR="00347943" w:rsidRDefault="00347943" w:rsidP="00FA6F6D">
            <w:pPr>
              <w:rPr>
                <w:rFonts w:eastAsia="Batang" w:cs="Arial"/>
                <w:lang w:eastAsia="ko-KR"/>
              </w:rPr>
            </w:pPr>
            <w:r>
              <w:rPr>
                <w:rFonts w:eastAsia="Batang" w:cs="Arial"/>
                <w:lang w:eastAsia="ko-KR"/>
              </w:rPr>
              <w:t>Lin, Mon, 0744</w:t>
            </w:r>
          </w:p>
          <w:p w:rsidR="00347943" w:rsidRDefault="00347943" w:rsidP="00FA6F6D">
            <w:pPr>
              <w:rPr>
                <w:rFonts w:eastAsia="Batang" w:cs="Arial"/>
                <w:lang w:eastAsia="ko-KR"/>
              </w:rPr>
            </w:pPr>
            <w:r>
              <w:rPr>
                <w:rFonts w:eastAsia="Batang" w:cs="Arial"/>
                <w:lang w:eastAsia="ko-KR"/>
              </w:rPr>
              <w:t>comments</w:t>
            </w:r>
          </w:p>
          <w:p w:rsidR="00FA6F6D" w:rsidRDefault="00FA6F6D" w:rsidP="00FA6F6D">
            <w:pPr>
              <w:rPr>
                <w:rFonts w:eastAsia="Batang" w:cs="Arial"/>
                <w:lang w:eastAsia="ko-KR"/>
              </w:rPr>
            </w:pPr>
          </w:p>
          <w:p w:rsidR="00600C8C" w:rsidRDefault="00600C8C" w:rsidP="00FA6F6D">
            <w:pPr>
              <w:rPr>
                <w:rFonts w:eastAsia="Batang" w:cs="Arial"/>
                <w:lang w:eastAsia="ko-KR"/>
              </w:rPr>
            </w:pPr>
            <w:r>
              <w:rPr>
                <w:rFonts w:eastAsia="Batang" w:cs="Arial"/>
                <w:lang w:eastAsia="ko-KR"/>
              </w:rPr>
              <w:t>DISCUSSON not capture</w:t>
            </w:r>
          </w:p>
          <w:p w:rsidR="00600C8C" w:rsidRDefault="00600C8C" w:rsidP="00FA6F6D">
            <w:pPr>
              <w:rPr>
                <w:rFonts w:eastAsia="Batang" w:cs="Arial"/>
                <w:lang w:eastAsia="ko-KR"/>
              </w:rPr>
            </w:pPr>
          </w:p>
          <w:p w:rsidR="00FA6F6D" w:rsidRPr="00D95972" w:rsidRDefault="00FA6F6D" w:rsidP="00FA6F6D">
            <w:pPr>
              <w:rPr>
                <w:rFonts w:eastAsia="Batang" w:cs="Arial"/>
                <w:lang w:eastAsia="ko-KR"/>
              </w:rPr>
            </w:pPr>
          </w:p>
        </w:tc>
      </w:tr>
      <w:tr w:rsidR="00C53299" w:rsidRPr="00D95972" w:rsidTr="00EF0C8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317" w:history="1">
              <w:r w:rsidR="00C53299">
                <w:rPr>
                  <w:rStyle w:val="Hyperlink"/>
                </w:rPr>
                <w:t>C1-207318</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Interworking support to EPS when N1 mode disabled for the UE operating in single-registration mode.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3477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F0C82" w:rsidRDefault="00EF0C82" w:rsidP="00D64588">
            <w:pPr>
              <w:rPr>
                <w:rFonts w:eastAsia="Batang" w:cs="Arial"/>
                <w:lang w:eastAsia="ko-KR"/>
              </w:rPr>
            </w:pPr>
            <w:r>
              <w:rPr>
                <w:rFonts w:eastAsia="Batang" w:cs="Arial"/>
                <w:lang w:eastAsia="ko-KR"/>
              </w:rPr>
              <w:t>Postponed</w:t>
            </w:r>
          </w:p>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347943" w:rsidRDefault="00347943" w:rsidP="00D64588">
            <w:pPr>
              <w:rPr>
                <w:rFonts w:eastAsia="Batang" w:cs="Arial"/>
                <w:lang w:eastAsia="ko-KR"/>
              </w:rPr>
            </w:pPr>
          </w:p>
          <w:p w:rsidR="00347943" w:rsidRDefault="00347943" w:rsidP="00D64588">
            <w:pPr>
              <w:rPr>
                <w:rFonts w:eastAsia="Batang" w:cs="Arial"/>
                <w:lang w:eastAsia="ko-KR"/>
              </w:rPr>
            </w:pPr>
            <w:r>
              <w:rPr>
                <w:rFonts w:eastAsia="Batang" w:cs="Arial"/>
                <w:lang w:eastAsia="ko-KR"/>
              </w:rPr>
              <w:t>Lin, Mon, 0753</w:t>
            </w:r>
          </w:p>
          <w:p w:rsidR="00347943" w:rsidRDefault="00347943" w:rsidP="00D64588">
            <w:pPr>
              <w:rPr>
                <w:rFonts w:eastAsia="Batang" w:cs="Arial"/>
                <w:lang w:eastAsia="ko-KR"/>
              </w:rPr>
            </w:pPr>
            <w:r>
              <w:rPr>
                <w:rFonts w:eastAsia="Batang" w:cs="Arial"/>
                <w:lang w:eastAsia="ko-KR"/>
              </w:rPr>
              <w:t>Objection</w:t>
            </w:r>
          </w:p>
          <w:p w:rsidR="00347943" w:rsidRDefault="00347943" w:rsidP="00D64588">
            <w:pPr>
              <w:rPr>
                <w:rFonts w:eastAsia="Batang" w:cs="Arial"/>
                <w:lang w:eastAsia="ko-KR"/>
              </w:rPr>
            </w:pPr>
          </w:p>
          <w:p w:rsidR="00600C8C" w:rsidRDefault="00600C8C" w:rsidP="00D64588">
            <w:pPr>
              <w:rPr>
                <w:rFonts w:eastAsia="Batang" w:cs="Arial"/>
                <w:lang w:eastAsia="ko-KR"/>
              </w:rPr>
            </w:pPr>
            <w:r>
              <w:rPr>
                <w:rFonts w:eastAsia="Batang" w:cs="Arial"/>
                <w:lang w:eastAsia="ko-KR"/>
              </w:rPr>
              <w:t>Sunghoon, Mon, 1143</w:t>
            </w:r>
          </w:p>
          <w:p w:rsidR="00600C8C" w:rsidRDefault="00600C8C" w:rsidP="00D64588">
            <w:pPr>
              <w:rPr>
                <w:rFonts w:eastAsia="Batang" w:cs="Arial"/>
                <w:lang w:eastAsia="ko-KR"/>
              </w:rPr>
            </w:pPr>
            <w:r>
              <w:rPr>
                <w:rFonts w:eastAsia="Batang" w:cs="Arial"/>
                <w:lang w:eastAsia="ko-KR"/>
              </w:rPr>
              <w:t>Accepts comment from Ivo</w:t>
            </w:r>
          </w:p>
          <w:p w:rsidR="00A9263C" w:rsidRDefault="00A9263C" w:rsidP="00D64588">
            <w:pPr>
              <w:rPr>
                <w:rFonts w:eastAsia="Batang" w:cs="Arial"/>
                <w:lang w:eastAsia="ko-KR"/>
              </w:rPr>
            </w:pPr>
          </w:p>
          <w:p w:rsidR="00A9263C" w:rsidRDefault="00A9263C" w:rsidP="00D64588">
            <w:pPr>
              <w:rPr>
                <w:rFonts w:eastAsia="Batang" w:cs="Arial"/>
                <w:lang w:eastAsia="ko-KR"/>
              </w:rPr>
            </w:pPr>
            <w:r>
              <w:rPr>
                <w:rFonts w:eastAsia="Batang" w:cs="Arial"/>
                <w:lang w:eastAsia="ko-KR"/>
              </w:rPr>
              <w:t>Sunghoon, Mon, 1152</w:t>
            </w:r>
          </w:p>
          <w:p w:rsidR="00A9263C" w:rsidRDefault="00A9263C" w:rsidP="00D64588">
            <w:pPr>
              <w:rPr>
                <w:rFonts w:eastAsia="Batang" w:cs="Arial"/>
                <w:lang w:eastAsia="ko-KR"/>
              </w:rPr>
            </w:pPr>
            <w:r>
              <w:rPr>
                <w:rFonts w:eastAsia="Batang" w:cs="Arial"/>
                <w:lang w:eastAsia="ko-KR"/>
              </w:rPr>
              <w:t>Answers Lin</w:t>
            </w:r>
          </w:p>
          <w:p w:rsidR="006E25FD" w:rsidRDefault="006E25FD" w:rsidP="00D64588">
            <w:pPr>
              <w:rPr>
                <w:rFonts w:eastAsia="Batang" w:cs="Arial"/>
                <w:lang w:eastAsia="ko-KR"/>
              </w:rPr>
            </w:pPr>
          </w:p>
          <w:p w:rsidR="006E25FD" w:rsidRDefault="006E25FD" w:rsidP="00D64588">
            <w:pPr>
              <w:rPr>
                <w:rFonts w:eastAsia="Batang" w:cs="Arial"/>
                <w:lang w:eastAsia="ko-KR"/>
              </w:rPr>
            </w:pPr>
            <w:r>
              <w:rPr>
                <w:rFonts w:eastAsia="Batang" w:cs="Arial"/>
                <w:lang w:eastAsia="ko-KR"/>
              </w:rPr>
              <w:t>JJ, Tue, 1502</w:t>
            </w:r>
          </w:p>
          <w:p w:rsidR="006E25FD" w:rsidRDefault="006E25FD" w:rsidP="00D64588">
            <w:pPr>
              <w:rPr>
                <w:rFonts w:eastAsia="Batang" w:cs="Arial"/>
                <w:lang w:eastAsia="ko-KR"/>
              </w:rPr>
            </w:pPr>
            <w:r>
              <w:rPr>
                <w:rFonts w:eastAsia="Batang" w:cs="Arial"/>
                <w:lang w:eastAsia="ko-KR"/>
              </w:rPr>
              <w:t xml:space="preserve">Question for </w:t>
            </w:r>
            <w:r w:rsidR="00355A4D">
              <w:rPr>
                <w:rFonts w:eastAsia="Batang" w:cs="Arial"/>
                <w:lang w:eastAsia="ko-KR"/>
              </w:rPr>
              <w:t>clarification</w:t>
            </w:r>
          </w:p>
          <w:p w:rsidR="00355A4D" w:rsidRDefault="00355A4D" w:rsidP="00D64588">
            <w:pPr>
              <w:rPr>
                <w:rFonts w:eastAsia="Batang" w:cs="Arial"/>
                <w:lang w:eastAsia="ko-KR"/>
              </w:rPr>
            </w:pPr>
          </w:p>
          <w:p w:rsidR="00355A4D" w:rsidRDefault="00355A4D" w:rsidP="00D64588">
            <w:pPr>
              <w:rPr>
                <w:rFonts w:eastAsia="Batang" w:cs="Arial"/>
                <w:lang w:eastAsia="ko-KR"/>
              </w:rPr>
            </w:pPr>
            <w:r>
              <w:rPr>
                <w:rFonts w:eastAsia="Batang" w:cs="Arial"/>
                <w:lang w:eastAsia="ko-KR"/>
              </w:rPr>
              <w:t>Sunghoon, Tue, 1553</w:t>
            </w:r>
          </w:p>
          <w:p w:rsidR="00355A4D" w:rsidRDefault="003009C6" w:rsidP="00D64588">
            <w:pPr>
              <w:rPr>
                <w:rFonts w:eastAsia="Batang" w:cs="Arial"/>
                <w:lang w:eastAsia="ko-KR"/>
              </w:rPr>
            </w:pPr>
            <w:r>
              <w:rPr>
                <w:rFonts w:eastAsia="Batang" w:cs="Arial"/>
                <w:lang w:eastAsia="ko-KR"/>
              </w:rPr>
              <w:t>E</w:t>
            </w:r>
            <w:r w:rsidR="00355A4D">
              <w:rPr>
                <w:rFonts w:eastAsia="Batang" w:cs="Arial"/>
                <w:lang w:eastAsia="ko-KR"/>
              </w:rPr>
              <w:t>xplains</w:t>
            </w:r>
          </w:p>
          <w:p w:rsidR="003009C6" w:rsidRDefault="003009C6" w:rsidP="00D64588">
            <w:pPr>
              <w:rPr>
                <w:rFonts w:eastAsia="Batang" w:cs="Arial"/>
                <w:lang w:eastAsia="ko-KR"/>
              </w:rPr>
            </w:pPr>
          </w:p>
          <w:p w:rsidR="003009C6" w:rsidRPr="003009C6" w:rsidRDefault="003009C6" w:rsidP="00D64588">
            <w:pPr>
              <w:rPr>
                <w:rFonts w:eastAsia="Batang" w:cs="Arial"/>
                <w:b/>
                <w:bCs/>
                <w:lang w:eastAsia="ko-KR"/>
              </w:rPr>
            </w:pPr>
            <w:r w:rsidRPr="003009C6">
              <w:rPr>
                <w:rFonts w:eastAsia="Batang" w:cs="Arial"/>
                <w:b/>
                <w:bCs/>
                <w:lang w:eastAsia="ko-KR"/>
              </w:rPr>
              <w:t xml:space="preserve">Discussion not captured, there is </w:t>
            </w:r>
            <w:proofErr w:type="gramStart"/>
            <w:r w:rsidRPr="003009C6">
              <w:rPr>
                <w:rFonts w:eastAsia="Batang" w:cs="Arial"/>
                <w:b/>
                <w:bCs/>
                <w:lang w:eastAsia="ko-KR"/>
              </w:rPr>
              <w:t>an</w:t>
            </w:r>
            <w:proofErr w:type="gramEnd"/>
            <w:r w:rsidRPr="003009C6">
              <w:rPr>
                <w:rFonts w:eastAsia="Batang" w:cs="Arial"/>
                <w:b/>
                <w:bCs/>
                <w:lang w:eastAsia="ko-KR"/>
              </w:rPr>
              <w:t xml:space="preserve"> LS to SA2</w:t>
            </w:r>
          </w:p>
          <w:p w:rsidR="00347943" w:rsidRPr="00D95972" w:rsidRDefault="00347943" w:rsidP="00D64588">
            <w:pPr>
              <w:rPr>
                <w:rFonts w:eastAsia="Batang" w:cs="Arial"/>
                <w:lang w:eastAsia="ko-KR"/>
              </w:rPr>
            </w:pPr>
          </w:p>
        </w:tc>
      </w:tr>
      <w:tr w:rsidR="00C53299" w:rsidRPr="00D95972" w:rsidTr="00EF0C8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318" w:history="1">
              <w:r w:rsidR="00C53299">
                <w:rPr>
                  <w:rStyle w:val="Hyperlink"/>
                </w:rPr>
                <w:t>C1-207320</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Interworking to EPS when N1 mode is disabled for the UE operating in single-registration mode.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2909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F0C82" w:rsidRDefault="00EF0C82" w:rsidP="006759FF">
            <w:pPr>
              <w:rPr>
                <w:rFonts w:cs="Arial"/>
                <w:color w:val="000000"/>
                <w:lang w:val="en-US"/>
              </w:rPr>
            </w:pPr>
            <w:r>
              <w:rPr>
                <w:rFonts w:cs="Arial"/>
                <w:color w:val="000000"/>
                <w:lang w:val="en-US"/>
              </w:rPr>
              <w:t>Postponed</w:t>
            </w:r>
          </w:p>
          <w:p w:rsidR="006759FF" w:rsidRDefault="006759FF" w:rsidP="006759FF">
            <w:pPr>
              <w:rPr>
                <w:rFonts w:cs="Arial"/>
                <w:color w:val="000000"/>
                <w:lang w:val="en-US"/>
              </w:rPr>
            </w:pPr>
            <w:r>
              <w:rPr>
                <w:rFonts w:cs="Arial"/>
                <w:color w:val="000000"/>
                <w:lang w:val="en-US"/>
              </w:rPr>
              <w:t>Kaj, Fri, 0946</w:t>
            </w:r>
          </w:p>
          <w:p w:rsidR="006759FF" w:rsidRDefault="00347943" w:rsidP="006759FF">
            <w:pPr>
              <w:rPr>
                <w:rFonts w:cs="Arial"/>
                <w:color w:val="000000"/>
                <w:lang w:val="en-US"/>
              </w:rPr>
            </w:pPr>
            <w:r>
              <w:rPr>
                <w:rFonts w:cs="Arial"/>
                <w:color w:val="000000"/>
                <w:lang w:val="en-US"/>
              </w:rPr>
              <w:t>O</w:t>
            </w:r>
            <w:r w:rsidR="006759FF">
              <w:rPr>
                <w:rFonts w:cs="Arial"/>
                <w:color w:val="000000"/>
                <w:lang w:val="en-US"/>
              </w:rPr>
              <w:t>bjection</w:t>
            </w:r>
          </w:p>
          <w:p w:rsidR="00347943" w:rsidRDefault="00347943" w:rsidP="006759FF">
            <w:pPr>
              <w:rPr>
                <w:rFonts w:cs="Arial"/>
                <w:color w:val="000000"/>
                <w:lang w:val="en-US"/>
              </w:rPr>
            </w:pPr>
          </w:p>
          <w:p w:rsidR="00347943" w:rsidRDefault="00347943" w:rsidP="006759FF">
            <w:pPr>
              <w:rPr>
                <w:rFonts w:cs="Arial"/>
                <w:color w:val="000000"/>
                <w:lang w:val="en-US"/>
              </w:rPr>
            </w:pPr>
            <w:r>
              <w:rPr>
                <w:rFonts w:cs="Arial"/>
                <w:color w:val="000000"/>
                <w:lang w:val="en-US"/>
              </w:rPr>
              <w:t>Lin, Mon, 0757</w:t>
            </w:r>
          </w:p>
          <w:p w:rsidR="00347943" w:rsidRDefault="00347943" w:rsidP="006759FF">
            <w:pPr>
              <w:rPr>
                <w:rFonts w:cs="Arial"/>
                <w:color w:val="000000"/>
                <w:lang w:val="en-US"/>
              </w:rPr>
            </w:pPr>
            <w:r>
              <w:rPr>
                <w:rFonts w:cs="Arial"/>
                <w:color w:val="000000"/>
                <w:lang w:val="en-US"/>
              </w:rPr>
              <w:t>Objection</w:t>
            </w:r>
          </w:p>
          <w:p w:rsidR="00347943" w:rsidRDefault="00347943" w:rsidP="006759FF">
            <w:pPr>
              <w:rPr>
                <w:rFonts w:cs="Arial"/>
                <w:color w:val="000000"/>
                <w:lang w:val="en-US"/>
              </w:rPr>
            </w:pPr>
          </w:p>
          <w:p w:rsidR="00A9263C" w:rsidRDefault="00A9263C" w:rsidP="006759FF">
            <w:pPr>
              <w:rPr>
                <w:rFonts w:cs="Arial"/>
                <w:color w:val="000000"/>
                <w:lang w:val="en-US"/>
              </w:rPr>
            </w:pPr>
            <w:r>
              <w:rPr>
                <w:rFonts w:cs="Arial"/>
                <w:color w:val="000000"/>
                <w:lang w:val="en-US"/>
              </w:rPr>
              <w:t>Sunghoon, Mon, 1203</w:t>
            </w:r>
          </w:p>
          <w:p w:rsidR="00A9263C" w:rsidRDefault="00A9263C" w:rsidP="006759FF">
            <w:pPr>
              <w:rPr>
                <w:rFonts w:cs="Arial"/>
                <w:color w:val="000000"/>
                <w:lang w:val="en-US"/>
              </w:rPr>
            </w:pPr>
            <w:r>
              <w:rPr>
                <w:rFonts w:cs="Arial"/>
                <w:color w:val="000000"/>
                <w:lang w:val="en-US"/>
              </w:rPr>
              <w:t>Explains</w:t>
            </w:r>
          </w:p>
          <w:p w:rsidR="00A9263C" w:rsidRDefault="00A9263C" w:rsidP="006759FF">
            <w:pPr>
              <w:rPr>
                <w:rFonts w:cs="Arial"/>
                <w:color w:val="000000"/>
                <w:lang w:val="en-US"/>
              </w:rPr>
            </w:pPr>
          </w:p>
          <w:p w:rsidR="00A9263C" w:rsidRDefault="00A9263C" w:rsidP="006759FF">
            <w:pPr>
              <w:rPr>
                <w:rFonts w:cs="Arial"/>
                <w:color w:val="000000"/>
                <w:lang w:val="en-US"/>
              </w:rPr>
            </w:pPr>
            <w:r>
              <w:rPr>
                <w:rFonts w:cs="Arial"/>
                <w:color w:val="000000"/>
                <w:lang w:val="en-US"/>
              </w:rPr>
              <w:t>Sung, Mon, 1205</w:t>
            </w:r>
          </w:p>
          <w:p w:rsidR="00A9263C" w:rsidRDefault="009E527C" w:rsidP="006759FF">
            <w:pPr>
              <w:rPr>
                <w:rFonts w:cs="Arial"/>
                <w:color w:val="000000"/>
                <w:lang w:val="en-US"/>
              </w:rPr>
            </w:pPr>
            <w:r>
              <w:rPr>
                <w:rFonts w:cs="Arial"/>
                <w:color w:val="000000"/>
                <w:lang w:val="en-US"/>
              </w:rPr>
              <w:t>C</w:t>
            </w:r>
            <w:r w:rsidR="00A9263C">
              <w:rPr>
                <w:rFonts w:cs="Arial"/>
                <w:color w:val="000000"/>
                <w:lang w:val="en-US"/>
              </w:rPr>
              <w:t>omments</w:t>
            </w:r>
          </w:p>
          <w:p w:rsidR="009E527C" w:rsidRDefault="009E527C" w:rsidP="006759FF">
            <w:pPr>
              <w:rPr>
                <w:rFonts w:cs="Arial"/>
                <w:color w:val="000000"/>
                <w:lang w:val="en-US"/>
              </w:rPr>
            </w:pPr>
          </w:p>
          <w:p w:rsidR="00C53299" w:rsidRPr="00D95972" w:rsidRDefault="00C53299" w:rsidP="004C0968">
            <w:pPr>
              <w:rPr>
                <w:rFonts w:eastAsia="Batang" w:cs="Arial"/>
                <w:lang w:eastAsia="ko-KR"/>
              </w:rPr>
            </w:pPr>
          </w:p>
        </w:tc>
      </w:tr>
      <w:tr w:rsidR="00C53299" w:rsidRPr="00D95972" w:rsidTr="00FF45C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319" w:history="1">
              <w:r w:rsidR="00C53299">
                <w:rPr>
                  <w:rStyle w:val="Hyperlink"/>
                </w:rPr>
                <w:t>C1-207322</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bookmarkStart w:id="627" w:name="_Hlk55814784"/>
            <w:r>
              <w:rPr>
                <w:rFonts w:cs="Arial"/>
              </w:rPr>
              <w:t>REGISTRATION COMPLETE sending</w:t>
            </w:r>
            <w:bookmarkEnd w:id="627"/>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r>
              <w:rPr>
                <w:rFonts w:eastAsia="Batang" w:cs="Arial"/>
                <w:lang w:eastAsia="ko-KR"/>
              </w:rPr>
              <w:t xml:space="preserve">Marked by chair, </w:t>
            </w:r>
            <w:r>
              <w:rPr>
                <w:noProof/>
              </w:rPr>
              <w:t>C1-207487 replaces 7322</w:t>
            </w:r>
          </w:p>
          <w:p w:rsidR="00C53299" w:rsidRDefault="00C53299" w:rsidP="00C53299">
            <w:pPr>
              <w:rPr>
                <w:rFonts w:eastAsia="Batang" w:cs="Arial"/>
                <w:lang w:eastAsia="ko-KR"/>
              </w:rPr>
            </w:pPr>
            <w:r>
              <w:rPr>
                <w:rFonts w:eastAsia="Batang" w:cs="Arial"/>
                <w:lang w:eastAsia="ko-KR"/>
              </w:rPr>
              <w:t>Revision of C1-206737</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MCC: should be rev3</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This is a new CR, should not be a revision</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bookmarkEnd w:id="512"/>
      <w:tr w:rsidR="00C53299" w:rsidRPr="00D95972" w:rsidTr="00D4234C">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E10605" w:rsidP="00C53299">
            <w:pPr>
              <w:overflowPunct/>
              <w:autoSpaceDE/>
              <w:autoSpaceDN/>
              <w:adjustRightInd/>
              <w:textAlignment w:val="auto"/>
              <w:rPr>
                <w:rFonts w:cs="Arial"/>
                <w:lang w:val="en-US"/>
              </w:rPr>
            </w:pPr>
            <w:hyperlink r:id="rId320" w:history="1">
              <w:r w:rsidR="00C53299">
                <w:rPr>
                  <w:rStyle w:val="Hyperlink"/>
                </w:rPr>
                <w:t>C1-207343</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D4234C" w:rsidRDefault="00D4234C" w:rsidP="00C53299">
            <w:pPr>
              <w:rPr>
                <w:rFonts w:eastAsia="Batang" w:cs="Arial"/>
                <w:lang w:eastAsia="ko-KR"/>
              </w:rPr>
            </w:pPr>
            <w:r>
              <w:rPr>
                <w:rFonts w:eastAsia="Batang" w:cs="Arial"/>
                <w:lang w:eastAsia="ko-KR"/>
              </w:rPr>
              <w:t>Postponed</w:t>
            </w:r>
          </w:p>
          <w:p w:rsidR="00D4234C" w:rsidRDefault="00D4234C" w:rsidP="00C53299">
            <w:pPr>
              <w:rPr>
                <w:rFonts w:eastAsia="Batang" w:cs="Arial"/>
                <w:lang w:eastAsia="ko-KR"/>
              </w:rPr>
            </w:pPr>
          </w:p>
          <w:p w:rsidR="00C53299" w:rsidRDefault="00125B6E" w:rsidP="00C53299">
            <w:pPr>
              <w:rPr>
                <w:rFonts w:eastAsia="Batang" w:cs="Arial"/>
                <w:lang w:eastAsia="ko-KR"/>
              </w:rPr>
            </w:pPr>
            <w:r>
              <w:rPr>
                <w:rFonts w:eastAsia="Batang" w:cs="Arial"/>
                <w:lang w:eastAsia="ko-KR"/>
              </w:rPr>
              <w:t>Cristina, Fri, 0959</w:t>
            </w:r>
          </w:p>
          <w:p w:rsidR="00125B6E" w:rsidRPr="00D4234C" w:rsidRDefault="00125B6E" w:rsidP="00C53299">
            <w:pPr>
              <w:rPr>
                <w:rFonts w:eastAsia="Batang" w:cs="Arial"/>
                <w:b/>
                <w:bCs/>
                <w:lang w:eastAsia="ko-KR"/>
              </w:rPr>
            </w:pPr>
            <w:r w:rsidRPr="00D4234C">
              <w:rPr>
                <w:rFonts w:eastAsia="Batang" w:cs="Arial"/>
                <w:b/>
                <w:bCs/>
                <w:lang w:eastAsia="ko-KR"/>
              </w:rPr>
              <w:t>Objection</w:t>
            </w:r>
          </w:p>
          <w:p w:rsidR="00347943" w:rsidRDefault="00347943" w:rsidP="00C53299">
            <w:pPr>
              <w:rPr>
                <w:rFonts w:eastAsia="Batang" w:cs="Arial"/>
                <w:lang w:eastAsia="ko-KR"/>
              </w:rPr>
            </w:pPr>
          </w:p>
          <w:p w:rsidR="00347943" w:rsidRDefault="00347943" w:rsidP="00C53299">
            <w:pPr>
              <w:rPr>
                <w:rFonts w:eastAsia="Batang" w:cs="Arial"/>
                <w:lang w:eastAsia="ko-KR"/>
              </w:rPr>
            </w:pPr>
            <w:proofErr w:type="spellStart"/>
            <w:r>
              <w:rPr>
                <w:rFonts w:eastAsia="Batang" w:cs="Arial"/>
                <w:lang w:eastAsia="ko-KR"/>
              </w:rPr>
              <w:t>Krizstian</w:t>
            </w:r>
            <w:proofErr w:type="spellEnd"/>
            <w:r>
              <w:rPr>
                <w:rFonts w:eastAsia="Batang" w:cs="Arial"/>
                <w:lang w:eastAsia="ko-KR"/>
              </w:rPr>
              <w:t>, Mon, 0732</w:t>
            </w:r>
          </w:p>
          <w:p w:rsidR="00347943" w:rsidRDefault="00347943" w:rsidP="00C53299">
            <w:pPr>
              <w:rPr>
                <w:rFonts w:eastAsia="Batang" w:cs="Arial"/>
                <w:lang w:eastAsia="ko-KR"/>
              </w:rPr>
            </w:pPr>
            <w:r>
              <w:rPr>
                <w:rFonts w:eastAsia="Batang" w:cs="Arial"/>
                <w:lang w:eastAsia="ko-KR"/>
              </w:rPr>
              <w:t>Explains</w:t>
            </w:r>
          </w:p>
          <w:p w:rsidR="00347943" w:rsidRDefault="00347943" w:rsidP="00C53299">
            <w:pPr>
              <w:rPr>
                <w:rFonts w:eastAsia="Batang" w:cs="Arial"/>
                <w:lang w:eastAsia="ko-KR"/>
              </w:rPr>
            </w:pPr>
          </w:p>
          <w:p w:rsidR="00347943" w:rsidRDefault="00443CBE" w:rsidP="00C53299">
            <w:pPr>
              <w:rPr>
                <w:rFonts w:eastAsia="Batang" w:cs="Arial"/>
                <w:lang w:eastAsia="ko-KR"/>
              </w:rPr>
            </w:pPr>
            <w:r>
              <w:rPr>
                <w:rFonts w:eastAsia="Batang" w:cs="Arial"/>
                <w:lang w:eastAsia="ko-KR"/>
              </w:rPr>
              <w:t>Cristina, Tue, 0404</w:t>
            </w:r>
          </w:p>
          <w:p w:rsidR="00443CBE" w:rsidRDefault="00443CBE" w:rsidP="00C53299">
            <w:pPr>
              <w:rPr>
                <w:rFonts w:eastAsia="Batang" w:cs="Arial"/>
                <w:lang w:eastAsia="ko-KR"/>
              </w:rPr>
            </w:pPr>
            <w:r>
              <w:rPr>
                <w:rFonts w:eastAsia="Batang" w:cs="Arial"/>
                <w:lang w:eastAsia="ko-KR"/>
              </w:rPr>
              <w:t>Asking back</w:t>
            </w:r>
          </w:p>
          <w:p w:rsidR="00FE6A03" w:rsidRDefault="00FE6A03" w:rsidP="00C53299">
            <w:pPr>
              <w:rPr>
                <w:rFonts w:eastAsia="Batang" w:cs="Arial"/>
                <w:lang w:eastAsia="ko-KR"/>
              </w:rPr>
            </w:pPr>
          </w:p>
          <w:p w:rsidR="00FE6A03" w:rsidRDefault="00FE6A03" w:rsidP="00C53299">
            <w:pPr>
              <w:rPr>
                <w:rFonts w:eastAsia="Batang" w:cs="Arial"/>
                <w:lang w:eastAsia="ko-KR"/>
              </w:rPr>
            </w:pPr>
            <w:r>
              <w:rPr>
                <w:rFonts w:eastAsia="Batang" w:cs="Arial"/>
                <w:lang w:eastAsia="ko-KR"/>
              </w:rPr>
              <w:t>Krisztian, Wed, 0239</w:t>
            </w:r>
          </w:p>
          <w:p w:rsidR="00FE6A03" w:rsidRDefault="000C5831" w:rsidP="00C53299">
            <w:pPr>
              <w:rPr>
                <w:rFonts w:eastAsia="Batang" w:cs="Arial"/>
                <w:lang w:eastAsia="ko-KR"/>
              </w:rPr>
            </w:pPr>
            <w:r>
              <w:rPr>
                <w:rFonts w:eastAsia="Batang" w:cs="Arial"/>
                <w:lang w:eastAsia="ko-KR"/>
              </w:rPr>
              <w:t>Discussion</w:t>
            </w:r>
          </w:p>
          <w:p w:rsidR="000C5831" w:rsidRDefault="000C5831" w:rsidP="00C53299">
            <w:pPr>
              <w:rPr>
                <w:rFonts w:eastAsia="Batang" w:cs="Arial"/>
                <w:lang w:eastAsia="ko-KR"/>
              </w:rPr>
            </w:pPr>
          </w:p>
          <w:p w:rsidR="000C5831" w:rsidRDefault="000C5831" w:rsidP="00C53299">
            <w:pPr>
              <w:rPr>
                <w:rFonts w:eastAsia="Batang" w:cs="Arial"/>
                <w:lang w:eastAsia="ko-KR"/>
              </w:rPr>
            </w:pPr>
            <w:r>
              <w:rPr>
                <w:rFonts w:eastAsia="Batang" w:cs="Arial"/>
                <w:lang w:eastAsia="ko-KR"/>
              </w:rPr>
              <w:t>Cristina, Wed, 0929</w:t>
            </w:r>
          </w:p>
          <w:p w:rsidR="000C5831" w:rsidRDefault="00F12EEC" w:rsidP="00C53299">
            <w:pPr>
              <w:rPr>
                <w:rFonts w:eastAsia="Batang" w:cs="Arial"/>
                <w:lang w:eastAsia="ko-KR"/>
              </w:rPr>
            </w:pPr>
            <w:r>
              <w:rPr>
                <w:rFonts w:eastAsia="Batang" w:cs="Arial"/>
                <w:lang w:eastAsia="ko-KR"/>
              </w:rPr>
              <w:lastRenderedPageBreak/>
              <w:t>D</w:t>
            </w:r>
            <w:r w:rsidR="000C5831">
              <w:rPr>
                <w:rFonts w:eastAsia="Batang" w:cs="Arial"/>
                <w:lang w:eastAsia="ko-KR"/>
              </w:rPr>
              <w:t>iscussion</w:t>
            </w:r>
          </w:p>
          <w:p w:rsidR="00F12EEC" w:rsidRDefault="00F12EEC" w:rsidP="00C53299">
            <w:pPr>
              <w:rPr>
                <w:rFonts w:eastAsia="Batang" w:cs="Arial"/>
                <w:lang w:eastAsia="ko-KR"/>
              </w:rPr>
            </w:pPr>
          </w:p>
          <w:p w:rsidR="00F12EEC" w:rsidRDefault="00F12EEC" w:rsidP="00C53299">
            <w:pPr>
              <w:rPr>
                <w:rFonts w:eastAsia="Batang" w:cs="Arial"/>
                <w:lang w:eastAsia="ko-KR"/>
              </w:rPr>
            </w:pPr>
            <w:r>
              <w:rPr>
                <w:rFonts w:eastAsia="Batang" w:cs="Arial"/>
                <w:lang w:eastAsia="ko-KR"/>
              </w:rPr>
              <w:t>Krisztian, Thu, 0626</w:t>
            </w:r>
          </w:p>
          <w:p w:rsidR="00F12EEC" w:rsidRDefault="00A25124" w:rsidP="00C53299">
            <w:pPr>
              <w:rPr>
                <w:rFonts w:eastAsia="Batang" w:cs="Arial"/>
                <w:lang w:eastAsia="ko-KR"/>
              </w:rPr>
            </w:pPr>
            <w:r>
              <w:rPr>
                <w:rFonts w:eastAsia="Batang" w:cs="Arial"/>
                <w:lang w:eastAsia="ko-KR"/>
              </w:rPr>
              <w:t>E</w:t>
            </w:r>
            <w:r w:rsidR="00F12EEC">
              <w:rPr>
                <w:rFonts w:eastAsia="Batang" w:cs="Arial"/>
                <w:lang w:eastAsia="ko-KR"/>
              </w:rPr>
              <w:t>xplains</w:t>
            </w:r>
          </w:p>
          <w:p w:rsidR="00A25124" w:rsidRDefault="00A25124" w:rsidP="00C53299">
            <w:pPr>
              <w:rPr>
                <w:rFonts w:eastAsia="Batang" w:cs="Arial"/>
                <w:lang w:eastAsia="ko-KR"/>
              </w:rPr>
            </w:pPr>
          </w:p>
          <w:p w:rsidR="00A25124" w:rsidRDefault="00A25124" w:rsidP="00C53299">
            <w:pPr>
              <w:rPr>
                <w:rFonts w:eastAsia="Batang" w:cs="Arial"/>
                <w:lang w:eastAsia="ko-KR"/>
              </w:rPr>
            </w:pPr>
            <w:r>
              <w:rPr>
                <w:rFonts w:eastAsia="Batang" w:cs="Arial"/>
                <w:lang w:eastAsia="ko-KR"/>
              </w:rPr>
              <w:t>Cristina, Thu, 0737</w:t>
            </w:r>
          </w:p>
          <w:p w:rsidR="00A25124" w:rsidRDefault="00A25124" w:rsidP="00C53299">
            <w:pPr>
              <w:rPr>
                <w:rFonts w:eastAsia="Batang" w:cs="Arial"/>
                <w:lang w:eastAsia="ko-KR"/>
              </w:rPr>
            </w:pPr>
            <w:r>
              <w:rPr>
                <w:rFonts w:eastAsia="Batang" w:cs="Arial"/>
                <w:lang w:eastAsia="ko-KR"/>
              </w:rPr>
              <w:t>Discussion</w:t>
            </w:r>
          </w:p>
          <w:p w:rsidR="00A25124" w:rsidRDefault="00A25124" w:rsidP="00C53299">
            <w:pPr>
              <w:rPr>
                <w:rFonts w:eastAsia="Batang" w:cs="Arial"/>
                <w:lang w:eastAsia="ko-KR"/>
              </w:rPr>
            </w:pPr>
          </w:p>
          <w:p w:rsidR="00A25124" w:rsidRDefault="00A25124" w:rsidP="00C53299">
            <w:pPr>
              <w:rPr>
                <w:rFonts w:eastAsia="Batang" w:cs="Arial"/>
                <w:lang w:eastAsia="ko-KR"/>
              </w:rPr>
            </w:pPr>
          </w:p>
          <w:p w:rsidR="00125B6E" w:rsidRPr="00D95972" w:rsidRDefault="00125B6E" w:rsidP="00C53299">
            <w:pPr>
              <w:rPr>
                <w:rFonts w:eastAsia="Batang" w:cs="Arial"/>
                <w:lang w:eastAsia="ko-KR"/>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321" w:history="1">
              <w:r w:rsidR="00C53299">
                <w:rPr>
                  <w:rStyle w:val="Hyperlink"/>
                </w:rPr>
                <w:t>C1-207351</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C53299">
            <w:pPr>
              <w:rPr>
                <w:rFonts w:eastAsia="Batang" w:cs="Arial"/>
                <w:lang w:eastAsia="ko-KR"/>
              </w:rPr>
            </w:pPr>
            <w:r>
              <w:rPr>
                <w:rFonts w:eastAsia="Batang" w:cs="Arial"/>
                <w:lang w:eastAsia="ko-KR"/>
              </w:rPr>
              <w:t>Noted</w:t>
            </w:r>
          </w:p>
          <w:p w:rsidR="00C53299" w:rsidRDefault="000F43CE" w:rsidP="00C53299">
            <w:pPr>
              <w:rPr>
                <w:rFonts w:eastAsia="Batang" w:cs="Arial"/>
                <w:lang w:eastAsia="ko-KR"/>
              </w:rPr>
            </w:pPr>
            <w:r>
              <w:rPr>
                <w:rFonts w:eastAsia="Batang" w:cs="Arial"/>
                <w:lang w:eastAsia="ko-KR"/>
              </w:rPr>
              <w:t>Kaj, Fri, 0957</w:t>
            </w:r>
          </w:p>
          <w:p w:rsidR="000F43CE" w:rsidRPr="00D95972" w:rsidRDefault="000F43CE" w:rsidP="00C53299">
            <w:pPr>
              <w:rPr>
                <w:rFonts w:eastAsia="Batang" w:cs="Arial"/>
                <w:lang w:eastAsia="ko-KR"/>
              </w:rPr>
            </w:pPr>
            <w:r>
              <w:rPr>
                <w:rFonts w:eastAsia="Batang" w:cs="Arial"/>
                <w:lang w:eastAsia="ko-KR"/>
              </w:rPr>
              <w:t>commenting</w:t>
            </w: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322" w:history="1">
              <w:r w:rsidR="00C53299">
                <w:rPr>
                  <w:rStyle w:val="Hyperlink"/>
                </w:rPr>
                <w:t>C1-207353</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on alternatives for UE parameters update with unsupported UE parameters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D64588">
            <w:pPr>
              <w:rPr>
                <w:rFonts w:eastAsia="Batang" w:cs="Arial"/>
                <w:lang w:eastAsia="ko-KR"/>
              </w:rPr>
            </w:pPr>
            <w:r>
              <w:rPr>
                <w:rFonts w:eastAsia="Batang" w:cs="Arial"/>
                <w:lang w:eastAsia="ko-KR"/>
              </w:rPr>
              <w:t>Noted</w:t>
            </w:r>
          </w:p>
          <w:p w:rsidR="00D64588" w:rsidRPr="00D64588" w:rsidRDefault="00D64588" w:rsidP="00D64588">
            <w:pPr>
              <w:rPr>
                <w:rFonts w:eastAsia="Batang" w:cs="Arial"/>
                <w:lang w:eastAsia="ko-KR"/>
              </w:rPr>
            </w:pPr>
            <w:r w:rsidRPr="00D64588">
              <w:rPr>
                <w:rFonts w:eastAsia="Batang" w:cs="Arial"/>
                <w:lang w:eastAsia="ko-KR"/>
              </w:rPr>
              <w:t>Ivo, Fri, 0920</w:t>
            </w:r>
          </w:p>
          <w:p w:rsidR="00C53299" w:rsidRDefault="00B14F7B" w:rsidP="00D64588">
            <w:pPr>
              <w:rPr>
                <w:rFonts w:eastAsia="Batang" w:cs="Arial"/>
                <w:lang w:eastAsia="ko-KR"/>
              </w:rPr>
            </w:pPr>
            <w:r>
              <w:rPr>
                <w:rFonts w:eastAsia="Batang" w:cs="Arial"/>
                <w:lang w:eastAsia="ko-KR"/>
              </w:rPr>
              <w:t>C</w:t>
            </w:r>
            <w:r w:rsidR="00D64588">
              <w:rPr>
                <w:rFonts w:eastAsia="Batang" w:cs="Arial"/>
                <w:lang w:eastAsia="ko-KR"/>
              </w:rPr>
              <w:t>omments</w:t>
            </w:r>
          </w:p>
          <w:p w:rsidR="00B14F7B" w:rsidRDefault="00B14F7B" w:rsidP="00D64588">
            <w:pPr>
              <w:rPr>
                <w:rFonts w:eastAsia="Batang" w:cs="Arial"/>
                <w:lang w:eastAsia="ko-KR"/>
              </w:rPr>
            </w:pPr>
          </w:p>
          <w:p w:rsidR="00B14F7B" w:rsidRDefault="00B14F7B" w:rsidP="00D64588">
            <w:pPr>
              <w:rPr>
                <w:rFonts w:eastAsia="Batang" w:cs="Arial"/>
                <w:lang w:eastAsia="ko-KR"/>
              </w:rPr>
            </w:pPr>
            <w:r>
              <w:rPr>
                <w:rFonts w:eastAsia="Batang" w:cs="Arial"/>
                <w:lang w:eastAsia="ko-KR"/>
              </w:rPr>
              <w:t>Lin, Mon, 0315</w:t>
            </w:r>
          </w:p>
          <w:p w:rsidR="00B14F7B" w:rsidRPr="00D95972" w:rsidRDefault="00B14F7B" w:rsidP="00D64588">
            <w:pPr>
              <w:rPr>
                <w:rFonts w:eastAsia="Batang" w:cs="Arial"/>
                <w:lang w:eastAsia="ko-KR"/>
              </w:rPr>
            </w:pPr>
          </w:p>
        </w:tc>
      </w:tr>
      <w:tr w:rsidR="00C53299" w:rsidRPr="00D95972" w:rsidTr="006A4EE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E10605" w:rsidP="00C53299">
            <w:pPr>
              <w:overflowPunct/>
              <w:autoSpaceDE/>
              <w:autoSpaceDN/>
              <w:adjustRightInd/>
              <w:textAlignment w:val="auto"/>
              <w:rPr>
                <w:rFonts w:cs="Arial"/>
                <w:lang w:val="en-US"/>
              </w:rPr>
            </w:pPr>
            <w:hyperlink r:id="rId323" w:history="1">
              <w:r w:rsidR="00C53299">
                <w:rPr>
                  <w:rStyle w:val="Hyperlink"/>
                </w:rPr>
                <w:t>C1-207354</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 xml:space="preserve">New alternative for UE parameters </w:t>
            </w:r>
            <w:proofErr w:type="gramStart"/>
            <w:r>
              <w:rPr>
                <w:rFonts w:cs="Arial"/>
              </w:rPr>
              <w:t>update</w:t>
            </w:r>
            <w:proofErr w:type="gramEnd"/>
            <w:r>
              <w:rPr>
                <w:rFonts w:cs="Arial"/>
              </w:rPr>
              <w:t xml:space="preserve"> with unsupported UE parameters</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A4EED" w:rsidRDefault="006A4EED" w:rsidP="00C53299">
            <w:pPr>
              <w:rPr>
                <w:rFonts w:eastAsia="Batang" w:cs="Arial"/>
                <w:lang w:eastAsia="ko-KR"/>
              </w:rPr>
            </w:pPr>
            <w:r>
              <w:rPr>
                <w:rFonts w:eastAsia="Batang" w:cs="Arial"/>
                <w:lang w:eastAsia="ko-KR"/>
              </w:rPr>
              <w:t>Postponed</w:t>
            </w:r>
          </w:p>
          <w:p w:rsidR="006A4EED" w:rsidRDefault="006A4EED" w:rsidP="00C53299">
            <w:pPr>
              <w:rPr>
                <w:rFonts w:eastAsia="Batang" w:cs="Arial"/>
                <w:lang w:eastAsia="ko-KR"/>
              </w:rPr>
            </w:pPr>
          </w:p>
          <w:p w:rsidR="00C53299" w:rsidRDefault="00C53299" w:rsidP="00C53299">
            <w:pPr>
              <w:rPr>
                <w:rFonts w:eastAsia="Batang" w:cs="Arial"/>
                <w:lang w:eastAsia="ko-KR"/>
              </w:rPr>
            </w:pPr>
            <w:r w:rsidRPr="00C30F27">
              <w:rPr>
                <w:rFonts w:eastAsia="Batang" w:cs="Arial"/>
                <w:lang w:eastAsia="ko-KR"/>
              </w:rPr>
              <w:t>C1-207354</w:t>
            </w:r>
            <w:r>
              <w:rPr>
                <w:rFonts w:eastAsia="Batang" w:cs="Arial"/>
                <w:lang w:eastAsia="ko-KR"/>
              </w:rPr>
              <w:t xml:space="preserve"> competes </w:t>
            </w:r>
            <w:proofErr w:type="gramStart"/>
            <w:r>
              <w:rPr>
                <w:rFonts w:eastAsia="Batang" w:cs="Arial"/>
                <w:lang w:eastAsia="ko-KR"/>
              </w:rPr>
              <w:t xml:space="preserve">with </w:t>
            </w:r>
            <w:r w:rsidRPr="00C30F27">
              <w:rPr>
                <w:rFonts w:eastAsia="Batang" w:cs="Arial"/>
                <w:lang w:eastAsia="ko-KR"/>
              </w:rPr>
              <w:t xml:space="preserve"> C</w:t>
            </w:r>
            <w:proofErr w:type="gramEnd"/>
            <w:r w:rsidRPr="00C30F27">
              <w:rPr>
                <w:rFonts w:eastAsia="Batang" w:cs="Arial"/>
                <w:lang w:eastAsia="ko-KR"/>
              </w:rPr>
              <w:t xml:space="preserve">1-206534 </w:t>
            </w:r>
            <w:r>
              <w:rPr>
                <w:rFonts w:eastAsia="Batang" w:cs="Arial"/>
                <w:lang w:eastAsia="ko-KR"/>
              </w:rPr>
              <w:t>(</w:t>
            </w:r>
            <w:r w:rsidRPr="00C32F2F">
              <w:rPr>
                <w:rFonts w:eastAsia="Batang" w:cs="Arial"/>
                <w:lang w:eastAsia="ko-KR"/>
              </w:rPr>
              <w:t>C1-207489</w:t>
            </w:r>
            <w:r>
              <w:rPr>
                <w:rFonts w:eastAsia="Batang" w:cs="Arial"/>
                <w:lang w:eastAsia="ko-KR"/>
              </w:rPr>
              <w:t xml:space="preserve">) (agreed in last meeting) </w:t>
            </w:r>
            <w:r w:rsidRPr="00C30F27">
              <w:rPr>
                <w:rFonts w:eastAsia="Batang" w:cs="Arial"/>
                <w:lang w:eastAsia="ko-KR"/>
              </w:rPr>
              <w:t>conflict</w:t>
            </w:r>
          </w:p>
          <w:p w:rsidR="00270912" w:rsidRDefault="00270912"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270912" w:rsidP="00270912">
            <w:pPr>
              <w:rPr>
                <w:rFonts w:eastAsia="Batang" w:cs="Arial"/>
                <w:lang w:eastAsia="ko-KR"/>
              </w:rPr>
            </w:pPr>
            <w:r>
              <w:rPr>
                <w:rFonts w:eastAsia="Batang" w:cs="Arial"/>
                <w:lang w:eastAsia="ko-KR"/>
              </w:rPr>
              <w:t>Objection</w:t>
            </w:r>
          </w:p>
          <w:p w:rsidR="003D07F0" w:rsidRDefault="003D07F0" w:rsidP="00270912">
            <w:pPr>
              <w:rPr>
                <w:rFonts w:eastAsia="Batang" w:cs="Arial"/>
                <w:lang w:eastAsia="ko-KR"/>
              </w:rPr>
            </w:pPr>
          </w:p>
          <w:p w:rsidR="003D07F0" w:rsidRDefault="003D07F0" w:rsidP="00270912">
            <w:pPr>
              <w:rPr>
                <w:rFonts w:eastAsia="Batang" w:cs="Arial"/>
                <w:lang w:eastAsia="ko-KR"/>
              </w:rPr>
            </w:pPr>
            <w:r>
              <w:rPr>
                <w:rFonts w:eastAsia="Batang" w:cs="Arial"/>
                <w:lang w:eastAsia="ko-KR"/>
              </w:rPr>
              <w:t>Lena, Fri, 2024</w:t>
            </w:r>
          </w:p>
          <w:p w:rsidR="003D07F0" w:rsidRDefault="003D07F0" w:rsidP="00270912">
            <w:pPr>
              <w:rPr>
                <w:rFonts w:eastAsia="Batang" w:cs="Arial"/>
                <w:lang w:eastAsia="ko-KR"/>
              </w:rPr>
            </w:pPr>
            <w:r>
              <w:rPr>
                <w:rFonts w:eastAsia="Batang" w:cs="Arial"/>
                <w:lang w:eastAsia="ko-KR"/>
              </w:rPr>
              <w:t>Objection</w:t>
            </w:r>
          </w:p>
          <w:p w:rsidR="003D07F0" w:rsidRDefault="003D07F0" w:rsidP="00270912">
            <w:pPr>
              <w:rPr>
                <w:rFonts w:eastAsia="Batang" w:cs="Arial"/>
                <w:lang w:eastAsia="ko-KR"/>
              </w:rPr>
            </w:pPr>
          </w:p>
          <w:p w:rsidR="00B14F7B" w:rsidRDefault="00B14F7B" w:rsidP="00C53299">
            <w:pPr>
              <w:rPr>
                <w:rFonts w:eastAsia="Batang" w:cs="Arial"/>
                <w:lang w:eastAsia="ko-KR"/>
              </w:rPr>
            </w:pPr>
            <w:r>
              <w:rPr>
                <w:rFonts w:eastAsia="Batang" w:cs="Arial"/>
                <w:lang w:eastAsia="ko-KR"/>
              </w:rPr>
              <w:t>Lin, Mon, 0320</w:t>
            </w:r>
            <w:r w:rsidR="00FB5DBA">
              <w:rPr>
                <w:rFonts w:eastAsia="Batang" w:cs="Arial"/>
                <w:lang w:eastAsia="ko-KR"/>
              </w:rPr>
              <w:t>/0333</w:t>
            </w:r>
          </w:p>
          <w:p w:rsidR="00B14F7B" w:rsidRDefault="0081707D" w:rsidP="00C53299">
            <w:pPr>
              <w:rPr>
                <w:rFonts w:eastAsia="Batang" w:cs="Arial"/>
                <w:lang w:eastAsia="ko-KR"/>
              </w:rPr>
            </w:pPr>
            <w:r>
              <w:rPr>
                <w:rFonts w:eastAsia="Batang" w:cs="Arial"/>
                <w:lang w:eastAsia="ko-KR"/>
              </w:rPr>
              <w:t>D</w:t>
            </w:r>
            <w:r w:rsidR="00B14F7B">
              <w:rPr>
                <w:rFonts w:eastAsia="Batang" w:cs="Arial"/>
                <w:lang w:eastAsia="ko-KR"/>
              </w:rPr>
              <w:t>efending</w:t>
            </w:r>
          </w:p>
          <w:p w:rsidR="0081707D" w:rsidRDefault="0081707D" w:rsidP="00C53299">
            <w:pPr>
              <w:rPr>
                <w:rFonts w:eastAsia="Batang" w:cs="Arial"/>
                <w:lang w:eastAsia="ko-KR"/>
              </w:rPr>
            </w:pPr>
          </w:p>
          <w:p w:rsidR="0009308D" w:rsidRDefault="0009308D" w:rsidP="00C53299">
            <w:pPr>
              <w:rPr>
                <w:rFonts w:eastAsia="Batang" w:cs="Arial"/>
                <w:lang w:eastAsia="ko-KR"/>
              </w:rPr>
            </w:pPr>
            <w:r>
              <w:rPr>
                <w:rFonts w:eastAsia="Batang" w:cs="Arial"/>
                <w:lang w:eastAsia="ko-KR"/>
              </w:rPr>
              <w:t>Mohamed, Mon, 1023</w:t>
            </w:r>
          </w:p>
          <w:p w:rsidR="0009308D" w:rsidRDefault="00601A8D" w:rsidP="00C53299">
            <w:pPr>
              <w:rPr>
                <w:rFonts w:eastAsia="Batang" w:cs="Arial"/>
                <w:lang w:eastAsia="ko-KR"/>
              </w:rPr>
            </w:pPr>
            <w:r>
              <w:rPr>
                <w:rFonts w:eastAsia="Batang" w:cs="Arial"/>
                <w:lang w:eastAsia="ko-KR"/>
              </w:rPr>
              <w:t>Q</w:t>
            </w:r>
            <w:r w:rsidR="0009308D">
              <w:rPr>
                <w:rFonts w:eastAsia="Batang" w:cs="Arial"/>
                <w:lang w:eastAsia="ko-KR"/>
              </w:rPr>
              <w:t>uestions</w:t>
            </w:r>
          </w:p>
          <w:p w:rsidR="00601A8D" w:rsidRDefault="00601A8D" w:rsidP="00C53299">
            <w:pPr>
              <w:rPr>
                <w:rFonts w:eastAsia="Batang" w:cs="Arial"/>
                <w:lang w:eastAsia="ko-KR"/>
              </w:rPr>
            </w:pPr>
          </w:p>
          <w:p w:rsidR="00601A8D" w:rsidRDefault="00601A8D" w:rsidP="00C53299">
            <w:pPr>
              <w:rPr>
                <w:rFonts w:eastAsia="Batang" w:cs="Arial"/>
                <w:lang w:eastAsia="ko-KR"/>
              </w:rPr>
            </w:pPr>
            <w:r>
              <w:rPr>
                <w:rFonts w:eastAsia="Batang" w:cs="Arial"/>
                <w:lang w:eastAsia="ko-KR"/>
              </w:rPr>
              <w:t>Ivo, Mon, 1520</w:t>
            </w:r>
          </w:p>
          <w:p w:rsidR="00601A8D" w:rsidRDefault="00601A8D" w:rsidP="00C53299">
            <w:pPr>
              <w:rPr>
                <w:rFonts w:eastAsia="Batang" w:cs="Arial"/>
                <w:lang w:eastAsia="ko-KR"/>
              </w:rPr>
            </w:pPr>
            <w:r>
              <w:rPr>
                <w:rFonts w:eastAsia="Batang" w:cs="Arial"/>
                <w:lang w:eastAsia="ko-KR"/>
              </w:rPr>
              <w:t>More comments</w:t>
            </w:r>
          </w:p>
          <w:p w:rsidR="00C53299" w:rsidRPr="00D95972" w:rsidRDefault="00C53299" w:rsidP="00FB5DBA">
            <w:pPr>
              <w:rPr>
                <w:rFonts w:eastAsia="Batang" w:cs="Arial"/>
                <w:lang w:eastAsia="ko-KR"/>
              </w:rPr>
            </w:pPr>
          </w:p>
        </w:tc>
      </w:tr>
      <w:tr w:rsidR="00C53299" w:rsidRPr="00D95972" w:rsidTr="00F54CE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324" w:history="1">
              <w:r w:rsidR="00C53299">
                <w:rPr>
                  <w:rStyle w:val="Hyperlink"/>
                </w:rPr>
                <w:t>C1-207358</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on handling for 5GMM #73 for DoS attack</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CR 2917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4CE2" w:rsidRDefault="00F54CE2" w:rsidP="00C53299">
            <w:pPr>
              <w:rPr>
                <w:rFonts w:eastAsia="Batang" w:cs="Arial"/>
                <w:lang w:eastAsia="ko-KR"/>
              </w:rPr>
            </w:pPr>
            <w:r>
              <w:rPr>
                <w:rFonts w:eastAsia="Batang" w:cs="Arial"/>
                <w:lang w:eastAsia="ko-KR"/>
              </w:rPr>
              <w:lastRenderedPageBreak/>
              <w:t>Agreed</w:t>
            </w:r>
          </w:p>
          <w:p w:rsidR="00C53299" w:rsidRPr="00D95972" w:rsidRDefault="00C53299" w:rsidP="00C53299">
            <w:pPr>
              <w:rPr>
                <w:rFonts w:eastAsia="Batang" w:cs="Arial"/>
                <w:lang w:eastAsia="ko-KR"/>
              </w:rPr>
            </w:pPr>
          </w:p>
        </w:tc>
      </w:tr>
      <w:tr w:rsidR="00C53299" w:rsidRPr="00D95972" w:rsidTr="00F54CE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325" w:history="1">
              <w:r w:rsidR="00C53299">
                <w:rPr>
                  <w:rStyle w:val="Hyperlink"/>
                </w:rPr>
                <w:t>C1-207359</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on MICO indication IE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2918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4CE2" w:rsidRDefault="00F54CE2"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F54CE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E10605" w:rsidP="00C53299">
            <w:pPr>
              <w:overflowPunct/>
              <w:autoSpaceDE/>
              <w:autoSpaceDN/>
              <w:adjustRightInd/>
              <w:textAlignment w:val="auto"/>
              <w:rPr>
                <w:rFonts w:cs="Arial"/>
                <w:lang w:val="en-US"/>
              </w:rPr>
            </w:pPr>
            <w:hyperlink r:id="rId326" w:history="1">
              <w:r w:rsidR="00C53299">
                <w:rPr>
                  <w:rStyle w:val="Hyperlink"/>
                </w:rPr>
                <w:t>C1-207385</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Collision of error handling on QoS operations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2922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4CE2" w:rsidRDefault="00F54CE2"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6A4EE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E10605" w:rsidP="00C53299">
            <w:pPr>
              <w:overflowPunct/>
              <w:autoSpaceDE/>
              <w:autoSpaceDN/>
              <w:adjustRightInd/>
              <w:textAlignment w:val="auto"/>
              <w:rPr>
                <w:rFonts w:cs="Arial"/>
                <w:lang w:val="en-US"/>
              </w:rPr>
            </w:pPr>
            <w:hyperlink r:id="rId327" w:history="1">
              <w:r w:rsidR="00C53299">
                <w:rPr>
                  <w:rStyle w:val="Hyperlink"/>
                </w:rPr>
                <w:t>C1-207409</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Pr>
                <w:rFonts w:cs="Arial"/>
              </w:rPr>
              <w:t>Verifing</w:t>
            </w:r>
            <w:proofErr w:type="spellEnd"/>
            <w:r>
              <w:rPr>
                <w:rFonts w:cs="Arial"/>
              </w:rPr>
              <w:t xml:space="preserve"> integrity protection for DL NAS TRANSPORT message contained the SOR transparent container IE</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2927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A4EED" w:rsidRDefault="006A4EED" w:rsidP="00D64588">
            <w:pPr>
              <w:rPr>
                <w:rFonts w:eastAsia="Batang" w:cs="Arial"/>
                <w:lang w:eastAsia="ko-KR"/>
              </w:rPr>
            </w:pPr>
            <w:r>
              <w:rPr>
                <w:rFonts w:eastAsia="Batang" w:cs="Arial"/>
                <w:lang w:eastAsia="ko-KR"/>
              </w:rPr>
              <w:t>Postponed</w:t>
            </w:r>
          </w:p>
          <w:p w:rsidR="006A4EED" w:rsidRDefault="006A4EED" w:rsidP="00D64588">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831235" w:rsidRDefault="00831235" w:rsidP="00D64588">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 required</w:t>
            </w:r>
          </w:p>
          <w:p w:rsidR="00831235" w:rsidRDefault="00831235" w:rsidP="00831235">
            <w:pPr>
              <w:rPr>
                <w:rFonts w:cs="Arial"/>
                <w:color w:val="000000"/>
                <w:lang w:val="en-US"/>
              </w:rPr>
            </w:pPr>
          </w:p>
          <w:p w:rsidR="00831235" w:rsidRDefault="0081707D" w:rsidP="00D64588">
            <w:pPr>
              <w:rPr>
                <w:rFonts w:eastAsia="Batang" w:cs="Arial"/>
                <w:lang w:eastAsia="ko-KR"/>
              </w:rPr>
            </w:pPr>
            <w:r>
              <w:rPr>
                <w:rFonts w:eastAsia="Batang" w:cs="Arial"/>
                <w:lang w:eastAsia="ko-KR"/>
              </w:rPr>
              <w:t>Lufeng, Mon, 0333</w:t>
            </w:r>
          </w:p>
          <w:p w:rsidR="0081707D" w:rsidRDefault="0081707D" w:rsidP="00D64588">
            <w:pPr>
              <w:rPr>
                <w:rFonts w:eastAsia="Batang" w:cs="Arial"/>
                <w:lang w:eastAsia="ko-KR"/>
              </w:rPr>
            </w:pPr>
            <w:r>
              <w:rPr>
                <w:rFonts w:eastAsia="Microsoft YaHei" w:cs="Arial"/>
                <w:color w:val="000000"/>
                <w:lang w:eastAsia="zh-CN"/>
              </w:rPr>
              <w:t>C1-206627 of CT1 #126e has covered this change</w:t>
            </w:r>
          </w:p>
          <w:p w:rsidR="00831235" w:rsidRPr="00D95972" w:rsidRDefault="00831235" w:rsidP="00D64588">
            <w:pPr>
              <w:rPr>
                <w:rFonts w:eastAsia="Batang" w:cs="Arial"/>
                <w:lang w:eastAsia="ko-KR"/>
              </w:rPr>
            </w:pPr>
          </w:p>
        </w:tc>
      </w:tr>
      <w:tr w:rsidR="00C53299" w:rsidRPr="00D95972" w:rsidTr="00E14F8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E10605" w:rsidP="00C53299">
            <w:pPr>
              <w:overflowPunct/>
              <w:autoSpaceDE/>
              <w:autoSpaceDN/>
              <w:adjustRightInd/>
              <w:textAlignment w:val="auto"/>
              <w:rPr>
                <w:rFonts w:cs="Arial"/>
                <w:lang w:val="en-US"/>
              </w:rPr>
            </w:pPr>
            <w:hyperlink r:id="rId328" w:history="1">
              <w:r w:rsidR="00C53299">
                <w:rPr>
                  <w:rStyle w:val="Hyperlink"/>
                </w:rPr>
                <w:t>C1-207411</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 xml:space="preserve">UE using 5GS services with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2928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14F8B" w:rsidRDefault="00E14F8B" w:rsidP="00C53299">
            <w:pPr>
              <w:rPr>
                <w:rFonts w:eastAsia="Batang" w:cs="Arial"/>
                <w:lang w:eastAsia="ko-KR"/>
              </w:rPr>
            </w:pPr>
            <w:r>
              <w:rPr>
                <w:rFonts w:eastAsia="Batang" w:cs="Arial"/>
                <w:lang w:eastAsia="ko-KR"/>
              </w:rPr>
              <w:t>Postponed</w:t>
            </w:r>
          </w:p>
          <w:p w:rsidR="00E14F8B" w:rsidRDefault="00E14F8B"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MCC: missing CR#</w:t>
            </w:r>
          </w:p>
          <w:p w:rsidR="003D07F0" w:rsidRDefault="003D07F0" w:rsidP="00C53299">
            <w:pPr>
              <w:rPr>
                <w:rFonts w:eastAsia="Batang" w:cs="Arial"/>
                <w:lang w:eastAsia="ko-KR"/>
              </w:rPr>
            </w:pPr>
          </w:p>
          <w:p w:rsidR="003D07F0" w:rsidRDefault="003D07F0" w:rsidP="00C53299">
            <w:pPr>
              <w:rPr>
                <w:rFonts w:eastAsia="Batang" w:cs="Arial"/>
                <w:lang w:eastAsia="ko-KR"/>
              </w:rPr>
            </w:pPr>
            <w:r>
              <w:rPr>
                <w:rFonts w:eastAsia="Batang" w:cs="Arial"/>
                <w:lang w:eastAsia="ko-KR"/>
              </w:rPr>
              <w:t>Mahmoud, Fri, 2116</w:t>
            </w:r>
          </w:p>
          <w:p w:rsidR="003D07F0" w:rsidRDefault="003D07F0" w:rsidP="00C53299">
            <w:pPr>
              <w:rPr>
                <w:rFonts w:eastAsia="Batang" w:cs="Arial"/>
                <w:lang w:eastAsia="ko-KR"/>
              </w:rPr>
            </w:pPr>
            <w:r>
              <w:rPr>
                <w:rFonts w:eastAsia="Batang" w:cs="Arial"/>
                <w:lang w:eastAsia="ko-KR"/>
              </w:rPr>
              <w:t>Objection</w:t>
            </w:r>
          </w:p>
          <w:p w:rsidR="00B04678" w:rsidRDefault="00B04678" w:rsidP="00C53299">
            <w:pPr>
              <w:rPr>
                <w:rFonts w:eastAsia="Batang" w:cs="Arial"/>
                <w:lang w:eastAsia="ko-KR"/>
              </w:rPr>
            </w:pPr>
          </w:p>
          <w:p w:rsidR="00B04678" w:rsidRDefault="00B04678" w:rsidP="00C53299">
            <w:pPr>
              <w:rPr>
                <w:rFonts w:eastAsia="Batang" w:cs="Arial"/>
                <w:lang w:eastAsia="ko-KR"/>
              </w:rPr>
            </w:pPr>
            <w:r>
              <w:rPr>
                <w:rFonts w:eastAsia="Batang" w:cs="Arial"/>
                <w:lang w:eastAsia="ko-KR"/>
              </w:rPr>
              <w:t>Amer, Sat, 0040</w:t>
            </w:r>
          </w:p>
          <w:p w:rsidR="00B04678" w:rsidRDefault="00B04678" w:rsidP="00C53299">
            <w:pPr>
              <w:rPr>
                <w:rFonts w:eastAsia="Batang" w:cs="Arial"/>
                <w:lang w:eastAsia="ko-KR"/>
              </w:rPr>
            </w:pPr>
            <w:r>
              <w:rPr>
                <w:rFonts w:eastAsia="Batang" w:cs="Arial"/>
                <w:lang w:eastAsia="ko-KR"/>
              </w:rPr>
              <w:t>Rev required</w:t>
            </w:r>
          </w:p>
          <w:p w:rsidR="00434E5B" w:rsidRDefault="00434E5B" w:rsidP="00C53299">
            <w:pPr>
              <w:rPr>
                <w:rFonts w:eastAsia="Batang" w:cs="Arial"/>
                <w:lang w:eastAsia="ko-KR"/>
              </w:rPr>
            </w:pPr>
          </w:p>
          <w:p w:rsidR="00434E5B" w:rsidRDefault="00434E5B" w:rsidP="00C53299">
            <w:pPr>
              <w:rPr>
                <w:rFonts w:eastAsia="Batang" w:cs="Arial"/>
                <w:lang w:eastAsia="ko-KR"/>
              </w:rPr>
            </w:pPr>
            <w:proofErr w:type="spellStart"/>
            <w:r>
              <w:rPr>
                <w:rFonts w:eastAsia="Batang" w:cs="Arial"/>
                <w:lang w:eastAsia="ko-KR"/>
              </w:rPr>
              <w:t>Behourz</w:t>
            </w:r>
            <w:proofErr w:type="spellEnd"/>
            <w:r>
              <w:rPr>
                <w:rFonts w:eastAsia="Batang" w:cs="Arial"/>
                <w:lang w:eastAsia="ko-KR"/>
              </w:rPr>
              <w:t>, Sat, 0125</w:t>
            </w:r>
          </w:p>
          <w:p w:rsidR="00434E5B" w:rsidRDefault="00434E5B" w:rsidP="00C53299">
            <w:pPr>
              <w:rPr>
                <w:rFonts w:eastAsia="Batang" w:cs="Arial"/>
                <w:lang w:eastAsia="ko-KR"/>
              </w:rPr>
            </w:pPr>
            <w:r>
              <w:rPr>
                <w:rFonts w:eastAsia="Batang" w:cs="Arial"/>
                <w:lang w:eastAsia="ko-KR"/>
              </w:rPr>
              <w:t>CR is not needed</w:t>
            </w:r>
          </w:p>
          <w:p w:rsidR="007703CD" w:rsidRDefault="007703CD" w:rsidP="00C53299">
            <w:pPr>
              <w:rPr>
                <w:rFonts w:eastAsia="Batang" w:cs="Arial"/>
                <w:lang w:eastAsia="ko-KR"/>
              </w:rPr>
            </w:pPr>
          </w:p>
          <w:p w:rsidR="007703CD" w:rsidRDefault="007703CD" w:rsidP="00C53299">
            <w:pPr>
              <w:rPr>
                <w:rFonts w:eastAsia="Batang" w:cs="Arial"/>
                <w:lang w:eastAsia="ko-KR"/>
              </w:rPr>
            </w:pPr>
            <w:r>
              <w:rPr>
                <w:rFonts w:eastAsia="Batang" w:cs="Arial"/>
                <w:lang w:eastAsia="ko-KR"/>
              </w:rPr>
              <w:t>Lin, Sat, 0348</w:t>
            </w:r>
          </w:p>
          <w:p w:rsidR="007703CD" w:rsidRDefault="007703CD" w:rsidP="00C53299">
            <w:pPr>
              <w:rPr>
                <w:rFonts w:eastAsia="Batang" w:cs="Arial"/>
                <w:lang w:eastAsia="ko-KR"/>
              </w:rPr>
            </w:pPr>
            <w:r>
              <w:rPr>
                <w:rFonts w:eastAsia="Batang" w:cs="Arial"/>
                <w:lang w:eastAsia="ko-KR"/>
              </w:rPr>
              <w:t>Objection</w:t>
            </w:r>
          </w:p>
          <w:p w:rsidR="007703CD" w:rsidRDefault="007703CD" w:rsidP="00C53299">
            <w:pPr>
              <w:rPr>
                <w:rFonts w:eastAsia="Batang" w:cs="Arial"/>
                <w:lang w:eastAsia="ko-KR"/>
              </w:rPr>
            </w:pPr>
          </w:p>
          <w:p w:rsidR="00E25FFA" w:rsidRDefault="00E25FFA" w:rsidP="00C53299">
            <w:pPr>
              <w:rPr>
                <w:rFonts w:eastAsia="Batang" w:cs="Arial"/>
                <w:lang w:eastAsia="ko-KR"/>
              </w:rPr>
            </w:pPr>
            <w:r>
              <w:rPr>
                <w:rFonts w:eastAsia="Batang" w:cs="Arial"/>
                <w:lang w:eastAsia="ko-KR"/>
              </w:rPr>
              <w:t>Kaj, Mon, 1424</w:t>
            </w:r>
          </w:p>
          <w:p w:rsidR="00E25FFA" w:rsidRDefault="00E4365E" w:rsidP="00C53299">
            <w:pPr>
              <w:rPr>
                <w:rFonts w:eastAsia="Batang" w:cs="Arial"/>
                <w:lang w:eastAsia="ko-KR"/>
              </w:rPr>
            </w:pPr>
            <w:r>
              <w:rPr>
                <w:rFonts w:eastAsia="Batang" w:cs="Arial"/>
                <w:lang w:eastAsia="ko-KR"/>
              </w:rPr>
              <w:t>E</w:t>
            </w:r>
            <w:r w:rsidR="00E25FFA">
              <w:rPr>
                <w:rFonts w:eastAsia="Batang" w:cs="Arial"/>
                <w:lang w:eastAsia="ko-KR"/>
              </w:rPr>
              <w:t>xplains</w:t>
            </w:r>
          </w:p>
          <w:p w:rsidR="00E4365E" w:rsidRDefault="00E4365E" w:rsidP="00C53299">
            <w:pPr>
              <w:rPr>
                <w:rFonts w:eastAsia="Batang" w:cs="Arial"/>
                <w:lang w:eastAsia="ko-KR"/>
              </w:rPr>
            </w:pPr>
          </w:p>
          <w:p w:rsidR="00E4365E" w:rsidRDefault="00E4365E" w:rsidP="00C53299">
            <w:pPr>
              <w:rPr>
                <w:rFonts w:eastAsia="Batang" w:cs="Arial"/>
                <w:lang w:eastAsia="ko-KR"/>
              </w:rPr>
            </w:pPr>
            <w:r>
              <w:rPr>
                <w:rFonts w:eastAsia="Batang" w:cs="Arial"/>
                <w:lang w:eastAsia="ko-KR"/>
              </w:rPr>
              <w:t>Lin, Tue, 0253</w:t>
            </w:r>
          </w:p>
          <w:p w:rsidR="00E4365E" w:rsidRDefault="00E4365E" w:rsidP="00C53299">
            <w:pPr>
              <w:rPr>
                <w:rFonts w:eastAsia="Batang" w:cs="Arial"/>
                <w:lang w:eastAsia="ko-KR"/>
              </w:rPr>
            </w:pPr>
            <w:r>
              <w:rPr>
                <w:rFonts w:eastAsia="Batang" w:cs="Arial"/>
                <w:lang w:eastAsia="ko-KR"/>
              </w:rPr>
              <w:t>Does not agree</w:t>
            </w:r>
          </w:p>
          <w:p w:rsidR="000A3618" w:rsidRDefault="000A3618" w:rsidP="00C53299">
            <w:pPr>
              <w:rPr>
                <w:rFonts w:eastAsia="Batang" w:cs="Arial"/>
                <w:lang w:eastAsia="ko-KR"/>
              </w:rPr>
            </w:pPr>
          </w:p>
          <w:p w:rsidR="000A3618" w:rsidRDefault="000A3618" w:rsidP="00C53299">
            <w:pPr>
              <w:rPr>
                <w:rFonts w:eastAsia="Batang" w:cs="Arial"/>
                <w:lang w:eastAsia="ko-KR"/>
              </w:rPr>
            </w:pPr>
            <w:r>
              <w:rPr>
                <w:rFonts w:eastAsia="Batang" w:cs="Arial"/>
                <w:lang w:eastAsia="ko-KR"/>
              </w:rPr>
              <w:t>Kaj, Tue, 2257</w:t>
            </w:r>
          </w:p>
          <w:p w:rsidR="000A3618" w:rsidRDefault="00E53FEA" w:rsidP="00C53299">
            <w:pPr>
              <w:rPr>
                <w:rFonts w:eastAsia="Batang" w:cs="Arial"/>
                <w:lang w:eastAsia="ko-KR"/>
              </w:rPr>
            </w:pPr>
            <w:r>
              <w:rPr>
                <w:rFonts w:eastAsia="Batang" w:cs="Arial"/>
                <w:lang w:eastAsia="ko-KR"/>
              </w:rPr>
              <w:lastRenderedPageBreak/>
              <w:t>Discussion</w:t>
            </w:r>
          </w:p>
          <w:p w:rsidR="00E53FEA" w:rsidRDefault="00E53FEA" w:rsidP="00C53299">
            <w:pPr>
              <w:rPr>
                <w:rFonts w:eastAsia="Batang" w:cs="Arial"/>
                <w:lang w:eastAsia="ko-KR"/>
              </w:rPr>
            </w:pPr>
          </w:p>
          <w:p w:rsidR="00E53FEA" w:rsidRDefault="00E53FEA" w:rsidP="00C53299">
            <w:pPr>
              <w:rPr>
                <w:rFonts w:eastAsia="Batang" w:cs="Arial"/>
                <w:lang w:eastAsia="ko-KR"/>
              </w:rPr>
            </w:pPr>
            <w:r>
              <w:rPr>
                <w:rFonts w:eastAsia="Batang" w:cs="Arial"/>
                <w:lang w:eastAsia="ko-KR"/>
              </w:rPr>
              <w:t>Lin, Wed, 1522</w:t>
            </w:r>
          </w:p>
          <w:p w:rsidR="00E53FEA" w:rsidRDefault="00E53FEA" w:rsidP="00C53299">
            <w:pPr>
              <w:rPr>
                <w:rFonts w:eastAsia="Batang" w:cs="Arial"/>
                <w:lang w:eastAsia="ko-KR"/>
              </w:rPr>
            </w:pPr>
            <w:r>
              <w:rPr>
                <w:rFonts w:eastAsia="Batang" w:cs="Arial"/>
                <w:lang w:eastAsia="ko-KR"/>
              </w:rPr>
              <w:t>This Creates troubles</w:t>
            </w:r>
          </w:p>
          <w:p w:rsidR="003D07F0" w:rsidRPr="00D95972" w:rsidRDefault="003D07F0" w:rsidP="00C53299">
            <w:pPr>
              <w:rPr>
                <w:rFonts w:eastAsia="Batang" w:cs="Arial"/>
                <w:lang w:eastAsia="ko-KR"/>
              </w:rPr>
            </w:pPr>
          </w:p>
        </w:tc>
      </w:tr>
      <w:tr w:rsidR="00C53299" w:rsidRPr="00D95972" w:rsidTr="009A3DFF">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E10605" w:rsidP="00C53299">
            <w:pPr>
              <w:overflowPunct/>
              <w:autoSpaceDE/>
              <w:autoSpaceDN/>
              <w:adjustRightInd/>
              <w:textAlignment w:val="auto"/>
              <w:rPr>
                <w:rFonts w:cs="Arial"/>
                <w:lang w:val="en-US"/>
              </w:rPr>
            </w:pPr>
            <w:hyperlink r:id="rId329" w:history="1">
              <w:r w:rsidR="00C53299">
                <w:rPr>
                  <w:rStyle w:val="Hyperlink"/>
                </w:rPr>
                <w:t>C1-207446</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A3DFF" w:rsidRDefault="009A3DFF" w:rsidP="00C53299">
            <w:pPr>
              <w:rPr>
                <w:rFonts w:eastAsia="Batang" w:cs="Arial"/>
                <w:lang w:eastAsia="ko-KR"/>
              </w:rPr>
            </w:pPr>
            <w:r>
              <w:rPr>
                <w:rFonts w:eastAsia="Batang" w:cs="Arial"/>
                <w:lang w:eastAsia="ko-KR"/>
              </w:rPr>
              <w:t>Postponed</w:t>
            </w:r>
          </w:p>
          <w:p w:rsidR="009A3DFF" w:rsidRDefault="009A3DFF" w:rsidP="00C53299">
            <w:pPr>
              <w:rPr>
                <w:rFonts w:eastAsia="Batang" w:cs="Arial"/>
                <w:lang w:eastAsia="ko-KR"/>
              </w:rPr>
            </w:pPr>
            <w:r>
              <w:rPr>
                <w:rFonts w:eastAsia="Batang" w:cs="Arial"/>
                <w:lang w:eastAsia="ko-KR"/>
              </w:rPr>
              <w:t xml:space="preserve">Author request, </w:t>
            </w:r>
            <w:proofErr w:type="spellStart"/>
            <w:r>
              <w:rPr>
                <w:rFonts w:eastAsia="Batang" w:cs="Arial"/>
                <w:lang w:eastAsia="ko-KR"/>
              </w:rPr>
              <w:t>fri</w:t>
            </w:r>
            <w:proofErr w:type="spellEnd"/>
            <w:r>
              <w:rPr>
                <w:rFonts w:eastAsia="Batang" w:cs="Arial"/>
                <w:lang w:eastAsia="ko-KR"/>
              </w:rPr>
              <w:t>, 0833</w:t>
            </w:r>
          </w:p>
          <w:p w:rsidR="009A3DFF" w:rsidRDefault="009A3DFF"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Revision of C1-206133</w:t>
            </w:r>
          </w:p>
          <w:p w:rsidR="00FA6F6D" w:rsidRDefault="00FA6F6D" w:rsidP="00FA6F6D">
            <w:pPr>
              <w:rPr>
                <w:rFonts w:eastAsia="Batang" w:cs="Arial"/>
                <w:lang w:eastAsia="ko-KR"/>
              </w:rPr>
            </w:pPr>
          </w:p>
          <w:p w:rsidR="00FA6F6D" w:rsidRDefault="00FA6F6D" w:rsidP="00FA6F6D">
            <w:pPr>
              <w:rPr>
                <w:rFonts w:eastAsia="Batang" w:cs="Arial"/>
                <w:lang w:eastAsia="ko-KR"/>
              </w:rPr>
            </w:pPr>
            <w:r>
              <w:rPr>
                <w:rFonts w:eastAsia="Batang" w:cs="Arial"/>
                <w:lang w:eastAsia="ko-KR"/>
              </w:rPr>
              <w:t>Ivo, Fri, 0920</w:t>
            </w:r>
          </w:p>
          <w:p w:rsidR="00FA6F6D" w:rsidRDefault="00FA6F6D" w:rsidP="00FA6F6D">
            <w:pPr>
              <w:rPr>
                <w:rFonts w:eastAsia="Batang" w:cs="Arial"/>
                <w:lang w:eastAsia="ko-KR"/>
              </w:rPr>
            </w:pPr>
            <w:r>
              <w:rPr>
                <w:rFonts w:eastAsia="Batang" w:cs="Arial"/>
                <w:lang w:eastAsia="ko-KR"/>
              </w:rPr>
              <w:t>Revision required</w:t>
            </w:r>
          </w:p>
          <w:p w:rsidR="00F12EEC" w:rsidRDefault="00F12EEC" w:rsidP="00FA6F6D">
            <w:pPr>
              <w:rPr>
                <w:rFonts w:eastAsia="Batang" w:cs="Arial"/>
                <w:lang w:eastAsia="ko-KR"/>
              </w:rPr>
            </w:pPr>
          </w:p>
          <w:p w:rsidR="00F12EEC" w:rsidRDefault="00F12EEC" w:rsidP="00FA6F6D">
            <w:pPr>
              <w:rPr>
                <w:rFonts w:eastAsia="Batang" w:cs="Arial"/>
                <w:lang w:eastAsia="ko-KR"/>
              </w:rPr>
            </w:pPr>
            <w:r>
              <w:rPr>
                <w:rFonts w:eastAsia="Batang" w:cs="Arial"/>
                <w:lang w:eastAsia="ko-KR"/>
              </w:rPr>
              <w:t>Carlson, Fri 0925</w:t>
            </w:r>
          </w:p>
          <w:p w:rsidR="00F12EEC" w:rsidRDefault="00F12EEC" w:rsidP="00FA6F6D">
            <w:pPr>
              <w:rPr>
                <w:rFonts w:eastAsia="Batang" w:cs="Arial"/>
                <w:lang w:eastAsia="ko-KR"/>
              </w:rPr>
            </w:pPr>
            <w:r>
              <w:rPr>
                <w:rFonts w:eastAsia="Batang" w:cs="Arial"/>
                <w:lang w:eastAsia="ko-KR"/>
              </w:rPr>
              <w:t>objection</w:t>
            </w:r>
          </w:p>
          <w:p w:rsidR="00831235" w:rsidRDefault="00831235" w:rsidP="00FA6F6D">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831235" w:rsidRDefault="00831235" w:rsidP="00831235">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FC7758" w:rsidRDefault="00FC7758" w:rsidP="00831235">
            <w:pPr>
              <w:rPr>
                <w:rFonts w:cs="Arial"/>
                <w:color w:val="000000"/>
                <w:lang w:val="en-US"/>
              </w:rPr>
            </w:pPr>
          </w:p>
          <w:p w:rsidR="00600C8C" w:rsidRDefault="00600C8C" w:rsidP="00831235">
            <w:pPr>
              <w:rPr>
                <w:rFonts w:cs="Arial"/>
                <w:color w:val="000000"/>
                <w:lang w:val="en-US"/>
              </w:rPr>
            </w:pPr>
            <w:r>
              <w:rPr>
                <w:rFonts w:cs="Arial"/>
                <w:color w:val="000000"/>
                <w:lang w:val="en-US"/>
              </w:rPr>
              <w:t>Sung, Mon, 1137</w:t>
            </w:r>
          </w:p>
          <w:p w:rsidR="00600C8C" w:rsidRDefault="00F12EEC" w:rsidP="00831235">
            <w:pPr>
              <w:rPr>
                <w:rFonts w:cs="Arial"/>
                <w:color w:val="000000"/>
                <w:lang w:val="en-US"/>
              </w:rPr>
            </w:pPr>
            <w:r>
              <w:rPr>
                <w:rFonts w:cs="Arial"/>
                <w:color w:val="000000"/>
                <w:lang w:val="en-US"/>
              </w:rPr>
              <w:t>O</w:t>
            </w:r>
            <w:r w:rsidR="00600C8C">
              <w:rPr>
                <w:rFonts w:cs="Arial"/>
                <w:color w:val="000000"/>
                <w:lang w:val="en-US"/>
              </w:rPr>
              <w:t>bjection</w:t>
            </w:r>
          </w:p>
          <w:p w:rsidR="00F12EEC" w:rsidRDefault="00F12EEC" w:rsidP="00831235">
            <w:pPr>
              <w:rPr>
                <w:rFonts w:cs="Arial"/>
                <w:color w:val="000000"/>
                <w:lang w:val="en-US"/>
              </w:rPr>
            </w:pPr>
          </w:p>
          <w:p w:rsidR="00F12EEC" w:rsidRDefault="00F12EEC" w:rsidP="00831235">
            <w:pPr>
              <w:rPr>
                <w:rFonts w:cs="Arial"/>
                <w:color w:val="000000"/>
                <w:lang w:val="en-US"/>
              </w:rPr>
            </w:pPr>
            <w:r>
              <w:rPr>
                <w:rFonts w:cs="Arial"/>
                <w:color w:val="000000"/>
                <w:lang w:val="en-US"/>
              </w:rPr>
              <w:t>Xu, Thu, 0534</w:t>
            </w:r>
          </w:p>
          <w:p w:rsidR="00F12EEC" w:rsidRDefault="00C2438B" w:rsidP="00831235">
            <w:pPr>
              <w:rPr>
                <w:rFonts w:cs="Arial"/>
                <w:color w:val="000000"/>
                <w:lang w:val="en-US"/>
              </w:rPr>
            </w:pPr>
            <w:r>
              <w:rPr>
                <w:rFonts w:cs="Arial"/>
                <w:color w:val="000000"/>
                <w:lang w:val="en-US"/>
              </w:rPr>
              <w:t>Answering, thinking of LS</w:t>
            </w:r>
          </w:p>
          <w:p w:rsidR="00C2438B" w:rsidRDefault="00C2438B" w:rsidP="00831235">
            <w:pPr>
              <w:rPr>
                <w:rFonts w:cs="Arial"/>
                <w:color w:val="000000"/>
                <w:lang w:val="en-US"/>
              </w:rPr>
            </w:pPr>
          </w:p>
          <w:p w:rsidR="00C2438B" w:rsidRDefault="00C2438B" w:rsidP="00831235">
            <w:pPr>
              <w:rPr>
                <w:rFonts w:cs="Arial"/>
                <w:color w:val="000000"/>
                <w:lang w:val="en-US"/>
              </w:rPr>
            </w:pPr>
            <w:r>
              <w:rPr>
                <w:rFonts w:cs="Arial"/>
                <w:color w:val="000000"/>
                <w:lang w:val="en-US"/>
              </w:rPr>
              <w:t xml:space="preserve">Carlson, Thu, </w:t>
            </w:r>
          </w:p>
          <w:p w:rsidR="00C2438B" w:rsidRDefault="00C2438B" w:rsidP="00831235">
            <w:pPr>
              <w:rPr>
                <w:rFonts w:cs="Arial"/>
                <w:color w:val="000000"/>
                <w:lang w:val="en-US"/>
              </w:rPr>
            </w:pPr>
            <w:r>
              <w:rPr>
                <w:rFonts w:cs="Arial"/>
                <w:color w:val="000000"/>
                <w:lang w:val="en-US"/>
              </w:rPr>
              <w:t>LS not needed, would not object</w:t>
            </w:r>
          </w:p>
          <w:p w:rsidR="00C2438B" w:rsidRDefault="00C2438B" w:rsidP="00831235">
            <w:pPr>
              <w:rPr>
                <w:rFonts w:cs="Arial"/>
                <w:color w:val="000000"/>
                <w:lang w:val="en-US"/>
              </w:rPr>
            </w:pPr>
          </w:p>
          <w:p w:rsidR="009A3DFF" w:rsidRDefault="009A3DFF" w:rsidP="00831235">
            <w:pPr>
              <w:rPr>
                <w:rFonts w:cs="Arial"/>
                <w:color w:val="000000"/>
                <w:lang w:val="en-US"/>
              </w:rPr>
            </w:pPr>
            <w:r>
              <w:rPr>
                <w:rFonts w:cs="Arial"/>
                <w:color w:val="000000"/>
                <w:lang w:val="en-US"/>
              </w:rPr>
              <w:t>Xu, Fri, 0829</w:t>
            </w:r>
          </w:p>
          <w:p w:rsidR="009A3DFF" w:rsidRDefault="009A3DFF" w:rsidP="00831235">
            <w:pPr>
              <w:rPr>
                <w:rFonts w:cs="Arial"/>
                <w:color w:val="000000"/>
                <w:lang w:val="en-US"/>
              </w:rPr>
            </w:pPr>
            <w:r>
              <w:rPr>
                <w:rFonts w:cs="Arial"/>
                <w:color w:val="000000"/>
                <w:lang w:val="en-US"/>
              </w:rPr>
              <w:t>defending</w:t>
            </w:r>
          </w:p>
          <w:p w:rsidR="00831235" w:rsidRPr="00D95972" w:rsidRDefault="00831235" w:rsidP="00FA6F6D">
            <w:pPr>
              <w:rPr>
                <w:rFonts w:eastAsia="Batang" w:cs="Arial"/>
                <w:lang w:eastAsia="ko-KR"/>
              </w:rPr>
            </w:pPr>
          </w:p>
        </w:tc>
      </w:tr>
      <w:tr w:rsidR="00C53299" w:rsidRPr="00D95972" w:rsidTr="009A3DFF">
        <w:tc>
          <w:tcPr>
            <w:tcW w:w="976" w:type="dxa"/>
            <w:tcBorders>
              <w:left w:val="thinThickThinSmallGap" w:sz="24" w:space="0" w:color="auto"/>
              <w:bottom w:val="nil"/>
            </w:tcBorders>
            <w:shd w:val="clear" w:color="auto" w:fill="auto"/>
          </w:tcPr>
          <w:p w:rsidR="00C2438B" w:rsidRPr="00D95972" w:rsidRDefault="00C2438B"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E10605" w:rsidP="00C53299">
            <w:pPr>
              <w:overflowPunct/>
              <w:autoSpaceDE/>
              <w:autoSpaceDN/>
              <w:adjustRightInd/>
              <w:textAlignment w:val="auto"/>
              <w:rPr>
                <w:rFonts w:cs="Arial"/>
                <w:lang w:val="en-US"/>
              </w:rPr>
            </w:pPr>
            <w:hyperlink r:id="rId330" w:history="1">
              <w:r w:rsidR="00C53299">
                <w:rPr>
                  <w:rStyle w:val="Hyperlink"/>
                </w:rPr>
                <w:t>C1-207447</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Clarification of accessing SNPN services via a PLMN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2933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9A3DFF" w:rsidRDefault="009A3DFF" w:rsidP="00D64588">
            <w:pPr>
              <w:rPr>
                <w:rFonts w:eastAsia="Batang" w:cs="Arial"/>
                <w:lang w:eastAsia="ko-KR"/>
              </w:rPr>
            </w:pPr>
            <w:r>
              <w:rPr>
                <w:rFonts w:eastAsia="Batang" w:cs="Arial"/>
                <w:lang w:eastAsia="ko-KR"/>
              </w:rPr>
              <w:t>Postponed</w:t>
            </w:r>
          </w:p>
          <w:p w:rsidR="009A3DFF" w:rsidRDefault="009A3DFF" w:rsidP="009A3DFF">
            <w:pPr>
              <w:rPr>
                <w:rFonts w:eastAsia="Batang" w:cs="Arial"/>
                <w:lang w:eastAsia="ko-KR"/>
              </w:rPr>
            </w:pPr>
            <w:r>
              <w:rPr>
                <w:rFonts w:eastAsia="Batang" w:cs="Arial"/>
                <w:lang w:eastAsia="ko-KR"/>
              </w:rPr>
              <w:t xml:space="preserve">Author request, </w:t>
            </w:r>
            <w:proofErr w:type="spellStart"/>
            <w:r>
              <w:rPr>
                <w:rFonts w:eastAsia="Batang" w:cs="Arial"/>
                <w:lang w:eastAsia="ko-KR"/>
              </w:rPr>
              <w:t>fri</w:t>
            </w:r>
            <w:proofErr w:type="spellEnd"/>
            <w:r>
              <w:rPr>
                <w:rFonts w:eastAsia="Batang" w:cs="Arial"/>
                <w:lang w:eastAsia="ko-KR"/>
              </w:rPr>
              <w:t>, 0833</w:t>
            </w:r>
          </w:p>
          <w:p w:rsidR="009A3DFF" w:rsidRDefault="009A3DFF" w:rsidP="00D64588">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831235" w:rsidRDefault="00831235" w:rsidP="00D64588">
            <w:pPr>
              <w:rPr>
                <w:rFonts w:eastAsia="Batang" w:cs="Arial"/>
                <w:lang w:eastAsia="ko-KR"/>
              </w:rPr>
            </w:pPr>
          </w:p>
          <w:p w:rsidR="00831235" w:rsidRDefault="00831235" w:rsidP="00D64588">
            <w:pPr>
              <w:rPr>
                <w:rFonts w:eastAsia="Batang" w:cs="Arial"/>
                <w:lang w:eastAsia="ko-KR"/>
              </w:rPr>
            </w:pPr>
            <w:r>
              <w:rPr>
                <w:rFonts w:eastAsia="Batang" w:cs="Arial"/>
                <w:lang w:eastAsia="ko-KR"/>
              </w:rPr>
              <w:t>Lena, Fri, 1353</w:t>
            </w:r>
          </w:p>
          <w:p w:rsidR="00831235" w:rsidRDefault="00831235" w:rsidP="00D64588">
            <w:pPr>
              <w:rPr>
                <w:rFonts w:eastAsia="Batang" w:cs="Arial"/>
                <w:lang w:eastAsia="ko-KR"/>
              </w:rPr>
            </w:pPr>
            <w:r>
              <w:rPr>
                <w:rFonts w:eastAsia="Batang" w:cs="Arial"/>
                <w:lang w:eastAsia="ko-KR"/>
              </w:rPr>
              <w:t>Objection</w:t>
            </w:r>
          </w:p>
          <w:p w:rsidR="00831235" w:rsidRDefault="00831235" w:rsidP="00D64588">
            <w:pPr>
              <w:rPr>
                <w:rFonts w:eastAsia="Batang" w:cs="Arial"/>
                <w:lang w:eastAsia="ko-KR"/>
              </w:rPr>
            </w:pPr>
          </w:p>
          <w:p w:rsidR="00831235" w:rsidRDefault="00EB0EE2" w:rsidP="00D64588">
            <w:pPr>
              <w:rPr>
                <w:rFonts w:eastAsia="Batang" w:cs="Arial"/>
                <w:lang w:eastAsia="ko-KR"/>
              </w:rPr>
            </w:pPr>
            <w:r>
              <w:rPr>
                <w:rFonts w:eastAsia="Batang" w:cs="Arial"/>
                <w:lang w:eastAsia="ko-KR"/>
              </w:rPr>
              <w:t>Xu, Wed, 1330</w:t>
            </w:r>
          </w:p>
          <w:p w:rsidR="00EB0EE2" w:rsidRDefault="00EE5637" w:rsidP="00D64588">
            <w:pPr>
              <w:rPr>
                <w:rFonts w:eastAsia="Batang" w:cs="Arial"/>
                <w:lang w:eastAsia="ko-KR"/>
              </w:rPr>
            </w:pPr>
            <w:r>
              <w:rPr>
                <w:rFonts w:eastAsia="Batang" w:cs="Arial"/>
                <w:lang w:eastAsia="ko-KR"/>
              </w:rPr>
              <w:t>R</w:t>
            </w:r>
            <w:r w:rsidR="00EB0EE2">
              <w:rPr>
                <w:rFonts w:eastAsia="Batang" w:cs="Arial"/>
                <w:lang w:eastAsia="ko-KR"/>
              </w:rPr>
              <w:t>evision</w:t>
            </w:r>
          </w:p>
          <w:p w:rsidR="00EE5637" w:rsidRDefault="00EE5637" w:rsidP="00D64588">
            <w:pPr>
              <w:rPr>
                <w:rFonts w:eastAsia="Batang" w:cs="Arial"/>
                <w:lang w:eastAsia="ko-KR"/>
              </w:rPr>
            </w:pPr>
          </w:p>
          <w:p w:rsidR="00EE5637" w:rsidRDefault="00EE5637" w:rsidP="00D64588">
            <w:pPr>
              <w:rPr>
                <w:rFonts w:eastAsia="Batang" w:cs="Arial"/>
                <w:lang w:eastAsia="ko-KR"/>
              </w:rPr>
            </w:pPr>
            <w:r>
              <w:rPr>
                <w:rFonts w:eastAsia="Batang" w:cs="Arial"/>
                <w:lang w:eastAsia="ko-KR"/>
              </w:rPr>
              <w:t>Lena, Thu, 0720</w:t>
            </w:r>
          </w:p>
          <w:p w:rsidR="00EE5637" w:rsidRDefault="00EE5637" w:rsidP="00D64588">
            <w:pPr>
              <w:rPr>
                <w:rFonts w:eastAsia="Batang" w:cs="Arial"/>
                <w:lang w:eastAsia="ko-KR"/>
              </w:rPr>
            </w:pPr>
            <w:r>
              <w:rPr>
                <w:rFonts w:eastAsia="Batang" w:cs="Arial"/>
                <w:lang w:eastAsia="ko-KR"/>
              </w:rPr>
              <w:t>Objection</w:t>
            </w:r>
          </w:p>
          <w:p w:rsidR="00EE5637" w:rsidRPr="00D95972" w:rsidRDefault="00EE5637" w:rsidP="00D64588">
            <w:pPr>
              <w:rPr>
                <w:rFonts w:eastAsia="Batang" w:cs="Arial"/>
                <w:lang w:eastAsia="ko-KR"/>
              </w:rPr>
            </w:pPr>
          </w:p>
        </w:tc>
      </w:tr>
      <w:tr w:rsidR="00C53299" w:rsidRPr="00D95972" w:rsidTr="006A4EE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E10605" w:rsidP="00C53299">
            <w:pPr>
              <w:rPr>
                <w:rFonts w:cs="Arial"/>
              </w:rPr>
            </w:pPr>
            <w:hyperlink r:id="rId331" w:history="1">
              <w:r w:rsidR="00C53299">
                <w:rPr>
                  <w:rStyle w:val="Hyperlink"/>
                </w:rPr>
                <w:t>C1-207224</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Clarification on the Allowed PDU session status IE</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2871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A4EED" w:rsidRDefault="006A4EED" w:rsidP="00C53299">
            <w:pPr>
              <w:rPr>
                <w:rFonts w:eastAsia="Batang" w:cs="Arial"/>
                <w:lang w:eastAsia="ko-KR"/>
              </w:rPr>
            </w:pPr>
            <w:r>
              <w:rPr>
                <w:rFonts w:eastAsia="Batang" w:cs="Arial"/>
                <w:lang w:eastAsia="ko-KR"/>
              </w:rPr>
              <w:t>Postponed</w:t>
            </w:r>
          </w:p>
          <w:p w:rsidR="006A4EED" w:rsidRDefault="006A4EED"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Shifted from AI 16.2.8</w:t>
            </w:r>
          </w:p>
          <w:p w:rsidR="000F43CE" w:rsidRDefault="000F43CE" w:rsidP="00C53299">
            <w:pPr>
              <w:rPr>
                <w:rFonts w:eastAsia="Batang" w:cs="Arial"/>
                <w:lang w:eastAsia="ko-KR"/>
              </w:rPr>
            </w:pPr>
          </w:p>
          <w:p w:rsidR="000F43CE" w:rsidRDefault="000F43CE" w:rsidP="00C53299">
            <w:pPr>
              <w:rPr>
                <w:rFonts w:eastAsia="Batang" w:cs="Arial"/>
                <w:lang w:eastAsia="ko-KR"/>
              </w:rPr>
            </w:pPr>
            <w:r>
              <w:rPr>
                <w:rFonts w:eastAsia="Batang" w:cs="Arial"/>
                <w:lang w:eastAsia="ko-KR"/>
              </w:rPr>
              <w:t>Kaj, Fri, 0954</w:t>
            </w:r>
          </w:p>
          <w:p w:rsidR="000F43CE" w:rsidRDefault="000F43CE" w:rsidP="00C53299">
            <w:pPr>
              <w:rPr>
                <w:rFonts w:eastAsia="Batang" w:cs="Arial"/>
                <w:lang w:eastAsia="ko-KR"/>
              </w:rPr>
            </w:pPr>
            <w:proofErr w:type="spellStart"/>
            <w:r>
              <w:rPr>
                <w:rFonts w:eastAsia="Batang" w:cs="Arial"/>
                <w:lang w:eastAsia="ko-KR"/>
              </w:rPr>
              <w:t>Obects</w:t>
            </w:r>
            <w:proofErr w:type="spellEnd"/>
          </w:p>
          <w:p w:rsidR="00125B6E" w:rsidRDefault="00125B6E" w:rsidP="00C53299">
            <w:pPr>
              <w:rPr>
                <w:rFonts w:eastAsia="Batang" w:cs="Arial"/>
                <w:lang w:eastAsia="ko-KR"/>
              </w:rPr>
            </w:pPr>
          </w:p>
          <w:p w:rsidR="00125B6E" w:rsidRDefault="00125B6E" w:rsidP="00C53299">
            <w:pPr>
              <w:rPr>
                <w:rFonts w:eastAsia="Batang" w:cs="Arial"/>
                <w:lang w:eastAsia="ko-KR"/>
              </w:rPr>
            </w:pPr>
            <w:r>
              <w:rPr>
                <w:rFonts w:eastAsia="Batang" w:cs="Arial"/>
                <w:lang w:eastAsia="ko-KR"/>
              </w:rPr>
              <w:t>Scott, Fri, 1004</w:t>
            </w:r>
          </w:p>
          <w:p w:rsidR="00125B6E" w:rsidRDefault="00125B6E" w:rsidP="00C53299">
            <w:pPr>
              <w:rPr>
                <w:rFonts w:eastAsia="Batang" w:cs="Arial"/>
                <w:lang w:eastAsia="ko-KR"/>
              </w:rPr>
            </w:pPr>
            <w:r>
              <w:rPr>
                <w:rFonts w:eastAsia="Batang" w:cs="Arial"/>
                <w:lang w:eastAsia="ko-KR"/>
              </w:rPr>
              <w:t>Revision required</w:t>
            </w:r>
          </w:p>
          <w:p w:rsidR="00125B6E" w:rsidRDefault="00125B6E" w:rsidP="00C53299">
            <w:pPr>
              <w:rPr>
                <w:rFonts w:eastAsia="Batang" w:cs="Arial"/>
                <w:lang w:eastAsia="ko-KR"/>
              </w:rPr>
            </w:pPr>
          </w:p>
          <w:p w:rsidR="000F43CE" w:rsidRDefault="00FB5DBA" w:rsidP="00C53299">
            <w:pPr>
              <w:rPr>
                <w:rFonts w:eastAsia="Batang" w:cs="Arial"/>
                <w:lang w:eastAsia="ko-KR"/>
              </w:rPr>
            </w:pPr>
            <w:r>
              <w:rPr>
                <w:rFonts w:eastAsia="Batang" w:cs="Arial"/>
                <w:lang w:eastAsia="ko-KR"/>
              </w:rPr>
              <w:t>Mahmoud, Mon, 0333</w:t>
            </w:r>
          </w:p>
          <w:p w:rsidR="00FB5DBA" w:rsidRDefault="00FB5DBA" w:rsidP="00C53299">
            <w:pPr>
              <w:rPr>
                <w:rFonts w:eastAsia="Batang" w:cs="Arial"/>
                <w:lang w:eastAsia="ko-KR"/>
              </w:rPr>
            </w:pPr>
            <w:r>
              <w:rPr>
                <w:rFonts w:eastAsia="Batang" w:cs="Arial"/>
                <w:lang w:eastAsia="ko-KR"/>
              </w:rPr>
              <w:t>explains</w:t>
            </w:r>
          </w:p>
          <w:p w:rsidR="000F43CE" w:rsidRDefault="000F43CE" w:rsidP="00C53299">
            <w:pPr>
              <w:rPr>
                <w:rFonts w:eastAsia="Batang" w:cs="Arial"/>
                <w:lang w:eastAsia="ko-KR"/>
              </w:rPr>
            </w:pPr>
          </w:p>
          <w:p w:rsidR="00C830A9" w:rsidRDefault="00C830A9" w:rsidP="00C53299">
            <w:pPr>
              <w:rPr>
                <w:rFonts w:eastAsia="Batang" w:cs="Arial"/>
                <w:lang w:eastAsia="ko-KR"/>
              </w:rPr>
            </w:pPr>
            <w:r>
              <w:rPr>
                <w:rFonts w:eastAsia="Batang" w:cs="Arial"/>
                <w:lang w:eastAsia="ko-KR"/>
              </w:rPr>
              <w:t>Kaj, Mon, 1939</w:t>
            </w:r>
          </w:p>
          <w:p w:rsidR="00C830A9" w:rsidRDefault="00FE6A03" w:rsidP="00C53299">
            <w:pPr>
              <w:rPr>
                <w:rFonts w:eastAsia="Batang" w:cs="Arial"/>
                <w:lang w:eastAsia="ko-KR"/>
              </w:rPr>
            </w:pPr>
            <w:r>
              <w:rPr>
                <w:rFonts w:eastAsia="Batang" w:cs="Arial"/>
                <w:lang w:eastAsia="ko-KR"/>
              </w:rPr>
              <w:t>C</w:t>
            </w:r>
            <w:r w:rsidR="00C830A9">
              <w:rPr>
                <w:rFonts w:eastAsia="Batang" w:cs="Arial"/>
                <w:lang w:eastAsia="ko-KR"/>
              </w:rPr>
              <w:t>ommenting</w:t>
            </w:r>
          </w:p>
          <w:p w:rsidR="00FE6A03" w:rsidRDefault="00FE6A03" w:rsidP="00C53299">
            <w:pPr>
              <w:rPr>
                <w:rFonts w:eastAsia="Batang" w:cs="Arial"/>
                <w:lang w:eastAsia="ko-KR"/>
              </w:rPr>
            </w:pPr>
          </w:p>
          <w:p w:rsidR="00FE6A03" w:rsidRDefault="00FE6A03" w:rsidP="00C53299">
            <w:pPr>
              <w:rPr>
                <w:rFonts w:eastAsia="Batang" w:cs="Arial"/>
                <w:lang w:eastAsia="ko-KR"/>
              </w:rPr>
            </w:pPr>
            <w:r>
              <w:rPr>
                <w:rFonts w:eastAsia="Batang" w:cs="Arial"/>
                <w:lang w:eastAsia="ko-KR"/>
              </w:rPr>
              <w:t>Mahmoud, Wed, 0242</w:t>
            </w:r>
          </w:p>
          <w:p w:rsidR="00FE6A03" w:rsidRDefault="009448CB" w:rsidP="00C53299">
            <w:pPr>
              <w:rPr>
                <w:rFonts w:eastAsia="Batang" w:cs="Arial"/>
                <w:lang w:eastAsia="ko-KR"/>
              </w:rPr>
            </w:pPr>
            <w:r>
              <w:rPr>
                <w:rFonts w:eastAsia="Batang" w:cs="Arial"/>
                <w:lang w:eastAsia="ko-KR"/>
              </w:rPr>
              <w:t>E</w:t>
            </w:r>
            <w:r w:rsidR="00FE6A03">
              <w:rPr>
                <w:rFonts w:eastAsia="Batang" w:cs="Arial"/>
                <w:lang w:eastAsia="ko-KR"/>
              </w:rPr>
              <w:t>xplains</w:t>
            </w:r>
          </w:p>
          <w:p w:rsidR="009448CB" w:rsidRDefault="009448CB" w:rsidP="00C53299">
            <w:pPr>
              <w:rPr>
                <w:rFonts w:eastAsia="Batang" w:cs="Arial"/>
                <w:lang w:eastAsia="ko-KR"/>
              </w:rPr>
            </w:pPr>
          </w:p>
          <w:p w:rsidR="009448CB" w:rsidRDefault="009448CB" w:rsidP="00C53299">
            <w:pPr>
              <w:rPr>
                <w:rFonts w:eastAsia="Batang" w:cs="Arial"/>
                <w:lang w:eastAsia="ko-KR"/>
              </w:rPr>
            </w:pPr>
            <w:r>
              <w:rPr>
                <w:rFonts w:eastAsia="Batang" w:cs="Arial"/>
                <w:lang w:eastAsia="ko-KR"/>
              </w:rPr>
              <w:t>Kaj, wed, 2013</w:t>
            </w:r>
          </w:p>
          <w:p w:rsidR="009448CB" w:rsidRDefault="00804EF0" w:rsidP="00C53299">
            <w:pPr>
              <w:rPr>
                <w:rFonts w:eastAsia="Batang" w:cs="Arial"/>
                <w:lang w:eastAsia="ko-KR"/>
              </w:rPr>
            </w:pPr>
            <w:r>
              <w:rPr>
                <w:rFonts w:eastAsia="Batang" w:cs="Arial"/>
                <w:lang w:eastAsia="ko-KR"/>
              </w:rPr>
              <w:t>A</w:t>
            </w:r>
            <w:r w:rsidR="009448CB">
              <w:rPr>
                <w:rFonts w:eastAsia="Batang" w:cs="Arial"/>
                <w:lang w:eastAsia="ko-KR"/>
              </w:rPr>
              <w:t>nswers</w:t>
            </w:r>
          </w:p>
          <w:p w:rsidR="00804EF0" w:rsidRDefault="00804EF0" w:rsidP="00C53299">
            <w:pPr>
              <w:rPr>
                <w:rFonts w:eastAsia="Batang" w:cs="Arial"/>
                <w:lang w:eastAsia="ko-KR"/>
              </w:rPr>
            </w:pPr>
          </w:p>
          <w:p w:rsidR="00804EF0" w:rsidRDefault="00804EF0" w:rsidP="00C53299">
            <w:pPr>
              <w:rPr>
                <w:rFonts w:eastAsia="Batang" w:cs="Arial"/>
                <w:lang w:eastAsia="ko-KR"/>
              </w:rPr>
            </w:pPr>
            <w:r>
              <w:rPr>
                <w:rFonts w:eastAsia="Batang" w:cs="Arial"/>
                <w:lang w:eastAsia="ko-KR"/>
              </w:rPr>
              <w:t>Mahmoud, wed, 0033</w:t>
            </w:r>
          </w:p>
          <w:p w:rsidR="00804EF0" w:rsidRDefault="008C5885" w:rsidP="00C53299">
            <w:pPr>
              <w:rPr>
                <w:rFonts w:eastAsia="Batang" w:cs="Arial"/>
                <w:lang w:eastAsia="ko-KR"/>
              </w:rPr>
            </w:pPr>
            <w:r>
              <w:rPr>
                <w:rFonts w:eastAsia="Batang" w:cs="Arial"/>
                <w:lang w:eastAsia="ko-KR"/>
              </w:rPr>
              <w:t>O</w:t>
            </w:r>
            <w:r w:rsidR="00804EF0">
              <w:rPr>
                <w:rFonts w:eastAsia="Batang" w:cs="Arial"/>
                <w:lang w:eastAsia="ko-KR"/>
              </w:rPr>
              <w:t>ngoing</w:t>
            </w:r>
          </w:p>
          <w:p w:rsidR="008C5885" w:rsidRDefault="008C5885" w:rsidP="00C53299">
            <w:pPr>
              <w:rPr>
                <w:rFonts w:eastAsia="Batang" w:cs="Arial"/>
                <w:lang w:eastAsia="ko-KR"/>
              </w:rPr>
            </w:pPr>
          </w:p>
          <w:p w:rsidR="008C5885" w:rsidRDefault="008C5885" w:rsidP="00C53299">
            <w:pPr>
              <w:rPr>
                <w:rFonts w:eastAsia="Batang" w:cs="Arial"/>
                <w:lang w:eastAsia="ko-KR"/>
              </w:rPr>
            </w:pPr>
            <w:r>
              <w:rPr>
                <w:rFonts w:eastAsia="Batang" w:cs="Arial"/>
                <w:lang w:eastAsia="ko-KR"/>
              </w:rPr>
              <w:t>Kaj, Fri, 1346</w:t>
            </w:r>
          </w:p>
          <w:p w:rsidR="008C5885" w:rsidRPr="008C5885" w:rsidRDefault="008C5885" w:rsidP="00C53299">
            <w:pPr>
              <w:rPr>
                <w:rFonts w:eastAsia="Batang" w:cs="Arial"/>
                <w:b/>
                <w:bCs/>
                <w:lang w:eastAsia="ko-KR"/>
              </w:rPr>
            </w:pPr>
            <w:r w:rsidRPr="008C5885">
              <w:rPr>
                <w:rFonts w:eastAsia="Batang" w:cs="Arial"/>
                <w:b/>
                <w:bCs/>
                <w:lang w:eastAsia="ko-KR"/>
              </w:rPr>
              <w:t>objection</w:t>
            </w:r>
          </w:p>
        </w:tc>
      </w:tr>
      <w:tr w:rsidR="009307A4" w:rsidRPr="00D95972" w:rsidTr="00213151">
        <w:tc>
          <w:tcPr>
            <w:tcW w:w="976" w:type="dxa"/>
            <w:tcBorders>
              <w:left w:val="thinThickThinSmallGap" w:sz="24" w:space="0" w:color="auto"/>
              <w:bottom w:val="nil"/>
            </w:tcBorders>
            <w:shd w:val="clear" w:color="auto" w:fill="auto"/>
          </w:tcPr>
          <w:p w:rsidR="009307A4" w:rsidRPr="00D95972" w:rsidRDefault="009307A4" w:rsidP="004D2582">
            <w:pPr>
              <w:rPr>
                <w:rFonts w:cs="Arial"/>
              </w:rPr>
            </w:pPr>
            <w:bookmarkStart w:id="628" w:name="_Hlk56412359"/>
          </w:p>
        </w:tc>
        <w:tc>
          <w:tcPr>
            <w:tcW w:w="1317" w:type="dxa"/>
            <w:gridSpan w:val="2"/>
            <w:tcBorders>
              <w:bottom w:val="nil"/>
            </w:tcBorders>
            <w:shd w:val="clear" w:color="auto" w:fill="auto"/>
          </w:tcPr>
          <w:p w:rsidR="009307A4" w:rsidRPr="00D95972" w:rsidRDefault="009307A4" w:rsidP="004D2582">
            <w:pPr>
              <w:rPr>
                <w:rFonts w:cs="Arial"/>
              </w:rPr>
            </w:pPr>
          </w:p>
        </w:tc>
        <w:tc>
          <w:tcPr>
            <w:tcW w:w="1088" w:type="dxa"/>
            <w:tcBorders>
              <w:top w:val="single" w:sz="4" w:space="0" w:color="auto"/>
              <w:bottom w:val="single" w:sz="4" w:space="0" w:color="auto"/>
            </w:tcBorders>
            <w:shd w:val="clear" w:color="auto" w:fill="FFFFFF"/>
          </w:tcPr>
          <w:p w:rsidR="009307A4" w:rsidRPr="00D95972" w:rsidRDefault="009307A4" w:rsidP="004D2582">
            <w:pPr>
              <w:overflowPunct/>
              <w:autoSpaceDE/>
              <w:autoSpaceDN/>
              <w:adjustRightInd/>
              <w:textAlignment w:val="auto"/>
              <w:rPr>
                <w:rFonts w:cs="Arial"/>
                <w:lang w:val="en-US"/>
              </w:rPr>
            </w:pPr>
            <w:r>
              <w:t>C1-207494</w:t>
            </w:r>
          </w:p>
        </w:tc>
        <w:tc>
          <w:tcPr>
            <w:tcW w:w="4191" w:type="dxa"/>
            <w:gridSpan w:val="3"/>
            <w:tcBorders>
              <w:top w:val="single" w:sz="4" w:space="0" w:color="auto"/>
              <w:bottom w:val="single" w:sz="4" w:space="0" w:color="auto"/>
            </w:tcBorders>
            <w:shd w:val="clear" w:color="auto" w:fill="FFFFFF"/>
          </w:tcPr>
          <w:p w:rsidR="009307A4" w:rsidRPr="00D95972" w:rsidRDefault="009307A4" w:rsidP="004D2582">
            <w:pPr>
              <w:rPr>
                <w:rFonts w:cs="Arial"/>
              </w:rPr>
            </w:pPr>
            <w:r>
              <w:rPr>
                <w:rFonts w:cs="Arial"/>
              </w:rPr>
              <w:t>Clarification to Identification procedure collision with switch off De-registration</w:t>
            </w:r>
          </w:p>
        </w:tc>
        <w:tc>
          <w:tcPr>
            <w:tcW w:w="1767" w:type="dxa"/>
            <w:tcBorders>
              <w:top w:val="single" w:sz="4" w:space="0" w:color="auto"/>
              <w:bottom w:val="single" w:sz="4" w:space="0" w:color="auto"/>
            </w:tcBorders>
            <w:shd w:val="clear" w:color="auto" w:fill="FFFFFF"/>
          </w:tcPr>
          <w:p w:rsidR="009307A4" w:rsidRPr="00D95972" w:rsidRDefault="009307A4" w:rsidP="004D25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307A4" w:rsidRPr="00D95972" w:rsidRDefault="009307A4" w:rsidP="004D2582">
            <w:pPr>
              <w:rPr>
                <w:rFonts w:cs="Arial"/>
              </w:rPr>
            </w:pPr>
            <w:r>
              <w:rPr>
                <w:rFonts w:cs="Arial"/>
              </w:rPr>
              <w:t>CR 2852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E527C" w:rsidRDefault="009E527C" w:rsidP="004D2582">
            <w:pPr>
              <w:rPr>
                <w:rFonts w:eastAsia="Batang" w:cs="Arial"/>
                <w:lang w:eastAsia="ko-KR"/>
              </w:rPr>
            </w:pPr>
            <w:r>
              <w:rPr>
                <w:rFonts w:eastAsia="Batang" w:cs="Arial"/>
                <w:lang w:eastAsia="ko-KR"/>
              </w:rPr>
              <w:t>Postponed</w:t>
            </w:r>
          </w:p>
          <w:p w:rsidR="009E527C" w:rsidRDefault="009E527C" w:rsidP="004D2582">
            <w:pPr>
              <w:rPr>
                <w:rFonts w:eastAsia="Batang" w:cs="Arial"/>
                <w:lang w:eastAsia="ko-KR"/>
              </w:rPr>
            </w:pPr>
            <w:r>
              <w:rPr>
                <w:rFonts w:eastAsia="Batang" w:cs="Arial"/>
                <w:lang w:eastAsia="ko-KR"/>
              </w:rPr>
              <w:t>Mohamed, Wed, 0948</w:t>
            </w:r>
          </w:p>
          <w:p w:rsidR="009E527C" w:rsidRDefault="009E527C" w:rsidP="004D2582">
            <w:pPr>
              <w:rPr>
                <w:rFonts w:eastAsia="Batang" w:cs="Arial"/>
                <w:lang w:eastAsia="ko-KR"/>
              </w:rPr>
            </w:pPr>
          </w:p>
          <w:p w:rsidR="009307A4" w:rsidRDefault="009307A4" w:rsidP="004D2582">
            <w:pPr>
              <w:rPr>
                <w:rFonts w:eastAsia="Batang" w:cs="Arial"/>
                <w:lang w:eastAsia="ko-KR"/>
              </w:rPr>
            </w:pPr>
            <w:ins w:id="629" w:author="Nokia-pre126" w:date="2020-11-13T17:21:00Z">
              <w:r>
                <w:rPr>
                  <w:rFonts w:eastAsia="Batang" w:cs="Arial"/>
                  <w:lang w:eastAsia="ko-KR"/>
                </w:rPr>
                <w:t>Revision of C1-207485</w:t>
              </w:r>
            </w:ins>
          </w:p>
          <w:p w:rsidR="00E059A7" w:rsidRDefault="00E059A7" w:rsidP="004D2582">
            <w:pPr>
              <w:rPr>
                <w:rFonts w:eastAsia="Batang" w:cs="Arial"/>
                <w:lang w:eastAsia="ko-KR"/>
              </w:rPr>
            </w:pPr>
          </w:p>
          <w:p w:rsidR="00E059A7" w:rsidRDefault="00E059A7" w:rsidP="004D2582">
            <w:pPr>
              <w:rPr>
                <w:rFonts w:eastAsia="Batang" w:cs="Arial"/>
                <w:lang w:eastAsia="ko-KR"/>
              </w:rPr>
            </w:pPr>
            <w:r>
              <w:rPr>
                <w:rFonts w:eastAsia="Batang" w:cs="Arial"/>
                <w:lang w:eastAsia="ko-KR"/>
              </w:rPr>
              <w:t>Lin, Mon, 1107</w:t>
            </w:r>
          </w:p>
          <w:p w:rsidR="00E059A7" w:rsidRDefault="00E059A7" w:rsidP="004D2582">
            <w:pPr>
              <w:rPr>
                <w:rFonts w:eastAsia="Batang" w:cs="Arial"/>
                <w:lang w:eastAsia="ko-KR"/>
              </w:rPr>
            </w:pPr>
            <w:r>
              <w:rPr>
                <w:rFonts w:eastAsia="Batang" w:cs="Arial"/>
                <w:lang w:eastAsia="ko-KR"/>
              </w:rPr>
              <w:t>Question for clarification</w:t>
            </w:r>
          </w:p>
          <w:p w:rsidR="00E059A7" w:rsidRDefault="00E059A7" w:rsidP="004D2582">
            <w:pPr>
              <w:rPr>
                <w:rFonts w:eastAsia="Batang" w:cs="Arial"/>
                <w:lang w:eastAsia="ko-KR"/>
              </w:rPr>
            </w:pPr>
          </w:p>
          <w:p w:rsidR="00E059A7" w:rsidRDefault="00600C8C" w:rsidP="004D2582">
            <w:pPr>
              <w:rPr>
                <w:rFonts w:eastAsia="Batang" w:cs="Arial"/>
                <w:lang w:eastAsia="ko-KR"/>
              </w:rPr>
            </w:pPr>
            <w:r>
              <w:rPr>
                <w:rFonts w:eastAsia="Batang" w:cs="Arial"/>
                <w:lang w:eastAsia="ko-KR"/>
              </w:rPr>
              <w:t>Mohamed, Mon, 1128</w:t>
            </w:r>
          </w:p>
          <w:p w:rsidR="00600C8C" w:rsidRDefault="00600C8C" w:rsidP="004D2582">
            <w:pPr>
              <w:rPr>
                <w:rFonts w:eastAsia="Batang" w:cs="Arial"/>
                <w:lang w:eastAsia="ko-KR"/>
              </w:rPr>
            </w:pPr>
            <w:r>
              <w:rPr>
                <w:rFonts w:eastAsia="Batang" w:cs="Arial"/>
                <w:lang w:eastAsia="ko-KR"/>
              </w:rPr>
              <w:t>Defends</w:t>
            </w:r>
          </w:p>
          <w:p w:rsidR="00F36B25" w:rsidRDefault="00F36B25" w:rsidP="004D2582">
            <w:pPr>
              <w:rPr>
                <w:rFonts w:eastAsia="Batang" w:cs="Arial"/>
                <w:lang w:eastAsia="ko-KR"/>
              </w:rPr>
            </w:pPr>
          </w:p>
          <w:p w:rsidR="00F36B25" w:rsidRDefault="00F36B25" w:rsidP="004D2582">
            <w:pPr>
              <w:rPr>
                <w:rFonts w:eastAsia="Batang" w:cs="Arial"/>
                <w:lang w:eastAsia="ko-KR"/>
              </w:rPr>
            </w:pPr>
            <w:r>
              <w:rPr>
                <w:rFonts w:eastAsia="Batang" w:cs="Arial"/>
                <w:lang w:eastAsia="ko-KR"/>
              </w:rPr>
              <w:lastRenderedPageBreak/>
              <w:t>Lin, Tue, 0501</w:t>
            </w:r>
          </w:p>
          <w:p w:rsidR="00F36B25" w:rsidRDefault="00F36B25" w:rsidP="004D2582">
            <w:pPr>
              <w:rPr>
                <w:rFonts w:eastAsia="Batang" w:cs="Arial"/>
                <w:lang w:eastAsia="ko-KR"/>
              </w:rPr>
            </w:pPr>
            <w:r>
              <w:rPr>
                <w:rFonts w:eastAsia="Batang" w:cs="Arial"/>
                <w:lang w:eastAsia="ko-KR"/>
              </w:rPr>
              <w:t>Cr is not needed</w:t>
            </w:r>
          </w:p>
          <w:p w:rsidR="0016353D" w:rsidRDefault="0016353D" w:rsidP="004D2582">
            <w:pPr>
              <w:rPr>
                <w:rFonts w:eastAsia="Batang" w:cs="Arial"/>
                <w:lang w:eastAsia="ko-KR"/>
              </w:rPr>
            </w:pPr>
          </w:p>
          <w:p w:rsidR="0016353D" w:rsidRDefault="0016353D" w:rsidP="004D2582">
            <w:pPr>
              <w:rPr>
                <w:rFonts w:eastAsia="Batang" w:cs="Arial"/>
                <w:lang w:eastAsia="ko-KR"/>
              </w:rPr>
            </w:pPr>
            <w:proofErr w:type="spellStart"/>
            <w:r>
              <w:rPr>
                <w:rFonts w:eastAsia="Batang" w:cs="Arial"/>
                <w:lang w:eastAsia="ko-KR"/>
              </w:rPr>
              <w:t>Mohaemd</w:t>
            </w:r>
            <w:proofErr w:type="spellEnd"/>
            <w:r>
              <w:rPr>
                <w:rFonts w:eastAsia="Batang" w:cs="Arial"/>
                <w:lang w:eastAsia="ko-KR"/>
              </w:rPr>
              <w:t>, Tue,0757</w:t>
            </w:r>
          </w:p>
          <w:p w:rsidR="0016353D" w:rsidRDefault="004F66FA" w:rsidP="004D2582">
            <w:pPr>
              <w:rPr>
                <w:rFonts w:eastAsia="Batang" w:cs="Arial"/>
                <w:lang w:eastAsia="ko-KR"/>
              </w:rPr>
            </w:pPr>
            <w:r>
              <w:rPr>
                <w:rFonts w:eastAsia="Batang" w:cs="Arial"/>
                <w:lang w:eastAsia="ko-KR"/>
              </w:rPr>
              <w:t>D</w:t>
            </w:r>
            <w:r w:rsidR="0016353D">
              <w:rPr>
                <w:rFonts w:eastAsia="Batang" w:cs="Arial"/>
                <w:lang w:eastAsia="ko-KR"/>
              </w:rPr>
              <w:t>efending</w:t>
            </w:r>
          </w:p>
          <w:p w:rsidR="004F66FA" w:rsidRDefault="004F66FA" w:rsidP="004D2582">
            <w:pPr>
              <w:rPr>
                <w:rFonts w:eastAsia="Batang" w:cs="Arial"/>
                <w:lang w:eastAsia="ko-KR"/>
              </w:rPr>
            </w:pPr>
          </w:p>
          <w:p w:rsidR="004F66FA" w:rsidRDefault="004F66FA" w:rsidP="004D2582">
            <w:pPr>
              <w:rPr>
                <w:rFonts w:eastAsia="Batang" w:cs="Arial"/>
                <w:lang w:eastAsia="ko-KR"/>
              </w:rPr>
            </w:pPr>
            <w:r>
              <w:rPr>
                <w:rFonts w:eastAsia="Batang" w:cs="Arial"/>
                <w:lang w:eastAsia="ko-KR"/>
              </w:rPr>
              <w:t>Mikael, Tue, 0906</w:t>
            </w:r>
          </w:p>
          <w:p w:rsidR="004F66FA" w:rsidRDefault="004F66FA" w:rsidP="004D2582">
            <w:pPr>
              <w:rPr>
                <w:rFonts w:eastAsia="Batang" w:cs="Arial"/>
                <w:lang w:eastAsia="ko-KR"/>
              </w:rPr>
            </w:pPr>
            <w:r>
              <w:rPr>
                <w:rFonts w:eastAsia="Batang" w:cs="Arial"/>
                <w:lang w:eastAsia="ko-KR"/>
              </w:rPr>
              <w:t>CR is not needed</w:t>
            </w:r>
          </w:p>
          <w:p w:rsidR="00DC70E9" w:rsidRDefault="00DC70E9" w:rsidP="004D2582">
            <w:pPr>
              <w:rPr>
                <w:rFonts w:eastAsia="Batang" w:cs="Arial"/>
                <w:lang w:eastAsia="ko-KR"/>
              </w:rPr>
            </w:pPr>
          </w:p>
          <w:p w:rsidR="00DC70E9" w:rsidRDefault="00DC70E9" w:rsidP="00DC70E9">
            <w:pPr>
              <w:rPr>
                <w:rFonts w:eastAsia="Batang" w:cs="Arial"/>
                <w:lang w:eastAsia="ko-KR"/>
              </w:rPr>
            </w:pPr>
            <w:r>
              <w:rPr>
                <w:rFonts w:eastAsia="Batang" w:cs="Arial"/>
                <w:lang w:eastAsia="ko-KR"/>
              </w:rPr>
              <w:t>Mikael, Tue, 0906</w:t>
            </w:r>
          </w:p>
          <w:p w:rsidR="00DC70E9" w:rsidRDefault="00DC70E9" w:rsidP="00DC70E9">
            <w:pPr>
              <w:rPr>
                <w:rFonts w:eastAsia="Batang" w:cs="Arial"/>
                <w:lang w:eastAsia="ko-KR"/>
              </w:rPr>
            </w:pPr>
            <w:r>
              <w:rPr>
                <w:rFonts w:eastAsia="Batang" w:cs="Arial"/>
                <w:lang w:eastAsia="ko-KR"/>
              </w:rPr>
              <w:t xml:space="preserve">24008 has the same </w:t>
            </w:r>
            <w:proofErr w:type="spellStart"/>
            <w:r>
              <w:rPr>
                <w:rFonts w:eastAsia="Batang" w:cs="Arial"/>
                <w:lang w:eastAsia="ko-KR"/>
              </w:rPr>
              <w:t>consturct</w:t>
            </w:r>
            <w:proofErr w:type="spellEnd"/>
          </w:p>
          <w:p w:rsidR="00470042" w:rsidRDefault="00470042" w:rsidP="004D2582">
            <w:pPr>
              <w:rPr>
                <w:rFonts w:eastAsia="Batang" w:cs="Arial"/>
                <w:lang w:eastAsia="ko-KR"/>
              </w:rPr>
            </w:pPr>
          </w:p>
          <w:p w:rsidR="00470042" w:rsidRDefault="00470042" w:rsidP="004D2582">
            <w:pPr>
              <w:rPr>
                <w:rFonts w:eastAsia="Batang" w:cs="Arial"/>
                <w:lang w:eastAsia="ko-KR"/>
              </w:rPr>
            </w:pPr>
            <w:r>
              <w:rPr>
                <w:rFonts w:eastAsia="Batang" w:cs="Arial"/>
                <w:lang w:eastAsia="ko-KR"/>
              </w:rPr>
              <w:t>Mohamed, Tue, 1013</w:t>
            </w:r>
            <w:r w:rsidR="00DC70E9">
              <w:rPr>
                <w:rFonts w:eastAsia="Batang" w:cs="Arial"/>
                <w:lang w:eastAsia="ko-KR"/>
              </w:rPr>
              <w:t>/1141</w:t>
            </w:r>
          </w:p>
          <w:p w:rsidR="00470042" w:rsidRDefault="00470042" w:rsidP="004D2582">
            <w:pPr>
              <w:rPr>
                <w:rFonts w:eastAsia="Batang" w:cs="Arial"/>
                <w:lang w:eastAsia="ko-KR"/>
              </w:rPr>
            </w:pPr>
            <w:r>
              <w:rPr>
                <w:rFonts w:eastAsia="Batang" w:cs="Arial"/>
                <w:lang w:eastAsia="ko-KR"/>
              </w:rPr>
              <w:t>defends</w:t>
            </w:r>
          </w:p>
          <w:p w:rsidR="00600C8C" w:rsidRDefault="00600C8C" w:rsidP="004D2582">
            <w:pPr>
              <w:rPr>
                <w:rFonts w:eastAsia="Batang" w:cs="Arial"/>
                <w:lang w:eastAsia="ko-KR"/>
              </w:rPr>
            </w:pPr>
          </w:p>
          <w:p w:rsidR="00DC70E9" w:rsidRDefault="00DC70E9" w:rsidP="004D2582">
            <w:pPr>
              <w:rPr>
                <w:rFonts w:eastAsia="Batang" w:cs="Arial"/>
                <w:lang w:eastAsia="ko-KR"/>
              </w:rPr>
            </w:pPr>
            <w:r>
              <w:rPr>
                <w:rFonts w:eastAsia="Batang" w:cs="Arial"/>
                <w:lang w:eastAsia="ko-KR"/>
              </w:rPr>
              <w:t>Mikael, Tue, 1159</w:t>
            </w:r>
          </w:p>
          <w:p w:rsidR="00DC70E9" w:rsidRDefault="00DC70E9" w:rsidP="004D2582">
            <w:pPr>
              <w:rPr>
                <w:rFonts w:eastAsia="Batang" w:cs="Arial"/>
                <w:lang w:eastAsia="ko-KR"/>
              </w:rPr>
            </w:pPr>
            <w:r>
              <w:rPr>
                <w:rFonts w:eastAsia="Batang" w:cs="Arial"/>
                <w:lang w:eastAsia="ko-KR"/>
              </w:rPr>
              <w:t>CR is not needed</w:t>
            </w:r>
          </w:p>
          <w:p w:rsidR="00355A4D" w:rsidRDefault="00355A4D" w:rsidP="004D2582">
            <w:pPr>
              <w:rPr>
                <w:rFonts w:eastAsia="Batang" w:cs="Arial"/>
                <w:lang w:eastAsia="ko-KR"/>
              </w:rPr>
            </w:pPr>
          </w:p>
          <w:p w:rsidR="00355A4D" w:rsidRDefault="00355A4D" w:rsidP="004D2582">
            <w:pPr>
              <w:rPr>
                <w:rFonts w:eastAsia="Batang" w:cs="Arial"/>
                <w:lang w:eastAsia="ko-KR"/>
              </w:rPr>
            </w:pPr>
            <w:r>
              <w:rPr>
                <w:rFonts w:eastAsia="Batang" w:cs="Arial"/>
                <w:lang w:eastAsia="ko-KR"/>
              </w:rPr>
              <w:t>Lin, Tue, 1556</w:t>
            </w:r>
          </w:p>
          <w:p w:rsidR="00355A4D" w:rsidRDefault="00355A4D" w:rsidP="004D2582">
            <w:pPr>
              <w:rPr>
                <w:rFonts w:eastAsia="Batang" w:cs="Arial"/>
                <w:lang w:eastAsia="ko-KR"/>
              </w:rPr>
            </w:pPr>
            <w:r>
              <w:rPr>
                <w:rFonts w:eastAsia="Batang" w:cs="Arial"/>
                <w:lang w:eastAsia="ko-KR"/>
              </w:rPr>
              <w:t>Not convinced</w:t>
            </w:r>
          </w:p>
          <w:p w:rsidR="000C5831" w:rsidRDefault="000C5831" w:rsidP="004D2582">
            <w:pPr>
              <w:rPr>
                <w:rFonts w:eastAsia="Batang" w:cs="Arial"/>
                <w:lang w:eastAsia="ko-KR"/>
              </w:rPr>
            </w:pPr>
          </w:p>
          <w:p w:rsidR="000C5831" w:rsidRDefault="000C5831" w:rsidP="004D2582">
            <w:pPr>
              <w:rPr>
                <w:rFonts w:eastAsia="Batang" w:cs="Arial"/>
                <w:lang w:eastAsia="ko-KR"/>
              </w:rPr>
            </w:pPr>
            <w:r>
              <w:rPr>
                <w:rFonts w:eastAsia="Batang" w:cs="Arial"/>
                <w:lang w:eastAsia="ko-KR"/>
              </w:rPr>
              <w:t>Scott, Wed, 0916</w:t>
            </w:r>
          </w:p>
          <w:p w:rsidR="000C5831" w:rsidRDefault="000C5831" w:rsidP="004D2582">
            <w:pPr>
              <w:rPr>
                <w:ins w:id="630" w:author="Nokia-pre126" w:date="2020-11-13T17:21:00Z"/>
                <w:rFonts w:eastAsia="Batang" w:cs="Arial"/>
                <w:lang w:eastAsia="ko-KR"/>
              </w:rPr>
            </w:pPr>
            <w:proofErr w:type="spellStart"/>
            <w:r>
              <w:rPr>
                <w:rFonts w:eastAsia="Batang" w:cs="Arial"/>
                <w:lang w:eastAsia="ko-KR"/>
              </w:rPr>
              <w:t>comenting</w:t>
            </w:r>
            <w:proofErr w:type="spellEnd"/>
          </w:p>
          <w:p w:rsidR="009307A4" w:rsidRDefault="009307A4" w:rsidP="004D2582">
            <w:pPr>
              <w:rPr>
                <w:ins w:id="631" w:author="Nokia-pre126" w:date="2020-11-13T17:21:00Z"/>
                <w:rFonts w:eastAsia="Batang" w:cs="Arial"/>
                <w:lang w:eastAsia="ko-KR"/>
              </w:rPr>
            </w:pPr>
            <w:ins w:id="632" w:author="Nokia-pre126" w:date="2020-11-13T17:21:00Z">
              <w:r>
                <w:rPr>
                  <w:rFonts w:eastAsia="Batang" w:cs="Arial"/>
                  <w:lang w:eastAsia="ko-KR"/>
                </w:rPr>
                <w:t>_________________________________________</w:t>
              </w:r>
            </w:ins>
          </w:p>
          <w:p w:rsidR="009307A4" w:rsidRDefault="009307A4" w:rsidP="004D2582">
            <w:pPr>
              <w:rPr>
                <w:rFonts w:eastAsia="Batang" w:cs="Arial"/>
                <w:lang w:eastAsia="ko-KR"/>
              </w:rPr>
            </w:pPr>
            <w:ins w:id="633" w:author="Nokia-pre126" w:date="2020-11-09T11:38:00Z">
              <w:r>
                <w:rPr>
                  <w:rFonts w:eastAsia="Batang" w:cs="Arial"/>
                  <w:lang w:eastAsia="ko-KR"/>
                </w:rPr>
                <w:t>Revision of C1-207125</w:t>
              </w:r>
            </w:ins>
          </w:p>
          <w:p w:rsidR="009307A4" w:rsidRDefault="009307A4" w:rsidP="004D2582">
            <w:pPr>
              <w:rPr>
                <w:rFonts w:eastAsia="Batang" w:cs="Arial"/>
                <w:lang w:eastAsia="ko-KR"/>
              </w:rPr>
            </w:pPr>
          </w:p>
          <w:p w:rsidR="009307A4" w:rsidRDefault="009307A4" w:rsidP="004D2582">
            <w:pPr>
              <w:rPr>
                <w:rFonts w:eastAsia="Batang" w:cs="Arial"/>
                <w:lang w:eastAsia="ko-KR"/>
              </w:rPr>
            </w:pPr>
            <w:r>
              <w:rPr>
                <w:rFonts w:eastAsia="Batang" w:cs="Arial"/>
                <w:lang w:eastAsia="ko-KR"/>
              </w:rPr>
              <w:t>Scott, Fri, 1005</w:t>
            </w:r>
          </w:p>
          <w:p w:rsidR="009307A4" w:rsidRDefault="009307A4" w:rsidP="004D2582">
            <w:pPr>
              <w:rPr>
                <w:rFonts w:eastAsia="Batang" w:cs="Arial"/>
                <w:lang w:eastAsia="ko-KR"/>
              </w:rPr>
            </w:pPr>
            <w:r>
              <w:rPr>
                <w:rFonts w:eastAsia="Batang" w:cs="Arial"/>
                <w:lang w:eastAsia="ko-KR"/>
              </w:rPr>
              <w:t>Revision required</w:t>
            </w:r>
          </w:p>
          <w:p w:rsidR="009307A4" w:rsidRDefault="009307A4" w:rsidP="004D2582">
            <w:pPr>
              <w:rPr>
                <w:rFonts w:eastAsia="Batang" w:cs="Arial"/>
                <w:lang w:eastAsia="ko-KR"/>
              </w:rPr>
            </w:pPr>
          </w:p>
          <w:p w:rsidR="009307A4" w:rsidRDefault="009307A4" w:rsidP="004D2582">
            <w:pPr>
              <w:rPr>
                <w:rFonts w:eastAsia="Batang" w:cs="Arial"/>
                <w:lang w:eastAsia="ko-KR"/>
              </w:rPr>
            </w:pPr>
            <w:r>
              <w:rPr>
                <w:rFonts w:eastAsia="Batang" w:cs="Arial"/>
                <w:lang w:eastAsia="ko-KR"/>
              </w:rPr>
              <w:t>Mohamed, Fri, 1018</w:t>
            </w:r>
          </w:p>
          <w:p w:rsidR="009307A4" w:rsidRDefault="009307A4" w:rsidP="004D2582">
            <w:pPr>
              <w:rPr>
                <w:rFonts w:eastAsia="Batang" w:cs="Arial"/>
                <w:lang w:eastAsia="ko-KR"/>
              </w:rPr>
            </w:pPr>
            <w:r>
              <w:rPr>
                <w:rFonts w:eastAsia="Batang" w:cs="Arial"/>
                <w:lang w:eastAsia="ko-KR"/>
              </w:rPr>
              <w:t>Explains</w:t>
            </w:r>
          </w:p>
          <w:p w:rsidR="009307A4" w:rsidRDefault="009307A4" w:rsidP="004D2582">
            <w:pPr>
              <w:rPr>
                <w:ins w:id="634" w:author="Nokia-pre126" w:date="2020-11-09T11:38:00Z"/>
                <w:rFonts w:eastAsia="Batang" w:cs="Arial"/>
                <w:lang w:eastAsia="ko-KR"/>
              </w:rPr>
            </w:pPr>
          </w:p>
          <w:p w:rsidR="009307A4" w:rsidRDefault="009307A4" w:rsidP="004D2582">
            <w:pPr>
              <w:rPr>
                <w:ins w:id="635" w:author="Nokia-pre126" w:date="2020-11-09T11:38:00Z"/>
                <w:rFonts w:eastAsia="Batang" w:cs="Arial"/>
                <w:lang w:eastAsia="ko-KR"/>
              </w:rPr>
            </w:pPr>
            <w:ins w:id="636" w:author="Nokia-pre126" w:date="2020-11-09T11:38:00Z">
              <w:r>
                <w:rPr>
                  <w:rFonts w:eastAsia="Batang" w:cs="Arial"/>
                  <w:lang w:eastAsia="ko-KR"/>
                </w:rPr>
                <w:t>_________________________________________</w:t>
              </w:r>
            </w:ins>
          </w:p>
          <w:p w:rsidR="009307A4" w:rsidRPr="00D95972" w:rsidRDefault="009307A4" w:rsidP="004D2582">
            <w:pPr>
              <w:rPr>
                <w:rFonts w:eastAsia="Batang" w:cs="Arial"/>
                <w:lang w:eastAsia="ko-KR"/>
              </w:rPr>
            </w:pPr>
            <w:r>
              <w:rPr>
                <w:rFonts w:eastAsia="Batang" w:cs="Arial"/>
                <w:lang w:eastAsia="ko-KR"/>
              </w:rPr>
              <w:t xml:space="preserve">MCC: </w:t>
            </w:r>
            <w:r>
              <w:t>Cannot be parsed by MCC tools. Looks like cover sheet was corrupted, please re-do it from the template in a revision.</w:t>
            </w:r>
          </w:p>
        </w:tc>
      </w:tr>
      <w:tr w:rsidR="009D6865" w:rsidRPr="00D95972" w:rsidTr="006A4EED">
        <w:tc>
          <w:tcPr>
            <w:tcW w:w="976" w:type="dxa"/>
            <w:tcBorders>
              <w:left w:val="thinThickThinSmallGap" w:sz="24" w:space="0" w:color="auto"/>
              <w:bottom w:val="nil"/>
            </w:tcBorders>
            <w:shd w:val="clear" w:color="auto" w:fill="auto"/>
          </w:tcPr>
          <w:p w:rsidR="009D6865" w:rsidRPr="00D95972" w:rsidRDefault="009D6865" w:rsidP="00B21C86">
            <w:pPr>
              <w:rPr>
                <w:rFonts w:cs="Arial"/>
              </w:rPr>
            </w:pPr>
          </w:p>
        </w:tc>
        <w:tc>
          <w:tcPr>
            <w:tcW w:w="1317" w:type="dxa"/>
            <w:gridSpan w:val="2"/>
            <w:tcBorders>
              <w:bottom w:val="nil"/>
            </w:tcBorders>
            <w:shd w:val="clear" w:color="auto" w:fill="auto"/>
          </w:tcPr>
          <w:p w:rsidR="009D6865" w:rsidRPr="00D95972" w:rsidRDefault="009D6865" w:rsidP="00B21C86">
            <w:pPr>
              <w:rPr>
                <w:rFonts w:cs="Arial"/>
              </w:rPr>
            </w:pPr>
          </w:p>
        </w:tc>
        <w:tc>
          <w:tcPr>
            <w:tcW w:w="1088" w:type="dxa"/>
            <w:tcBorders>
              <w:top w:val="single" w:sz="4" w:space="0" w:color="auto"/>
              <w:bottom w:val="single" w:sz="4" w:space="0" w:color="auto"/>
            </w:tcBorders>
            <w:shd w:val="clear" w:color="auto" w:fill="auto"/>
          </w:tcPr>
          <w:p w:rsidR="009D6865" w:rsidRPr="00D95972" w:rsidRDefault="009D6865" w:rsidP="00B21C86">
            <w:pPr>
              <w:overflowPunct/>
              <w:autoSpaceDE/>
              <w:autoSpaceDN/>
              <w:adjustRightInd/>
              <w:textAlignment w:val="auto"/>
              <w:rPr>
                <w:rFonts w:cs="Arial"/>
                <w:lang w:val="en-US"/>
              </w:rPr>
            </w:pPr>
            <w:r w:rsidRPr="009D6865">
              <w:t>C1-207509</w:t>
            </w:r>
          </w:p>
        </w:tc>
        <w:tc>
          <w:tcPr>
            <w:tcW w:w="4191" w:type="dxa"/>
            <w:gridSpan w:val="3"/>
            <w:tcBorders>
              <w:top w:val="single" w:sz="4" w:space="0" w:color="auto"/>
              <w:bottom w:val="single" w:sz="4" w:space="0" w:color="auto"/>
            </w:tcBorders>
            <w:shd w:val="clear" w:color="auto" w:fill="auto"/>
          </w:tcPr>
          <w:p w:rsidR="009D6865" w:rsidRPr="00D95972" w:rsidRDefault="009D6865" w:rsidP="00B21C86">
            <w:pPr>
              <w:rPr>
                <w:rFonts w:cs="Arial"/>
              </w:rPr>
            </w:pPr>
            <w:r>
              <w:rPr>
                <w:rFonts w:cs="Arial"/>
              </w:rPr>
              <w:t>Clarification on Selected EPS NAS security algorithms IE</w:t>
            </w:r>
          </w:p>
        </w:tc>
        <w:tc>
          <w:tcPr>
            <w:tcW w:w="1767" w:type="dxa"/>
            <w:tcBorders>
              <w:top w:val="single" w:sz="4" w:space="0" w:color="auto"/>
              <w:bottom w:val="single" w:sz="4" w:space="0" w:color="auto"/>
            </w:tcBorders>
            <w:shd w:val="clear" w:color="auto" w:fill="auto"/>
          </w:tcPr>
          <w:p w:rsidR="009D6865" w:rsidRPr="00D95972" w:rsidRDefault="009D6865" w:rsidP="00B21C8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9D6865" w:rsidRPr="00D95972" w:rsidRDefault="009D6865" w:rsidP="00B21C86">
            <w:pPr>
              <w:rPr>
                <w:rFonts w:cs="Arial"/>
              </w:rPr>
            </w:pPr>
            <w:r>
              <w:rPr>
                <w:rFonts w:cs="Arial"/>
              </w:rPr>
              <w:t>CR 2870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A4EED" w:rsidRDefault="006A4EED" w:rsidP="00B21C86">
            <w:pPr>
              <w:rPr>
                <w:rFonts w:eastAsia="Batang" w:cs="Arial"/>
                <w:lang w:eastAsia="ko-KR"/>
              </w:rPr>
            </w:pPr>
            <w:r>
              <w:rPr>
                <w:rFonts w:eastAsia="Batang" w:cs="Arial"/>
                <w:lang w:eastAsia="ko-KR"/>
              </w:rPr>
              <w:t>Agreed</w:t>
            </w:r>
          </w:p>
          <w:p w:rsidR="006A4EED" w:rsidRDefault="006A4EED" w:rsidP="00B21C86">
            <w:pPr>
              <w:rPr>
                <w:rFonts w:eastAsia="Batang" w:cs="Arial"/>
                <w:lang w:eastAsia="ko-KR"/>
              </w:rPr>
            </w:pPr>
          </w:p>
          <w:p w:rsidR="006A4EED" w:rsidRDefault="006A4EED" w:rsidP="00B21C86">
            <w:pPr>
              <w:rPr>
                <w:rFonts w:eastAsia="Batang" w:cs="Arial"/>
                <w:lang w:eastAsia="ko-KR"/>
              </w:rPr>
            </w:pPr>
          </w:p>
          <w:p w:rsidR="009D6865" w:rsidRDefault="009D6865" w:rsidP="00B21C86">
            <w:pPr>
              <w:rPr>
                <w:rFonts w:eastAsia="Batang" w:cs="Arial"/>
                <w:lang w:eastAsia="ko-KR"/>
              </w:rPr>
            </w:pPr>
            <w:ins w:id="637" w:author="Nokia-pre126" w:date="2020-11-16T18:05:00Z">
              <w:r>
                <w:rPr>
                  <w:rFonts w:eastAsia="Batang" w:cs="Arial"/>
                  <w:lang w:eastAsia="ko-KR"/>
                </w:rPr>
                <w:t>Revision of C1-207220</w:t>
              </w:r>
            </w:ins>
          </w:p>
          <w:p w:rsidR="00213151" w:rsidRDefault="00213151" w:rsidP="00B21C86">
            <w:pPr>
              <w:rPr>
                <w:rFonts w:eastAsia="Batang" w:cs="Arial"/>
                <w:lang w:eastAsia="ko-KR"/>
              </w:rPr>
            </w:pPr>
          </w:p>
          <w:p w:rsidR="00213151" w:rsidRPr="00007E3E" w:rsidRDefault="00213151" w:rsidP="00B21C86">
            <w:pPr>
              <w:rPr>
                <w:rFonts w:eastAsia="Batang" w:cs="Arial"/>
                <w:b/>
                <w:bCs/>
                <w:lang w:eastAsia="ko-KR"/>
              </w:rPr>
            </w:pPr>
            <w:r w:rsidRPr="00007E3E">
              <w:rPr>
                <w:rFonts w:eastAsia="Batang" w:cs="Arial"/>
                <w:b/>
                <w:bCs/>
                <w:lang w:eastAsia="ko-KR"/>
              </w:rPr>
              <w:t>Mikael, Wed, 2141</w:t>
            </w:r>
          </w:p>
          <w:p w:rsidR="00213151" w:rsidRPr="00007E3E" w:rsidRDefault="00804EF0" w:rsidP="00B21C86">
            <w:pPr>
              <w:rPr>
                <w:rFonts w:eastAsia="Batang" w:cs="Arial"/>
                <w:b/>
                <w:bCs/>
                <w:lang w:eastAsia="ko-KR"/>
              </w:rPr>
            </w:pPr>
            <w:r w:rsidRPr="00007E3E">
              <w:rPr>
                <w:rFonts w:eastAsia="Batang" w:cs="Arial"/>
                <w:b/>
                <w:bCs/>
                <w:lang w:eastAsia="ko-KR"/>
              </w:rPr>
              <w:t>O</w:t>
            </w:r>
            <w:r w:rsidR="00213151" w:rsidRPr="00007E3E">
              <w:rPr>
                <w:rFonts w:eastAsia="Batang" w:cs="Arial"/>
                <w:b/>
                <w:bCs/>
                <w:lang w:eastAsia="ko-KR"/>
              </w:rPr>
              <w:t>bjection</w:t>
            </w:r>
          </w:p>
          <w:p w:rsidR="00804EF0" w:rsidRDefault="00804EF0" w:rsidP="00B21C86">
            <w:pPr>
              <w:rPr>
                <w:rFonts w:eastAsia="Batang" w:cs="Arial"/>
                <w:lang w:eastAsia="ko-KR"/>
              </w:rPr>
            </w:pPr>
          </w:p>
          <w:p w:rsidR="00804EF0" w:rsidRDefault="00804EF0" w:rsidP="00B21C86">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0026</w:t>
            </w:r>
          </w:p>
          <w:p w:rsidR="00804EF0" w:rsidRDefault="0029340F" w:rsidP="00B21C86">
            <w:pPr>
              <w:rPr>
                <w:rFonts w:eastAsia="Batang" w:cs="Arial"/>
                <w:lang w:eastAsia="ko-KR"/>
              </w:rPr>
            </w:pPr>
            <w:r>
              <w:rPr>
                <w:rFonts w:eastAsia="Batang" w:cs="Arial"/>
                <w:lang w:eastAsia="ko-KR"/>
              </w:rPr>
              <w:t>E</w:t>
            </w:r>
            <w:r w:rsidR="00804EF0">
              <w:rPr>
                <w:rFonts w:eastAsia="Batang" w:cs="Arial"/>
                <w:lang w:eastAsia="ko-KR"/>
              </w:rPr>
              <w:t>xplains</w:t>
            </w:r>
          </w:p>
          <w:p w:rsidR="0029340F" w:rsidRDefault="0029340F" w:rsidP="00B21C86">
            <w:pPr>
              <w:rPr>
                <w:rFonts w:eastAsia="Batang" w:cs="Arial"/>
                <w:lang w:eastAsia="ko-KR"/>
              </w:rPr>
            </w:pPr>
          </w:p>
          <w:p w:rsidR="0029340F" w:rsidRDefault="0029340F" w:rsidP="00B21C86">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0320</w:t>
            </w:r>
          </w:p>
          <w:p w:rsidR="0029340F" w:rsidRDefault="0029340F" w:rsidP="00B21C86">
            <w:pPr>
              <w:rPr>
                <w:rFonts w:eastAsia="Batang" w:cs="Arial"/>
                <w:lang w:eastAsia="ko-KR"/>
              </w:rPr>
            </w:pPr>
            <w:r>
              <w:rPr>
                <w:rFonts w:eastAsia="Batang" w:cs="Arial"/>
                <w:lang w:eastAsia="ko-KR"/>
              </w:rPr>
              <w:t>Some questions from Mikael</w:t>
            </w:r>
          </w:p>
          <w:p w:rsidR="00F661D1" w:rsidRDefault="00F661D1" w:rsidP="00B21C86">
            <w:pPr>
              <w:rPr>
                <w:rFonts w:eastAsia="Batang" w:cs="Arial"/>
                <w:lang w:eastAsia="ko-KR"/>
              </w:rPr>
            </w:pPr>
          </w:p>
          <w:p w:rsidR="00F661D1" w:rsidRDefault="00F661D1" w:rsidP="00B21C86">
            <w:pPr>
              <w:rPr>
                <w:rFonts w:eastAsia="Batang" w:cs="Arial"/>
                <w:lang w:eastAsia="ko-KR"/>
              </w:rPr>
            </w:pPr>
            <w:r>
              <w:rPr>
                <w:rFonts w:eastAsia="Batang" w:cs="Arial"/>
                <w:lang w:eastAsia="ko-KR"/>
              </w:rPr>
              <w:t>Mikael, Thu, 0900</w:t>
            </w:r>
          </w:p>
          <w:p w:rsidR="00F661D1" w:rsidRDefault="00007E3E" w:rsidP="00B21C86">
            <w:pPr>
              <w:rPr>
                <w:rFonts w:eastAsia="Batang" w:cs="Arial"/>
                <w:lang w:eastAsia="ko-KR"/>
              </w:rPr>
            </w:pPr>
            <w:r>
              <w:rPr>
                <w:rFonts w:eastAsia="Batang" w:cs="Arial"/>
                <w:lang w:eastAsia="ko-KR"/>
              </w:rPr>
              <w:t>E</w:t>
            </w:r>
            <w:r w:rsidR="00F661D1">
              <w:rPr>
                <w:rFonts w:eastAsia="Batang" w:cs="Arial"/>
                <w:lang w:eastAsia="ko-KR"/>
              </w:rPr>
              <w:t>xplains</w:t>
            </w:r>
          </w:p>
          <w:p w:rsidR="00007E3E" w:rsidRDefault="00007E3E" w:rsidP="00B21C86">
            <w:pPr>
              <w:rPr>
                <w:rFonts w:eastAsia="Batang" w:cs="Arial"/>
                <w:lang w:eastAsia="ko-KR"/>
              </w:rPr>
            </w:pPr>
          </w:p>
          <w:p w:rsidR="00007E3E" w:rsidRDefault="00007E3E" w:rsidP="00B21C86">
            <w:pPr>
              <w:rPr>
                <w:rFonts w:eastAsia="Batang" w:cs="Arial"/>
                <w:lang w:eastAsia="ko-KR"/>
              </w:rPr>
            </w:pPr>
            <w:r>
              <w:rPr>
                <w:rFonts w:eastAsia="Batang" w:cs="Arial"/>
                <w:lang w:eastAsia="ko-KR"/>
              </w:rPr>
              <w:t>Mahmoud, Thu, 1652</w:t>
            </w:r>
          </w:p>
          <w:p w:rsidR="00007E3E" w:rsidRDefault="00342F38" w:rsidP="00B21C86">
            <w:pPr>
              <w:rPr>
                <w:rFonts w:eastAsia="Batang" w:cs="Arial"/>
                <w:lang w:eastAsia="ko-KR"/>
              </w:rPr>
            </w:pPr>
            <w:r>
              <w:rPr>
                <w:rFonts w:eastAsia="Batang" w:cs="Arial"/>
                <w:lang w:eastAsia="ko-KR"/>
              </w:rPr>
              <w:t>E</w:t>
            </w:r>
            <w:r w:rsidR="00007E3E">
              <w:rPr>
                <w:rFonts w:eastAsia="Batang" w:cs="Arial"/>
                <w:lang w:eastAsia="ko-KR"/>
              </w:rPr>
              <w:t>xplains</w:t>
            </w:r>
          </w:p>
          <w:p w:rsidR="00342F38" w:rsidRDefault="00342F38" w:rsidP="00B21C86">
            <w:pPr>
              <w:rPr>
                <w:rFonts w:eastAsia="Batang" w:cs="Arial"/>
                <w:lang w:eastAsia="ko-KR"/>
              </w:rPr>
            </w:pPr>
          </w:p>
          <w:p w:rsidR="00342F38" w:rsidRPr="00342F38" w:rsidRDefault="00342F38" w:rsidP="00B21C86">
            <w:pPr>
              <w:rPr>
                <w:rFonts w:eastAsia="Batang" w:cs="Arial"/>
                <w:b/>
                <w:bCs/>
                <w:lang w:eastAsia="ko-KR"/>
              </w:rPr>
            </w:pPr>
            <w:r w:rsidRPr="00342F38">
              <w:rPr>
                <w:rFonts w:eastAsia="Batang" w:cs="Arial"/>
                <w:b/>
                <w:bCs/>
                <w:lang w:eastAsia="ko-KR"/>
              </w:rPr>
              <w:t>Mikael, Thu, 1836</w:t>
            </w:r>
          </w:p>
          <w:p w:rsidR="00342F38" w:rsidRDefault="00342F38" w:rsidP="00B21C86">
            <w:pPr>
              <w:rPr>
                <w:b/>
                <w:bCs/>
                <w:lang w:val="en-US" w:eastAsia="en-US"/>
              </w:rPr>
            </w:pPr>
            <w:r w:rsidRPr="00342F38">
              <w:rPr>
                <w:b/>
                <w:bCs/>
                <w:lang w:val="en-US" w:eastAsia="en-US"/>
              </w:rPr>
              <w:t>Good, then I am fine with the change</w:t>
            </w:r>
          </w:p>
          <w:p w:rsidR="00FC7494" w:rsidRDefault="00FC7494" w:rsidP="00B21C86">
            <w:pPr>
              <w:rPr>
                <w:b/>
                <w:bCs/>
                <w:lang w:val="en-US" w:eastAsia="en-US"/>
              </w:rPr>
            </w:pPr>
          </w:p>
          <w:p w:rsidR="00FC7494" w:rsidRPr="00FC7494" w:rsidRDefault="00FC7494" w:rsidP="00B21C86">
            <w:pPr>
              <w:rPr>
                <w:rFonts w:eastAsia="Batang" w:cs="Arial"/>
                <w:lang w:eastAsia="ko-KR"/>
              </w:rPr>
            </w:pPr>
            <w:r w:rsidRPr="00FC7494">
              <w:rPr>
                <w:rFonts w:eastAsia="Batang" w:cs="Arial"/>
                <w:lang w:eastAsia="ko-KR"/>
              </w:rPr>
              <w:t>Behrouz, Thu, 1922</w:t>
            </w:r>
          </w:p>
          <w:p w:rsidR="00FC7494" w:rsidRDefault="00FC7494" w:rsidP="00B21C86">
            <w:pPr>
              <w:rPr>
                <w:rFonts w:eastAsia="Batang" w:cs="Arial"/>
                <w:lang w:eastAsia="ko-KR"/>
              </w:rPr>
            </w:pPr>
            <w:r w:rsidRPr="00FC7494">
              <w:rPr>
                <w:rFonts w:eastAsia="Batang" w:cs="Arial"/>
                <w:lang w:eastAsia="ko-KR"/>
              </w:rPr>
              <w:t xml:space="preserve">Some comments, not </w:t>
            </w:r>
            <w:proofErr w:type="spellStart"/>
            <w:r w:rsidRPr="00FC7494">
              <w:rPr>
                <w:rFonts w:eastAsia="Batang" w:cs="Arial"/>
                <w:lang w:eastAsia="ko-KR"/>
              </w:rPr>
              <w:t>agains</w:t>
            </w:r>
            <w:proofErr w:type="spellEnd"/>
            <w:r w:rsidRPr="00FC7494">
              <w:rPr>
                <w:rFonts w:eastAsia="Batang" w:cs="Arial"/>
                <w:lang w:eastAsia="ko-KR"/>
              </w:rPr>
              <w:t xml:space="preserve"> the CR</w:t>
            </w:r>
          </w:p>
          <w:p w:rsidR="00967C9C" w:rsidRDefault="00967C9C" w:rsidP="00B21C86">
            <w:pPr>
              <w:rPr>
                <w:rFonts w:eastAsia="Batang" w:cs="Arial"/>
                <w:lang w:eastAsia="ko-KR"/>
              </w:rPr>
            </w:pPr>
          </w:p>
          <w:p w:rsidR="00967C9C" w:rsidRDefault="00967C9C" w:rsidP="00B21C86">
            <w:pPr>
              <w:rPr>
                <w:rFonts w:eastAsia="Batang" w:cs="Arial"/>
                <w:lang w:eastAsia="ko-KR"/>
              </w:rPr>
            </w:pPr>
            <w:r>
              <w:rPr>
                <w:rFonts w:eastAsia="Batang" w:cs="Arial"/>
                <w:lang w:eastAsia="ko-KR"/>
              </w:rPr>
              <w:t>Mikael, Thu, 1948</w:t>
            </w:r>
          </w:p>
          <w:p w:rsidR="00967C9C" w:rsidRPr="00FC7494" w:rsidRDefault="00967C9C" w:rsidP="00B21C86">
            <w:pPr>
              <w:rPr>
                <w:ins w:id="638" w:author="Nokia-pre126" w:date="2020-11-16T18:05:00Z"/>
                <w:rFonts w:eastAsia="Batang" w:cs="Arial"/>
                <w:lang w:eastAsia="ko-KR"/>
              </w:rPr>
            </w:pPr>
            <w:r>
              <w:rPr>
                <w:rFonts w:eastAsia="Batang" w:cs="Arial"/>
                <w:lang w:eastAsia="ko-KR"/>
              </w:rPr>
              <w:t xml:space="preserve">Same as </w:t>
            </w:r>
            <w:proofErr w:type="spellStart"/>
            <w:r>
              <w:rPr>
                <w:rFonts w:eastAsia="Batang" w:cs="Arial"/>
                <w:lang w:eastAsia="ko-KR"/>
              </w:rPr>
              <w:t>Behourz</w:t>
            </w:r>
            <w:proofErr w:type="spellEnd"/>
          </w:p>
          <w:p w:rsidR="009D6865" w:rsidRDefault="009D6865" w:rsidP="00B21C86">
            <w:pPr>
              <w:rPr>
                <w:ins w:id="639" w:author="Nokia-pre126" w:date="2020-11-16T18:05:00Z"/>
                <w:rFonts w:eastAsia="Batang" w:cs="Arial"/>
                <w:lang w:eastAsia="ko-KR"/>
              </w:rPr>
            </w:pPr>
            <w:ins w:id="640" w:author="Nokia-pre126" w:date="2020-11-16T18:05:00Z">
              <w:r>
                <w:rPr>
                  <w:rFonts w:eastAsia="Batang" w:cs="Arial"/>
                  <w:lang w:eastAsia="ko-KR"/>
                </w:rPr>
                <w:t>_________________________________________</w:t>
              </w:r>
            </w:ins>
          </w:p>
          <w:p w:rsidR="009D6865" w:rsidRDefault="009D6865" w:rsidP="00B21C86">
            <w:pPr>
              <w:rPr>
                <w:rFonts w:eastAsia="Batang" w:cs="Arial"/>
                <w:lang w:eastAsia="ko-KR"/>
              </w:rPr>
            </w:pPr>
            <w:r>
              <w:rPr>
                <w:rFonts w:eastAsia="Batang" w:cs="Arial"/>
                <w:lang w:eastAsia="ko-KR"/>
              </w:rPr>
              <w:t>Osama, Fri, 1901</w:t>
            </w:r>
          </w:p>
          <w:p w:rsidR="009D6865" w:rsidRDefault="009D6865" w:rsidP="00B21C86">
            <w:pPr>
              <w:rPr>
                <w:rFonts w:eastAsia="Batang" w:cs="Arial"/>
                <w:lang w:eastAsia="ko-KR"/>
              </w:rPr>
            </w:pPr>
            <w:r>
              <w:rPr>
                <w:rFonts w:eastAsia="Batang" w:cs="Arial"/>
                <w:lang w:eastAsia="ko-KR"/>
              </w:rPr>
              <w:t>Rev required</w:t>
            </w:r>
          </w:p>
          <w:p w:rsidR="009D6865" w:rsidRDefault="009D6865" w:rsidP="00B21C86">
            <w:pPr>
              <w:rPr>
                <w:rFonts w:eastAsia="Batang" w:cs="Arial"/>
                <w:lang w:eastAsia="ko-KR"/>
              </w:rPr>
            </w:pPr>
          </w:p>
          <w:p w:rsidR="009D6865" w:rsidRDefault="009D6865" w:rsidP="00B21C86">
            <w:pPr>
              <w:rPr>
                <w:rFonts w:eastAsia="Batang" w:cs="Arial"/>
                <w:lang w:eastAsia="ko-KR"/>
              </w:rPr>
            </w:pPr>
            <w:r>
              <w:rPr>
                <w:rFonts w:eastAsia="Batang" w:cs="Arial"/>
                <w:lang w:eastAsia="ko-KR"/>
              </w:rPr>
              <w:t>Mikael, Fri, 1912</w:t>
            </w:r>
          </w:p>
          <w:p w:rsidR="009D6865" w:rsidRDefault="009D6865" w:rsidP="00B21C86">
            <w:pPr>
              <w:rPr>
                <w:rFonts w:eastAsia="Batang" w:cs="Arial"/>
                <w:lang w:eastAsia="ko-KR"/>
              </w:rPr>
            </w:pPr>
            <w:r>
              <w:rPr>
                <w:rFonts w:eastAsia="Batang" w:cs="Arial"/>
                <w:lang w:eastAsia="ko-KR"/>
              </w:rPr>
              <w:t>Objection</w:t>
            </w:r>
          </w:p>
          <w:p w:rsidR="009D6865" w:rsidRDefault="009D6865" w:rsidP="00B21C86">
            <w:pPr>
              <w:rPr>
                <w:rFonts w:eastAsia="Batang" w:cs="Arial"/>
                <w:lang w:eastAsia="ko-KR"/>
              </w:rPr>
            </w:pPr>
          </w:p>
          <w:p w:rsidR="009D6865" w:rsidRDefault="009D6865" w:rsidP="00B21C86">
            <w:pPr>
              <w:rPr>
                <w:rFonts w:eastAsia="Batang" w:cs="Arial"/>
                <w:lang w:eastAsia="ko-KR"/>
              </w:rPr>
            </w:pPr>
            <w:r>
              <w:rPr>
                <w:rFonts w:eastAsia="Batang" w:cs="Arial"/>
                <w:lang w:eastAsia="ko-KR"/>
              </w:rPr>
              <w:t>Mahmoud, Fri, 1917</w:t>
            </w:r>
          </w:p>
          <w:p w:rsidR="009D6865" w:rsidRDefault="009D6865" w:rsidP="00B21C86">
            <w:pPr>
              <w:rPr>
                <w:rFonts w:eastAsia="Batang" w:cs="Arial"/>
                <w:lang w:eastAsia="ko-KR"/>
              </w:rPr>
            </w:pPr>
            <w:r>
              <w:rPr>
                <w:rFonts w:eastAsia="Batang" w:cs="Arial"/>
                <w:lang w:eastAsia="ko-KR"/>
              </w:rPr>
              <w:t>Asking back</w:t>
            </w:r>
          </w:p>
          <w:p w:rsidR="009D6865" w:rsidRDefault="009D6865" w:rsidP="00B21C86">
            <w:pPr>
              <w:rPr>
                <w:rFonts w:eastAsia="Batang" w:cs="Arial"/>
                <w:lang w:eastAsia="ko-KR"/>
              </w:rPr>
            </w:pPr>
          </w:p>
          <w:p w:rsidR="009D6865" w:rsidRDefault="009D6865" w:rsidP="00B21C86">
            <w:pPr>
              <w:rPr>
                <w:rFonts w:eastAsia="Batang" w:cs="Arial"/>
                <w:lang w:eastAsia="ko-KR"/>
              </w:rPr>
            </w:pPr>
            <w:r>
              <w:rPr>
                <w:rFonts w:eastAsia="Batang" w:cs="Arial"/>
                <w:lang w:eastAsia="ko-KR"/>
              </w:rPr>
              <w:t>Mikael, Fri, 1920</w:t>
            </w:r>
          </w:p>
          <w:p w:rsidR="009D6865" w:rsidRDefault="009D6865" w:rsidP="00B21C86">
            <w:pPr>
              <w:rPr>
                <w:rFonts w:eastAsia="Batang" w:cs="Arial"/>
                <w:lang w:eastAsia="ko-KR"/>
              </w:rPr>
            </w:pPr>
            <w:r>
              <w:rPr>
                <w:rFonts w:eastAsia="Batang" w:cs="Arial"/>
                <w:lang w:eastAsia="ko-KR"/>
              </w:rPr>
              <w:t>Hinting at the stage-2 requirement</w:t>
            </w:r>
          </w:p>
          <w:p w:rsidR="009D6865" w:rsidRDefault="009D6865" w:rsidP="00B21C86">
            <w:pPr>
              <w:rPr>
                <w:rFonts w:eastAsia="Batang" w:cs="Arial"/>
                <w:lang w:eastAsia="ko-KR"/>
              </w:rPr>
            </w:pPr>
          </w:p>
          <w:p w:rsidR="009D6865" w:rsidRDefault="009D6865" w:rsidP="00B21C86">
            <w:pPr>
              <w:rPr>
                <w:rFonts w:eastAsia="Batang" w:cs="Arial"/>
                <w:lang w:eastAsia="ko-KR"/>
              </w:rPr>
            </w:pPr>
            <w:r>
              <w:rPr>
                <w:rFonts w:eastAsia="Batang" w:cs="Arial"/>
                <w:lang w:eastAsia="ko-KR"/>
              </w:rPr>
              <w:t>Ongoing discussion Mahmoud, Mikael, not captured</w:t>
            </w:r>
          </w:p>
          <w:p w:rsidR="009D6865" w:rsidRPr="00D95972" w:rsidRDefault="009D6865" w:rsidP="00B21C86">
            <w:pPr>
              <w:rPr>
                <w:rFonts w:eastAsia="Batang" w:cs="Arial"/>
                <w:lang w:eastAsia="ko-KR"/>
              </w:rPr>
            </w:pPr>
          </w:p>
        </w:tc>
      </w:tr>
      <w:tr w:rsidR="000C5831" w:rsidRPr="00D95972" w:rsidTr="006A4EED">
        <w:tc>
          <w:tcPr>
            <w:tcW w:w="976" w:type="dxa"/>
            <w:tcBorders>
              <w:left w:val="thinThickThinSmallGap" w:sz="24" w:space="0" w:color="auto"/>
              <w:bottom w:val="nil"/>
            </w:tcBorders>
            <w:shd w:val="clear" w:color="auto" w:fill="auto"/>
          </w:tcPr>
          <w:p w:rsidR="000C5831" w:rsidRPr="00D95972" w:rsidRDefault="000C5831" w:rsidP="00AE6350">
            <w:pPr>
              <w:rPr>
                <w:rFonts w:cs="Arial"/>
              </w:rPr>
            </w:pPr>
          </w:p>
        </w:tc>
        <w:tc>
          <w:tcPr>
            <w:tcW w:w="1317" w:type="dxa"/>
            <w:gridSpan w:val="2"/>
            <w:tcBorders>
              <w:bottom w:val="nil"/>
            </w:tcBorders>
            <w:shd w:val="clear" w:color="auto" w:fill="auto"/>
          </w:tcPr>
          <w:p w:rsidR="000C5831" w:rsidRPr="00D95972" w:rsidRDefault="000C5831" w:rsidP="00AE6350">
            <w:pPr>
              <w:rPr>
                <w:rFonts w:cs="Arial"/>
              </w:rPr>
            </w:pPr>
          </w:p>
        </w:tc>
        <w:tc>
          <w:tcPr>
            <w:tcW w:w="1088" w:type="dxa"/>
            <w:tcBorders>
              <w:top w:val="single" w:sz="4" w:space="0" w:color="auto"/>
              <w:bottom w:val="single" w:sz="4" w:space="0" w:color="auto"/>
            </w:tcBorders>
            <w:shd w:val="clear" w:color="auto" w:fill="auto"/>
          </w:tcPr>
          <w:p w:rsidR="000C5831" w:rsidRPr="00D95972" w:rsidRDefault="000C5831" w:rsidP="00AE6350">
            <w:pPr>
              <w:overflowPunct/>
              <w:autoSpaceDE/>
              <w:autoSpaceDN/>
              <w:adjustRightInd/>
              <w:textAlignment w:val="auto"/>
              <w:rPr>
                <w:rFonts w:cs="Arial"/>
                <w:lang w:val="en-US"/>
              </w:rPr>
            </w:pPr>
            <w:r w:rsidRPr="000C5831">
              <w:t>C1-207538</w:t>
            </w:r>
          </w:p>
        </w:tc>
        <w:tc>
          <w:tcPr>
            <w:tcW w:w="4191" w:type="dxa"/>
            <w:gridSpan w:val="3"/>
            <w:tcBorders>
              <w:top w:val="single" w:sz="4" w:space="0" w:color="auto"/>
              <w:bottom w:val="single" w:sz="4" w:space="0" w:color="auto"/>
            </w:tcBorders>
            <w:shd w:val="clear" w:color="auto" w:fill="auto"/>
          </w:tcPr>
          <w:p w:rsidR="000C5831" w:rsidRPr="00D95972" w:rsidRDefault="000C5831" w:rsidP="00AE6350">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auto"/>
          </w:tcPr>
          <w:p w:rsidR="000C5831" w:rsidRPr="00D95972" w:rsidRDefault="000C5831" w:rsidP="00AE6350">
            <w:pPr>
              <w:rPr>
                <w:rFonts w:cs="Arial"/>
              </w:rPr>
            </w:pPr>
            <w:r>
              <w:rPr>
                <w:rFonts w:cs="Arial"/>
              </w:rPr>
              <w:t>China Mobile</w:t>
            </w:r>
          </w:p>
        </w:tc>
        <w:tc>
          <w:tcPr>
            <w:tcW w:w="826" w:type="dxa"/>
            <w:tcBorders>
              <w:top w:val="single" w:sz="4" w:space="0" w:color="auto"/>
              <w:bottom w:val="single" w:sz="4" w:space="0" w:color="auto"/>
            </w:tcBorders>
            <w:shd w:val="clear" w:color="auto" w:fill="auto"/>
          </w:tcPr>
          <w:p w:rsidR="000C5831" w:rsidRPr="00D95972" w:rsidRDefault="000C5831" w:rsidP="00AE6350">
            <w:pPr>
              <w:rPr>
                <w:rFonts w:cs="Arial"/>
              </w:rPr>
            </w:pPr>
            <w:r>
              <w:rPr>
                <w:rFonts w:cs="Arial"/>
              </w:rPr>
              <w:t>CR 2851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A4EED" w:rsidRDefault="006A4EED" w:rsidP="00AE6350">
            <w:pPr>
              <w:rPr>
                <w:rFonts w:eastAsia="Batang" w:cs="Arial"/>
                <w:lang w:eastAsia="ko-KR"/>
              </w:rPr>
            </w:pPr>
            <w:r>
              <w:rPr>
                <w:rFonts w:eastAsia="Batang" w:cs="Arial"/>
                <w:lang w:eastAsia="ko-KR"/>
              </w:rPr>
              <w:t>Agreed</w:t>
            </w:r>
          </w:p>
          <w:p w:rsidR="006A4EED" w:rsidRDefault="006A4EED" w:rsidP="00AE6350">
            <w:pPr>
              <w:rPr>
                <w:rFonts w:eastAsia="Batang" w:cs="Arial"/>
                <w:lang w:eastAsia="ko-KR"/>
              </w:rPr>
            </w:pPr>
          </w:p>
          <w:p w:rsidR="000C5831" w:rsidRDefault="000C5831" w:rsidP="00AE6350">
            <w:pPr>
              <w:rPr>
                <w:rFonts w:eastAsia="Batang" w:cs="Arial"/>
                <w:lang w:eastAsia="ko-KR"/>
              </w:rPr>
            </w:pPr>
            <w:ins w:id="641" w:author="Nokia-pre126" w:date="2020-11-18T09:28:00Z">
              <w:r>
                <w:rPr>
                  <w:rFonts w:eastAsia="Batang" w:cs="Arial"/>
                  <w:lang w:eastAsia="ko-KR"/>
                </w:rPr>
                <w:t>Revision of C1-207120</w:t>
              </w:r>
            </w:ins>
          </w:p>
          <w:p w:rsidR="00F12EEC" w:rsidRDefault="00F12EEC" w:rsidP="00AE6350">
            <w:pPr>
              <w:rPr>
                <w:rFonts w:eastAsia="Batang" w:cs="Arial"/>
                <w:lang w:eastAsia="ko-KR"/>
              </w:rPr>
            </w:pPr>
          </w:p>
          <w:p w:rsidR="00F12EEC" w:rsidRDefault="00F12EEC" w:rsidP="00AE6350">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thu</w:t>
            </w:r>
            <w:proofErr w:type="spellEnd"/>
            <w:r>
              <w:rPr>
                <w:rFonts w:eastAsia="Batang" w:cs="Arial"/>
                <w:lang w:eastAsia="ko-KR"/>
              </w:rPr>
              <w:t>, 0601</w:t>
            </w:r>
          </w:p>
          <w:p w:rsidR="00F12EEC" w:rsidRDefault="00F12EEC" w:rsidP="00AE6350">
            <w:pPr>
              <w:rPr>
                <w:ins w:id="642" w:author="Nokia-pre126" w:date="2020-11-18T09:28:00Z"/>
                <w:rFonts w:eastAsia="Batang" w:cs="Arial"/>
                <w:lang w:eastAsia="ko-KR"/>
              </w:rPr>
            </w:pPr>
            <w:r>
              <w:rPr>
                <w:rFonts w:eastAsia="Batang" w:cs="Arial"/>
                <w:lang w:eastAsia="ko-KR"/>
              </w:rPr>
              <w:t>Can live with it</w:t>
            </w:r>
          </w:p>
          <w:p w:rsidR="000C5831" w:rsidRDefault="000C5831" w:rsidP="00AE6350">
            <w:pPr>
              <w:rPr>
                <w:ins w:id="643" w:author="Nokia-pre126" w:date="2020-11-18T09:28:00Z"/>
                <w:rFonts w:eastAsia="Batang" w:cs="Arial"/>
                <w:lang w:eastAsia="ko-KR"/>
              </w:rPr>
            </w:pPr>
            <w:ins w:id="644" w:author="Nokia-pre126" w:date="2020-11-18T09:28:00Z">
              <w:r>
                <w:rPr>
                  <w:rFonts w:eastAsia="Batang" w:cs="Arial"/>
                  <w:lang w:eastAsia="ko-KR"/>
                </w:rPr>
                <w:t>_________________________________________</w:t>
              </w:r>
            </w:ins>
          </w:p>
          <w:p w:rsidR="000C5831" w:rsidRDefault="000C5831" w:rsidP="00AE6350">
            <w:pPr>
              <w:rPr>
                <w:rFonts w:eastAsia="Batang" w:cs="Arial"/>
                <w:lang w:eastAsia="ko-KR"/>
              </w:rPr>
            </w:pPr>
            <w:r>
              <w:rPr>
                <w:rFonts w:eastAsia="Batang" w:cs="Arial"/>
                <w:lang w:eastAsia="ko-KR"/>
              </w:rPr>
              <w:t>Ivo, Fri, 0920</w:t>
            </w:r>
          </w:p>
          <w:p w:rsidR="000C5831" w:rsidRDefault="000C5831" w:rsidP="00AE6350">
            <w:pPr>
              <w:rPr>
                <w:rFonts w:eastAsia="Batang" w:cs="Arial"/>
                <w:lang w:eastAsia="ko-KR"/>
              </w:rPr>
            </w:pPr>
            <w:r>
              <w:rPr>
                <w:rFonts w:eastAsia="Batang" w:cs="Arial"/>
                <w:lang w:eastAsia="ko-KR"/>
              </w:rPr>
              <w:t>Revision required</w:t>
            </w:r>
          </w:p>
          <w:p w:rsidR="000C5831" w:rsidRDefault="000C5831" w:rsidP="00AE6350">
            <w:pPr>
              <w:rPr>
                <w:rFonts w:eastAsia="Batang" w:cs="Arial"/>
                <w:lang w:eastAsia="ko-KR"/>
              </w:rPr>
            </w:pPr>
          </w:p>
          <w:p w:rsidR="000C5831" w:rsidRDefault="000C5831" w:rsidP="00AE6350">
            <w:pPr>
              <w:rPr>
                <w:rFonts w:cs="Arial"/>
                <w:color w:val="000000"/>
                <w:lang w:val="en-US"/>
              </w:rPr>
            </w:pPr>
            <w:r>
              <w:rPr>
                <w:rFonts w:cs="Arial"/>
                <w:color w:val="000000"/>
                <w:lang w:val="en-US"/>
              </w:rPr>
              <w:t>Lena, Fri, 1353</w:t>
            </w:r>
          </w:p>
          <w:p w:rsidR="000C5831" w:rsidRDefault="000C5831" w:rsidP="00AE6350">
            <w:pPr>
              <w:rPr>
                <w:rFonts w:cs="Arial"/>
                <w:color w:val="000000"/>
                <w:lang w:val="en-US"/>
              </w:rPr>
            </w:pPr>
            <w:r>
              <w:rPr>
                <w:rFonts w:cs="Arial"/>
                <w:color w:val="000000"/>
                <w:lang w:val="en-US"/>
              </w:rPr>
              <w:t>Objection</w:t>
            </w:r>
          </w:p>
          <w:p w:rsidR="000C5831" w:rsidRDefault="000C5831" w:rsidP="00AE6350">
            <w:pPr>
              <w:rPr>
                <w:rFonts w:cs="Arial"/>
                <w:color w:val="000000"/>
                <w:lang w:val="en-US"/>
              </w:rPr>
            </w:pPr>
          </w:p>
          <w:p w:rsidR="000C5831" w:rsidRDefault="000C5831" w:rsidP="00AE6350">
            <w:pPr>
              <w:rPr>
                <w:rFonts w:cs="Arial"/>
                <w:color w:val="000000"/>
                <w:lang w:val="en-US"/>
              </w:rPr>
            </w:pPr>
            <w:r>
              <w:rPr>
                <w:rFonts w:cs="Arial"/>
                <w:color w:val="000000"/>
                <w:lang w:val="en-US"/>
              </w:rPr>
              <w:t>Xu, Mon, 0759</w:t>
            </w:r>
          </w:p>
          <w:p w:rsidR="000C5831" w:rsidRDefault="000C5831" w:rsidP="00AE6350">
            <w:pPr>
              <w:rPr>
                <w:rFonts w:cs="Arial"/>
                <w:color w:val="000000"/>
                <w:lang w:val="en-US"/>
              </w:rPr>
            </w:pPr>
            <w:r>
              <w:rPr>
                <w:rFonts w:cs="Arial"/>
                <w:color w:val="000000"/>
                <w:lang w:val="en-US"/>
              </w:rPr>
              <w:t>Explains</w:t>
            </w:r>
          </w:p>
          <w:p w:rsidR="000C5831" w:rsidRDefault="000C5831" w:rsidP="00AE6350">
            <w:pPr>
              <w:rPr>
                <w:rFonts w:cs="Arial"/>
                <w:color w:val="000000"/>
                <w:lang w:val="en-US"/>
              </w:rPr>
            </w:pPr>
          </w:p>
          <w:p w:rsidR="000C5831" w:rsidRDefault="000C5831" w:rsidP="00AE6350">
            <w:pPr>
              <w:rPr>
                <w:rFonts w:cs="Arial"/>
                <w:color w:val="000000"/>
                <w:lang w:val="en-US"/>
              </w:rPr>
            </w:pPr>
            <w:r>
              <w:rPr>
                <w:rFonts w:cs="Arial"/>
                <w:color w:val="000000"/>
                <w:lang w:val="en-US"/>
              </w:rPr>
              <w:t>Xu, Mon, 1127</w:t>
            </w:r>
          </w:p>
          <w:p w:rsidR="000C5831" w:rsidRDefault="000C5831" w:rsidP="00AE6350">
            <w:pPr>
              <w:rPr>
                <w:rFonts w:cs="Arial"/>
                <w:color w:val="000000"/>
                <w:lang w:val="en-US"/>
              </w:rPr>
            </w:pPr>
            <w:r>
              <w:rPr>
                <w:rFonts w:cs="Arial"/>
                <w:color w:val="000000"/>
                <w:lang w:val="en-US"/>
              </w:rPr>
              <w:t>Acks some of Ivo’s comments</w:t>
            </w:r>
          </w:p>
          <w:p w:rsidR="000C5831" w:rsidRDefault="000C5831" w:rsidP="00AE6350">
            <w:pPr>
              <w:rPr>
                <w:rFonts w:cs="Arial"/>
                <w:color w:val="000000"/>
                <w:lang w:val="en-US"/>
              </w:rPr>
            </w:pPr>
          </w:p>
          <w:p w:rsidR="000C5831" w:rsidRDefault="000C5831" w:rsidP="00AE6350">
            <w:pPr>
              <w:rPr>
                <w:rFonts w:cs="Arial"/>
                <w:color w:val="000000"/>
                <w:lang w:val="en-US"/>
              </w:rPr>
            </w:pPr>
            <w:r>
              <w:rPr>
                <w:rFonts w:cs="Arial"/>
                <w:color w:val="000000"/>
                <w:lang w:val="en-US"/>
              </w:rPr>
              <w:t>Xu, Mon, 1215</w:t>
            </w:r>
          </w:p>
          <w:p w:rsidR="000C5831" w:rsidRDefault="000C5831" w:rsidP="00AE6350">
            <w:pPr>
              <w:rPr>
                <w:rFonts w:cs="Arial"/>
                <w:color w:val="000000"/>
                <w:lang w:val="en-US"/>
              </w:rPr>
            </w:pPr>
            <w:r>
              <w:rPr>
                <w:rFonts w:cs="Arial"/>
                <w:color w:val="000000"/>
                <w:lang w:val="en-US"/>
              </w:rPr>
              <w:t>Provides revision</w:t>
            </w:r>
          </w:p>
          <w:p w:rsidR="000C5831" w:rsidRDefault="000C5831" w:rsidP="00AE6350">
            <w:pPr>
              <w:rPr>
                <w:rFonts w:cs="Arial"/>
                <w:color w:val="000000"/>
                <w:lang w:val="en-US"/>
              </w:rPr>
            </w:pPr>
          </w:p>
          <w:p w:rsidR="000C5831" w:rsidRDefault="000C5831" w:rsidP="00AE6350">
            <w:pPr>
              <w:rPr>
                <w:rFonts w:cs="Arial"/>
                <w:color w:val="000000"/>
                <w:lang w:val="en-US"/>
              </w:rPr>
            </w:pPr>
            <w:r>
              <w:rPr>
                <w:rFonts w:cs="Arial"/>
                <w:color w:val="000000"/>
                <w:lang w:val="en-US"/>
              </w:rPr>
              <w:t>Ivo, Tue, 0140</w:t>
            </w:r>
          </w:p>
          <w:p w:rsidR="000C5831" w:rsidRDefault="000C5831" w:rsidP="00AE6350">
            <w:pPr>
              <w:rPr>
                <w:rFonts w:cs="Arial"/>
                <w:color w:val="000000"/>
                <w:lang w:val="en-US"/>
              </w:rPr>
            </w:pPr>
            <w:r>
              <w:rPr>
                <w:rFonts w:cs="Arial"/>
                <w:color w:val="000000"/>
                <w:lang w:val="en-US"/>
              </w:rPr>
              <w:t>Suggest wording</w:t>
            </w:r>
          </w:p>
          <w:p w:rsidR="000C5831" w:rsidRDefault="000C5831" w:rsidP="00AE6350">
            <w:pPr>
              <w:rPr>
                <w:rFonts w:cs="Arial"/>
                <w:color w:val="000000"/>
                <w:lang w:val="en-US"/>
              </w:rPr>
            </w:pPr>
          </w:p>
          <w:p w:rsidR="000C5831" w:rsidRDefault="000C5831" w:rsidP="00AE6350">
            <w:pPr>
              <w:rPr>
                <w:rFonts w:cs="Arial"/>
                <w:color w:val="000000"/>
                <w:lang w:val="en-US"/>
              </w:rPr>
            </w:pPr>
            <w:r>
              <w:rPr>
                <w:rFonts w:cs="Arial"/>
                <w:color w:val="000000"/>
                <w:lang w:val="en-US"/>
              </w:rPr>
              <w:t>Xu, Tue, 1257</w:t>
            </w:r>
          </w:p>
          <w:p w:rsidR="000C5831" w:rsidRDefault="000C5831" w:rsidP="00AE6350">
            <w:pPr>
              <w:rPr>
                <w:rFonts w:cs="Arial"/>
                <w:color w:val="000000"/>
                <w:lang w:val="en-US"/>
              </w:rPr>
            </w:pPr>
            <w:r>
              <w:rPr>
                <w:rFonts w:cs="Arial"/>
                <w:color w:val="000000"/>
                <w:lang w:val="en-US"/>
              </w:rPr>
              <w:t>Revision</w:t>
            </w:r>
          </w:p>
          <w:p w:rsidR="000C5831" w:rsidRDefault="000C5831" w:rsidP="00AE6350">
            <w:pPr>
              <w:rPr>
                <w:rFonts w:cs="Arial"/>
                <w:color w:val="000000"/>
                <w:lang w:val="en-US"/>
              </w:rPr>
            </w:pPr>
          </w:p>
          <w:p w:rsidR="000C5831" w:rsidRDefault="000C5831" w:rsidP="00AE6350">
            <w:pPr>
              <w:rPr>
                <w:rFonts w:cs="Arial"/>
                <w:color w:val="000000"/>
                <w:lang w:val="en-US"/>
              </w:rPr>
            </w:pPr>
            <w:r>
              <w:rPr>
                <w:rFonts w:cs="Arial"/>
                <w:color w:val="000000"/>
                <w:lang w:val="en-US"/>
              </w:rPr>
              <w:t>Ivo, Wed, 0111</w:t>
            </w:r>
          </w:p>
          <w:p w:rsidR="000C5831" w:rsidRDefault="000C5831" w:rsidP="00AE6350">
            <w:pPr>
              <w:rPr>
                <w:rFonts w:cs="Arial"/>
                <w:color w:val="000000"/>
                <w:lang w:val="en-US"/>
              </w:rPr>
            </w:pPr>
            <w:r>
              <w:rPr>
                <w:rFonts w:cs="Arial"/>
                <w:color w:val="000000"/>
                <w:lang w:val="en-US"/>
              </w:rPr>
              <w:t>Co-sign</w:t>
            </w:r>
          </w:p>
          <w:p w:rsidR="000C5831" w:rsidRPr="00D95972" w:rsidRDefault="000C5831" w:rsidP="00AE6350">
            <w:pPr>
              <w:rPr>
                <w:rFonts w:eastAsia="Batang" w:cs="Arial"/>
                <w:lang w:eastAsia="ko-KR"/>
              </w:rPr>
            </w:pPr>
          </w:p>
        </w:tc>
      </w:tr>
      <w:tr w:rsidR="005034E4" w:rsidRPr="00D95972" w:rsidTr="006A4EED">
        <w:tc>
          <w:tcPr>
            <w:tcW w:w="976" w:type="dxa"/>
            <w:tcBorders>
              <w:left w:val="thinThickThinSmallGap" w:sz="24" w:space="0" w:color="auto"/>
              <w:bottom w:val="nil"/>
            </w:tcBorders>
            <w:shd w:val="clear" w:color="auto" w:fill="auto"/>
          </w:tcPr>
          <w:p w:rsidR="005034E4" w:rsidRPr="00D95972" w:rsidRDefault="005034E4" w:rsidP="002D0FA7">
            <w:pPr>
              <w:rPr>
                <w:rFonts w:cs="Arial"/>
              </w:rPr>
            </w:pPr>
          </w:p>
        </w:tc>
        <w:tc>
          <w:tcPr>
            <w:tcW w:w="1317" w:type="dxa"/>
            <w:gridSpan w:val="2"/>
            <w:tcBorders>
              <w:bottom w:val="nil"/>
            </w:tcBorders>
            <w:shd w:val="clear" w:color="auto" w:fill="auto"/>
          </w:tcPr>
          <w:p w:rsidR="005034E4" w:rsidRPr="00D95972" w:rsidRDefault="005034E4" w:rsidP="002D0FA7">
            <w:pPr>
              <w:rPr>
                <w:rFonts w:cs="Arial"/>
              </w:rPr>
            </w:pPr>
          </w:p>
        </w:tc>
        <w:tc>
          <w:tcPr>
            <w:tcW w:w="1088" w:type="dxa"/>
            <w:tcBorders>
              <w:top w:val="single" w:sz="4" w:space="0" w:color="auto"/>
              <w:bottom w:val="single" w:sz="4" w:space="0" w:color="auto"/>
            </w:tcBorders>
            <w:shd w:val="clear" w:color="auto" w:fill="auto"/>
          </w:tcPr>
          <w:p w:rsidR="005034E4" w:rsidRDefault="005034E4" w:rsidP="002D0FA7">
            <w:r w:rsidRPr="005034E4">
              <w:t>C1-207571</w:t>
            </w:r>
          </w:p>
        </w:tc>
        <w:tc>
          <w:tcPr>
            <w:tcW w:w="4191" w:type="dxa"/>
            <w:gridSpan w:val="3"/>
            <w:tcBorders>
              <w:top w:val="single" w:sz="4" w:space="0" w:color="auto"/>
              <w:bottom w:val="single" w:sz="4" w:space="0" w:color="auto"/>
            </w:tcBorders>
            <w:shd w:val="clear" w:color="auto" w:fill="auto"/>
          </w:tcPr>
          <w:p w:rsidR="005034E4" w:rsidRDefault="005034E4" w:rsidP="002D0FA7">
            <w:pPr>
              <w:rPr>
                <w:rFonts w:cs="Arial"/>
              </w:rPr>
            </w:pPr>
            <w:r>
              <w:rPr>
                <w:rFonts w:cs="Arial"/>
              </w:rPr>
              <w:t>Handling of Emergency Service Fallback procedure in NON-ALLOWED area</w:t>
            </w:r>
          </w:p>
        </w:tc>
        <w:tc>
          <w:tcPr>
            <w:tcW w:w="1767" w:type="dxa"/>
            <w:tcBorders>
              <w:top w:val="single" w:sz="4" w:space="0" w:color="auto"/>
              <w:bottom w:val="single" w:sz="4" w:space="0" w:color="auto"/>
            </w:tcBorders>
            <w:shd w:val="clear" w:color="auto" w:fill="auto"/>
          </w:tcPr>
          <w:p w:rsidR="005034E4" w:rsidRDefault="005034E4" w:rsidP="002D0FA7">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5034E4" w:rsidRDefault="005034E4" w:rsidP="002D0FA7">
            <w:pPr>
              <w:rPr>
                <w:rFonts w:cs="Arial"/>
              </w:rPr>
            </w:pPr>
            <w:r>
              <w:rPr>
                <w:rFonts w:cs="Arial"/>
              </w:rPr>
              <w:t>CR 2863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A4EED" w:rsidRDefault="006A4EED" w:rsidP="002D0FA7">
            <w:pPr>
              <w:rPr>
                <w:rFonts w:eastAsia="Batang" w:cs="Arial"/>
                <w:lang w:eastAsia="ko-KR"/>
              </w:rPr>
            </w:pPr>
            <w:r>
              <w:rPr>
                <w:rFonts w:eastAsia="Batang" w:cs="Arial"/>
                <w:lang w:eastAsia="ko-KR"/>
              </w:rPr>
              <w:t>Agreed</w:t>
            </w:r>
          </w:p>
          <w:p w:rsidR="006A4EED" w:rsidRDefault="006A4EED" w:rsidP="002D0FA7">
            <w:pPr>
              <w:rPr>
                <w:rFonts w:eastAsia="Batang" w:cs="Arial"/>
                <w:lang w:eastAsia="ko-KR"/>
              </w:rPr>
            </w:pPr>
          </w:p>
          <w:p w:rsidR="005034E4" w:rsidRDefault="005034E4" w:rsidP="002D0FA7">
            <w:pPr>
              <w:rPr>
                <w:ins w:id="645" w:author="Nokia-pre126" w:date="2020-11-18T13:53:00Z"/>
                <w:rFonts w:eastAsia="Batang" w:cs="Arial"/>
                <w:lang w:eastAsia="ko-KR"/>
              </w:rPr>
            </w:pPr>
            <w:ins w:id="646" w:author="Nokia-pre126" w:date="2020-11-18T13:53:00Z">
              <w:r>
                <w:rPr>
                  <w:rFonts w:eastAsia="Batang" w:cs="Arial"/>
                  <w:lang w:eastAsia="ko-KR"/>
                </w:rPr>
                <w:t>Revision of C1-207210</w:t>
              </w:r>
            </w:ins>
          </w:p>
          <w:p w:rsidR="005034E4" w:rsidRDefault="005034E4" w:rsidP="002D0FA7">
            <w:pPr>
              <w:rPr>
                <w:ins w:id="647" w:author="Nokia-pre126" w:date="2020-11-18T13:53:00Z"/>
                <w:rFonts w:eastAsia="Batang" w:cs="Arial"/>
                <w:lang w:eastAsia="ko-KR"/>
              </w:rPr>
            </w:pPr>
            <w:ins w:id="648" w:author="Nokia-pre126" w:date="2020-11-18T13:53:00Z">
              <w:r>
                <w:rPr>
                  <w:rFonts w:eastAsia="Batang" w:cs="Arial"/>
                  <w:lang w:eastAsia="ko-KR"/>
                </w:rPr>
                <w:t>_________________________________________</w:t>
              </w:r>
            </w:ins>
          </w:p>
          <w:p w:rsidR="005034E4" w:rsidRDefault="005034E4" w:rsidP="002D0FA7">
            <w:pPr>
              <w:rPr>
                <w:rFonts w:eastAsia="Batang" w:cs="Arial"/>
                <w:lang w:eastAsia="ko-KR"/>
              </w:rPr>
            </w:pPr>
            <w:r>
              <w:rPr>
                <w:rFonts w:eastAsia="Batang" w:cs="Arial"/>
                <w:lang w:eastAsia="ko-KR"/>
              </w:rPr>
              <w:t>Ivo, Fri, 0920</w:t>
            </w:r>
          </w:p>
          <w:p w:rsidR="005034E4" w:rsidRDefault="005034E4" w:rsidP="002D0FA7">
            <w:pPr>
              <w:rPr>
                <w:rFonts w:eastAsia="Batang" w:cs="Arial"/>
                <w:lang w:eastAsia="ko-KR"/>
              </w:rPr>
            </w:pPr>
            <w:r>
              <w:rPr>
                <w:rFonts w:eastAsia="Batang" w:cs="Arial"/>
                <w:lang w:eastAsia="ko-KR"/>
              </w:rPr>
              <w:t>Revision required</w:t>
            </w:r>
          </w:p>
          <w:p w:rsidR="005034E4" w:rsidRDefault="005034E4" w:rsidP="002D0FA7">
            <w:pPr>
              <w:rPr>
                <w:rFonts w:eastAsia="Batang" w:cs="Arial"/>
                <w:lang w:eastAsia="ko-KR"/>
              </w:rPr>
            </w:pPr>
          </w:p>
          <w:p w:rsidR="005034E4" w:rsidRDefault="005034E4" w:rsidP="002D0FA7">
            <w:pPr>
              <w:rPr>
                <w:rFonts w:eastAsia="Batang" w:cs="Arial"/>
                <w:lang w:eastAsia="ko-KR"/>
              </w:rPr>
            </w:pPr>
            <w:r>
              <w:rPr>
                <w:rFonts w:eastAsia="Batang" w:cs="Arial"/>
                <w:lang w:eastAsia="ko-KR"/>
              </w:rPr>
              <w:t>Rolan</w:t>
            </w:r>
            <w:r w:rsidR="006A4EED">
              <w:rPr>
                <w:rFonts w:eastAsia="Batang" w:cs="Arial"/>
                <w:lang w:eastAsia="ko-KR"/>
              </w:rPr>
              <w:t>d</w:t>
            </w:r>
            <w:r>
              <w:rPr>
                <w:rFonts w:eastAsia="Batang" w:cs="Arial"/>
                <w:lang w:eastAsia="ko-KR"/>
              </w:rPr>
              <w:t>, Mon, 0905</w:t>
            </w:r>
          </w:p>
          <w:p w:rsidR="005034E4" w:rsidRDefault="005034E4" w:rsidP="002D0FA7">
            <w:pPr>
              <w:rPr>
                <w:rFonts w:eastAsia="Batang" w:cs="Arial"/>
                <w:lang w:eastAsia="ko-KR"/>
              </w:rPr>
            </w:pPr>
            <w:r>
              <w:rPr>
                <w:rFonts w:eastAsia="Batang" w:cs="Arial"/>
                <w:lang w:eastAsia="ko-KR"/>
              </w:rPr>
              <w:t>Explains</w:t>
            </w:r>
          </w:p>
          <w:p w:rsidR="005034E4" w:rsidRDefault="005034E4" w:rsidP="002D0FA7">
            <w:pPr>
              <w:rPr>
                <w:rFonts w:eastAsia="Batang" w:cs="Arial"/>
                <w:lang w:eastAsia="ko-KR"/>
              </w:rPr>
            </w:pPr>
          </w:p>
        </w:tc>
      </w:tr>
      <w:tr w:rsidR="008E37DA" w:rsidRPr="00D95972" w:rsidTr="006A4EED">
        <w:tc>
          <w:tcPr>
            <w:tcW w:w="976" w:type="dxa"/>
            <w:tcBorders>
              <w:left w:val="thinThickThinSmallGap" w:sz="24" w:space="0" w:color="auto"/>
              <w:bottom w:val="nil"/>
            </w:tcBorders>
            <w:shd w:val="clear" w:color="auto" w:fill="auto"/>
          </w:tcPr>
          <w:p w:rsidR="008E37DA" w:rsidRPr="00D95972" w:rsidRDefault="008E37DA" w:rsidP="008E37DA">
            <w:pPr>
              <w:rPr>
                <w:rFonts w:cs="Arial"/>
              </w:rPr>
            </w:pPr>
          </w:p>
        </w:tc>
        <w:tc>
          <w:tcPr>
            <w:tcW w:w="1317" w:type="dxa"/>
            <w:gridSpan w:val="2"/>
            <w:tcBorders>
              <w:bottom w:val="nil"/>
            </w:tcBorders>
            <w:shd w:val="clear" w:color="auto" w:fill="auto"/>
          </w:tcPr>
          <w:p w:rsidR="008E37DA" w:rsidRPr="00D95972" w:rsidRDefault="008E37DA" w:rsidP="008E37DA">
            <w:pPr>
              <w:rPr>
                <w:rFonts w:cs="Arial"/>
              </w:rPr>
            </w:pPr>
          </w:p>
        </w:tc>
        <w:tc>
          <w:tcPr>
            <w:tcW w:w="1088" w:type="dxa"/>
            <w:tcBorders>
              <w:top w:val="single" w:sz="4" w:space="0" w:color="auto"/>
              <w:bottom w:val="single" w:sz="4" w:space="0" w:color="auto"/>
            </w:tcBorders>
            <w:shd w:val="clear" w:color="auto" w:fill="auto"/>
          </w:tcPr>
          <w:p w:rsidR="008E37DA" w:rsidRPr="00D95972" w:rsidRDefault="008E37DA" w:rsidP="008E37DA">
            <w:pPr>
              <w:overflowPunct/>
              <w:autoSpaceDE/>
              <w:autoSpaceDN/>
              <w:adjustRightInd/>
              <w:textAlignment w:val="auto"/>
              <w:rPr>
                <w:rFonts w:cs="Arial"/>
                <w:lang w:val="en-US"/>
              </w:rPr>
            </w:pPr>
            <w:r w:rsidRPr="008E37DA">
              <w:t>C1-207523</w:t>
            </w:r>
          </w:p>
        </w:tc>
        <w:tc>
          <w:tcPr>
            <w:tcW w:w="4191" w:type="dxa"/>
            <w:gridSpan w:val="3"/>
            <w:tcBorders>
              <w:top w:val="single" w:sz="4" w:space="0" w:color="auto"/>
              <w:bottom w:val="single" w:sz="4" w:space="0" w:color="auto"/>
            </w:tcBorders>
            <w:shd w:val="clear" w:color="auto" w:fill="auto"/>
          </w:tcPr>
          <w:p w:rsidR="008E37DA" w:rsidRPr="00D95972" w:rsidRDefault="008E37DA" w:rsidP="008E37DA">
            <w:pPr>
              <w:rPr>
                <w:rFonts w:cs="Arial"/>
              </w:rPr>
            </w:pPr>
            <w:r>
              <w:rPr>
                <w:rFonts w:cs="Arial"/>
              </w:rPr>
              <w:t>Clarification of Country definition</w:t>
            </w:r>
          </w:p>
        </w:tc>
        <w:tc>
          <w:tcPr>
            <w:tcW w:w="1767" w:type="dxa"/>
            <w:tcBorders>
              <w:top w:val="single" w:sz="4" w:space="0" w:color="auto"/>
              <w:bottom w:val="single" w:sz="4" w:space="0" w:color="auto"/>
            </w:tcBorders>
            <w:shd w:val="clear" w:color="auto" w:fill="auto"/>
          </w:tcPr>
          <w:p w:rsidR="008E37DA" w:rsidRPr="00D95972" w:rsidRDefault="008E37DA" w:rsidP="008E37DA">
            <w:pPr>
              <w:rPr>
                <w:rFonts w:cs="Arial"/>
              </w:rPr>
            </w:pPr>
            <w:r>
              <w:rPr>
                <w:rFonts w:cs="Arial"/>
              </w:rPr>
              <w:t>LG Electronics France / sunhee</w:t>
            </w:r>
          </w:p>
        </w:tc>
        <w:tc>
          <w:tcPr>
            <w:tcW w:w="826" w:type="dxa"/>
            <w:tcBorders>
              <w:top w:val="single" w:sz="4" w:space="0" w:color="auto"/>
              <w:bottom w:val="single" w:sz="4" w:space="0" w:color="auto"/>
            </w:tcBorders>
            <w:shd w:val="clear" w:color="auto" w:fill="auto"/>
          </w:tcPr>
          <w:p w:rsidR="008E37DA" w:rsidRPr="00D95972" w:rsidRDefault="008E37DA" w:rsidP="008E37DA">
            <w:pPr>
              <w:rPr>
                <w:rFonts w:cs="Arial"/>
              </w:rPr>
            </w:pPr>
            <w:r>
              <w:rPr>
                <w:rFonts w:cs="Arial"/>
              </w:rPr>
              <w:t xml:space="preserve">CR 0641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C967E9" w:rsidRDefault="00C967E9" w:rsidP="008E37DA">
            <w:pPr>
              <w:rPr>
                <w:rFonts w:eastAsia="Batang" w:cs="Arial"/>
                <w:lang w:eastAsia="ko-KR"/>
              </w:rPr>
            </w:pPr>
            <w:r>
              <w:rPr>
                <w:rFonts w:eastAsia="Batang" w:cs="Arial"/>
                <w:lang w:eastAsia="ko-KR"/>
              </w:rPr>
              <w:lastRenderedPageBreak/>
              <w:t>Agreed</w:t>
            </w:r>
          </w:p>
          <w:p w:rsidR="00C967E9" w:rsidRDefault="00C967E9" w:rsidP="008E37DA">
            <w:pPr>
              <w:rPr>
                <w:rFonts w:eastAsia="Batang" w:cs="Arial"/>
                <w:lang w:eastAsia="ko-KR"/>
              </w:rPr>
            </w:pPr>
          </w:p>
          <w:p w:rsidR="008E37DA" w:rsidRDefault="008E37DA" w:rsidP="008E37DA">
            <w:pPr>
              <w:rPr>
                <w:rFonts w:eastAsia="Batang" w:cs="Arial"/>
                <w:lang w:eastAsia="ko-KR"/>
              </w:rPr>
            </w:pPr>
            <w:ins w:id="649" w:author="Nokia-pre126" w:date="2020-11-19T04:51:00Z">
              <w:r>
                <w:rPr>
                  <w:rFonts w:eastAsia="Batang" w:cs="Arial"/>
                  <w:lang w:eastAsia="ko-KR"/>
                </w:rPr>
                <w:t>Revision of C1-207410</w:t>
              </w:r>
            </w:ins>
          </w:p>
          <w:p w:rsidR="002C5712" w:rsidRDefault="002C5712" w:rsidP="008E37DA">
            <w:pPr>
              <w:rPr>
                <w:rFonts w:eastAsia="Batang" w:cs="Arial"/>
                <w:lang w:eastAsia="ko-KR"/>
              </w:rPr>
            </w:pPr>
          </w:p>
          <w:p w:rsidR="002C5712" w:rsidRDefault="002C5712" w:rsidP="008E37DA">
            <w:pPr>
              <w:rPr>
                <w:rFonts w:eastAsia="Batang" w:cs="Arial"/>
                <w:lang w:eastAsia="ko-KR"/>
              </w:rPr>
            </w:pPr>
            <w:r>
              <w:rPr>
                <w:rFonts w:eastAsia="Batang" w:cs="Arial"/>
                <w:lang w:eastAsia="ko-KR"/>
              </w:rPr>
              <w:t>Ivo, Thu, 1150</w:t>
            </w:r>
          </w:p>
          <w:p w:rsidR="002C5712" w:rsidRDefault="002C5712" w:rsidP="008E37DA">
            <w:pPr>
              <w:rPr>
                <w:ins w:id="650" w:author="Nokia-pre126" w:date="2020-11-19T04:51:00Z"/>
                <w:rFonts w:eastAsia="Batang" w:cs="Arial"/>
                <w:lang w:eastAsia="ko-KR"/>
              </w:rPr>
            </w:pPr>
            <w:r>
              <w:rPr>
                <w:rFonts w:eastAsia="Batang" w:cs="Arial"/>
                <w:lang w:eastAsia="ko-KR"/>
              </w:rPr>
              <w:t>fine</w:t>
            </w:r>
          </w:p>
          <w:p w:rsidR="008E37DA" w:rsidRDefault="008E37DA" w:rsidP="008E37DA">
            <w:pPr>
              <w:rPr>
                <w:ins w:id="651" w:author="Nokia-pre126" w:date="2020-11-19T04:51:00Z"/>
                <w:rFonts w:eastAsia="Batang" w:cs="Arial"/>
                <w:lang w:eastAsia="ko-KR"/>
              </w:rPr>
            </w:pPr>
            <w:ins w:id="652" w:author="Nokia-pre126" w:date="2020-11-19T04:51:00Z">
              <w:r>
                <w:rPr>
                  <w:rFonts w:eastAsia="Batang" w:cs="Arial"/>
                  <w:lang w:eastAsia="ko-KR"/>
                </w:rPr>
                <w:t>_________________________________________</w:t>
              </w:r>
            </w:ins>
          </w:p>
          <w:p w:rsidR="008E37DA" w:rsidRDefault="008E37DA" w:rsidP="008E37DA">
            <w:pPr>
              <w:rPr>
                <w:rFonts w:eastAsia="Batang" w:cs="Arial"/>
                <w:lang w:eastAsia="ko-KR"/>
              </w:rPr>
            </w:pPr>
            <w:r>
              <w:rPr>
                <w:rFonts w:eastAsia="Batang" w:cs="Arial"/>
                <w:lang w:eastAsia="ko-KR"/>
              </w:rPr>
              <w:t>Osama, Fri, 1932</w:t>
            </w:r>
          </w:p>
          <w:p w:rsidR="008E37DA" w:rsidRDefault="008E37DA" w:rsidP="008E37DA">
            <w:pPr>
              <w:rPr>
                <w:rFonts w:eastAsia="Batang" w:cs="Arial"/>
                <w:lang w:eastAsia="ko-KR"/>
              </w:rPr>
            </w:pPr>
            <w:r>
              <w:rPr>
                <w:rFonts w:eastAsia="Batang" w:cs="Arial"/>
                <w:lang w:eastAsia="ko-KR"/>
              </w:rPr>
              <w:t>Revision required</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Mikael, Mon, 0032</w:t>
            </w:r>
          </w:p>
          <w:p w:rsidR="008E37DA" w:rsidRDefault="008E37DA" w:rsidP="008E37DA">
            <w:pPr>
              <w:rPr>
                <w:rFonts w:eastAsia="Batang" w:cs="Arial"/>
                <w:lang w:eastAsia="ko-KR"/>
              </w:rPr>
            </w:pPr>
            <w:r>
              <w:rPr>
                <w:rFonts w:eastAsia="Batang" w:cs="Arial"/>
                <w:lang w:eastAsia="ko-KR"/>
              </w:rPr>
              <w:t>Rev required</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Sunhee, Mon, 0602</w:t>
            </w:r>
          </w:p>
          <w:p w:rsidR="008E37DA" w:rsidRDefault="008E37DA" w:rsidP="008E37DA">
            <w:pPr>
              <w:rPr>
                <w:rFonts w:eastAsia="Batang" w:cs="Arial"/>
                <w:lang w:eastAsia="ko-KR"/>
              </w:rPr>
            </w:pPr>
            <w:r>
              <w:rPr>
                <w:rFonts w:eastAsia="Batang" w:cs="Arial"/>
                <w:lang w:eastAsia="ko-KR"/>
              </w:rPr>
              <w:t>Revision</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Mikael, Mon, 0856</w:t>
            </w:r>
          </w:p>
          <w:p w:rsidR="008E37DA" w:rsidRDefault="008E37DA" w:rsidP="008E37DA">
            <w:pPr>
              <w:rPr>
                <w:rFonts w:eastAsia="Batang" w:cs="Arial"/>
                <w:lang w:eastAsia="ko-KR"/>
              </w:rPr>
            </w:pPr>
            <w:r>
              <w:rPr>
                <w:rFonts w:eastAsia="Batang" w:cs="Arial"/>
                <w:lang w:eastAsia="ko-KR"/>
              </w:rPr>
              <w:t>Some minor edits, wants to co-sign</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Chen, Mon, 1016</w:t>
            </w:r>
          </w:p>
          <w:p w:rsidR="008E37DA" w:rsidRDefault="008E37DA" w:rsidP="008E37DA">
            <w:pPr>
              <w:rPr>
                <w:rFonts w:eastAsia="Batang" w:cs="Arial"/>
                <w:lang w:eastAsia="ko-KR"/>
              </w:rPr>
            </w:pPr>
            <w:r>
              <w:rPr>
                <w:rFonts w:eastAsia="Batang" w:cs="Arial"/>
                <w:lang w:eastAsia="ko-KR"/>
              </w:rPr>
              <w:t>Further rev is required</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Osama, Mon, 1928</w:t>
            </w:r>
          </w:p>
          <w:p w:rsidR="008E37DA" w:rsidRDefault="008E37DA" w:rsidP="008E37DA">
            <w:pPr>
              <w:rPr>
                <w:rFonts w:eastAsia="Batang" w:cs="Arial"/>
                <w:lang w:eastAsia="ko-KR"/>
              </w:rPr>
            </w:pPr>
            <w:r>
              <w:rPr>
                <w:rFonts w:eastAsia="Batang" w:cs="Arial"/>
                <w:lang w:eastAsia="ko-KR"/>
              </w:rPr>
              <w:t>Spelling mistake</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Sunhee, Tue, 0819</w:t>
            </w:r>
          </w:p>
          <w:p w:rsidR="008E37DA" w:rsidRDefault="008E37DA" w:rsidP="008E37DA">
            <w:pPr>
              <w:rPr>
                <w:rFonts w:eastAsia="Batang" w:cs="Arial"/>
                <w:lang w:eastAsia="ko-KR"/>
              </w:rPr>
            </w:pPr>
            <w:r>
              <w:rPr>
                <w:rFonts w:eastAsia="Batang" w:cs="Arial"/>
                <w:lang w:eastAsia="ko-KR"/>
              </w:rPr>
              <w:t>Rev</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Ivo, Tue, 0927</w:t>
            </w:r>
          </w:p>
          <w:p w:rsidR="008E37DA" w:rsidRDefault="008E37DA" w:rsidP="008E37DA">
            <w:pPr>
              <w:rPr>
                <w:rFonts w:eastAsia="Batang" w:cs="Arial"/>
                <w:lang w:eastAsia="ko-KR"/>
              </w:rPr>
            </w:pPr>
            <w:r>
              <w:rPr>
                <w:rFonts w:eastAsia="Batang" w:cs="Arial"/>
                <w:lang w:eastAsia="ko-KR"/>
              </w:rPr>
              <w:t>Asking for clarification</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Maoki, Wed, 0138</w:t>
            </w:r>
          </w:p>
          <w:p w:rsidR="008E37DA" w:rsidRDefault="008E37DA" w:rsidP="008E37DA">
            <w:pPr>
              <w:rPr>
                <w:rFonts w:eastAsia="Batang" w:cs="Arial"/>
                <w:lang w:eastAsia="ko-KR"/>
              </w:rPr>
            </w:pPr>
            <w:proofErr w:type="spellStart"/>
            <w:r>
              <w:rPr>
                <w:rFonts w:eastAsia="Batang" w:cs="Arial"/>
                <w:lang w:eastAsia="ko-KR"/>
              </w:rPr>
              <w:t>Quesitn</w:t>
            </w:r>
            <w:proofErr w:type="spellEnd"/>
            <w:r>
              <w:rPr>
                <w:rFonts w:eastAsia="Batang" w:cs="Arial"/>
                <w:lang w:eastAsia="ko-KR"/>
              </w:rPr>
              <w:t xml:space="preserve"> for clarification</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Sunhee, Wed, 0434</w:t>
            </w:r>
          </w:p>
          <w:p w:rsidR="008E37DA" w:rsidRDefault="008E37DA" w:rsidP="008E37DA">
            <w:pPr>
              <w:rPr>
                <w:rFonts w:eastAsia="Batang" w:cs="Arial"/>
                <w:lang w:eastAsia="ko-KR"/>
              </w:rPr>
            </w:pPr>
            <w:r>
              <w:rPr>
                <w:rFonts w:eastAsia="Batang" w:cs="Arial"/>
                <w:lang w:eastAsia="ko-KR"/>
              </w:rPr>
              <w:t>Wants to avoid overlap 6254</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Sunhee, Wed, 0501</w:t>
            </w:r>
          </w:p>
          <w:p w:rsidR="008E37DA" w:rsidRDefault="008E37DA" w:rsidP="008E37DA">
            <w:pPr>
              <w:rPr>
                <w:rFonts w:eastAsia="Batang" w:cs="Arial"/>
                <w:lang w:eastAsia="ko-KR"/>
              </w:rPr>
            </w:pPr>
            <w:r>
              <w:rPr>
                <w:rFonts w:eastAsia="Batang" w:cs="Arial"/>
                <w:lang w:eastAsia="ko-KR"/>
              </w:rPr>
              <w:t>Revision</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Sunhee, Wed, 1030</w:t>
            </w:r>
          </w:p>
          <w:p w:rsidR="008E37DA" w:rsidRDefault="008E37DA" w:rsidP="008E37DA">
            <w:pPr>
              <w:rPr>
                <w:rFonts w:eastAsia="Batang" w:cs="Arial"/>
                <w:lang w:eastAsia="ko-KR"/>
              </w:rPr>
            </w:pPr>
            <w:r>
              <w:rPr>
                <w:rFonts w:eastAsia="Batang" w:cs="Arial"/>
                <w:lang w:eastAsia="ko-KR"/>
              </w:rPr>
              <w:t>Revision</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Ivo, Wed, 1059</w:t>
            </w:r>
          </w:p>
          <w:p w:rsidR="008E37DA" w:rsidRDefault="008E37DA" w:rsidP="008E37DA">
            <w:pPr>
              <w:rPr>
                <w:rFonts w:eastAsia="Batang" w:cs="Arial"/>
                <w:lang w:eastAsia="ko-KR"/>
              </w:rPr>
            </w:pPr>
            <w:proofErr w:type="spellStart"/>
            <w:r>
              <w:rPr>
                <w:rFonts w:eastAsia="Batang" w:cs="Arial"/>
                <w:lang w:eastAsia="ko-KR"/>
              </w:rPr>
              <w:t>Stil</w:t>
            </w:r>
            <w:proofErr w:type="spellEnd"/>
            <w:r>
              <w:rPr>
                <w:rFonts w:eastAsia="Batang" w:cs="Arial"/>
                <w:lang w:eastAsia="ko-KR"/>
              </w:rPr>
              <w:t xml:space="preserve"> does not understand</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Andrew, Wed, 1059</w:t>
            </w:r>
          </w:p>
          <w:p w:rsidR="008E37DA" w:rsidRDefault="008E37DA" w:rsidP="008E37DA">
            <w:pPr>
              <w:rPr>
                <w:rFonts w:eastAsia="Batang" w:cs="Arial"/>
                <w:lang w:eastAsia="ko-KR"/>
              </w:rPr>
            </w:pPr>
            <w:r>
              <w:rPr>
                <w:rFonts w:eastAsia="Batang" w:cs="Arial"/>
                <w:lang w:eastAsia="ko-KR"/>
              </w:rPr>
              <w:lastRenderedPageBreak/>
              <w:t>Same as Ivo</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Christian, Wed, 1128</w:t>
            </w:r>
          </w:p>
          <w:p w:rsidR="008E37DA" w:rsidRDefault="008E37DA" w:rsidP="008E37DA">
            <w:pPr>
              <w:rPr>
                <w:rFonts w:eastAsia="Batang" w:cs="Arial"/>
                <w:lang w:eastAsia="ko-KR"/>
              </w:rPr>
            </w:pPr>
            <w:r>
              <w:rPr>
                <w:rFonts w:eastAsia="Batang" w:cs="Arial"/>
                <w:lang w:eastAsia="ko-KR"/>
              </w:rPr>
              <w:t>Problematic, some parts should be avoided</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Sunhee, wed, 1919</w:t>
            </w:r>
          </w:p>
          <w:p w:rsidR="008E37DA" w:rsidRDefault="008E37DA" w:rsidP="008E37DA">
            <w:pPr>
              <w:rPr>
                <w:rFonts w:eastAsia="Batang" w:cs="Arial"/>
                <w:lang w:eastAsia="ko-KR"/>
              </w:rPr>
            </w:pPr>
            <w:r>
              <w:rPr>
                <w:rFonts w:eastAsia="Batang" w:cs="Arial"/>
                <w:lang w:eastAsia="ko-KR"/>
              </w:rPr>
              <w:t>New rev</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JLB; Wed, 1920</w:t>
            </w:r>
          </w:p>
          <w:p w:rsidR="008E37DA" w:rsidRDefault="008E37DA" w:rsidP="008E37DA">
            <w:pPr>
              <w:rPr>
                <w:rFonts w:eastAsia="Batang" w:cs="Arial"/>
                <w:lang w:eastAsia="ko-KR"/>
              </w:rPr>
            </w:pPr>
            <w:r>
              <w:rPr>
                <w:rFonts w:eastAsia="Batang" w:cs="Arial"/>
                <w:lang w:eastAsia="ko-KR"/>
              </w:rPr>
              <w:t>comment</w:t>
            </w:r>
          </w:p>
          <w:p w:rsidR="008E37DA" w:rsidRPr="00D95972" w:rsidRDefault="008E37DA" w:rsidP="008E37DA">
            <w:pPr>
              <w:rPr>
                <w:rFonts w:eastAsia="Batang" w:cs="Arial"/>
                <w:lang w:eastAsia="ko-KR"/>
              </w:rPr>
            </w:pPr>
          </w:p>
        </w:tc>
        <w:bookmarkStart w:id="653" w:name="_GoBack"/>
        <w:bookmarkEnd w:id="653"/>
      </w:tr>
      <w:tr w:rsidR="009448CB" w:rsidRPr="00D95972" w:rsidTr="006A4EED">
        <w:tc>
          <w:tcPr>
            <w:tcW w:w="976" w:type="dxa"/>
            <w:tcBorders>
              <w:left w:val="thinThickThinSmallGap" w:sz="24" w:space="0" w:color="auto"/>
              <w:bottom w:val="nil"/>
            </w:tcBorders>
            <w:shd w:val="clear" w:color="auto" w:fill="auto"/>
          </w:tcPr>
          <w:p w:rsidR="009448CB" w:rsidRPr="00D95972" w:rsidRDefault="009448CB" w:rsidP="004705C3">
            <w:pPr>
              <w:rPr>
                <w:rFonts w:cs="Arial"/>
              </w:rPr>
            </w:pPr>
          </w:p>
        </w:tc>
        <w:tc>
          <w:tcPr>
            <w:tcW w:w="1317" w:type="dxa"/>
            <w:gridSpan w:val="2"/>
            <w:tcBorders>
              <w:bottom w:val="nil"/>
            </w:tcBorders>
            <w:shd w:val="clear" w:color="auto" w:fill="auto"/>
          </w:tcPr>
          <w:p w:rsidR="009448CB" w:rsidRPr="00D95972" w:rsidRDefault="009448CB" w:rsidP="004705C3">
            <w:pPr>
              <w:rPr>
                <w:rFonts w:cs="Arial"/>
              </w:rPr>
            </w:pPr>
          </w:p>
        </w:tc>
        <w:tc>
          <w:tcPr>
            <w:tcW w:w="1088" w:type="dxa"/>
            <w:tcBorders>
              <w:top w:val="single" w:sz="4" w:space="0" w:color="auto"/>
              <w:bottom w:val="single" w:sz="4" w:space="0" w:color="auto"/>
            </w:tcBorders>
            <w:shd w:val="clear" w:color="auto" w:fill="auto"/>
          </w:tcPr>
          <w:p w:rsidR="009448CB" w:rsidRPr="00D95972" w:rsidRDefault="00E10605" w:rsidP="004705C3">
            <w:pPr>
              <w:overflowPunct/>
              <w:autoSpaceDE/>
              <w:autoSpaceDN/>
              <w:adjustRightInd/>
              <w:textAlignment w:val="auto"/>
              <w:rPr>
                <w:rFonts w:cs="Arial"/>
                <w:lang w:val="en-US"/>
              </w:rPr>
            </w:pPr>
            <w:hyperlink r:id="rId332" w:history="1">
              <w:r w:rsidR="009448CB">
                <w:rPr>
                  <w:rStyle w:val="Hyperlink"/>
                </w:rPr>
                <w:t>C1-207587</w:t>
              </w:r>
            </w:hyperlink>
          </w:p>
        </w:tc>
        <w:tc>
          <w:tcPr>
            <w:tcW w:w="4191" w:type="dxa"/>
            <w:gridSpan w:val="3"/>
            <w:tcBorders>
              <w:top w:val="single" w:sz="4" w:space="0" w:color="auto"/>
              <w:bottom w:val="single" w:sz="4" w:space="0" w:color="auto"/>
            </w:tcBorders>
            <w:shd w:val="clear" w:color="auto" w:fill="auto"/>
          </w:tcPr>
          <w:p w:rsidR="009448CB" w:rsidRPr="00D95972" w:rsidRDefault="009448CB" w:rsidP="004705C3">
            <w:pPr>
              <w:rPr>
                <w:rFonts w:cs="Arial"/>
              </w:rPr>
            </w:pPr>
            <w:r>
              <w:rPr>
                <w:rFonts w:cs="Arial"/>
              </w:rPr>
              <w:t>Addition of missing requirements for storing KAUSF, KSEAF, SOR counter and UE parameter update counter</w:t>
            </w:r>
          </w:p>
        </w:tc>
        <w:tc>
          <w:tcPr>
            <w:tcW w:w="1767" w:type="dxa"/>
            <w:tcBorders>
              <w:top w:val="single" w:sz="4" w:space="0" w:color="auto"/>
              <w:bottom w:val="single" w:sz="4" w:space="0" w:color="auto"/>
            </w:tcBorders>
            <w:shd w:val="clear" w:color="auto" w:fill="auto"/>
          </w:tcPr>
          <w:p w:rsidR="009448CB" w:rsidRPr="00D95972" w:rsidRDefault="009448CB" w:rsidP="004705C3">
            <w:pPr>
              <w:rPr>
                <w:rFonts w:cs="Arial"/>
              </w:rPr>
            </w:pPr>
            <w:r>
              <w:rPr>
                <w:rFonts w:cs="Arial"/>
              </w:rPr>
              <w:t>Apple</w:t>
            </w:r>
          </w:p>
        </w:tc>
        <w:tc>
          <w:tcPr>
            <w:tcW w:w="826" w:type="dxa"/>
            <w:tcBorders>
              <w:top w:val="single" w:sz="4" w:space="0" w:color="auto"/>
              <w:bottom w:val="single" w:sz="4" w:space="0" w:color="auto"/>
            </w:tcBorders>
            <w:shd w:val="clear" w:color="auto" w:fill="auto"/>
          </w:tcPr>
          <w:p w:rsidR="009448CB" w:rsidRPr="00D95972" w:rsidRDefault="009448CB" w:rsidP="004705C3">
            <w:pPr>
              <w:rPr>
                <w:rFonts w:cs="Arial"/>
              </w:rPr>
            </w:pPr>
            <w:r>
              <w:rPr>
                <w:rFonts w:cs="Arial"/>
              </w:rPr>
              <w:t>CR 2858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A4EED" w:rsidRDefault="006A4EED" w:rsidP="009448CB">
            <w:pPr>
              <w:rPr>
                <w:rFonts w:eastAsia="Batang" w:cs="Arial"/>
                <w:lang w:eastAsia="ko-KR"/>
              </w:rPr>
            </w:pPr>
            <w:r>
              <w:rPr>
                <w:rFonts w:eastAsia="Batang" w:cs="Arial"/>
                <w:lang w:eastAsia="ko-KR"/>
              </w:rPr>
              <w:t>Agreed</w:t>
            </w:r>
          </w:p>
          <w:p w:rsidR="006A4EED" w:rsidRDefault="006A4EED" w:rsidP="009448CB">
            <w:pPr>
              <w:rPr>
                <w:rFonts w:eastAsia="Batang" w:cs="Arial"/>
                <w:lang w:eastAsia="ko-KR"/>
              </w:rPr>
            </w:pPr>
          </w:p>
          <w:p w:rsidR="009448CB" w:rsidRDefault="009448CB" w:rsidP="009448CB">
            <w:pPr>
              <w:rPr>
                <w:ins w:id="654" w:author="Nokia-pre126" w:date="2020-11-19T04:51:00Z"/>
                <w:rFonts w:eastAsia="Batang" w:cs="Arial"/>
                <w:lang w:eastAsia="ko-KR"/>
              </w:rPr>
            </w:pPr>
            <w:ins w:id="655" w:author="Nokia-pre126" w:date="2020-11-19T04:51:00Z">
              <w:r>
                <w:rPr>
                  <w:rFonts w:eastAsia="Batang" w:cs="Arial"/>
                  <w:lang w:eastAsia="ko-KR"/>
                </w:rPr>
                <w:t>Revision of C1-207</w:t>
              </w:r>
            </w:ins>
            <w:r>
              <w:rPr>
                <w:rFonts w:eastAsia="Batang" w:cs="Arial"/>
                <w:lang w:eastAsia="ko-KR"/>
              </w:rPr>
              <w:t>176</w:t>
            </w:r>
          </w:p>
          <w:p w:rsidR="009448CB" w:rsidRDefault="009448CB" w:rsidP="009448CB">
            <w:pPr>
              <w:rPr>
                <w:ins w:id="656" w:author="Nokia-pre126" w:date="2020-11-19T04:51:00Z"/>
                <w:rFonts w:eastAsia="Batang" w:cs="Arial"/>
                <w:lang w:eastAsia="ko-KR"/>
              </w:rPr>
            </w:pPr>
            <w:ins w:id="657" w:author="Nokia-pre126" w:date="2020-11-19T04:51:00Z">
              <w:r>
                <w:rPr>
                  <w:rFonts w:eastAsia="Batang" w:cs="Arial"/>
                  <w:lang w:eastAsia="ko-KR"/>
                </w:rPr>
                <w:t>_________________________________________</w:t>
              </w:r>
            </w:ins>
          </w:p>
          <w:p w:rsidR="009448CB" w:rsidRDefault="009448CB" w:rsidP="004705C3">
            <w:pPr>
              <w:rPr>
                <w:rFonts w:eastAsia="Batang" w:cs="Arial"/>
                <w:lang w:eastAsia="ko-KR"/>
              </w:rPr>
            </w:pP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Ivo, Fri, 0920</w:t>
            </w:r>
          </w:p>
          <w:p w:rsidR="009448CB" w:rsidRDefault="009448CB" w:rsidP="004705C3">
            <w:pPr>
              <w:rPr>
                <w:rFonts w:eastAsia="Batang" w:cs="Arial"/>
                <w:lang w:eastAsia="ko-KR"/>
              </w:rPr>
            </w:pPr>
            <w:r>
              <w:rPr>
                <w:rFonts w:eastAsia="Batang" w:cs="Arial"/>
                <w:lang w:eastAsia="ko-KR"/>
              </w:rPr>
              <w:t>Revision required</w:t>
            </w: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Lena, Fri, 0056</w:t>
            </w:r>
          </w:p>
          <w:p w:rsidR="009448CB" w:rsidRDefault="009448CB" w:rsidP="004705C3">
            <w:pPr>
              <w:rPr>
                <w:rFonts w:eastAsia="Batang" w:cs="Arial"/>
                <w:lang w:eastAsia="ko-KR"/>
              </w:rPr>
            </w:pPr>
            <w:r>
              <w:rPr>
                <w:rFonts w:eastAsia="Batang" w:cs="Arial"/>
                <w:lang w:eastAsia="ko-KR"/>
              </w:rPr>
              <w:t>Rev required</w:t>
            </w: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Robert, Mon, 1518/1523</w:t>
            </w:r>
          </w:p>
          <w:p w:rsidR="009448CB" w:rsidRDefault="009448CB" w:rsidP="004705C3">
            <w:pPr>
              <w:rPr>
                <w:rFonts w:eastAsia="Batang" w:cs="Arial"/>
                <w:lang w:eastAsia="ko-KR"/>
              </w:rPr>
            </w:pPr>
            <w:r>
              <w:rPr>
                <w:rFonts w:eastAsia="Batang" w:cs="Arial"/>
                <w:lang w:eastAsia="ko-KR"/>
              </w:rPr>
              <w:t>Provides rev</w:t>
            </w:r>
            <w:r>
              <w:rPr>
                <w:rFonts w:eastAsia="Batang" w:cs="Arial"/>
                <w:lang w:eastAsia="ko-KR"/>
              </w:rPr>
              <w:softHyphen/>
            </w: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Ivo, Tue, 0149</w:t>
            </w:r>
          </w:p>
          <w:p w:rsidR="009448CB" w:rsidRDefault="009448CB" w:rsidP="004705C3">
            <w:pPr>
              <w:rPr>
                <w:rFonts w:eastAsia="Batang" w:cs="Arial"/>
                <w:lang w:eastAsia="ko-KR"/>
              </w:rPr>
            </w:pPr>
            <w:r>
              <w:rPr>
                <w:rFonts w:eastAsia="Batang" w:cs="Arial"/>
                <w:lang w:eastAsia="ko-KR"/>
              </w:rPr>
              <w:t>Partly OK</w:t>
            </w: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Lena, Tue, 0553</w:t>
            </w:r>
          </w:p>
          <w:p w:rsidR="009448CB" w:rsidRDefault="009448CB" w:rsidP="004705C3">
            <w:pPr>
              <w:rPr>
                <w:rFonts w:eastAsia="Batang" w:cs="Arial"/>
                <w:lang w:eastAsia="ko-KR"/>
              </w:rPr>
            </w:pPr>
            <w:r>
              <w:rPr>
                <w:rFonts w:eastAsia="Batang" w:cs="Arial"/>
                <w:lang w:eastAsia="ko-KR"/>
              </w:rPr>
              <w:t>Fine with the rev</w:t>
            </w: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Robert, Wed, 1326</w:t>
            </w:r>
          </w:p>
          <w:p w:rsidR="009448CB" w:rsidRDefault="009448CB" w:rsidP="004705C3">
            <w:pPr>
              <w:rPr>
                <w:rFonts w:eastAsia="Batang" w:cs="Arial"/>
                <w:lang w:eastAsia="ko-KR"/>
              </w:rPr>
            </w:pPr>
            <w:r>
              <w:rPr>
                <w:rFonts w:eastAsia="Batang" w:cs="Arial"/>
                <w:lang w:eastAsia="ko-KR"/>
              </w:rPr>
              <w:t>Ls to SA3 is needed</w:t>
            </w:r>
          </w:p>
          <w:p w:rsidR="009448CB" w:rsidRPr="00D95972" w:rsidRDefault="009448CB" w:rsidP="004705C3">
            <w:pPr>
              <w:rPr>
                <w:rFonts w:eastAsia="Batang" w:cs="Arial"/>
                <w:lang w:eastAsia="ko-KR"/>
              </w:rPr>
            </w:pPr>
          </w:p>
        </w:tc>
      </w:tr>
      <w:tr w:rsidR="009448CB" w:rsidRPr="00D95972" w:rsidTr="006A4EED">
        <w:tc>
          <w:tcPr>
            <w:tcW w:w="976" w:type="dxa"/>
            <w:tcBorders>
              <w:left w:val="thinThickThinSmallGap" w:sz="24" w:space="0" w:color="auto"/>
              <w:bottom w:val="nil"/>
            </w:tcBorders>
            <w:shd w:val="clear" w:color="auto" w:fill="auto"/>
          </w:tcPr>
          <w:p w:rsidR="009448CB" w:rsidRPr="00D95972" w:rsidRDefault="009448CB" w:rsidP="004705C3">
            <w:pPr>
              <w:rPr>
                <w:rFonts w:cs="Arial"/>
              </w:rPr>
            </w:pPr>
          </w:p>
        </w:tc>
        <w:tc>
          <w:tcPr>
            <w:tcW w:w="1317" w:type="dxa"/>
            <w:gridSpan w:val="2"/>
            <w:tcBorders>
              <w:bottom w:val="nil"/>
            </w:tcBorders>
            <w:shd w:val="clear" w:color="auto" w:fill="auto"/>
          </w:tcPr>
          <w:p w:rsidR="009448CB" w:rsidRPr="00D95972" w:rsidRDefault="009448CB" w:rsidP="004705C3">
            <w:pPr>
              <w:rPr>
                <w:rFonts w:cs="Arial"/>
              </w:rPr>
            </w:pPr>
          </w:p>
        </w:tc>
        <w:tc>
          <w:tcPr>
            <w:tcW w:w="1088" w:type="dxa"/>
            <w:tcBorders>
              <w:top w:val="single" w:sz="4" w:space="0" w:color="auto"/>
              <w:bottom w:val="single" w:sz="4" w:space="0" w:color="auto"/>
            </w:tcBorders>
            <w:shd w:val="clear" w:color="auto" w:fill="auto"/>
          </w:tcPr>
          <w:p w:rsidR="009448CB" w:rsidRPr="00D95972" w:rsidRDefault="009448CB" w:rsidP="004705C3">
            <w:pPr>
              <w:overflowPunct/>
              <w:autoSpaceDE/>
              <w:autoSpaceDN/>
              <w:adjustRightInd/>
              <w:textAlignment w:val="auto"/>
              <w:rPr>
                <w:rFonts w:cs="Arial"/>
                <w:lang w:val="en-US"/>
              </w:rPr>
            </w:pPr>
            <w:r w:rsidRPr="009448CB">
              <w:t>C1-207577</w:t>
            </w:r>
          </w:p>
        </w:tc>
        <w:tc>
          <w:tcPr>
            <w:tcW w:w="4191" w:type="dxa"/>
            <w:gridSpan w:val="3"/>
            <w:tcBorders>
              <w:top w:val="single" w:sz="4" w:space="0" w:color="auto"/>
              <w:bottom w:val="single" w:sz="4" w:space="0" w:color="auto"/>
            </w:tcBorders>
            <w:shd w:val="clear" w:color="auto" w:fill="auto"/>
          </w:tcPr>
          <w:p w:rsidR="009448CB" w:rsidRPr="00D95972" w:rsidRDefault="009448CB" w:rsidP="004705C3">
            <w:pPr>
              <w:rPr>
                <w:rFonts w:cs="Arial"/>
              </w:rPr>
            </w:pPr>
            <w:r>
              <w:rPr>
                <w:rFonts w:cs="Arial"/>
              </w:rPr>
              <w:t>Correction of UE-requested PDU session modification</w:t>
            </w:r>
          </w:p>
        </w:tc>
        <w:tc>
          <w:tcPr>
            <w:tcW w:w="1767" w:type="dxa"/>
            <w:tcBorders>
              <w:top w:val="single" w:sz="4" w:space="0" w:color="auto"/>
              <w:bottom w:val="single" w:sz="4" w:space="0" w:color="auto"/>
            </w:tcBorders>
            <w:shd w:val="clear" w:color="auto" w:fill="auto"/>
          </w:tcPr>
          <w:p w:rsidR="009448CB" w:rsidRPr="00D95972" w:rsidRDefault="009448CB" w:rsidP="004705C3">
            <w:pPr>
              <w:rPr>
                <w:rFonts w:cs="Arial"/>
              </w:rPr>
            </w:pPr>
            <w:r>
              <w:rPr>
                <w:rFonts w:cs="Arial"/>
              </w:rPr>
              <w:t>Apple</w:t>
            </w:r>
          </w:p>
        </w:tc>
        <w:tc>
          <w:tcPr>
            <w:tcW w:w="826" w:type="dxa"/>
            <w:tcBorders>
              <w:top w:val="single" w:sz="4" w:space="0" w:color="auto"/>
              <w:bottom w:val="single" w:sz="4" w:space="0" w:color="auto"/>
            </w:tcBorders>
            <w:shd w:val="clear" w:color="auto" w:fill="auto"/>
          </w:tcPr>
          <w:p w:rsidR="009448CB" w:rsidRPr="00D95972" w:rsidRDefault="009448CB" w:rsidP="004705C3">
            <w:pPr>
              <w:rPr>
                <w:rFonts w:cs="Arial"/>
              </w:rPr>
            </w:pPr>
            <w:r>
              <w:rPr>
                <w:rFonts w:cs="Arial"/>
              </w:rPr>
              <w:t>CR 2859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A4EED" w:rsidRDefault="006A4EED" w:rsidP="004705C3">
            <w:pPr>
              <w:rPr>
                <w:rFonts w:eastAsia="Batang" w:cs="Arial"/>
                <w:lang w:eastAsia="ko-KR"/>
              </w:rPr>
            </w:pPr>
            <w:r>
              <w:rPr>
                <w:rFonts w:eastAsia="Batang" w:cs="Arial"/>
                <w:lang w:eastAsia="ko-KR"/>
              </w:rPr>
              <w:t>Agreed</w:t>
            </w:r>
          </w:p>
          <w:p w:rsidR="006A4EED" w:rsidRDefault="006A4EED" w:rsidP="004705C3">
            <w:pPr>
              <w:rPr>
                <w:rFonts w:eastAsia="Batang" w:cs="Arial"/>
                <w:lang w:eastAsia="ko-KR"/>
              </w:rPr>
            </w:pPr>
          </w:p>
          <w:p w:rsidR="009448CB" w:rsidRDefault="009448CB" w:rsidP="004705C3">
            <w:pPr>
              <w:rPr>
                <w:ins w:id="658" w:author="Nokia-pre126" w:date="2020-11-19T05:00:00Z"/>
                <w:rFonts w:eastAsia="Batang" w:cs="Arial"/>
                <w:lang w:eastAsia="ko-KR"/>
              </w:rPr>
            </w:pPr>
            <w:ins w:id="659" w:author="Nokia-pre126" w:date="2020-11-19T05:00:00Z">
              <w:r>
                <w:rPr>
                  <w:rFonts w:eastAsia="Batang" w:cs="Arial"/>
                  <w:lang w:eastAsia="ko-KR"/>
                </w:rPr>
                <w:t>Revision of C1-207177</w:t>
              </w:r>
            </w:ins>
          </w:p>
          <w:p w:rsidR="009448CB" w:rsidRDefault="009448CB" w:rsidP="004705C3">
            <w:pPr>
              <w:rPr>
                <w:ins w:id="660" w:author="Nokia-pre126" w:date="2020-11-19T05:00:00Z"/>
                <w:rFonts w:eastAsia="Batang" w:cs="Arial"/>
                <w:lang w:eastAsia="ko-KR"/>
              </w:rPr>
            </w:pPr>
            <w:ins w:id="661" w:author="Nokia-pre126" w:date="2020-11-19T05:00:00Z">
              <w:r>
                <w:rPr>
                  <w:rFonts w:eastAsia="Batang" w:cs="Arial"/>
                  <w:lang w:eastAsia="ko-KR"/>
                </w:rPr>
                <w:t>_________________________________________</w:t>
              </w:r>
            </w:ins>
          </w:p>
          <w:p w:rsidR="009448CB" w:rsidRDefault="009448CB" w:rsidP="004705C3">
            <w:pPr>
              <w:rPr>
                <w:rFonts w:eastAsia="Batang" w:cs="Arial"/>
                <w:lang w:eastAsia="ko-KR"/>
              </w:rPr>
            </w:pPr>
            <w:r>
              <w:rPr>
                <w:rFonts w:eastAsia="Batang" w:cs="Arial"/>
                <w:lang w:eastAsia="ko-KR"/>
              </w:rPr>
              <w:t>Ivo, Fri, 0920</w:t>
            </w:r>
          </w:p>
          <w:p w:rsidR="009448CB" w:rsidRDefault="009448CB" w:rsidP="004705C3">
            <w:pPr>
              <w:rPr>
                <w:rFonts w:eastAsia="Batang" w:cs="Arial"/>
                <w:lang w:eastAsia="ko-KR"/>
              </w:rPr>
            </w:pPr>
            <w:r>
              <w:rPr>
                <w:rFonts w:eastAsia="Batang" w:cs="Arial"/>
                <w:lang w:eastAsia="ko-KR"/>
              </w:rPr>
              <w:lastRenderedPageBreak/>
              <w:t>Revision required, reasoning not correct</w:t>
            </w: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Robert, Fri, 1142</w:t>
            </w:r>
          </w:p>
          <w:p w:rsidR="009448CB" w:rsidRDefault="009448CB" w:rsidP="004705C3">
            <w:pPr>
              <w:rPr>
                <w:rFonts w:eastAsia="Batang" w:cs="Arial"/>
                <w:lang w:eastAsia="ko-KR"/>
              </w:rPr>
            </w:pPr>
            <w:r>
              <w:rPr>
                <w:rFonts w:eastAsia="Batang" w:cs="Arial"/>
                <w:lang w:eastAsia="ko-KR"/>
              </w:rPr>
              <w:t>Asking back why the reason would not be correct</w:t>
            </w: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Ivo, Fri; 1153</w:t>
            </w:r>
          </w:p>
          <w:p w:rsidR="009448CB" w:rsidRDefault="009448CB" w:rsidP="004705C3">
            <w:pPr>
              <w:rPr>
                <w:rFonts w:eastAsia="Batang" w:cs="Arial"/>
                <w:lang w:eastAsia="ko-KR"/>
              </w:rPr>
            </w:pPr>
            <w:r>
              <w:rPr>
                <w:rFonts w:eastAsia="Batang" w:cs="Arial"/>
                <w:lang w:eastAsia="ko-KR"/>
              </w:rPr>
              <w:t>Supports the CR, but the reason for change is not fully correct</w:t>
            </w: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Robert, Fri, 1619</w:t>
            </w:r>
          </w:p>
          <w:p w:rsidR="009448CB" w:rsidRDefault="009448CB" w:rsidP="004705C3">
            <w:pPr>
              <w:rPr>
                <w:rFonts w:eastAsia="Batang" w:cs="Arial"/>
                <w:lang w:eastAsia="ko-KR"/>
              </w:rPr>
            </w:pPr>
            <w:r>
              <w:rPr>
                <w:rFonts w:eastAsia="Batang" w:cs="Arial"/>
                <w:lang w:eastAsia="ko-KR"/>
              </w:rPr>
              <w:t>Offers wording</w:t>
            </w: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Ivo, Fri, 1629</w:t>
            </w:r>
          </w:p>
          <w:p w:rsidR="009448CB" w:rsidRDefault="009448CB" w:rsidP="004705C3">
            <w:pPr>
              <w:rPr>
                <w:rFonts w:eastAsia="Batang" w:cs="Arial"/>
                <w:lang w:eastAsia="ko-KR"/>
              </w:rPr>
            </w:pPr>
            <w:r>
              <w:rPr>
                <w:rFonts w:eastAsia="Batang" w:cs="Arial"/>
                <w:lang w:eastAsia="ko-KR"/>
              </w:rPr>
              <w:t>Fine, co-sign</w:t>
            </w: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Robert, Mon, 1527</w:t>
            </w:r>
          </w:p>
          <w:p w:rsidR="009448CB" w:rsidRDefault="009448CB" w:rsidP="004705C3">
            <w:pPr>
              <w:rPr>
                <w:rFonts w:eastAsia="Batang" w:cs="Arial"/>
                <w:lang w:eastAsia="ko-KR"/>
              </w:rPr>
            </w:pPr>
            <w:r>
              <w:rPr>
                <w:rFonts w:eastAsia="Batang" w:cs="Arial"/>
                <w:lang w:eastAsia="ko-KR"/>
              </w:rPr>
              <w:t>Provides rev</w:t>
            </w:r>
          </w:p>
          <w:p w:rsidR="009448CB" w:rsidRPr="00D95972" w:rsidRDefault="009448CB" w:rsidP="004705C3">
            <w:pPr>
              <w:rPr>
                <w:rFonts w:eastAsia="Batang" w:cs="Arial"/>
                <w:lang w:eastAsia="ko-KR"/>
              </w:rPr>
            </w:pPr>
          </w:p>
        </w:tc>
      </w:tr>
      <w:tr w:rsidR="00213151" w:rsidRPr="00D95972" w:rsidTr="006A4EED">
        <w:tc>
          <w:tcPr>
            <w:tcW w:w="976" w:type="dxa"/>
            <w:tcBorders>
              <w:left w:val="thinThickThinSmallGap" w:sz="24" w:space="0" w:color="auto"/>
              <w:bottom w:val="nil"/>
            </w:tcBorders>
            <w:shd w:val="clear" w:color="auto" w:fill="auto"/>
          </w:tcPr>
          <w:p w:rsidR="00213151" w:rsidRPr="00D95972" w:rsidRDefault="00213151" w:rsidP="004705C3">
            <w:pPr>
              <w:rPr>
                <w:rFonts w:cs="Arial"/>
              </w:rPr>
            </w:pPr>
          </w:p>
        </w:tc>
        <w:tc>
          <w:tcPr>
            <w:tcW w:w="1317" w:type="dxa"/>
            <w:gridSpan w:val="2"/>
            <w:tcBorders>
              <w:bottom w:val="nil"/>
            </w:tcBorders>
            <w:shd w:val="clear" w:color="auto" w:fill="auto"/>
          </w:tcPr>
          <w:p w:rsidR="00213151" w:rsidRPr="00D95972" w:rsidRDefault="00213151" w:rsidP="004705C3">
            <w:pPr>
              <w:rPr>
                <w:rFonts w:cs="Arial"/>
              </w:rPr>
            </w:pPr>
          </w:p>
        </w:tc>
        <w:tc>
          <w:tcPr>
            <w:tcW w:w="1088" w:type="dxa"/>
            <w:tcBorders>
              <w:top w:val="single" w:sz="4" w:space="0" w:color="auto"/>
              <w:bottom w:val="single" w:sz="4" w:space="0" w:color="auto"/>
            </w:tcBorders>
            <w:shd w:val="clear" w:color="auto" w:fill="auto"/>
          </w:tcPr>
          <w:p w:rsidR="00213151" w:rsidRPr="00D95972" w:rsidRDefault="00213151" w:rsidP="004705C3">
            <w:pPr>
              <w:overflowPunct/>
              <w:autoSpaceDE/>
              <w:autoSpaceDN/>
              <w:adjustRightInd/>
              <w:textAlignment w:val="auto"/>
              <w:rPr>
                <w:rFonts w:cs="Arial"/>
                <w:lang w:val="en-US"/>
              </w:rPr>
            </w:pPr>
            <w:r w:rsidRPr="00213151">
              <w:t>C1-207601</w:t>
            </w:r>
          </w:p>
        </w:tc>
        <w:tc>
          <w:tcPr>
            <w:tcW w:w="4191" w:type="dxa"/>
            <w:gridSpan w:val="3"/>
            <w:tcBorders>
              <w:top w:val="single" w:sz="4" w:space="0" w:color="auto"/>
              <w:bottom w:val="single" w:sz="4" w:space="0" w:color="auto"/>
            </w:tcBorders>
            <w:shd w:val="clear" w:color="auto" w:fill="auto"/>
          </w:tcPr>
          <w:p w:rsidR="00213151" w:rsidRPr="00D95972" w:rsidRDefault="00213151" w:rsidP="004705C3">
            <w:pPr>
              <w:rPr>
                <w:rFonts w:cs="Arial"/>
              </w:rPr>
            </w:pPr>
            <w:r>
              <w:rPr>
                <w:rFonts w:cs="Arial"/>
              </w:rPr>
              <w:t>Completion of service request procedure following CPSR for emergency fallback</w:t>
            </w:r>
          </w:p>
        </w:tc>
        <w:tc>
          <w:tcPr>
            <w:tcW w:w="1767" w:type="dxa"/>
            <w:tcBorders>
              <w:top w:val="single" w:sz="4" w:space="0" w:color="auto"/>
              <w:bottom w:val="single" w:sz="4" w:space="0" w:color="auto"/>
            </w:tcBorders>
            <w:shd w:val="clear" w:color="auto" w:fill="auto"/>
          </w:tcPr>
          <w:p w:rsidR="00213151" w:rsidRPr="00D95972" w:rsidRDefault="00213151" w:rsidP="004705C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213151" w:rsidRPr="00D95972" w:rsidRDefault="00213151" w:rsidP="004705C3">
            <w:pPr>
              <w:rPr>
                <w:rFonts w:cs="Arial"/>
              </w:rPr>
            </w:pPr>
            <w:r>
              <w:rPr>
                <w:rFonts w:cs="Arial"/>
              </w:rPr>
              <w:t>CR 2869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A4EED" w:rsidRDefault="006A4EED" w:rsidP="004705C3">
            <w:pPr>
              <w:rPr>
                <w:rFonts w:eastAsia="Batang" w:cs="Arial"/>
                <w:lang w:eastAsia="ko-KR"/>
              </w:rPr>
            </w:pPr>
            <w:r>
              <w:rPr>
                <w:rFonts w:eastAsia="Batang" w:cs="Arial"/>
                <w:lang w:eastAsia="ko-KR"/>
              </w:rPr>
              <w:t>Agreed</w:t>
            </w:r>
          </w:p>
          <w:p w:rsidR="006A4EED" w:rsidRDefault="006A4EED" w:rsidP="004705C3">
            <w:pPr>
              <w:rPr>
                <w:rFonts w:eastAsia="Batang" w:cs="Arial"/>
                <w:lang w:eastAsia="ko-KR"/>
              </w:rPr>
            </w:pPr>
          </w:p>
          <w:p w:rsidR="00213151" w:rsidRDefault="00213151" w:rsidP="004705C3">
            <w:pPr>
              <w:rPr>
                <w:rFonts w:eastAsia="Batang" w:cs="Arial"/>
                <w:lang w:eastAsia="ko-KR"/>
              </w:rPr>
            </w:pPr>
            <w:ins w:id="662" w:author="Nokia-pre126" w:date="2020-11-19T05:05:00Z">
              <w:r>
                <w:rPr>
                  <w:rFonts w:eastAsia="Batang" w:cs="Arial"/>
                  <w:lang w:eastAsia="ko-KR"/>
                </w:rPr>
                <w:t>Revision of C1-207219</w:t>
              </w:r>
            </w:ins>
          </w:p>
          <w:p w:rsidR="0028749B" w:rsidRDefault="0028749B" w:rsidP="004705C3">
            <w:pPr>
              <w:rPr>
                <w:rFonts w:eastAsia="Batang" w:cs="Arial"/>
                <w:lang w:eastAsia="ko-KR"/>
              </w:rPr>
            </w:pPr>
          </w:p>
          <w:p w:rsidR="0028749B" w:rsidRDefault="0028749B" w:rsidP="004705C3">
            <w:pPr>
              <w:rPr>
                <w:rFonts w:eastAsia="Batang" w:cs="Arial"/>
                <w:lang w:eastAsia="ko-KR"/>
              </w:rPr>
            </w:pPr>
            <w:r>
              <w:rPr>
                <w:rFonts w:eastAsia="Batang" w:cs="Arial"/>
                <w:lang w:eastAsia="ko-KR"/>
              </w:rPr>
              <w:t>Kaj, Thu, 0939</w:t>
            </w:r>
          </w:p>
          <w:p w:rsidR="0028749B" w:rsidRDefault="0028749B" w:rsidP="0028749B">
            <w:pPr>
              <w:rPr>
                <w:rFonts w:ascii="Calibri" w:hAnsi="Calibri" w:cs="Calibri"/>
                <w:sz w:val="22"/>
                <w:szCs w:val="22"/>
                <w:lang w:val="en-US" w:eastAsia="en-US"/>
              </w:rPr>
            </w:pPr>
            <w:r>
              <w:rPr>
                <w:rFonts w:ascii="Calibri" w:hAnsi="Calibri" w:cs="Calibri"/>
                <w:sz w:val="22"/>
                <w:szCs w:val="22"/>
                <w:lang w:val="en-US" w:eastAsia="en-US"/>
              </w:rPr>
              <w:t>Minor editorial, there should be “:” at the end of “</w:t>
            </w:r>
            <w:r>
              <w:rPr>
                <w:highlight w:val="cyan"/>
                <w:lang w:val="en-US"/>
              </w:rPr>
              <w:t>For case h) in subclause </w:t>
            </w:r>
            <w:proofErr w:type="gramStart"/>
            <w:r>
              <w:rPr>
                <w:highlight w:val="cyan"/>
                <w:lang w:val="en-US"/>
              </w:rPr>
              <w:t>5.6.1.1,</w:t>
            </w:r>
            <w:r>
              <w:rPr>
                <w:rFonts w:ascii="Calibri" w:hAnsi="Calibri" w:cs="Calibri"/>
                <w:sz w:val="22"/>
                <w:szCs w:val="22"/>
                <w:lang w:val="en-US" w:eastAsia="en-US"/>
              </w:rPr>
              <w:t>“</w:t>
            </w:r>
            <w:proofErr w:type="gramEnd"/>
          </w:p>
          <w:p w:rsidR="0028749B" w:rsidRDefault="0028749B" w:rsidP="004705C3">
            <w:pPr>
              <w:rPr>
                <w:rFonts w:eastAsia="Batang" w:cs="Arial"/>
                <w:lang w:val="en-US" w:eastAsia="ko-KR"/>
              </w:rPr>
            </w:pPr>
          </w:p>
          <w:p w:rsidR="00967C9C" w:rsidRDefault="00967C9C" w:rsidP="004705C3">
            <w:pPr>
              <w:rPr>
                <w:rFonts w:eastAsia="Batang" w:cs="Arial"/>
                <w:lang w:val="en-US" w:eastAsia="ko-KR"/>
              </w:rPr>
            </w:pPr>
            <w:r>
              <w:rPr>
                <w:rFonts w:eastAsia="Batang" w:cs="Arial"/>
                <w:lang w:val="en-US" w:eastAsia="ko-KR"/>
              </w:rPr>
              <w:t>Mahmoud, Thu, 2133</w:t>
            </w:r>
          </w:p>
          <w:p w:rsidR="00967C9C" w:rsidRDefault="00967C9C" w:rsidP="004705C3">
            <w:pPr>
              <w:rPr>
                <w:rFonts w:eastAsia="Batang" w:cs="Arial"/>
                <w:lang w:val="en-US" w:eastAsia="ko-KR"/>
              </w:rPr>
            </w:pPr>
            <w:r>
              <w:rPr>
                <w:rFonts w:eastAsia="Batang" w:cs="Arial"/>
                <w:lang w:val="en-US" w:eastAsia="ko-KR"/>
              </w:rPr>
              <w:t>Has overlooked the editorial, asks this to be changed in a later meeting</w:t>
            </w:r>
          </w:p>
          <w:p w:rsidR="00967C9C" w:rsidRDefault="00967C9C" w:rsidP="004705C3">
            <w:pPr>
              <w:rPr>
                <w:rFonts w:eastAsia="Batang" w:cs="Arial"/>
                <w:lang w:val="en-US" w:eastAsia="ko-KR"/>
              </w:rPr>
            </w:pPr>
          </w:p>
          <w:p w:rsidR="00967C9C" w:rsidRDefault="00635CD4" w:rsidP="004705C3">
            <w:pPr>
              <w:rPr>
                <w:rFonts w:eastAsia="Batang" w:cs="Arial"/>
                <w:lang w:val="en-US" w:eastAsia="ko-KR"/>
              </w:rPr>
            </w:pPr>
            <w:r>
              <w:rPr>
                <w:rFonts w:eastAsia="Batang" w:cs="Arial"/>
                <w:lang w:val="en-US" w:eastAsia="ko-KR"/>
              </w:rPr>
              <w:t>Kaj, Fri, 0913</w:t>
            </w:r>
          </w:p>
          <w:p w:rsidR="00635CD4" w:rsidRDefault="00635CD4" w:rsidP="004705C3">
            <w:pPr>
              <w:rPr>
                <w:rFonts w:eastAsia="Batang" w:cs="Arial"/>
                <w:lang w:val="en-US" w:eastAsia="ko-KR"/>
              </w:rPr>
            </w:pPr>
            <w:r>
              <w:rPr>
                <w:rFonts w:eastAsia="Batang" w:cs="Arial"/>
                <w:lang w:val="en-US" w:eastAsia="ko-KR"/>
              </w:rPr>
              <w:t>Fine, can be fixed with any CR in the future</w:t>
            </w:r>
          </w:p>
          <w:p w:rsidR="00635CD4" w:rsidRPr="0028749B" w:rsidRDefault="00635CD4" w:rsidP="004705C3">
            <w:pPr>
              <w:rPr>
                <w:ins w:id="663" w:author="Nokia-pre126" w:date="2020-11-19T05:05:00Z"/>
                <w:rFonts w:eastAsia="Batang" w:cs="Arial"/>
                <w:lang w:val="en-US" w:eastAsia="ko-KR"/>
              </w:rPr>
            </w:pPr>
          </w:p>
          <w:p w:rsidR="00213151" w:rsidRDefault="00213151" w:rsidP="004705C3">
            <w:pPr>
              <w:rPr>
                <w:ins w:id="664" w:author="Nokia-pre126" w:date="2020-11-19T05:05:00Z"/>
                <w:rFonts w:eastAsia="Batang" w:cs="Arial"/>
                <w:lang w:eastAsia="ko-KR"/>
              </w:rPr>
            </w:pPr>
            <w:ins w:id="665" w:author="Nokia-pre126" w:date="2020-11-19T05:05:00Z">
              <w:r>
                <w:rPr>
                  <w:rFonts w:eastAsia="Batang" w:cs="Arial"/>
                  <w:lang w:eastAsia="ko-KR"/>
                </w:rPr>
                <w:t>_________________________________________</w:t>
              </w:r>
            </w:ins>
          </w:p>
          <w:p w:rsidR="00213151" w:rsidRDefault="00213151" w:rsidP="004705C3">
            <w:r>
              <w:rPr>
                <w:rFonts w:eastAsia="Batang" w:cs="Arial"/>
                <w:lang w:eastAsia="ko-KR"/>
              </w:rPr>
              <w:t xml:space="preserve">MCC: </w:t>
            </w:r>
            <w:r>
              <w:t>3GU says 5GProtoc17, cover says 5GProtoc17, 5G_CIoT. Should I add 5G_CIoT in the DB? Otherwise, update the cover.</w:t>
            </w:r>
          </w:p>
          <w:p w:rsidR="00213151" w:rsidRDefault="00213151" w:rsidP="004705C3"/>
          <w:p w:rsidR="00213151" w:rsidRDefault="00213151" w:rsidP="004705C3">
            <w:r>
              <w:t>Kaj, Fri, 0953</w:t>
            </w:r>
          </w:p>
          <w:p w:rsidR="00213151" w:rsidRDefault="00213151" w:rsidP="004705C3">
            <w:pPr>
              <w:rPr>
                <w:lang w:val="en-US"/>
              </w:rPr>
            </w:pPr>
            <w:r>
              <w:rPr>
                <w:lang w:val="en-US"/>
              </w:rPr>
              <w:t>Proposed changes in 5.6.1.7 are covered by agreed CR in C1-20668, i.e. revision required</w:t>
            </w:r>
          </w:p>
          <w:p w:rsidR="00213151" w:rsidRDefault="00213151" w:rsidP="004705C3">
            <w:pPr>
              <w:rPr>
                <w:lang w:val="en-US"/>
              </w:rPr>
            </w:pPr>
          </w:p>
          <w:p w:rsidR="00213151" w:rsidRDefault="00213151" w:rsidP="004705C3">
            <w:pPr>
              <w:rPr>
                <w:rFonts w:ascii="Calibri" w:hAnsi="Calibri"/>
              </w:rPr>
            </w:pPr>
          </w:p>
          <w:p w:rsidR="00213151" w:rsidRPr="00D95972" w:rsidRDefault="00213151" w:rsidP="004705C3">
            <w:pPr>
              <w:rPr>
                <w:rFonts w:eastAsia="Batang" w:cs="Arial"/>
                <w:lang w:eastAsia="ko-KR"/>
              </w:rPr>
            </w:pPr>
          </w:p>
        </w:tc>
      </w:tr>
      <w:tr w:rsidR="003305F7" w:rsidRPr="00D95972" w:rsidTr="006A4EED">
        <w:tc>
          <w:tcPr>
            <w:tcW w:w="976" w:type="dxa"/>
            <w:tcBorders>
              <w:left w:val="thinThickThinSmallGap" w:sz="24" w:space="0" w:color="auto"/>
              <w:bottom w:val="nil"/>
            </w:tcBorders>
            <w:shd w:val="clear" w:color="auto" w:fill="auto"/>
          </w:tcPr>
          <w:p w:rsidR="003305F7" w:rsidRPr="00D95972" w:rsidRDefault="003305F7" w:rsidP="004705C3">
            <w:pPr>
              <w:rPr>
                <w:rFonts w:cs="Arial"/>
              </w:rPr>
            </w:pPr>
          </w:p>
        </w:tc>
        <w:tc>
          <w:tcPr>
            <w:tcW w:w="1317" w:type="dxa"/>
            <w:gridSpan w:val="2"/>
            <w:tcBorders>
              <w:bottom w:val="nil"/>
            </w:tcBorders>
            <w:shd w:val="clear" w:color="auto" w:fill="auto"/>
          </w:tcPr>
          <w:p w:rsidR="003305F7" w:rsidRPr="00D95972" w:rsidRDefault="003305F7" w:rsidP="004705C3">
            <w:pPr>
              <w:rPr>
                <w:rFonts w:cs="Arial"/>
              </w:rPr>
            </w:pPr>
          </w:p>
        </w:tc>
        <w:tc>
          <w:tcPr>
            <w:tcW w:w="1088" w:type="dxa"/>
            <w:tcBorders>
              <w:top w:val="single" w:sz="4" w:space="0" w:color="auto"/>
              <w:bottom w:val="single" w:sz="4" w:space="0" w:color="auto"/>
            </w:tcBorders>
            <w:shd w:val="clear" w:color="auto" w:fill="auto"/>
          </w:tcPr>
          <w:p w:rsidR="003305F7" w:rsidRPr="00D95972" w:rsidRDefault="003305F7" w:rsidP="004705C3">
            <w:pPr>
              <w:overflowPunct/>
              <w:autoSpaceDE/>
              <w:autoSpaceDN/>
              <w:adjustRightInd/>
              <w:textAlignment w:val="auto"/>
              <w:rPr>
                <w:rFonts w:cs="Arial"/>
                <w:lang w:val="en-US"/>
              </w:rPr>
            </w:pPr>
            <w:r w:rsidRPr="003305F7">
              <w:t>C1-207612</w:t>
            </w:r>
          </w:p>
        </w:tc>
        <w:tc>
          <w:tcPr>
            <w:tcW w:w="4191" w:type="dxa"/>
            <w:gridSpan w:val="3"/>
            <w:tcBorders>
              <w:top w:val="single" w:sz="4" w:space="0" w:color="auto"/>
              <w:bottom w:val="single" w:sz="4" w:space="0" w:color="auto"/>
            </w:tcBorders>
            <w:shd w:val="clear" w:color="auto" w:fill="auto"/>
          </w:tcPr>
          <w:p w:rsidR="003305F7" w:rsidRPr="00D95972" w:rsidRDefault="003305F7" w:rsidP="004705C3">
            <w:pPr>
              <w:rPr>
                <w:rFonts w:cs="Arial"/>
              </w:rPr>
            </w:pPr>
            <w:r>
              <w:rPr>
                <w:rFonts w:cs="Arial"/>
              </w:rPr>
              <w:t xml:space="preserve">UE </w:t>
            </w:r>
            <w:proofErr w:type="spellStart"/>
            <w:r>
              <w:rPr>
                <w:rFonts w:cs="Arial"/>
              </w:rPr>
              <w:t>behavior</w:t>
            </w:r>
            <w:proofErr w:type="spellEnd"/>
            <w:r>
              <w:rPr>
                <w:rFonts w:cs="Arial"/>
              </w:rPr>
              <w:t xml:space="preserve"> when the UE receives the rejected NSSAI</w:t>
            </w:r>
          </w:p>
        </w:tc>
        <w:tc>
          <w:tcPr>
            <w:tcW w:w="1767" w:type="dxa"/>
            <w:tcBorders>
              <w:top w:val="single" w:sz="4" w:space="0" w:color="auto"/>
              <w:bottom w:val="single" w:sz="4" w:space="0" w:color="auto"/>
            </w:tcBorders>
            <w:shd w:val="clear" w:color="auto" w:fill="auto"/>
          </w:tcPr>
          <w:p w:rsidR="003305F7" w:rsidRPr="00D95972" w:rsidRDefault="003305F7" w:rsidP="004705C3">
            <w:pPr>
              <w:rPr>
                <w:rFonts w:cs="Arial"/>
              </w:rPr>
            </w:pPr>
            <w:r>
              <w:rPr>
                <w:rFonts w:cs="Arial"/>
              </w:rPr>
              <w:t>SHARP</w:t>
            </w:r>
          </w:p>
        </w:tc>
        <w:tc>
          <w:tcPr>
            <w:tcW w:w="826" w:type="dxa"/>
            <w:tcBorders>
              <w:top w:val="single" w:sz="4" w:space="0" w:color="auto"/>
              <w:bottom w:val="single" w:sz="4" w:space="0" w:color="auto"/>
            </w:tcBorders>
            <w:shd w:val="clear" w:color="auto" w:fill="auto"/>
          </w:tcPr>
          <w:p w:rsidR="003305F7" w:rsidRPr="00D95972" w:rsidRDefault="003305F7" w:rsidP="004705C3">
            <w:pPr>
              <w:rPr>
                <w:rFonts w:cs="Arial"/>
              </w:rPr>
            </w:pPr>
            <w:r>
              <w:rPr>
                <w:rFonts w:cs="Arial"/>
              </w:rPr>
              <w:t>CR 2905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A4EED" w:rsidRDefault="006A4EED" w:rsidP="004705C3">
            <w:pPr>
              <w:rPr>
                <w:rFonts w:cs="Arial"/>
                <w:color w:val="000000"/>
                <w:lang w:val="en-US"/>
              </w:rPr>
            </w:pPr>
            <w:r>
              <w:rPr>
                <w:rFonts w:cs="Arial"/>
                <w:color w:val="000000"/>
                <w:lang w:val="en-US"/>
              </w:rPr>
              <w:t>Agreed</w:t>
            </w:r>
          </w:p>
          <w:p w:rsidR="006A4EED" w:rsidRDefault="006A4EED" w:rsidP="004705C3">
            <w:pPr>
              <w:rPr>
                <w:rFonts w:cs="Arial"/>
                <w:color w:val="000000"/>
                <w:lang w:val="en-US"/>
              </w:rPr>
            </w:pPr>
          </w:p>
          <w:p w:rsidR="003305F7" w:rsidRDefault="003305F7" w:rsidP="004705C3">
            <w:pPr>
              <w:rPr>
                <w:ins w:id="666" w:author="Nokia-pre126" w:date="2020-11-19T05:41:00Z"/>
                <w:rFonts w:cs="Arial"/>
                <w:color w:val="000000"/>
                <w:lang w:val="en-US"/>
              </w:rPr>
            </w:pPr>
            <w:ins w:id="667" w:author="Nokia-pre126" w:date="2020-11-19T05:41:00Z">
              <w:r>
                <w:rPr>
                  <w:rFonts w:cs="Arial"/>
                  <w:color w:val="000000"/>
                  <w:lang w:val="en-US"/>
                </w:rPr>
                <w:t>Revision of C1-207313</w:t>
              </w:r>
            </w:ins>
          </w:p>
          <w:p w:rsidR="003305F7" w:rsidRDefault="003305F7" w:rsidP="004705C3">
            <w:pPr>
              <w:rPr>
                <w:ins w:id="668" w:author="Nokia-pre126" w:date="2020-11-19T05:41:00Z"/>
                <w:rFonts w:cs="Arial"/>
                <w:color w:val="000000"/>
                <w:lang w:val="en-US"/>
              </w:rPr>
            </w:pPr>
            <w:ins w:id="669" w:author="Nokia-pre126" w:date="2020-11-19T05:41:00Z">
              <w:r>
                <w:rPr>
                  <w:rFonts w:cs="Arial"/>
                  <w:color w:val="000000"/>
                  <w:lang w:val="en-US"/>
                </w:rPr>
                <w:t>_________________________________________</w:t>
              </w:r>
            </w:ins>
          </w:p>
          <w:p w:rsidR="003305F7" w:rsidRDefault="003305F7" w:rsidP="004705C3">
            <w:pPr>
              <w:rPr>
                <w:rFonts w:cs="Arial"/>
                <w:color w:val="000000"/>
                <w:lang w:val="en-US"/>
              </w:rPr>
            </w:pPr>
            <w:r>
              <w:rPr>
                <w:rFonts w:cs="Arial"/>
                <w:color w:val="000000"/>
                <w:lang w:val="en-US"/>
              </w:rPr>
              <w:t>Kaj, Fri, 0946</w:t>
            </w:r>
          </w:p>
          <w:p w:rsidR="003305F7" w:rsidRDefault="003305F7" w:rsidP="004705C3">
            <w:pPr>
              <w:rPr>
                <w:rFonts w:cs="Arial"/>
                <w:color w:val="000000"/>
                <w:lang w:val="en-US"/>
              </w:rPr>
            </w:pPr>
            <w:r>
              <w:rPr>
                <w:rFonts w:cs="Arial"/>
                <w:color w:val="000000"/>
                <w:lang w:val="en-US"/>
              </w:rPr>
              <w:t>Revision required</w:t>
            </w:r>
          </w:p>
          <w:p w:rsidR="003305F7" w:rsidRDefault="003305F7" w:rsidP="004705C3">
            <w:pPr>
              <w:rPr>
                <w:rFonts w:cs="Arial"/>
                <w:color w:val="000000"/>
                <w:lang w:val="en-US"/>
              </w:rPr>
            </w:pPr>
          </w:p>
          <w:p w:rsidR="003305F7" w:rsidRDefault="003305F7" w:rsidP="004705C3">
            <w:pPr>
              <w:rPr>
                <w:rFonts w:cs="Arial"/>
                <w:color w:val="000000"/>
                <w:lang w:val="en-US"/>
              </w:rPr>
            </w:pPr>
            <w:r>
              <w:rPr>
                <w:rFonts w:cs="Arial"/>
                <w:color w:val="000000"/>
                <w:lang w:val="en-US"/>
              </w:rPr>
              <w:t>Amer, sat, 0020</w:t>
            </w:r>
          </w:p>
          <w:p w:rsidR="003305F7" w:rsidRDefault="003305F7" w:rsidP="004705C3">
            <w:pPr>
              <w:rPr>
                <w:rFonts w:cs="Arial"/>
                <w:color w:val="000000"/>
                <w:lang w:val="en-US"/>
              </w:rPr>
            </w:pPr>
            <w:r>
              <w:rPr>
                <w:rFonts w:cs="Arial"/>
                <w:color w:val="000000"/>
                <w:lang w:val="en-US"/>
              </w:rPr>
              <w:t>Same as Kaj</w:t>
            </w:r>
          </w:p>
          <w:p w:rsidR="003305F7" w:rsidRDefault="003305F7" w:rsidP="004705C3">
            <w:pPr>
              <w:rPr>
                <w:rFonts w:cs="Arial"/>
                <w:color w:val="000000"/>
                <w:lang w:val="en-US"/>
              </w:rPr>
            </w:pPr>
          </w:p>
          <w:p w:rsidR="003305F7" w:rsidRDefault="003305F7" w:rsidP="004705C3">
            <w:pPr>
              <w:rPr>
                <w:rFonts w:cs="Arial"/>
                <w:color w:val="000000"/>
                <w:lang w:val="en-US"/>
              </w:rPr>
            </w:pPr>
            <w:r>
              <w:rPr>
                <w:rFonts w:cs="Arial"/>
                <w:color w:val="000000"/>
                <w:lang w:val="en-US"/>
              </w:rPr>
              <w:t>Yoko, Mon, 0530</w:t>
            </w:r>
          </w:p>
          <w:p w:rsidR="003305F7" w:rsidRDefault="003305F7" w:rsidP="004705C3">
            <w:pPr>
              <w:rPr>
                <w:rFonts w:cs="Arial"/>
                <w:color w:val="000000"/>
                <w:lang w:val="en-US"/>
              </w:rPr>
            </w:pPr>
            <w:r>
              <w:rPr>
                <w:rFonts w:cs="Arial"/>
                <w:color w:val="000000"/>
                <w:lang w:val="en-US"/>
              </w:rPr>
              <w:t>Rev</w:t>
            </w:r>
          </w:p>
          <w:p w:rsidR="003305F7" w:rsidRDefault="003305F7" w:rsidP="004705C3">
            <w:pPr>
              <w:rPr>
                <w:rFonts w:cs="Arial"/>
                <w:color w:val="000000"/>
                <w:lang w:val="en-US"/>
              </w:rPr>
            </w:pPr>
          </w:p>
          <w:p w:rsidR="003305F7" w:rsidRDefault="003305F7" w:rsidP="004705C3">
            <w:pPr>
              <w:rPr>
                <w:rFonts w:cs="Arial"/>
                <w:color w:val="000000"/>
                <w:lang w:val="en-US"/>
              </w:rPr>
            </w:pPr>
            <w:r>
              <w:rPr>
                <w:rFonts w:cs="Arial"/>
                <w:color w:val="000000"/>
                <w:lang w:val="en-US"/>
              </w:rPr>
              <w:t>Kaj, Tue, 1322</w:t>
            </w:r>
          </w:p>
          <w:p w:rsidR="003305F7" w:rsidRDefault="003305F7" w:rsidP="004705C3">
            <w:pPr>
              <w:rPr>
                <w:rFonts w:cs="Arial"/>
                <w:color w:val="000000"/>
                <w:lang w:val="en-US"/>
              </w:rPr>
            </w:pPr>
            <w:r>
              <w:rPr>
                <w:rFonts w:cs="Arial"/>
                <w:color w:val="000000"/>
                <w:lang w:val="en-US"/>
              </w:rPr>
              <w:t>Ok, minor editorial</w:t>
            </w:r>
          </w:p>
          <w:p w:rsidR="003305F7" w:rsidRDefault="003305F7" w:rsidP="004705C3">
            <w:pPr>
              <w:rPr>
                <w:rFonts w:cs="Arial"/>
                <w:color w:val="000000"/>
                <w:lang w:val="en-US"/>
              </w:rPr>
            </w:pPr>
          </w:p>
          <w:p w:rsidR="003305F7" w:rsidRDefault="003305F7" w:rsidP="004705C3">
            <w:pPr>
              <w:rPr>
                <w:rFonts w:cs="Arial"/>
                <w:color w:val="000000"/>
                <w:lang w:val="en-US"/>
              </w:rPr>
            </w:pPr>
            <w:r>
              <w:rPr>
                <w:rFonts w:cs="Arial"/>
                <w:color w:val="000000"/>
                <w:lang w:val="en-US"/>
              </w:rPr>
              <w:t>Yoko, Wed, 0129</w:t>
            </w:r>
          </w:p>
          <w:p w:rsidR="003305F7" w:rsidRDefault="003305F7" w:rsidP="004705C3">
            <w:pPr>
              <w:rPr>
                <w:rFonts w:cs="Arial"/>
                <w:color w:val="000000"/>
                <w:lang w:val="en-US"/>
              </w:rPr>
            </w:pPr>
            <w:r>
              <w:rPr>
                <w:rFonts w:cs="Arial"/>
                <w:color w:val="000000"/>
                <w:lang w:val="en-US"/>
              </w:rPr>
              <w:t>Rev</w:t>
            </w:r>
          </w:p>
          <w:p w:rsidR="003305F7" w:rsidRDefault="003305F7" w:rsidP="004705C3">
            <w:pPr>
              <w:rPr>
                <w:rFonts w:cs="Arial"/>
                <w:color w:val="000000"/>
                <w:lang w:val="en-US"/>
              </w:rPr>
            </w:pPr>
          </w:p>
          <w:p w:rsidR="003305F7" w:rsidRDefault="003305F7" w:rsidP="004705C3">
            <w:pPr>
              <w:rPr>
                <w:rFonts w:cs="Arial"/>
                <w:color w:val="000000"/>
                <w:lang w:val="en-US"/>
              </w:rPr>
            </w:pPr>
            <w:r>
              <w:rPr>
                <w:rFonts w:cs="Arial"/>
                <w:color w:val="000000"/>
                <w:lang w:val="en-US"/>
              </w:rPr>
              <w:t>Kaj, Wed, 1118</w:t>
            </w:r>
          </w:p>
          <w:p w:rsidR="003305F7" w:rsidRDefault="003305F7" w:rsidP="004705C3">
            <w:pPr>
              <w:rPr>
                <w:rFonts w:cs="Arial"/>
                <w:color w:val="000000"/>
                <w:lang w:val="en-US"/>
              </w:rPr>
            </w:pPr>
            <w:r>
              <w:rPr>
                <w:rFonts w:cs="Arial"/>
                <w:color w:val="000000"/>
                <w:lang w:val="en-US"/>
              </w:rPr>
              <w:t>fine</w:t>
            </w:r>
          </w:p>
          <w:p w:rsidR="003305F7" w:rsidRPr="00D95972" w:rsidRDefault="003305F7" w:rsidP="004705C3">
            <w:pPr>
              <w:rPr>
                <w:rFonts w:eastAsia="Batang" w:cs="Arial"/>
                <w:lang w:eastAsia="ko-KR"/>
              </w:rPr>
            </w:pPr>
          </w:p>
        </w:tc>
      </w:tr>
      <w:tr w:rsidR="006422D5" w:rsidRPr="00D95972" w:rsidTr="006A4EED">
        <w:tc>
          <w:tcPr>
            <w:tcW w:w="976" w:type="dxa"/>
            <w:tcBorders>
              <w:left w:val="thinThickThinSmallGap" w:sz="24" w:space="0" w:color="auto"/>
              <w:bottom w:val="nil"/>
            </w:tcBorders>
            <w:shd w:val="clear" w:color="auto" w:fill="auto"/>
          </w:tcPr>
          <w:p w:rsidR="006422D5" w:rsidRPr="00D95972" w:rsidRDefault="006422D5" w:rsidP="004705C3">
            <w:pPr>
              <w:rPr>
                <w:rFonts w:cs="Arial"/>
              </w:rPr>
            </w:pPr>
          </w:p>
        </w:tc>
        <w:tc>
          <w:tcPr>
            <w:tcW w:w="1317" w:type="dxa"/>
            <w:gridSpan w:val="2"/>
            <w:tcBorders>
              <w:bottom w:val="nil"/>
            </w:tcBorders>
            <w:shd w:val="clear" w:color="auto" w:fill="auto"/>
          </w:tcPr>
          <w:p w:rsidR="006422D5" w:rsidRPr="00D95972" w:rsidRDefault="006422D5" w:rsidP="004705C3">
            <w:pPr>
              <w:rPr>
                <w:rFonts w:cs="Arial"/>
              </w:rPr>
            </w:pPr>
          </w:p>
        </w:tc>
        <w:tc>
          <w:tcPr>
            <w:tcW w:w="1088" w:type="dxa"/>
            <w:tcBorders>
              <w:top w:val="single" w:sz="4" w:space="0" w:color="auto"/>
              <w:bottom w:val="single" w:sz="4" w:space="0" w:color="auto"/>
            </w:tcBorders>
            <w:shd w:val="clear" w:color="auto" w:fill="auto"/>
          </w:tcPr>
          <w:p w:rsidR="006422D5" w:rsidRPr="00D95972" w:rsidRDefault="006422D5" w:rsidP="004705C3">
            <w:pPr>
              <w:overflowPunct/>
              <w:autoSpaceDE/>
              <w:autoSpaceDN/>
              <w:adjustRightInd/>
              <w:textAlignment w:val="auto"/>
              <w:rPr>
                <w:rFonts w:cs="Arial"/>
                <w:lang w:val="en-US"/>
              </w:rPr>
            </w:pPr>
            <w:r w:rsidRPr="006422D5">
              <w:t>C1-207613</w:t>
            </w:r>
          </w:p>
        </w:tc>
        <w:tc>
          <w:tcPr>
            <w:tcW w:w="4191" w:type="dxa"/>
            <w:gridSpan w:val="3"/>
            <w:tcBorders>
              <w:top w:val="single" w:sz="4" w:space="0" w:color="auto"/>
              <w:bottom w:val="single" w:sz="4" w:space="0" w:color="auto"/>
            </w:tcBorders>
            <w:shd w:val="clear" w:color="auto" w:fill="auto"/>
          </w:tcPr>
          <w:p w:rsidR="006422D5" w:rsidRPr="00D95972" w:rsidRDefault="006422D5" w:rsidP="004705C3">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auto"/>
          </w:tcPr>
          <w:p w:rsidR="006422D5" w:rsidRPr="00D95972" w:rsidRDefault="006422D5" w:rsidP="004705C3">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6422D5" w:rsidRPr="00D95972" w:rsidRDefault="006422D5" w:rsidP="004705C3">
            <w:pPr>
              <w:rPr>
                <w:rFonts w:cs="Arial"/>
              </w:rPr>
            </w:pPr>
            <w:r>
              <w:rPr>
                <w:rFonts w:cs="Arial"/>
              </w:rPr>
              <w:t>CR 2827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A4EED" w:rsidRDefault="006A4EED" w:rsidP="004705C3">
            <w:pPr>
              <w:rPr>
                <w:rFonts w:eastAsia="Batang" w:cs="Arial"/>
                <w:lang w:eastAsia="ko-KR"/>
              </w:rPr>
            </w:pPr>
            <w:r>
              <w:rPr>
                <w:rFonts w:eastAsia="Batang" w:cs="Arial"/>
                <w:lang w:eastAsia="ko-KR"/>
              </w:rPr>
              <w:t>Agreed</w:t>
            </w:r>
          </w:p>
          <w:p w:rsidR="006A4EED" w:rsidRDefault="006A4EED" w:rsidP="004705C3">
            <w:pPr>
              <w:rPr>
                <w:rFonts w:eastAsia="Batang" w:cs="Arial"/>
                <w:lang w:eastAsia="ko-KR"/>
              </w:rPr>
            </w:pPr>
          </w:p>
          <w:p w:rsidR="006422D5" w:rsidRDefault="006422D5" w:rsidP="004705C3">
            <w:pPr>
              <w:rPr>
                <w:ins w:id="670" w:author="Nokia-pre126" w:date="2020-11-19T06:10:00Z"/>
                <w:rFonts w:eastAsia="Batang" w:cs="Arial"/>
                <w:lang w:eastAsia="ko-KR"/>
              </w:rPr>
            </w:pPr>
            <w:ins w:id="671" w:author="Nokia-pre126" w:date="2020-11-19T06:10:00Z">
              <w:r>
                <w:rPr>
                  <w:rFonts w:eastAsia="Batang" w:cs="Arial"/>
                  <w:lang w:eastAsia="ko-KR"/>
                </w:rPr>
                <w:t>Revision of C1-207045</w:t>
              </w:r>
            </w:ins>
          </w:p>
          <w:p w:rsidR="006422D5" w:rsidRDefault="006422D5" w:rsidP="004705C3">
            <w:pPr>
              <w:rPr>
                <w:ins w:id="672" w:author="Nokia-pre126" w:date="2020-11-19T06:10:00Z"/>
                <w:rFonts w:eastAsia="Batang" w:cs="Arial"/>
                <w:lang w:eastAsia="ko-KR"/>
              </w:rPr>
            </w:pPr>
            <w:ins w:id="673" w:author="Nokia-pre126" w:date="2020-11-19T06:10:00Z">
              <w:r>
                <w:rPr>
                  <w:rFonts w:eastAsia="Batang" w:cs="Arial"/>
                  <w:lang w:eastAsia="ko-KR"/>
                </w:rPr>
                <w:t>_________________________________________</w:t>
              </w:r>
            </w:ins>
          </w:p>
          <w:p w:rsidR="006422D5" w:rsidRDefault="006422D5" w:rsidP="004705C3">
            <w:pPr>
              <w:rPr>
                <w:rFonts w:eastAsia="Batang" w:cs="Arial"/>
                <w:lang w:eastAsia="ko-KR"/>
              </w:rPr>
            </w:pPr>
            <w:r>
              <w:rPr>
                <w:rFonts w:eastAsia="Batang" w:cs="Arial"/>
                <w:lang w:eastAsia="ko-KR"/>
              </w:rPr>
              <w:t>Lin, Mon, 1035</w:t>
            </w:r>
          </w:p>
          <w:p w:rsidR="006422D5" w:rsidRDefault="006422D5" w:rsidP="004705C3">
            <w:pPr>
              <w:rPr>
                <w:rFonts w:eastAsia="Batang" w:cs="Arial"/>
                <w:lang w:eastAsia="ko-KR"/>
              </w:rPr>
            </w:pPr>
            <w:r>
              <w:rPr>
                <w:rFonts w:eastAsia="Batang" w:cs="Arial"/>
                <w:lang w:eastAsia="ko-KR"/>
              </w:rPr>
              <w:t>Revision required</w:t>
            </w:r>
          </w:p>
          <w:p w:rsidR="006422D5" w:rsidRDefault="006422D5" w:rsidP="004705C3">
            <w:pPr>
              <w:rPr>
                <w:rFonts w:eastAsia="Batang" w:cs="Arial"/>
                <w:lang w:eastAsia="ko-KR"/>
              </w:rPr>
            </w:pPr>
          </w:p>
          <w:p w:rsidR="006422D5" w:rsidRDefault="006422D5" w:rsidP="004705C3">
            <w:pPr>
              <w:rPr>
                <w:rFonts w:eastAsia="Batang" w:cs="Arial"/>
                <w:lang w:eastAsia="ko-KR"/>
              </w:rPr>
            </w:pPr>
            <w:r>
              <w:rPr>
                <w:rFonts w:eastAsia="Batang" w:cs="Arial"/>
                <w:lang w:eastAsia="ko-KR"/>
              </w:rPr>
              <w:t>Hannah, Tue, 0153</w:t>
            </w:r>
          </w:p>
          <w:p w:rsidR="006422D5" w:rsidRDefault="006422D5" w:rsidP="004705C3">
            <w:pPr>
              <w:rPr>
                <w:rFonts w:eastAsia="Batang" w:cs="Arial"/>
                <w:lang w:eastAsia="ko-KR"/>
              </w:rPr>
            </w:pPr>
            <w:r>
              <w:rPr>
                <w:rFonts w:eastAsia="Batang" w:cs="Arial"/>
                <w:lang w:eastAsia="ko-KR"/>
              </w:rPr>
              <w:t>Acks Lin</w:t>
            </w:r>
          </w:p>
          <w:p w:rsidR="006422D5" w:rsidRDefault="006422D5" w:rsidP="004705C3">
            <w:pPr>
              <w:rPr>
                <w:rFonts w:eastAsia="Batang" w:cs="Arial"/>
                <w:lang w:eastAsia="ko-KR"/>
              </w:rPr>
            </w:pPr>
          </w:p>
          <w:p w:rsidR="006422D5" w:rsidRDefault="006422D5" w:rsidP="004705C3">
            <w:pPr>
              <w:rPr>
                <w:rFonts w:eastAsia="Batang" w:cs="Arial"/>
                <w:lang w:eastAsia="ko-KR"/>
              </w:rPr>
            </w:pPr>
            <w:r>
              <w:rPr>
                <w:rFonts w:eastAsia="Batang" w:cs="Arial"/>
                <w:lang w:eastAsia="ko-KR"/>
              </w:rPr>
              <w:t>Mikael, Tue, 0820</w:t>
            </w:r>
          </w:p>
          <w:p w:rsidR="006422D5" w:rsidRDefault="006422D5" w:rsidP="004705C3">
            <w:pPr>
              <w:rPr>
                <w:rFonts w:eastAsia="Batang" w:cs="Arial"/>
                <w:lang w:eastAsia="ko-KR"/>
              </w:rPr>
            </w:pPr>
            <w:r>
              <w:rPr>
                <w:rFonts w:eastAsia="Batang" w:cs="Arial"/>
                <w:lang w:eastAsia="ko-KR"/>
              </w:rPr>
              <w:t>editorial</w:t>
            </w:r>
          </w:p>
          <w:p w:rsidR="006422D5" w:rsidRPr="00D95972" w:rsidRDefault="006422D5" w:rsidP="004705C3">
            <w:pPr>
              <w:rPr>
                <w:rFonts w:eastAsia="Batang" w:cs="Arial"/>
                <w:lang w:eastAsia="ko-KR"/>
              </w:rPr>
            </w:pPr>
          </w:p>
        </w:tc>
      </w:tr>
      <w:tr w:rsidR="006422D5" w:rsidRPr="00D95972" w:rsidTr="006A4EED">
        <w:tc>
          <w:tcPr>
            <w:tcW w:w="976" w:type="dxa"/>
            <w:tcBorders>
              <w:left w:val="thinThickThinSmallGap" w:sz="24" w:space="0" w:color="auto"/>
              <w:bottom w:val="nil"/>
            </w:tcBorders>
            <w:shd w:val="clear" w:color="auto" w:fill="auto"/>
          </w:tcPr>
          <w:p w:rsidR="006422D5" w:rsidRPr="00D95972" w:rsidRDefault="006422D5" w:rsidP="004705C3">
            <w:pPr>
              <w:rPr>
                <w:rFonts w:cs="Arial"/>
              </w:rPr>
            </w:pPr>
          </w:p>
        </w:tc>
        <w:tc>
          <w:tcPr>
            <w:tcW w:w="1317" w:type="dxa"/>
            <w:gridSpan w:val="2"/>
            <w:tcBorders>
              <w:bottom w:val="nil"/>
            </w:tcBorders>
            <w:shd w:val="clear" w:color="auto" w:fill="auto"/>
          </w:tcPr>
          <w:p w:rsidR="006422D5" w:rsidRPr="00D95972" w:rsidRDefault="006422D5" w:rsidP="004705C3">
            <w:pPr>
              <w:rPr>
                <w:rFonts w:cs="Arial"/>
              </w:rPr>
            </w:pPr>
          </w:p>
        </w:tc>
        <w:tc>
          <w:tcPr>
            <w:tcW w:w="1088" w:type="dxa"/>
            <w:tcBorders>
              <w:top w:val="single" w:sz="4" w:space="0" w:color="auto"/>
              <w:bottom w:val="single" w:sz="4" w:space="0" w:color="auto"/>
            </w:tcBorders>
            <w:shd w:val="clear" w:color="auto" w:fill="auto"/>
          </w:tcPr>
          <w:p w:rsidR="006422D5" w:rsidRPr="00D95972" w:rsidRDefault="006422D5" w:rsidP="004705C3">
            <w:pPr>
              <w:overflowPunct/>
              <w:autoSpaceDE/>
              <w:autoSpaceDN/>
              <w:adjustRightInd/>
              <w:textAlignment w:val="auto"/>
              <w:rPr>
                <w:rFonts w:cs="Arial"/>
                <w:lang w:val="en-US"/>
              </w:rPr>
            </w:pPr>
            <w:r w:rsidRPr="006422D5">
              <w:t>C1-207614</w:t>
            </w:r>
          </w:p>
        </w:tc>
        <w:tc>
          <w:tcPr>
            <w:tcW w:w="4191" w:type="dxa"/>
            <w:gridSpan w:val="3"/>
            <w:tcBorders>
              <w:top w:val="single" w:sz="4" w:space="0" w:color="auto"/>
              <w:bottom w:val="single" w:sz="4" w:space="0" w:color="auto"/>
            </w:tcBorders>
            <w:shd w:val="clear" w:color="auto" w:fill="auto"/>
          </w:tcPr>
          <w:p w:rsidR="006422D5" w:rsidRPr="00D95972" w:rsidRDefault="006422D5" w:rsidP="004705C3">
            <w:pPr>
              <w:rPr>
                <w:rFonts w:cs="Arial"/>
              </w:rPr>
            </w:pPr>
            <w:r>
              <w:rPr>
                <w:rFonts w:cs="Arial"/>
              </w:rPr>
              <w:t>Consistency of terms “5GMM-IDLE mode over non-3GPP access” and “5GMM-CONNECTED mode over non-3GPP access”</w:t>
            </w:r>
          </w:p>
        </w:tc>
        <w:tc>
          <w:tcPr>
            <w:tcW w:w="1767" w:type="dxa"/>
            <w:tcBorders>
              <w:top w:val="single" w:sz="4" w:space="0" w:color="auto"/>
              <w:bottom w:val="single" w:sz="4" w:space="0" w:color="auto"/>
            </w:tcBorders>
            <w:shd w:val="clear" w:color="auto" w:fill="auto"/>
          </w:tcPr>
          <w:p w:rsidR="006422D5" w:rsidRPr="00D95972" w:rsidRDefault="006422D5" w:rsidP="004705C3">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6422D5" w:rsidRPr="00D95972" w:rsidRDefault="006422D5" w:rsidP="004705C3">
            <w:pPr>
              <w:rPr>
                <w:rFonts w:cs="Arial"/>
              </w:rPr>
            </w:pPr>
            <w:r>
              <w:rPr>
                <w:rFonts w:cs="Arial"/>
              </w:rPr>
              <w:t>CR 2828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A4EED" w:rsidRDefault="006A4EED" w:rsidP="004705C3">
            <w:pPr>
              <w:rPr>
                <w:rFonts w:eastAsia="Batang" w:cs="Arial"/>
                <w:lang w:eastAsia="ko-KR"/>
              </w:rPr>
            </w:pPr>
            <w:r>
              <w:rPr>
                <w:rFonts w:eastAsia="Batang" w:cs="Arial"/>
                <w:lang w:eastAsia="ko-KR"/>
              </w:rPr>
              <w:t>Agreed</w:t>
            </w:r>
          </w:p>
          <w:p w:rsidR="006A4EED" w:rsidRDefault="006A4EED" w:rsidP="004705C3">
            <w:pPr>
              <w:rPr>
                <w:rFonts w:eastAsia="Batang" w:cs="Arial"/>
                <w:lang w:eastAsia="ko-KR"/>
              </w:rPr>
            </w:pPr>
          </w:p>
          <w:p w:rsidR="006422D5" w:rsidRDefault="006422D5" w:rsidP="004705C3">
            <w:pPr>
              <w:rPr>
                <w:ins w:id="674" w:author="Nokia-pre126" w:date="2020-11-19T06:11:00Z"/>
                <w:rFonts w:eastAsia="Batang" w:cs="Arial"/>
                <w:lang w:eastAsia="ko-KR"/>
              </w:rPr>
            </w:pPr>
            <w:ins w:id="675" w:author="Nokia-pre126" w:date="2020-11-19T06:11:00Z">
              <w:r>
                <w:rPr>
                  <w:rFonts w:eastAsia="Batang" w:cs="Arial"/>
                  <w:lang w:eastAsia="ko-KR"/>
                </w:rPr>
                <w:t>Revision of C1-207046</w:t>
              </w:r>
            </w:ins>
          </w:p>
          <w:p w:rsidR="006422D5" w:rsidRDefault="006422D5" w:rsidP="004705C3">
            <w:pPr>
              <w:rPr>
                <w:ins w:id="676" w:author="Nokia-pre126" w:date="2020-11-19T06:11:00Z"/>
                <w:rFonts w:eastAsia="Batang" w:cs="Arial"/>
                <w:lang w:eastAsia="ko-KR"/>
              </w:rPr>
            </w:pPr>
            <w:ins w:id="677" w:author="Nokia-pre126" w:date="2020-11-19T06:11:00Z">
              <w:r>
                <w:rPr>
                  <w:rFonts w:eastAsia="Batang" w:cs="Arial"/>
                  <w:lang w:eastAsia="ko-KR"/>
                </w:rPr>
                <w:lastRenderedPageBreak/>
                <w:t>_________________________________________</w:t>
              </w:r>
            </w:ins>
          </w:p>
          <w:p w:rsidR="006422D5" w:rsidRDefault="006422D5" w:rsidP="004705C3">
            <w:pPr>
              <w:rPr>
                <w:rFonts w:eastAsia="Batang" w:cs="Arial"/>
                <w:lang w:eastAsia="ko-KR"/>
              </w:rPr>
            </w:pPr>
            <w:r>
              <w:rPr>
                <w:rFonts w:eastAsia="Batang" w:cs="Arial"/>
                <w:lang w:eastAsia="ko-KR"/>
              </w:rPr>
              <w:t>Lin, Mon, 1037</w:t>
            </w:r>
          </w:p>
          <w:p w:rsidR="006422D5" w:rsidRDefault="006422D5" w:rsidP="004705C3">
            <w:pPr>
              <w:rPr>
                <w:rFonts w:eastAsia="Batang" w:cs="Arial"/>
                <w:lang w:eastAsia="ko-KR"/>
              </w:rPr>
            </w:pPr>
            <w:r>
              <w:rPr>
                <w:rFonts w:eastAsia="Batang" w:cs="Arial"/>
                <w:lang w:eastAsia="ko-KR"/>
              </w:rPr>
              <w:t xml:space="preserve">No </w:t>
            </w:r>
            <w:proofErr w:type="spellStart"/>
            <w:r>
              <w:rPr>
                <w:rFonts w:eastAsia="Batang" w:cs="Arial"/>
                <w:lang w:eastAsia="ko-KR"/>
              </w:rPr>
              <w:t>impat</w:t>
            </w:r>
            <w:proofErr w:type="spellEnd"/>
            <w:r>
              <w:rPr>
                <w:rFonts w:eastAsia="Batang" w:cs="Arial"/>
                <w:lang w:eastAsia="ko-KR"/>
              </w:rPr>
              <w:t xml:space="preserve"> on CN, untick the box</w:t>
            </w:r>
          </w:p>
          <w:p w:rsidR="006422D5" w:rsidRDefault="006422D5" w:rsidP="004705C3">
            <w:pPr>
              <w:rPr>
                <w:rFonts w:eastAsia="Batang" w:cs="Arial"/>
                <w:lang w:eastAsia="ko-KR"/>
              </w:rPr>
            </w:pPr>
          </w:p>
          <w:p w:rsidR="006422D5" w:rsidRDefault="006422D5" w:rsidP="004705C3">
            <w:pPr>
              <w:rPr>
                <w:rFonts w:eastAsia="Batang" w:cs="Arial"/>
                <w:lang w:eastAsia="ko-KR"/>
              </w:rPr>
            </w:pPr>
            <w:r>
              <w:rPr>
                <w:rFonts w:eastAsia="Batang" w:cs="Arial"/>
                <w:lang w:eastAsia="ko-KR"/>
              </w:rPr>
              <w:t>Hannah, Tue, 0159</w:t>
            </w:r>
          </w:p>
          <w:p w:rsidR="006422D5" w:rsidRPr="00D95972" w:rsidRDefault="006422D5" w:rsidP="004705C3">
            <w:pPr>
              <w:rPr>
                <w:rFonts w:eastAsia="Batang" w:cs="Arial"/>
                <w:lang w:eastAsia="ko-KR"/>
              </w:rPr>
            </w:pPr>
            <w:r>
              <w:rPr>
                <w:rFonts w:eastAsia="Batang" w:cs="Arial"/>
                <w:lang w:eastAsia="ko-KR"/>
              </w:rPr>
              <w:t>Acks Lin</w:t>
            </w:r>
          </w:p>
        </w:tc>
      </w:tr>
      <w:tr w:rsidR="006422D5" w:rsidRPr="00D95972" w:rsidTr="00F803EB">
        <w:tc>
          <w:tcPr>
            <w:tcW w:w="976" w:type="dxa"/>
            <w:tcBorders>
              <w:left w:val="thinThickThinSmallGap" w:sz="24" w:space="0" w:color="auto"/>
              <w:bottom w:val="nil"/>
            </w:tcBorders>
            <w:shd w:val="clear" w:color="auto" w:fill="auto"/>
          </w:tcPr>
          <w:p w:rsidR="006422D5" w:rsidRPr="00D95972" w:rsidRDefault="006422D5" w:rsidP="004705C3">
            <w:pPr>
              <w:rPr>
                <w:rFonts w:cs="Arial"/>
              </w:rPr>
            </w:pPr>
          </w:p>
        </w:tc>
        <w:tc>
          <w:tcPr>
            <w:tcW w:w="1317" w:type="dxa"/>
            <w:gridSpan w:val="2"/>
            <w:tcBorders>
              <w:bottom w:val="nil"/>
            </w:tcBorders>
            <w:shd w:val="clear" w:color="auto" w:fill="auto"/>
          </w:tcPr>
          <w:p w:rsidR="006422D5" w:rsidRPr="00D95972" w:rsidRDefault="006422D5" w:rsidP="004705C3">
            <w:pPr>
              <w:rPr>
                <w:rFonts w:cs="Arial"/>
              </w:rPr>
            </w:pPr>
          </w:p>
        </w:tc>
        <w:tc>
          <w:tcPr>
            <w:tcW w:w="1088" w:type="dxa"/>
            <w:tcBorders>
              <w:top w:val="single" w:sz="4" w:space="0" w:color="auto"/>
              <w:bottom w:val="single" w:sz="4" w:space="0" w:color="auto"/>
            </w:tcBorders>
            <w:shd w:val="clear" w:color="auto" w:fill="auto"/>
          </w:tcPr>
          <w:p w:rsidR="006422D5" w:rsidRPr="00D95972" w:rsidRDefault="006422D5" w:rsidP="004705C3">
            <w:pPr>
              <w:overflowPunct/>
              <w:autoSpaceDE/>
              <w:autoSpaceDN/>
              <w:adjustRightInd/>
              <w:textAlignment w:val="auto"/>
              <w:rPr>
                <w:rFonts w:cs="Arial"/>
                <w:lang w:val="en-US"/>
              </w:rPr>
            </w:pPr>
            <w:r w:rsidRPr="006422D5">
              <w:t>C1-207628</w:t>
            </w:r>
          </w:p>
        </w:tc>
        <w:tc>
          <w:tcPr>
            <w:tcW w:w="4191" w:type="dxa"/>
            <w:gridSpan w:val="3"/>
            <w:tcBorders>
              <w:top w:val="single" w:sz="4" w:space="0" w:color="auto"/>
              <w:bottom w:val="single" w:sz="4" w:space="0" w:color="auto"/>
            </w:tcBorders>
            <w:shd w:val="clear" w:color="auto" w:fill="auto"/>
          </w:tcPr>
          <w:p w:rsidR="006422D5" w:rsidRPr="00D95972" w:rsidRDefault="006422D5" w:rsidP="004705C3">
            <w:pPr>
              <w:rPr>
                <w:rFonts w:cs="Arial"/>
              </w:rPr>
            </w:pPr>
            <w:r>
              <w:rPr>
                <w:rFonts w:cs="Arial"/>
              </w:rPr>
              <w:t>Set the Follow-on request indicator to “Follow-on request pending”</w:t>
            </w:r>
          </w:p>
        </w:tc>
        <w:tc>
          <w:tcPr>
            <w:tcW w:w="1767" w:type="dxa"/>
            <w:tcBorders>
              <w:top w:val="single" w:sz="4" w:space="0" w:color="auto"/>
              <w:bottom w:val="single" w:sz="4" w:space="0" w:color="auto"/>
            </w:tcBorders>
            <w:shd w:val="clear" w:color="auto" w:fill="auto"/>
          </w:tcPr>
          <w:p w:rsidR="006422D5" w:rsidRPr="00D95972" w:rsidRDefault="006422D5" w:rsidP="004705C3">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6422D5" w:rsidRPr="00D95972" w:rsidRDefault="006422D5" w:rsidP="004705C3">
            <w:pPr>
              <w:rPr>
                <w:rFonts w:cs="Arial"/>
              </w:rPr>
            </w:pPr>
            <w:r>
              <w:rPr>
                <w:rFonts w:cs="Arial"/>
              </w:rPr>
              <w:t>CR 2832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4705C3">
            <w:pPr>
              <w:rPr>
                <w:rFonts w:eastAsia="Batang" w:cs="Arial"/>
                <w:lang w:eastAsia="ko-KR"/>
              </w:rPr>
            </w:pPr>
            <w:r>
              <w:rPr>
                <w:rFonts w:eastAsia="Batang" w:cs="Arial"/>
                <w:lang w:eastAsia="ko-KR"/>
              </w:rPr>
              <w:t>Agreed</w:t>
            </w:r>
          </w:p>
          <w:p w:rsidR="00F803EB" w:rsidRDefault="00F803EB" w:rsidP="004705C3">
            <w:pPr>
              <w:rPr>
                <w:rFonts w:eastAsia="Batang" w:cs="Arial"/>
                <w:lang w:eastAsia="ko-KR"/>
              </w:rPr>
            </w:pPr>
          </w:p>
          <w:p w:rsidR="006422D5" w:rsidRDefault="006422D5" w:rsidP="004705C3">
            <w:pPr>
              <w:rPr>
                <w:ins w:id="678" w:author="Nokia-pre126" w:date="2020-11-19T06:12:00Z"/>
                <w:rFonts w:eastAsia="Batang" w:cs="Arial"/>
                <w:lang w:eastAsia="ko-KR"/>
              </w:rPr>
            </w:pPr>
            <w:ins w:id="679" w:author="Nokia-pre126" w:date="2020-11-19T06:12:00Z">
              <w:r>
                <w:rPr>
                  <w:rFonts w:eastAsia="Batang" w:cs="Arial"/>
                  <w:lang w:eastAsia="ko-KR"/>
                </w:rPr>
                <w:t>Revision of C1-207052</w:t>
              </w:r>
            </w:ins>
          </w:p>
          <w:p w:rsidR="006422D5" w:rsidRDefault="006422D5" w:rsidP="004705C3">
            <w:pPr>
              <w:rPr>
                <w:ins w:id="680" w:author="Nokia-pre126" w:date="2020-11-19T06:12:00Z"/>
                <w:rFonts w:eastAsia="Batang" w:cs="Arial"/>
                <w:lang w:eastAsia="ko-KR"/>
              </w:rPr>
            </w:pPr>
            <w:ins w:id="681" w:author="Nokia-pre126" w:date="2020-11-19T06:12:00Z">
              <w:r>
                <w:rPr>
                  <w:rFonts w:eastAsia="Batang" w:cs="Arial"/>
                  <w:lang w:eastAsia="ko-KR"/>
                </w:rPr>
                <w:t>_________________________________________</w:t>
              </w:r>
            </w:ins>
          </w:p>
          <w:p w:rsidR="006422D5" w:rsidRDefault="006422D5" w:rsidP="004705C3">
            <w:pPr>
              <w:rPr>
                <w:rFonts w:eastAsia="Batang" w:cs="Arial"/>
                <w:lang w:eastAsia="ko-KR"/>
              </w:rPr>
            </w:pPr>
            <w:r>
              <w:rPr>
                <w:rFonts w:eastAsia="Batang" w:cs="Arial"/>
                <w:lang w:eastAsia="ko-KR"/>
              </w:rPr>
              <w:t>Mohamed, Fri, 0905</w:t>
            </w:r>
          </w:p>
          <w:p w:rsidR="006422D5" w:rsidRDefault="006422D5" w:rsidP="004705C3">
            <w:pPr>
              <w:rPr>
                <w:rFonts w:eastAsia="Batang" w:cs="Arial"/>
                <w:lang w:eastAsia="ko-KR"/>
              </w:rPr>
            </w:pPr>
            <w:r>
              <w:rPr>
                <w:rFonts w:eastAsia="Batang" w:cs="Arial"/>
                <w:lang w:eastAsia="ko-KR"/>
              </w:rPr>
              <w:t>Revision required, overlap with 7273</w:t>
            </w:r>
          </w:p>
          <w:p w:rsidR="006422D5" w:rsidRDefault="006422D5" w:rsidP="004705C3">
            <w:pPr>
              <w:rPr>
                <w:rFonts w:eastAsia="Batang" w:cs="Arial"/>
                <w:lang w:eastAsia="ko-KR"/>
              </w:rPr>
            </w:pPr>
          </w:p>
          <w:p w:rsidR="006422D5" w:rsidRDefault="006422D5" w:rsidP="004705C3">
            <w:pPr>
              <w:rPr>
                <w:rFonts w:eastAsia="Batang" w:cs="Arial"/>
                <w:lang w:eastAsia="ko-KR"/>
              </w:rPr>
            </w:pPr>
            <w:r>
              <w:rPr>
                <w:rFonts w:eastAsia="Batang" w:cs="Arial"/>
                <w:lang w:eastAsia="ko-KR"/>
              </w:rPr>
              <w:t>Roozbeh, Fri, 1350</w:t>
            </w:r>
          </w:p>
          <w:p w:rsidR="006422D5" w:rsidRDefault="006422D5" w:rsidP="004705C3">
            <w:pPr>
              <w:rPr>
                <w:rFonts w:eastAsia="Batang" w:cs="Arial"/>
                <w:lang w:eastAsia="ko-KR"/>
              </w:rPr>
            </w:pPr>
            <w:r>
              <w:rPr>
                <w:rFonts w:eastAsia="Batang" w:cs="Arial"/>
                <w:lang w:eastAsia="ko-KR"/>
              </w:rPr>
              <w:t>Revision required, to be merged with 7273</w:t>
            </w:r>
          </w:p>
          <w:p w:rsidR="006422D5" w:rsidRDefault="006422D5" w:rsidP="004705C3">
            <w:pPr>
              <w:rPr>
                <w:rFonts w:eastAsia="Batang" w:cs="Arial"/>
                <w:lang w:eastAsia="ko-KR"/>
              </w:rPr>
            </w:pPr>
          </w:p>
          <w:p w:rsidR="006422D5" w:rsidRDefault="006422D5" w:rsidP="004705C3">
            <w:pPr>
              <w:rPr>
                <w:rFonts w:eastAsia="Batang" w:cs="Arial"/>
                <w:lang w:eastAsia="ko-KR"/>
              </w:rPr>
            </w:pPr>
            <w:r>
              <w:rPr>
                <w:rFonts w:eastAsia="Batang" w:cs="Arial"/>
                <w:lang w:eastAsia="ko-KR"/>
              </w:rPr>
              <w:t>Hannah, Tue, 0334</w:t>
            </w:r>
          </w:p>
          <w:p w:rsidR="006422D5" w:rsidRDefault="006422D5" w:rsidP="004705C3">
            <w:pPr>
              <w:rPr>
                <w:rFonts w:eastAsia="Batang" w:cs="Arial"/>
                <w:lang w:eastAsia="ko-KR"/>
              </w:rPr>
            </w:pPr>
            <w:r>
              <w:rPr>
                <w:rFonts w:eastAsia="Batang" w:cs="Arial"/>
                <w:lang w:eastAsia="ko-KR"/>
              </w:rPr>
              <w:t>rev</w:t>
            </w:r>
          </w:p>
          <w:p w:rsidR="006422D5" w:rsidRDefault="006422D5" w:rsidP="004705C3">
            <w:pPr>
              <w:rPr>
                <w:rFonts w:eastAsia="Batang" w:cs="Arial"/>
                <w:lang w:eastAsia="ko-KR"/>
              </w:rPr>
            </w:pPr>
          </w:p>
          <w:p w:rsidR="006422D5" w:rsidRDefault="006422D5" w:rsidP="004705C3">
            <w:pPr>
              <w:rPr>
                <w:rFonts w:eastAsia="Batang" w:cs="Arial"/>
                <w:lang w:eastAsia="ko-KR"/>
              </w:rPr>
            </w:pPr>
            <w:r>
              <w:rPr>
                <w:rFonts w:eastAsia="Batang" w:cs="Arial"/>
                <w:lang w:eastAsia="ko-KR"/>
              </w:rPr>
              <w:t>Roozbeh, Tue, 0553</w:t>
            </w:r>
          </w:p>
          <w:p w:rsidR="006422D5" w:rsidRDefault="006422D5" w:rsidP="004705C3">
            <w:pPr>
              <w:rPr>
                <w:rFonts w:eastAsia="Batang" w:cs="Arial"/>
                <w:lang w:eastAsia="ko-KR"/>
              </w:rPr>
            </w:pPr>
            <w:r>
              <w:rPr>
                <w:rFonts w:eastAsia="Batang" w:cs="Arial"/>
                <w:lang w:eastAsia="ko-KR"/>
              </w:rPr>
              <w:t>Fine</w:t>
            </w:r>
          </w:p>
          <w:p w:rsidR="006422D5" w:rsidRDefault="006422D5" w:rsidP="004705C3">
            <w:pPr>
              <w:rPr>
                <w:rFonts w:eastAsia="Batang" w:cs="Arial"/>
                <w:lang w:eastAsia="ko-KR"/>
              </w:rPr>
            </w:pPr>
          </w:p>
          <w:p w:rsidR="006422D5" w:rsidRDefault="006422D5" w:rsidP="004705C3">
            <w:pPr>
              <w:rPr>
                <w:rFonts w:eastAsia="Batang" w:cs="Arial"/>
                <w:lang w:eastAsia="ko-KR"/>
              </w:rPr>
            </w:pPr>
            <w:proofErr w:type="spellStart"/>
            <w:r>
              <w:rPr>
                <w:rFonts w:eastAsia="Batang" w:cs="Arial"/>
                <w:lang w:eastAsia="ko-KR"/>
              </w:rPr>
              <w:t>Mohaemd</w:t>
            </w:r>
            <w:proofErr w:type="spellEnd"/>
            <w:r>
              <w:rPr>
                <w:rFonts w:eastAsia="Batang" w:cs="Arial"/>
                <w:lang w:eastAsia="ko-KR"/>
              </w:rPr>
              <w:t>, Tue, 0803</w:t>
            </w:r>
          </w:p>
          <w:p w:rsidR="006422D5" w:rsidRDefault="006422D5" w:rsidP="004705C3">
            <w:pPr>
              <w:rPr>
                <w:rFonts w:eastAsia="Batang" w:cs="Arial"/>
                <w:lang w:eastAsia="ko-KR"/>
              </w:rPr>
            </w:pPr>
            <w:r>
              <w:rPr>
                <w:rFonts w:eastAsia="Batang" w:cs="Arial"/>
                <w:lang w:eastAsia="ko-KR"/>
              </w:rPr>
              <w:t>fine</w:t>
            </w:r>
          </w:p>
          <w:p w:rsidR="006422D5" w:rsidRPr="00D95972" w:rsidRDefault="006422D5" w:rsidP="004705C3">
            <w:pPr>
              <w:rPr>
                <w:rFonts w:eastAsia="Batang" w:cs="Arial"/>
                <w:lang w:eastAsia="ko-KR"/>
              </w:rPr>
            </w:pPr>
          </w:p>
        </w:tc>
      </w:tr>
      <w:tr w:rsidR="004705C3" w:rsidRPr="00D95972" w:rsidTr="00F803EB">
        <w:tc>
          <w:tcPr>
            <w:tcW w:w="976" w:type="dxa"/>
            <w:tcBorders>
              <w:left w:val="thinThickThinSmallGap" w:sz="24" w:space="0" w:color="auto"/>
              <w:bottom w:val="nil"/>
            </w:tcBorders>
            <w:shd w:val="clear" w:color="auto" w:fill="auto"/>
          </w:tcPr>
          <w:p w:rsidR="004705C3" w:rsidRPr="00D95972" w:rsidRDefault="004705C3" w:rsidP="004705C3">
            <w:pPr>
              <w:rPr>
                <w:rFonts w:cs="Arial"/>
              </w:rPr>
            </w:pPr>
          </w:p>
        </w:tc>
        <w:tc>
          <w:tcPr>
            <w:tcW w:w="1317" w:type="dxa"/>
            <w:gridSpan w:val="2"/>
            <w:tcBorders>
              <w:bottom w:val="nil"/>
            </w:tcBorders>
            <w:shd w:val="clear" w:color="auto" w:fill="auto"/>
          </w:tcPr>
          <w:p w:rsidR="004705C3" w:rsidRPr="00D95972" w:rsidRDefault="004705C3" w:rsidP="004705C3">
            <w:pPr>
              <w:rPr>
                <w:rFonts w:cs="Arial"/>
              </w:rPr>
            </w:pPr>
          </w:p>
        </w:tc>
        <w:tc>
          <w:tcPr>
            <w:tcW w:w="1088" w:type="dxa"/>
            <w:tcBorders>
              <w:top w:val="single" w:sz="4" w:space="0" w:color="auto"/>
              <w:bottom w:val="single" w:sz="4" w:space="0" w:color="auto"/>
            </w:tcBorders>
            <w:shd w:val="clear" w:color="auto" w:fill="auto"/>
          </w:tcPr>
          <w:p w:rsidR="004705C3" w:rsidRPr="00D95972" w:rsidRDefault="004705C3" w:rsidP="004705C3">
            <w:pPr>
              <w:overflowPunct/>
              <w:autoSpaceDE/>
              <w:autoSpaceDN/>
              <w:adjustRightInd/>
              <w:textAlignment w:val="auto"/>
              <w:rPr>
                <w:rFonts w:cs="Arial"/>
                <w:lang w:val="en-US"/>
              </w:rPr>
            </w:pPr>
            <w:r w:rsidRPr="004705C3">
              <w:t>C1-207640</w:t>
            </w:r>
          </w:p>
        </w:tc>
        <w:tc>
          <w:tcPr>
            <w:tcW w:w="4191" w:type="dxa"/>
            <w:gridSpan w:val="3"/>
            <w:tcBorders>
              <w:top w:val="single" w:sz="4" w:space="0" w:color="auto"/>
              <w:bottom w:val="single" w:sz="4" w:space="0" w:color="auto"/>
            </w:tcBorders>
            <w:shd w:val="clear" w:color="auto" w:fill="auto"/>
          </w:tcPr>
          <w:p w:rsidR="004705C3" w:rsidRPr="00D95972" w:rsidRDefault="004705C3" w:rsidP="004705C3">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auto"/>
          </w:tcPr>
          <w:p w:rsidR="004705C3" w:rsidRPr="00D95972" w:rsidRDefault="004705C3" w:rsidP="004705C3">
            <w:pPr>
              <w:rPr>
                <w:rFonts w:cs="Arial"/>
              </w:rPr>
            </w:pPr>
            <w:r>
              <w:rPr>
                <w:rFonts w:cs="Arial"/>
              </w:rPr>
              <w:t>Apple</w:t>
            </w:r>
          </w:p>
        </w:tc>
        <w:tc>
          <w:tcPr>
            <w:tcW w:w="826" w:type="dxa"/>
            <w:tcBorders>
              <w:top w:val="single" w:sz="4" w:space="0" w:color="auto"/>
              <w:bottom w:val="single" w:sz="4" w:space="0" w:color="auto"/>
            </w:tcBorders>
            <w:shd w:val="clear" w:color="auto" w:fill="auto"/>
          </w:tcPr>
          <w:p w:rsidR="004705C3" w:rsidRPr="00D95972" w:rsidRDefault="004705C3" w:rsidP="004705C3">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4705C3">
            <w:pPr>
              <w:rPr>
                <w:rFonts w:eastAsia="Batang" w:cs="Arial"/>
                <w:lang w:eastAsia="ko-KR"/>
              </w:rPr>
            </w:pPr>
            <w:r>
              <w:rPr>
                <w:rFonts w:eastAsia="Batang" w:cs="Arial"/>
                <w:lang w:eastAsia="ko-KR"/>
              </w:rPr>
              <w:t>Postponed</w:t>
            </w:r>
          </w:p>
          <w:p w:rsidR="00F803EB" w:rsidRDefault="00F803EB" w:rsidP="004705C3">
            <w:pPr>
              <w:rPr>
                <w:rFonts w:eastAsia="Batang" w:cs="Arial"/>
                <w:lang w:eastAsia="ko-KR"/>
              </w:rPr>
            </w:pPr>
          </w:p>
          <w:p w:rsidR="004705C3" w:rsidRDefault="004705C3" w:rsidP="004705C3">
            <w:pPr>
              <w:rPr>
                <w:rFonts w:eastAsia="Batang" w:cs="Arial"/>
                <w:lang w:eastAsia="ko-KR"/>
              </w:rPr>
            </w:pPr>
            <w:ins w:id="682" w:author="Nokia-pre126" w:date="2020-11-19T06:31:00Z">
              <w:r>
                <w:rPr>
                  <w:rFonts w:eastAsia="Batang" w:cs="Arial"/>
                  <w:lang w:eastAsia="ko-KR"/>
                </w:rPr>
                <w:t>Revision of C1-207350</w:t>
              </w:r>
            </w:ins>
          </w:p>
          <w:p w:rsidR="004705C3" w:rsidRDefault="004705C3" w:rsidP="004705C3">
            <w:pPr>
              <w:rPr>
                <w:rFonts w:eastAsia="Batang" w:cs="Arial"/>
                <w:lang w:eastAsia="ko-KR"/>
              </w:rPr>
            </w:pPr>
          </w:p>
          <w:p w:rsidR="004705C3" w:rsidRDefault="004C180A" w:rsidP="004705C3">
            <w:pPr>
              <w:rPr>
                <w:rFonts w:eastAsia="Batang" w:cs="Arial"/>
                <w:lang w:eastAsia="ko-KR"/>
              </w:rPr>
            </w:pPr>
            <w:r>
              <w:rPr>
                <w:rFonts w:eastAsia="Batang" w:cs="Arial"/>
                <w:lang w:eastAsia="ko-KR"/>
              </w:rPr>
              <w:t>Cristina, Thu, 0802</w:t>
            </w:r>
          </w:p>
          <w:p w:rsidR="004C180A" w:rsidRDefault="00EB2194" w:rsidP="004705C3">
            <w:pPr>
              <w:rPr>
                <w:rFonts w:eastAsia="Batang" w:cs="Arial"/>
                <w:lang w:eastAsia="ko-KR"/>
              </w:rPr>
            </w:pPr>
            <w:r>
              <w:rPr>
                <w:rFonts w:eastAsia="Batang" w:cs="Arial"/>
                <w:lang w:eastAsia="ko-KR"/>
              </w:rPr>
              <w:t>C</w:t>
            </w:r>
            <w:r w:rsidR="004C180A">
              <w:rPr>
                <w:rFonts w:eastAsia="Batang" w:cs="Arial"/>
                <w:lang w:eastAsia="ko-KR"/>
              </w:rPr>
              <w:t>omment</w:t>
            </w:r>
          </w:p>
          <w:p w:rsidR="00EB2194" w:rsidRDefault="00EB2194" w:rsidP="004705C3">
            <w:pPr>
              <w:rPr>
                <w:rFonts w:eastAsia="Batang" w:cs="Arial"/>
                <w:lang w:eastAsia="ko-KR"/>
              </w:rPr>
            </w:pPr>
          </w:p>
          <w:p w:rsidR="00EB2194" w:rsidRDefault="00EB2194" w:rsidP="004705C3">
            <w:pPr>
              <w:rPr>
                <w:rFonts w:eastAsia="Batang" w:cs="Arial"/>
                <w:lang w:eastAsia="ko-KR"/>
              </w:rPr>
            </w:pPr>
            <w:proofErr w:type="spellStart"/>
            <w:r>
              <w:rPr>
                <w:rFonts w:eastAsia="Batang" w:cs="Arial"/>
                <w:lang w:eastAsia="ko-KR"/>
              </w:rPr>
              <w:t>Kristzian</w:t>
            </w:r>
            <w:proofErr w:type="spellEnd"/>
            <w:r>
              <w:rPr>
                <w:rFonts w:eastAsia="Batang" w:cs="Arial"/>
                <w:lang w:eastAsia="ko-KR"/>
              </w:rPr>
              <w:t>, Thu, 0823</w:t>
            </w:r>
            <w:r w:rsidR="0097222A">
              <w:rPr>
                <w:rFonts w:eastAsia="Batang" w:cs="Arial"/>
                <w:lang w:eastAsia="ko-KR"/>
              </w:rPr>
              <w:t>/0836</w:t>
            </w:r>
          </w:p>
          <w:p w:rsidR="00EB2194" w:rsidRDefault="00F661D1" w:rsidP="004705C3">
            <w:pPr>
              <w:rPr>
                <w:rFonts w:eastAsia="Batang" w:cs="Arial"/>
                <w:lang w:eastAsia="ko-KR"/>
              </w:rPr>
            </w:pPr>
            <w:r>
              <w:rPr>
                <w:rFonts w:eastAsia="Batang" w:cs="Arial"/>
                <w:lang w:eastAsia="ko-KR"/>
              </w:rPr>
              <w:t>A</w:t>
            </w:r>
            <w:r w:rsidR="00EB2194">
              <w:rPr>
                <w:rFonts w:eastAsia="Batang" w:cs="Arial"/>
                <w:lang w:eastAsia="ko-KR"/>
              </w:rPr>
              <w:t>nswers</w:t>
            </w:r>
          </w:p>
          <w:p w:rsidR="00F661D1" w:rsidRDefault="00F661D1" w:rsidP="004705C3">
            <w:pPr>
              <w:rPr>
                <w:rFonts w:eastAsia="Batang" w:cs="Arial"/>
                <w:lang w:eastAsia="ko-KR"/>
              </w:rPr>
            </w:pPr>
          </w:p>
          <w:p w:rsidR="00F661D1" w:rsidRDefault="00F661D1" w:rsidP="004705C3">
            <w:pPr>
              <w:rPr>
                <w:rFonts w:eastAsia="Batang" w:cs="Arial"/>
                <w:lang w:eastAsia="ko-KR"/>
              </w:rPr>
            </w:pPr>
            <w:r>
              <w:rPr>
                <w:rFonts w:eastAsia="Batang" w:cs="Arial"/>
                <w:lang w:eastAsia="ko-KR"/>
              </w:rPr>
              <w:t>Cristina, Thu, 0851</w:t>
            </w:r>
          </w:p>
          <w:p w:rsidR="00F661D1" w:rsidRDefault="00D501EC" w:rsidP="004705C3">
            <w:pPr>
              <w:rPr>
                <w:rFonts w:eastAsia="Batang" w:cs="Arial"/>
                <w:lang w:eastAsia="ko-KR"/>
              </w:rPr>
            </w:pPr>
            <w:r>
              <w:rPr>
                <w:rFonts w:eastAsia="Batang" w:cs="Arial"/>
                <w:lang w:eastAsia="ko-KR"/>
              </w:rPr>
              <w:t>O</w:t>
            </w:r>
            <w:r w:rsidR="00F661D1">
              <w:rPr>
                <w:rFonts w:eastAsia="Batang" w:cs="Arial"/>
                <w:lang w:eastAsia="ko-KR"/>
              </w:rPr>
              <w:t>bjection</w:t>
            </w:r>
          </w:p>
          <w:p w:rsidR="00D501EC" w:rsidRDefault="00D501EC" w:rsidP="004705C3">
            <w:pPr>
              <w:rPr>
                <w:rFonts w:eastAsia="Batang" w:cs="Arial"/>
                <w:lang w:eastAsia="ko-KR"/>
              </w:rPr>
            </w:pPr>
          </w:p>
          <w:p w:rsidR="00D501EC" w:rsidRDefault="00D501EC" w:rsidP="004705C3">
            <w:pPr>
              <w:rPr>
                <w:rFonts w:eastAsia="Batang" w:cs="Arial"/>
                <w:lang w:eastAsia="ko-KR"/>
              </w:rPr>
            </w:pPr>
            <w:r>
              <w:rPr>
                <w:rFonts w:eastAsia="Batang" w:cs="Arial"/>
                <w:lang w:eastAsia="ko-KR"/>
              </w:rPr>
              <w:t>Ivo, Thu, 1137</w:t>
            </w:r>
          </w:p>
          <w:p w:rsidR="00D501EC" w:rsidRDefault="00D501EC" w:rsidP="004705C3">
            <w:pPr>
              <w:rPr>
                <w:rFonts w:eastAsia="Batang" w:cs="Arial"/>
                <w:lang w:eastAsia="ko-KR"/>
              </w:rPr>
            </w:pPr>
            <w:r>
              <w:rPr>
                <w:rFonts w:eastAsia="Batang" w:cs="Arial"/>
                <w:lang w:eastAsia="ko-KR"/>
              </w:rPr>
              <w:t>Cr is ok</w:t>
            </w:r>
          </w:p>
          <w:p w:rsidR="00563132" w:rsidRDefault="00563132" w:rsidP="004705C3">
            <w:pPr>
              <w:rPr>
                <w:rFonts w:eastAsia="Batang" w:cs="Arial"/>
                <w:lang w:eastAsia="ko-KR"/>
              </w:rPr>
            </w:pPr>
          </w:p>
          <w:p w:rsidR="00563132" w:rsidRDefault="00563132" w:rsidP="004705C3">
            <w:pPr>
              <w:rPr>
                <w:rFonts w:eastAsia="Batang" w:cs="Arial"/>
                <w:lang w:eastAsia="ko-KR"/>
              </w:rPr>
            </w:pPr>
            <w:r>
              <w:rPr>
                <w:rFonts w:eastAsia="Batang" w:cs="Arial"/>
                <w:lang w:eastAsia="ko-KR"/>
              </w:rPr>
              <w:t>Cristina, Fri, 0140</w:t>
            </w:r>
          </w:p>
          <w:p w:rsidR="00563132" w:rsidRDefault="00563132" w:rsidP="004705C3">
            <w:pPr>
              <w:rPr>
                <w:rFonts w:eastAsia="Batang" w:cs="Arial"/>
                <w:lang w:eastAsia="ko-KR"/>
              </w:rPr>
            </w:pPr>
            <w:r>
              <w:rPr>
                <w:rFonts w:eastAsia="Batang" w:cs="Arial"/>
                <w:lang w:eastAsia="ko-KR"/>
              </w:rPr>
              <w:t>Objection</w:t>
            </w:r>
          </w:p>
          <w:p w:rsidR="00563132" w:rsidRDefault="00563132" w:rsidP="004705C3">
            <w:pPr>
              <w:rPr>
                <w:ins w:id="683" w:author="Nokia-pre126" w:date="2020-11-19T06:31:00Z"/>
                <w:rFonts w:eastAsia="Batang" w:cs="Arial"/>
                <w:lang w:eastAsia="ko-KR"/>
              </w:rPr>
            </w:pPr>
          </w:p>
          <w:p w:rsidR="004705C3" w:rsidRDefault="004705C3" w:rsidP="004705C3">
            <w:pPr>
              <w:rPr>
                <w:ins w:id="684" w:author="Nokia-pre126" w:date="2020-11-19T06:31:00Z"/>
                <w:rFonts w:eastAsia="Batang" w:cs="Arial"/>
                <w:lang w:eastAsia="ko-KR"/>
              </w:rPr>
            </w:pPr>
            <w:ins w:id="685" w:author="Nokia-pre126" w:date="2020-11-19T06:31:00Z">
              <w:r>
                <w:rPr>
                  <w:rFonts w:eastAsia="Batang" w:cs="Arial"/>
                  <w:lang w:eastAsia="ko-KR"/>
                </w:rPr>
                <w:t>_________________________________________</w:t>
              </w:r>
            </w:ins>
          </w:p>
          <w:p w:rsidR="004705C3" w:rsidRDefault="004705C3" w:rsidP="004705C3">
            <w:pPr>
              <w:rPr>
                <w:rFonts w:eastAsia="Batang" w:cs="Arial"/>
                <w:lang w:eastAsia="ko-KR"/>
              </w:rPr>
            </w:pPr>
            <w:r>
              <w:rPr>
                <w:rFonts w:eastAsia="Batang" w:cs="Arial"/>
                <w:lang w:eastAsia="ko-KR"/>
              </w:rPr>
              <w:t>Ivo, Fri, 0920</w:t>
            </w:r>
          </w:p>
          <w:p w:rsidR="004705C3" w:rsidRDefault="004705C3" w:rsidP="004705C3">
            <w:pPr>
              <w:rPr>
                <w:rFonts w:eastAsia="Batang" w:cs="Arial"/>
                <w:lang w:eastAsia="ko-KR"/>
              </w:rPr>
            </w:pPr>
            <w:r>
              <w:rPr>
                <w:rFonts w:eastAsia="Batang" w:cs="Arial"/>
                <w:lang w:eastAsia="ko-KR"/>
              </w:rPr>
              <w:t>Revision required</w:t>
            </w:r>
          </w:p>
          <w:p w:rsidR="004705C3" w:rsidRDefault="004705C3" w:rsidP="004705C3">
            <w:pPr>
              <w:rPr>
                <w:rFonts w:eastAsia="Batang" w:cs="Arial"/>
                <w:lang w:eastAsia="ko-KR"/>
              </w:rPr>
            </w:pPr>
          </w:p>
          <w:p w:rsidR="004705C3" w:rsidRDefault="004705C3" w:rsidP="004705C3">
            <w:pPr>
              <w:rPr>
                <w:rFonts w:eastAsia="Batang" w:cs="Arial"/>
                <w:lang w:eastAsia="ko-KR"/>
              </w:rPr>
            </w:pPr>
            <w:r>
              <w:rPr>
                <w:rFonts w:eastAsia="Batang" w:cs="Arial"/>
                <w:lang w:eastAsia="ko-KR"/>
              </w:rPr>
              <w:t>Ban, Fri, 0930</w:t>
            </w:r>
          </w:p>
          <w:p w:rsidR="004705C3" w:rsidRDefault="004705C3" w:rsidP="004705C3">
            <w:pPr>
              <w:rPr>
                <w:rFonts w:eastAsia="Batang" w:cs="Arial"/>
                <w:lang w:eastAsia="ko-KR"/>
              </w:rPr>
            </w:pPr>
            <w:r>
              <w:rPr>
                <w:rFonts w:eastAsia="Batang" w:cs="Arial"/>
                <w:lang w:eastAsia="ko-KR"/>
              </w:rPr>
              <w:t>CR is not needed</w:t>
            </w:r>
          </w:p>
          <w:p w:rsidR="004705C3" w:rsidRDefault="004705C3" w:rsidP="004705C3">
            <w:pPr>
              <w:rPr>
                <w:rFonts w:eastAsia="Batang" w:cs="Arial"/>
                <w:lang w:eastAsia="ko-KR"/>
              </w:rPr>
            </w:pPr>
          </w:p>
          <w:p w:rsidR="004705C3" w:rsidRDefault="004705C3" w:rsidP="004705C3">
            <w:pPr>
              <w:rPr>
                <w:rFonts w:cs="Arial"/>
                <w:color w:val="000000"/>
                <w:lang w:val="en-US"/>
              </w:rPr>
            </w:pPr>
            <w:r>
              <w:rPr>
                <w:rFonts w:cs="Arial"/>
                <w:color w:val="000000"/>
                <w:lang w:val="en-US"/>
              </w:rPr>
              <w:t>Lena, Fri, 1353</w:t>
            </w:r>
          </w:p>
          <w:p w:rsidR="004705C3" w:rsidRDefault="004705C3" w:rsidP="004705C3">
            <w:pPr>
              <w:rPr>
                <w:rFonts w:cs="Arial"/>
                <w:color w:val="000000"/>
                <w:lang w:val="en-US"/>
              </w:rPr>
            </w:pPr>
            <w:r>
              <w:rPr>
                <w:rFonts w:cs="Arial"/>
                <w:color w:val="000000"/>
                <w:lang w:val="en-US"/>
              </w:rPr>
              <w:t>Revision required</w:t>
            </w:r>
          </w:p>
          <w:p w:rsidR="004705C3" w:rsidRDefault="004705C3" w:rsidP="004705C3">
            <w:pPr>
              <w:rPr>
                <w:rFonts w:eastAsia="Batang" w:cs="Arial"/>
                <w:lang w:eastAsia="ko-KR"/>
              </w:rPr>
            </w:pPr>
          </w:p>
          <w:p w:rsidR="004705C3" w:rsidRDefault="004705C3" w:rsidP="004705C3">
            <w:pPr>
              <w:rPr>
                <w:rFonts w:eastAsia="Batang" w:cs="Arial"/>
                <w:lang w:eastAsia="ko-KR"/>
              </w:rPr>
            </w:pPr>
            <w:r>
              <w:rPr>
                <w:rFonts w:eastAsia="Batang" w:cs="Arial"/>
                <w:lang w:eastAsia="ko-KR"/>
              </w:rPr>
              <w:t>Marko, Mon, 1227</w:t>
            </w:r>
          </w:p>
          <w:p w:rsidR="004705C3" w:rsidRDefault="004705C3" w:rsidP="004705C3">
            <w:pPr>
              <w:rPr>
                <w:rFonts w:eastAsia="Batang" w:cs="Arial"/>
                <w:lang w:eastAsia="ko-KR"/>
              </w:rPr>
            </w:pPr>
            <w:r>
              <w:rPr>
                <w:rFonts w:eastAsia="Batang" w:cs="Arial"/>
                <w:lang w:eastAsia="ko-KR"/>
              </w:rPr>
              <w:t xml:space="preserve">Objection, not needed </w:t>
            </w:r>
          </w:p>
          <w:p w:rsidR="004705C3" w:rsidRDefault="004705C3" w:rsidP="004705C3">
            <w:pPr>
              <w:rPr>
                <w:rFonts w:eastAsia="Batang" w:cs="Arial"/>
                <w:lang w:eastAsia="ko-KR"/>
              </w:rPr>
            </w:pPr>
          </w:p>
          <w:p w:rsidR="004705C3" w:rsidRDefault="004705C3" w:rsidP="004705C3">
            <w:pPr>
              <w:rPr>
                <w:rFonts w:eastAsia="Batang" w:cs="Arial"/>
                <w:lang w:eastAsia="ko-KR"/>
              </w:rPr>
            </w:pPr>
            <w:r>
              <w:rPr>
                <w:rFonts w:eastAsia="Batang" w:cs="Arial"/>
                <w:lang w:eastAsia="ko-KR"/>
              </w:rPr>
              <w:t>Krisztian, Tue,0928</w:t>
            </w:r>
          </w:p>
          <w:p w:rsidR="004705C3" w:rsidRDefault="004705C3" w:rsidP="004705C3">
            <w:pPr>
              <w:rPr>
                <w:rFonts w:eastAsia="Batang" w:cs="Arial"/>
                <w:lang w:eastAsia="ko-KR"/>
              </w:rPr>
            </w:pPr>
            <w:r>
              <w:rPr>
                <w:rFonts w:eastAsia="Batang" w:cs="Arial"/>
                <w:lang w:eastAsia="ko-KR"/>
              </w:rPr>
              <w:t>Defending</w:t>
            </w:r>
          </w:p>
          <w:p w:rsidR="004705C3" w:rsidRDefault="004705C3" w:rsidP="004705C3">
            <w:pPr>
              <w:rPr>
                <w:rFonts w:eastAsia="Batang" w:cs="Arial"/>
                <w:lang w:eastAsia="ko-KR"/>
              </w:rPr>
            </w:pPr>
          </w:p>
          <w:p w:rsidR="004705C3" w:rsidRDefault="004705C3" w:rsidP="004705C3">
            <w:pPr>
              <w:rPr>
                <w:rFonts w:eastAsia="Batang" w:cs="Arial"/>
                <w:lang w:eastAsia="ko-KR"/>
              </w:rPr>
            </w:pPr>
            <w:r>
              <w:rPr>
                <w:rFonts w:eastAsia="Batang" w:cs="Arial"/>
                <w:lang w:eastAsia="ko-KR"/>
              </w:rPr>
              <w:t>Krisztian, Wed, 0147</w:t>
            </w:r>
          </w:p>
          <w:p w:rsidR="004705C3" w:rsidRDefault="004705C3" w:rsidP="004705C3">
            <w:pPr>
              <w:rPr>
                <w:rFonts w:eastAsia="Batang" w:cs="Arial"/>
                <w:lang w:eastAsia="ko-KR"/>
              </w:rPr>
            </w:pPr>
            <w:r>
              <w:rPr>
                <w:rFonts w:eastAsia="Batang" w:cs="Arial"/>
                <w:lang w:eastAsia="ko-KR"/>
              </w:rPr>
              <w:t>Rev</w:t>
            </w:r>
          </w:p>
          <w:p w:rsidR="004705C3" w:rsidRDefault="004705C3" w:rsidP="004705C3">
            <w:pPr>
              <w:rPr>
                <w:rFonts w:eastAsia="Batang" w:cs="Arial"/>
                <w:lang w:eastAsia="ko-KR"/>
              </w:rPr>
            </w:pPr>
          </w:p>
          <w:p w:rsidR="004705C3" w:rsidRDefault="004705C3" w:rsidP="004705C3">
            <w:pPr>
              <w:rPr>
                <w:rFonts w:eastAsia="Batang" w:cs="Arial"/>
                <w:lang w:eastAsia="ko-KR"/>
              </w:rPr>
            </w:pPr>
            <w:r>
              <w:rPr>
                <w:rFonts w:eastAsia="Batang" w:cs="Arial"/>
                <w:lang w:eastAsia="ko-KR"/>
              </w:rPr>
              <w:t>Cristina, wed, 0943</w:t>
            </w:r>
          </w:p>
          <w:p w:rsidR="004705C3" w:rsidRDefault="004705C3" w:rsidP="004705C3">
            <w:pPr>
              <w:rPr>
                <w:rFonts w:eastAsia="Batang" w:cs="Arial"/>
                <w:lang w:eastAsia="ko-KR"/>
              </w:rPr>
            </w:pPr>
            <w:proofErr w:type="spellStart"/>
            <w:r>
              <w:rPr>
                <w:rFonts w:eastAsia="Batang" w:cs="Arial"/>
                <w:lang w:eastAsia="ko-KR"/>
              </w:rPr>
              <w:t>Shold</w:t>
            </w:r>
            <w:proofErr w:type="spellEnd"/>
            <w:r>
              <w:rPr>
                <w:rFonts w:eastAsia="Batang" w:cs="Arial"/>
                <w:lang w:eastAsia="ko-KR"/>
              </w:rPr>
              <w:t xml:space="preserve"> be postponed</w:t>
            </w:r>
          </w:p>
          <w:p w:rsidR="004705C3" w:rsidRDefault="004705C3" w:rsidP="004705C3">
            <w:pPr>
              <w:rPr>
                <w:rFonts w:eastAsia="Batang" w:cs="Arial"/>
                <w:lang w:eastAsia="ko-KR"/>
              </w:rPr>
            </w:pPr>
          </w:p>
          <w:p w:rsidR="004705C3" w:rsidRDefault="004705C3" w:rsidP="004705C3">
            <w:pPr>
              <w:rPr>
                <w:rFonts w:eastAsia="Batang" w:cs="Arial"/>
                <w:lang w:eastAsia="ko-KR"/>
              </w:rPr>
            </w:pPr>
            <w:r>
              <w:rPr>
                <w:rFonts w:eastAsia="Batang" w:cs="Arial"/>
                <w:lang w:eastAsia="ko-KR"/>
              </w:rPr>
              <w:t>Ban, Wed, 1020</w:t>
            </w:r>
          </w:p>
          <w:p w:rsidR="004705C3" w:rsidRDefault="004705C3" w:rsidP="004705C3">
            <w:pPr>
              <w:rPr>
                <w:rFonts w:eastAsia="Batang" w:cs="Arial"/>
                <w:lang w:eastAsia="ko-KR"/>
              </w:rPr>
            </w:pPr>
            <w:r>
              <w:rPr>
                <w:rFonts w:eastAsia="Batang" w:cs="Arial"/>
                <w:lang w:eastAsia="ko-KR"/>
              </w:rPr>
              <w:t>Some comments</w:t>
            </w:r>
          </w:p>
          <w:p w:rsidR="004705C3" w:rsidRDefault="004705C3" w:rsidP="004705C3">
            <w:pPr>
              <w:rPr>
                <w:rFonts w:eastAsia="Batang" w:cs="Arial"/>
                <w:lang w:eastAsia="ko-KR"/>
              </w:rPr>
            </w:pPr>
          </w:p>
          <w:p w:rsidR="004705C3" w:rsidRDefault="004705C3" w:rsidP="004705C3">
            <w:pPr>
              <w:rPr>
                <w:rFonts w:eastAsia="Batang" w:cs="Arial"/>
                <w:lang w:eastAsia="ko-KR"/>
              </w:rPr>
            </w:pPr>
            <w:r>
              <w:rPr>
                <w:rFonts w:eastAsia="Batang" w:cs="Arial"/>
                <w:lang w:eastAsia="ko-KR"/>
              </w:rPr>
              <w:t>Ivo, Wed, 1143</w:t>
            </w:r>
          </w:p>
          <w:p w:rsidR="004705C3" w:rsidRDefault="004705C3" w:rsidP="004705C3">
            <w:pPr>
              <w:rPr>
                <w:rFonts w:eastAsia="Batang" w:cs="Arial"/>
                <w:lang w:eastAsia="ko-KR"/>
              </w:rPr>
            </w:pPr>
            <w:r>
              <w:rPr>
                <w:rFonts w:eastAsia="Batang" w:cs="Arial"/>
                <w:lang w:eastAsia="ko-KR"/>
              </w:rPr>
              <w:t>Supports the CR</w:t>
            </w:r>
          </w:p>
          <w:p w:rsidR="004705C3" w:rsidRDefault="004705C3" w:rsidP="004705C3">
            <w:pPr>
              <w:rPr>
                <w:rFonts w:eastAsia="Batang" w:cs="Arial"/>
                <w:lang w:eastAsia="ko-KR"/>
              </w:rPr>
            </w:pPr>
          </w:p>
          <w:p w:rsidR="004705C3" w:rsidRDefault="004705C3" w:rsidP="004705C3">
            <w:pPr>
              <w:rPr>
                <w:rFonts w:eastAsia="Batang" w:cs="Arial"/>
                <w:lang w:eastAsia="ko-KR"/>
              </w:rPr>
            </w:pPr>
            <w:r>
              <w:rPr>
                <w:rFonts w:eastAsia="Batang" w:cs="Arial"/>
                <w:lang w:eastAsia="ko-KR"/>
              </w:rPr>
              <w:t>Ban, Wed, 1303</w:t>
            </w:r>
          </w:p>
          <w:p w:rsidR="004705C3" w:rsidRDefault="004705C3" w:rsidP="004705C3">
            <w:pPr>
              <w:rPr>
                <w:rFonts w:eastAsia="Batang" w:cs="Arial"/>
                <w:lang w:eastAsia="ko-KR"/>
              </w:rPr>
            </w:pPr>
            <w:r>
              <w:rPr>
                <w:rFonts w:eastAsia="Batang" w:cs="Arial"/>
                <w:lang w:eastAsia="ko-KR"/>
              </w:rPr>
              <w:t>Comments</w:t>
            </w:r>
          </w:p>
          <w:p w:rsidR="004705C3" w:rsidRDefault="004705C3" w:rsidP="004705C3">
            <w:pPr>
              <w:rPr>
                <w:rFonts w:eastAsia="Batang" w:cs="Arial"/>
                <w:lang w:eastAsia="ko-KR"/>
              </w:rPr>
            </w:pPr>
          </w:p>
          <w:p w:rsidR="004705C3" w:rsidRDefault="004705C3" w:rsidP="004705C3">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0117</w:t>
            </w:r>
          </w:p>
          <w:p w:rsidR="004705C3" w:rsidRDefault="004705C3" w:rsidP="004705C3">
            <w:pPr>
              <w:rPr>
                <w:rFonts w:eastAsia="Batang" w:cs="Arial"/>
                <w:lang w:eastAsia="ko-KR"/>
              </w:rPr>
            </w:pPr>
            <w:r>
              <w:rPr>
                <w:rFonts w:eastAsia="Batang" w:cs="Arial"/>
                <w:lang w:eastAsia="ko-KR"/>
              </w:rPr>
              <w:t>Some changes need to be removed</w:t>
            </w:r>
          </w:p>
          <w:p w:rsidR="004705C3" w:rsidRDefault="004705C3" w:rsidP="004705C3">
            <w:pPr>
              <w:rPr>
                <w:rFonts w:eastAsia="Batang" w:cs="Arial"/>
                <w:lang w:eastAsia="ko-KR"/>
              </w:rPr>
            </w:pPr>
          </w:p>
          <w:p w:rsidR="004705C3" w:rsidRDefault="004705C3" w:rsidP="004705C3">
            <w:pPr>
              <w:rPr>
                <w:rFonts w:eastAsia="Batang" w:cs="Arial"/>
                <w:lang w:eastAsia="ko-KR"/>
              </w:rPr>
            </w:pPr>
            <w:r>
              <w:rPr>
                <w:rFonts w:eastAsia="Batang" w:cs="Arial"/>
                <w:lang w:eastAsia="ko-KR"/>
              </w:rPr>
              <w:t>Krisztian, Thu, 0426</w:t>
            </w:r>
          </w:p>
          <w:p w:rsidR="004705C3" w:rsidRDefault="004705C3" w:rsidP="004705C3">
            <w:pPr>
              <w:rPr>
                <w:rFonts w:eastAsia="Batang" w:cs="Arial"/>
                <w:lang w:eastAsia="ko-KR"/>
              </w:rPr>
            </w:pPr>
            <w:r>
              <w:rPr>
                <w:rFonts w:eastAsia="Batang" w:cs="Arial"/>
                <w:lang w:eastAsia="ko-KR"/>
              </w:rPr>
              <w:t>Explains, and hints at the revision</w:t>
            </w:r>
          </w:p>
          <w:p w:rsidR="00F12EEC" w:rsidRDefault="00F12EEC" w:rsidP="004705C3">
            <w:pPr>
              <w:rPr>
                <w:rFonts w:eastAsia="Batang" w:cs="Arial"/>
                <w:lang w:eastAsia="ko-KR"/>
              </w:rPr>
            </w:pPr>
          </w:p>
          <w:p w:rsidR="00F12EEC" w:rsidRDefault="00F12EEC" w:rsidP="004705C3">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0646</w:t>
            </w:r>
          </w:p>
          <w:p w:rsidR="00F12EEC" w:rsidRDefault="00F12EEC" w:rsidP="004705C3">
            <w:pPr>
              <w:rPr>
                <w:rFonts w:eastAsia="Batang" w:cs="Arial"/>
                <w:lang w:eastAsia="ko-KR"/>
              </w:rPr>
            </w:pPr>
            <w:r>
              <w:rPr>
                <w:rFonts w:eastAsia="Batang" w:cs="Arial"/>
                <w:lang w:eastAsia="ko-KR"/>
              </w:rPr>
              <w:t>Fine with the draft</w:t>
            </w:r>
          </w:p>
          <w:p w:rsidR="004705C3" w:rsidRPr="00D95972" w:rsidRDefault="004705C3" w:rsidP="004705C3">
            <w:pPr>
              <w:rPr>
                <w:rFonts w:eastAsia="Batang" w:cs="Arial"/>
                <w:lang w:eastAsia="ko-KR"/>
              </w:rPr>
            </w:pPr>
          </w:p>
        </w:tc>
      </w:tr>
      <w:bookmarkEnd w:id="628"/>
      <w:tr w:rsidR="00F12EEC" w:rsidRPr="00D95972" w:rsidTr="00F803EB">
        <w:tc>
          <w:tcPr>
            <w:tcW w:w="976" w:type="dxa"/>
            <w:tcBorders>
              <w:left w:val="thinThickThinSmallGap" w:sz="24" w:space="0" w:color="auto"/>
              <w:bottom w:val="nil"/>
            </w:tcBorders>
            <w:shd w:val="clear" w:color="auto" w:fill="auto"/>
          </w:tcPr>
          <w:p w:rsidR="00F12EEC" w:rsidRPr="00D95972" w:rsidRDefault="00F12EEC" w:rsidP="00F12EEC">
            <w:pPr>
              <w:rPr>
                <w:rFonts w:cs="Arial"/>
              </w:rPr>
            </w:pPr>
          </w:p>
        </w:tc>
        <w:tc>
          <w:tcPr>
            <w:tcW w:w="1317" w:type="dxa"/>
            <w:gridSpan w:val="2"/>
            <w:tcBorders>
              <w:bottom w:val="nil"/>
            </w:tcBorders>
            <w:shd w:val="clear" w:color="auto" w:fill="auto"/>
          </w:tcPr>
          <w:p w:rsidR="00F12EEC" w:rsidRPr="00D95972" w:rsidRDefault="00F12EEC" w:rsidP="00F12EEC">
            <w:pPr>
              <w:rPr>
                <w:rFonts w:cs="Arial"/>
              </w:rPr>
            </w:pPr>
          </w:p>
        </w:tc>
        <w:tc>
          <w:tcPr>
            <w:tcW w:w="1088" w:type="dxa"/>
            <w:tcBorders>
              <w:top w:val="single" w:sz="4" w:space="0" w:color="auto"/>
              <w:bottom w:val="single" w:sz="4" w:space="0" w:color="auto"/>
            </w:tcBorders>
            <w:shd w:val="clear" w:color="auto" w:fill="auto"/>
          </w:tcPr>
          <w:p w:rsidR="00F12EEC" w:rsidRPr="00D95972" w:rsidRDefault="00F12EEC" w:rsidP="00F12EEC">
            <w:pPr>
              <w:overflowPunct/>
              <w:autoSpaceDE/>
              <w:autoSpaceDN/>
              <w:adjustRightInd/>
              <w:textAlignment w:val="auto"/>
              <w:rPr>
                <w:rFonts w:cs="Arial"/>
                <w:lang w:val="en-US"/>
              </w:rPr>
            </w:pPr>
            <w:r>
              <w:rPr>
                <w:rFonts w:cs="Arial"/>
                <w:lang w:val="en-US"/>
              </w:rPr>
              <w:t>C1-207644</w:t>
            </w:r>
          </w:p>
        </w:tc>
        <w:tc>
          <w:tcPr>
            <w:tcW w:w="4191" w:type="dxa"/>
            <w:gridSpan w:val="3"/>
            <w:tcBorders>
              <w:top w:val="single" w:sz="4" w:space="0" w:color="auto"/>
              <w:bottom w:val="single" w:sz="4" w:space="0" w:color="auto"/>
            </w:tcBorders>
            <w:shd w:val="clear" w:color="auto" w:fill="auto"/>
          </w:tcPr>
          <w:p w:rsidR="00F12EEC" w:rsidRPr="00D95972" w:rsidRDefault="00F12EEC" w:rsidP="00F12EEC">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auto"/>
          </w:tcPr>
          <w:p w:rsidR="00F12EEC" w:rsidRPr="00D95972" w:rsidRDefault="00F12EEC" w:rsidP="00F12EEC">
            <w:pPr>
              <w:rPr>
                <w:rFonts w:cs="Arial"/>
              </w:rPr>
            </w:pPr>
            <w:r>
              <w:rPr>
                <w:rFonts w:cs="Arial"/>
              </w:rPr>
              <w:t>Apple</w:t>
            </w:r>
          </w:p>
        </w:tc>
        <w:tc>
          <w:tcPr>
            <w:tcW w:w="826" w:type="dxa"/>
            <w:tcBorders>
              <w:top w:val="single" w:sz="4" w:space="0" w:color="auto"/>
              <w:bottom w:val="single" w:sz="4" w:space="0" w:color="auto"/>
            </w:tcBorders>
            <w:shd w:val="clear" w:color="auto" w:fill="auto"/>
          </w:tcPr>
          <w:p w:rsidR="00F12EEC" w:rsidRPr="00D95972" w:rsidRDefault="00F12EEC" w:rsidP="00F12EEC">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F12EEC">
            <w:pPr>
              <w:rPr>
                <w:rFonts w:eastAsia="Batang" w:cs="Arial"/>
                <w:lang w:eastAsia="ko-KR"/>
              </w:rPr>
            </w:pPr>
            <w:r>
              <w:rPr>
                <w:rFonts w:eastAsia="Batang" w:cs="Arial"/>
                <w:lang w:eastAsia="ko-KR"/>
              </w:rPr>
              <w:t>Postponed</w:t>
            </w:r>
          </w:p>
          <w:p w:rsidR="00F803EB" w:rsidRDefault="00F803EB" w:rsidP="00F12EEC">
            <w:pPr>
              <w:rPr>
                <w:rFonts w:eastAsia="Batang" w:cs="Arial"/>
                <w:lang w:eastAsia="ko-KR"/>
              </w:rPr>
            </w:pPr>
          </w:p>
          <w:p w:rsidR="00F12EEC" w:rsidRDefault="00F12EEC" w:rsidP="00F12EEC">
            <w:pPr>
              <w:rPr>
                <w:rFonts w:eastAsia="Batang" w:cs="Arial"/>
                <w:lang w:eastAsia="ko-KR"/>
              </w:rPr>
            </w:pPr>
            <w:ins w:id="686" w:author="Nokia-pre126" w:date="2020-11-19T06:48:00Z">
              <w:r>
                <w:rPr>
                  <w:rFonts w:eastAsia="Batang" w:cs="Arial"/>
                  <w:lang w:eastAsia="ko-KR"/>
                </w:rPr>
                <w:t>Revision of C1-207311</w:t>
              </w:r>
            </w:ins>
          </w:p>
          <w:p w:rsidR="00F12EEC" w:rsidRDefault="00F12EEC" w:rsidP="00F12EEC">
            <w:pPr>
              <w:rPr>
                <w:rFonts w:eastAsia="Batang" w:cs="Arial"/>
                <w:lang w:eastAsia="ko-KR"/>
              </w:rPr>
            </w:pPr>
          </w:p>
          <w:p w:rsidR="00F12EEC" w:rsidRDefault="00AC4DC2" w:rsidP="00F12EE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0913</w:t>
            </w:r>
          </w:p>
          <w:p w:rsidR="00AC4DC2" w:rsidRDefault="00563132" w:rsidP="00F12EEC">
            <w:pPr>
              <w:rPr>
                <w:rFonts w:eastAsia="Batang" w:cs="Arial"/>
                <w:lang w:eastAsia="ko-KR"/>
              </w:rPr>
            </w:pPr>
            <w:r>
              <w:rPr>
                <w:rFonts w:eastAsia="Batang" w:cs="Arial"/>
                <w:lang w:eastAsia="ko-KR"/>
              </w:rPr>
              <w:t>O</w:t>
            </w:r>
            <w:r w:rsidR="00AC4DC2">
              <w:rPr>
                <w:rFonts w:eastAsia="Batang" w:cs="Arial"/>
                <w:lang w:eastAsia="ko-KR"/>
              </w:rPr>
              <w:t>bjection</w:t>
            </w:r>
          </w:p>
          <w:p w:rsidR="00563132" w:rsidRDefault="00563132" w:rsidP="00F12EEC">
            <w:pPr>
              <w:rPr>
                <w:rFonts w:eastAsia="Batang" w:cs="Arial"/>
                <w:lang w:eastAsia="ko-KR"/>
              </w:rPr>
            </w:pPr>
          </w:p>
          <w:p w:rsidR="00563132" w:rsidRDefault="00563132" w:rsidP="00F12EEC">
            <w:pPr>
              <w:rPr>
                <w:rFonts w:eastAsia="Batang" w:cs="Arial"/>
                <w:lang w:eastAsia="ko-KR"/>
              </w:rPr>
            </w:pPr>
            <w:r>
              <w:rPr>
                <w:rFonts w:eastAsia="Batang" w:cs="Arial"/>
                <w:lang w:eastAsia="ko-KR"/>
              </w:rPr>
              <w:t>Krisztian, Fri, 0342</w:t>
            </w:r>
          </w:p>
          <w:p w:rsidR="00563132" w:rsidRDefault="007D0E75" w:rsidP="00F12EEC">
            <w:pPr>
              <w:rPr>
                <w:rFonts w:eastAsia="Batang" w:cs="Arial"/>
                <w:lang w:eastAsia="ko-KR"/>
              </w:rPr>
            </w:pPr>
            <w:r>
              <w:rPr>
                <w:rFonts w:eastAsia="Batang" w:cs="Arial"/>
                <w:lang w:eastAsia="ko-KR"/>
              </w:rPr>
              <w:t>E</w:t>
            </w:r>
            <w:r w:rsidR="00563132">
              <w:rPr>
                <w:rFonts w:eastAsia="Batang" w:cs="Arial"/>
                <w:lang w:eastAsia="ko-KR"/>
              </w:rPr>
              <w:t>xplains</w:t>
            </w:r>
          </w:p>
          <w:p w:rsidR="007D0E75" w:rsidRDefault="007D0E75" w:rsidP="00F12EEC">
            <w:pPr>
              <w:rPr>
                <w:rFonts w:eastAsia="Batang" w:cs="Arial"/>
                <w:lang w:eastAsia="ko-KR"/>
              </w:rPr>
            </w:pPr>
          </w:p>
          <w:p w:rsidR="007D0E75" w:rsidRDefault="007D0E75" w:rsidP="00F12EEC">
            <w:pPr>
              <w:rPr>
                <w:rFonts w:eastAsia="Batang" w:cs="Arial"/>
                <w:lang w:eastAsia="ko-KR"/>
              </w:rPr>
            </w:pPr>
            <w:r>
              <w:rPr>
                <w:rFonts w:eastAsia="Batang" w:cs="Arial"/>
                <w:lang w:eastAsia="ko-KR"/>
              </w:rPr>
              <w:t>Lena, Fri, 1541</w:t>
            </w:r>
          </w:p>
          <w:p w:rsidR="007D0E75" w:rsidRDefault="007D0E75" w:rsidP="00F12EEC">
            <w:pPr>
              <w:rPr>
                <w:ins w:id="687" w:author="Nokia-pre126" w:date="2020-11-19T06:48:00Z"/>
                <w:rFonts w:eastAsia="Batang" w:cs="Arial"/>
                <w:lang w:eastAsia="ko-KR"/>
              </w:rPr>
            </w:pPr>
            <w:r>
              <w:rPr>
                <w:rFonts w:eastAsia="Batang" w:cs="Arial"/>
                <w:lang w:eastAsia="ko-KR"/>
              </w:rPr>
              <w:t>objection</w:t>
            </w:r>
          </w:p>
          <w:p w:rsidR="00F12EEC" w:rsidRDefault="00F12EEC" w:rsidP="00F12EEC">
            <w:pPr>
              <w:rPr>
                <w:ins w:id="688" w:author="Nokia-pre126" w:date="2020-11-19T06:12:00Z"/>
                <w:rFonts w:eastAsia="Batang" w:cs="Arial"/>
                <w:lang w:eastAsia="ko-KR"/>
              </w:rPr>
            </w:pPr>
            <w:ins w:id="689" w:author="Nokia-pre126" w:date="2020-11-19T06:12:00Z">
              <w:r>
                <w:rPr>
                  <w:rFonts w:eastAsia="Batang" w:cs="Arial"/>
                  <w:lang w:eastAsia="ko-KR"/>
                </w:rPr>
                <w:t>_________________________________________</w:t>
              </w:r>
            </w:ins>
          </w:p>
          <w:p w:rsidR="00F12EEC" w:rsidRDefault="00F12EEC" w:rsidP="00F12EEC">
            <w:pPr>
              <w:rPr>
                <w:rFonts w:eastAsia="Batang" w:cs="Arial"/>
                <w:lang w:eastAsia="ko-KR"/>
              </w:rPr>
            </w:pPr>
          </w:p>
          <w:p w:rsidR="00F12EEC" w:rsidRDefault="00F12EEC" w:rsidP="00F12EEC">
            <w:pPr>
              <w:rPr>
                <w:rFonts w:eastAsia="Batang" w:cs="Arial"/>
                <w:lang w:eastAsia="ko-KR"/>
              </w:rPr>
            </w:pPr>
          </w:p>
          <w:p w:rsidR="00F12EEC" w:rsidRDefault="00F12EEC" w:rsidP="00F12EEC">
            <w:pPr>
              <w:rPr>
                <w:rFonts w:eastAsia="Batang" w:cs="Arial"/>
                <w:lang w:eastAsia="ko-KR"/>
              </w:rPr>
            </w:pPr>
            <w:r>
              <w:rPr>
                <w:rFonts w:eastAsia="Batang" w:cs="Arial"/>
                <w:lang w:eastAsia="ko-KR"/>
              </w:rPr>
              <w:t>Lena, Mon, 0158</w:t>
            </w:r>
          </w:p>
          <w:p w:rsidR="00F12EEC" w:rsidRDefault="00F12EEC" w:rsidP="00F12EEC">
            <w:pPr>
              <w:rPr>
                <w:rFonts w:eastAsia="Batang" w:cs="Arial"/>
                <w:lang w:eastAsia="ko-KR"/>
              </w:rPr>
            </w:pPr>
            <w:r>
              <w:rPr>
                <w:rFonts w:eastAsia="Batang" w:cs="Arial"/>
                <w:lang w:eastAsia="ko-KR"/>
              </w:rPr>
              <w:t>Rev required</w:t>
            </w:r>
          </w:p>
          <w:p w:rsidR="00F12EEC" w:rsidRDefault="00F12EEC" w:rsidP="00F12EEC">
            <w:pPr>
              <w:rPr>
                <w:rFonts w:eastAsia="Batang" w:cs="Arial"/>
                <w:lang w:eastAsia="ko-KR"/>
              </w:rPr>
            </w:pPr>
          </w:p>
          <w:p w:rsidR="00F12EEC" w:rsidRDefault="00F12EEC" w:rsidP="00F12EEC">
            <w:pPr>
              <w:rPr>
                <w:rFonts w:eastAsia="Batang" w:cs="Arial"/>
                <w:lang w:eastAsia="ko-KR"/>
              </w:rPr>
            </w:pPr>
            <w:r>
              <w:rPr>
                <w:rFonts w:eastAsia="Batang" w:cs="Arial"/>
                <w:lang w:eastAsia="ko-KR"/>
              </w:rPr>
              <w:t>Mohamed, Mon, 1336</w:t>
            </w:r>
          </w:p>
          <w:p w:rsidR="00F12EEC" w:rsidRDefault="00F12EEC" w:rsidP="00F12EEC">
            <w:pPr>
              <w:rPr>
                <w:rFonts w:eastAsia="Batang" w:cs="Arial"/>
                <w:lang w:eastAsia="ko-KR"/>
              </w:rPr>
            </w:pPr>
            <w:r>
              <w:rPr>
                <w:rFonts w:eastAsia="Batang" w:cs="Arial"/>
                <w:lang w:eastAsia="ko-KR"/>
              </w:rPr>
              <w:t>Rev required</w:t>
            </w:r>
          </w:p>
          <w:p w:rsidR="00F12EEC" w:rsidRDefault="00F12EEC" w:rsidP="00F12EEC">
            <w:pPr>
              <w:rPr>
                <w:rFonts w:eastAsia="Batang" w:cs="Arial"/>
                <w:lang w:eastAsia="ko-KR"/>
              </w:rPr>
            </w:pPr>
          </w:p>
          <w:p w:rsidR="00F12EEC" w:rsidRDefault="00F12EEC" w:rsidP="00F12EEC">
            <w:pPr>
              <w:rPr>
                <w:rFonts w:eastAsia="Batang" w:cs="Arial"/>
                <w:lang w:eastAsia="ko-KR"/>
              </w:rPr>
            </w:pPr>
            <w:proofErr w:type="spellStart"/>
            <w:r>
              <w:rPr>
                <w:rFonts w:eastAsia="Batang" w:cs="Arial"/>
                <w:lang w:eastAsia="ko-KR"/>
              </w:rPr>
              <w:t>Kristzitan</w:t>
            </w:r>
            <w:proofErr w:type="spellEnd"/>
            <w:r>
              <w:rPr>
                <w:rFonts w:eastAsia="Batang" w:cs="Arial"/>
                <w:lang w:eastAsia="ko-KR"/>
              </w:rPr>
              <w:t>, Tue, 0804</w:t>
            </w:r>
          </w:p>
          <w:p w:rsidR="00F12EEC" w:rsidRDefault="00F12EEC" w:rsidP="00F12EEC">
            <w:pPr>
              <w:rPr>
                <w:rFonts w:eastAsia="Batang" w:cs="Arial"/>
                <w:lang w:eastAsia="ko-KR"/>
              </w:rPr>
            </w:pPr>
            <w:r>
              <w:rPr>
                <w:rFonts w:eastAsia="Batang" w:cs="Arial"/>
                <w:lang w:eastAsia="ko-KR"/>
              </w:rPr>
              <w:t>Revision</w:t>
            </w:r>
          </w:p>
          <w:p w:rsidR="00F12EEC" w:rsidRDefault="00F12EEC" w:rsidP="00F12EEC">
            <w:pPr>
              <w:rPr>
                <w:rFonts w:eastAsia="Batang" w:cs="Arial"/>
                <w:lang w:eastAsia="ko-KR"/>
              </w:rPr>
            </w:pPr>
          </w:p>
          <w:p w:rsidR="00F12EEC" w:rsidRDefault="00F12EEC" w:rsidP="00F12EEC">
            <w:pPr>
              <w:rPr>
                <w:rFonts w:eastAsia="Batang" w:cs="Arial"/>
                <w:lang w:eastAsia="ko-KR"/>
              </w:rPr>
            </w:pPr>
            <w:proofErr w:type="spellStart"/>
            <w:r>
              <w:rPr>
                <w:rFonts w:eastAsia="Batang" w:cs="Arial"/>
                <w:lang w:eastAsia="ko-KR"/>
              </w:rPr>
              <w:t>Mohaemd</w:t>
            </w:r>
            <w:proofErr w:type="spellEnd"/>
            <w:r>
              <w:rPr>
                <w:rFonts w:eastAsia="Batang" w:cs="Arial"/>
                <w:lang w:eastAsia="ko-KR"/>
              </w:rPr>
              <w:t>, Tue, 0920</w:t>
            </w:r>
          </w:p>
          <w:p w:rsidR="00F12EEC" w:rsidRDefault="00F12EEC" w:rsidP="00F12EEC">
            <w:pPr>
              <w:rPr>
                <w:rFonts w:eastAsia="Batang" w:cs="Arial"/>
                <w:lang w:eastAsia="ko-KR"/>
              </w:rPr>
            </w:pPr>
            <w:r>
              <w:rPr>
                <w:rFonts w:eastAsia="Batang" w:cs="Arial"/>
                <w:lang w:eastAsia="ko-KR"/>
              </w:rPr>
              <w:t>Fine</w:t>
            </w:r>
          </w:p>
          <w:p w:rsidR="00F12EEC" w:rsidRDefault="00F12EEC" w:rsidP="00F12EEC">
            <w:pPr>
              <w:rPr>
                <w:rFonts w:eastAsia="Batang" w:cs="Arial"/>
                <w:lang w:eastAsia="ko-KR"/>
              </w:rPr>
            </w:pPr>
          </w:p>
          <w:p w:rsidR="00F12EEC" w:rsidRDefault="00F12EEC" w:rsidP="00F12EEC">
            <w:pPr>
              <w:rPr>
                <w:rFonts w:eastAsia="Batang" w:cs="Arial"/>
                <w:lang w:eastAsia="ko-KR"/>
              </w:rPr>
            </w:pPr>
            <w:r>
              <w:rPr>
                <w:rFonts w:eastAsia="Batang" w:cs="Arial"/>
                <w:lang w:eastAsia="ko-KR"/>
              </w:rPr>
              <w:t>Krisztian, Wed, 0247</w:t>
            </w:r>
          </w:p>
          <w:p w:rsidR="00F12EEC" w:rsidRDefault="00F12EEC" w:rsidP="00F12EEC">
            <w:pPr>
              <w:rPr>
                <w:rFonts w:eastAsia="Batang" w:cs="Arial"/>
                <w:lang w:eastAsia="ko-KR"/>
              </w:rPr>
            </w:pPr>
            <w:r>
              <w:rPr>
                <w:rFonts w:eastAsia="Batang" w:cs="Arial"/>
                <w:lang w:eastAsia="ko-KR"/>
              </w:rPr>
              <w:t>Rev</w:t>
            </w:r>
          </w:p>
          <w:p w:rsidR="00F12EEC" w:rsidRDefault="00F12EEC" w:rsidP="00F12EEC">
            <w:pPr>
              <w:rPr>
                <w:rFonts w:eastAsia="Batang" w:cs="Arial"/>
                <w:lang w:eastAsia="ko-KR"/>
              </w:rPr>
            </w:pPr>
          </w:p>
          <w:p w:rsidR="00F12EEC" w:rsidRDefault="00F12EEC" w:rsidP="00F12EEC">
            <w:pPr>
              <w:rPr>
                <w:rFonts w:eastAsia="Batang" w:cs="Arial"/>
                <w:lang w:eastAsia="ko-KR"/>
              </w:rPr>
            </w:pPr>
            <w:r>
              <w:rPr>
                <w:rFonts w:eastAsia="Batang" w:cs="Arial"/>
                <w:lang w:eastAsia="ko-KR"/>
              </w:rPr>
              <w:t>Mikael, Wed, 1006</w:t>
            </w:r>
          </w:p>
          <w:p w:rsidR="00F12EEC" w:rsidRDefault="00F12EEC" w:rsidP="00F12EEC">
            <w:pPr>
              <w:rPr>
                <w:rFonts w:eastAsia="Batang" w:cs="Arial"/>
                <w:lang w:eastAsia="ko-KR"/>
              </w:rPr>
            </w:pPr>
            <w:r>
              <w:rPr>
                <w:rFonts w:eastAsia="Batang" w:cs="Arial"/>
                <w:lang w:eastAsia="ko-KR"/>
              </w:rPr>
              <w:t>Some more corrections</w:t>
            </w:r>
          </w:p>
          <w:p w:rsidR="00F12EEC" w:rsidRDefault="00F12EEC" w:rsidP="00F12EEC">
            <w:pPr>
              <w:rPr>
                <w:rFonts w:eastAsia="Batang" w:cs="Arial"/>
                <w:lang w:eastAsia="ko-KR"/>
              </w:rPr>
            </w:pPr>
          </w:p>
          <w:p w:rsidR="00F12EEC" w:rsidRDefault="00F12EEC" w:rsidP="00F12EEC">
            <w:pPr>
              <w:rPr>
                <w:rFonts w:eastAsia="Batang" w:cs="Arial"/>
                <w:lang w:eastAsia="ko-KR"/>
              </w:rPr>
            </w:pPr>
            <w:r>
              <w:rPr>
                <w:rFonts w:eastAsia="Batang" w:cs="Arial"/>
                <w:lang w:eastAsia="ko-KR"/>
              </w:rPr>
              <w:t>Mohamed, Wed, 1023</w:t>
            </w:r>
          </w:p>
          <w:p w:rsidR="00F12EEC" w:rsidRDefault="00F12EEC" w:rsidP="00F12EEC">
            <w:pPr>
              <w:rPr>
                <w:rFonts w:eastAsia="Batang" w:cs="Arial"/>
                <w:lang w:eastAsia="ko-KR"/>
              </w:rPr>
            </w:pPr>
            <w:r>
              <w:rPr>
                <w:rFonts w:eastAsia="Batang" w:cs="Arial"/>
                <w:lang w:eastAsia="ko-KR"/>
              </w:rPr>
              <w:t>fine</w:t>
            </w:r>
          </w:p>
          <w:p w:rsidR="00F12EEC" w:rsidRPr="00D95972" w:rsidRDefault="00F12EEC" w:rsidP="00F12EEC">
            <w:pPr>
              <w:rPr>
                <w:rFonts w:eastAsia="Batang" w:cs="Arial"/>
                <w:lang w:eastAsia="ko-KR"/>
              </w:rPr>
            </w:pPr>
          </w:p>
        </w:tc>
      </w:tr>
      <w:tr w:rsidR="004401E3" w:rsidRPr="00D95972" w:rsidTr="009046B3">
        <w:tc>
          <w:tcPr>
            <w:tcW w:w="976" w:type="dxa"/>
            <w:tcBorders>
              <w:left w:val="thinThickThinSmallGap" w:sz="24" w:space="0" w:color="auto"/>
              <w:bottom w:val="nil"/>
            </w:tcBorders>
            <w:shd w:val="clear" w:color="auto" w:fill="auto"/>
          </w:tcPr>
          <w:p w:rsidR="004401E3" w:rsidRPr="00D95972" w:rsidRDefault="004401E3" w:rsidP="0097222A">
            <w:pPr>
              <w:rPr>
                <w:rFonts w:cs="Arial"/>
              </w:rPr>
            </w:pPr>
          </w:p>
        </w:tc>
        <w:tc>
          <w:tcPr>
            <w:tcW w:w="1317" w:type="dxa"/>
            <w:gridSpan w:val="2"/>
            <w:tcBorders>
              <w:bottom w:val="nil"/>
            </w:tcBorders>
            <w:shd w:val="clear" w:color="auto" w:fill="auto"/>
          </w:tcPr>
          <w:p w:rsidR="004401E3" w:rsidRPr="00D95972" w:rsidRDefault="004401E3" w:rsidP="0097222A">
            <w:pPr>
              <w:rPr>
                <w:rFonts w:cs="Arial"/>
              </w:rPr>
            </w:pPr>
          </w:p>
        </w:tc>
        <w:tc>
          <w:tcPr>
            <w:tcW w:w="1088" w:type="dxa"/>
            <w:tcBorders>
              <w:top w:val="single" w:sz="4" w:space="0" w:color="auto"/>
              <w:bottom w:val="single" w:sz="4" w:space="0" w:color="auto"/>
            </w:tcBorders>
            <w:shd w:val="clear" w:color="auto" w:fill="FFFFFF"/>
          </w:tcPr>
          <w:p w:rsidR="004401E3" w:rsidRPr="00D95972" w:rsidRDefault="004401E3" w:rsidP="0097222A">
            <w:pPr>
              <w:overflowPunct/>
              <w:autoSpaceDE/>
              <w:autoSpaceDN/>
              <w:adjustRightInd/>
              <w:textAlignment w:val="auto"/>
              <w:rPr>
                <w:rFonts w:cs="Arial"/>
                <w:lang w:val="en-US"/>
              </w:rPr>
            </w:pPr>
            <w:r w:rsidRPr="004401E3">
              <w:t>C1-207645</w:t>
            </w:r>
          </w:p>
        </w:tc>
        <w:tc>
          <w:tcPr>
            <w:tcW w:w="4191" w:type="dxa"/>
            <w:gridSpan w:val="3"/>
            <w:tcBorders>
              <w:top w:val="single" w:sz="4" w:space="0" w:color="auto"/>
              <w:bottom w:val="single" w:sz="4" w:space="0" w:color="auto"/>
            </w:tcBorders>
            <w:shd w:val="clear" w:color="auto" w:fill="FFFFFF"/>
          </w:tcPr>
          <w:p w:rsidR="004401E3" w:rsidRPr="00D95972" w:rsidRDefault="004401E3" w:rsidP="0097222A">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FF"/>
          </w:tcPr>
          <w:p w:rsidR="004401E3" w:rsidRPr="00D95972" w:rsidRDefault="004401E3" w:rsidP="0097222A">
            <w:pPr>
              <w:rPr>
                <w:rFonts w:cs="Arial"/>
              </w:rPr>
            </w:pPr>
            <w:r>
              <w:rPr>
                <w:rFonts w:cs="Arial"/>
              </w:rPr>
              <w:t xml:space="preserve">SHARP </w:t>
            </w:r>
          </w:p>
        </w:tc>
        <w:tc>
          <w:tcPr>
            <w:tcW w:w="826" w:type="dxa"/>
            <w:tcBorders>
              <w:top w:val="single" w:sz="4" w:space="0" w:color="auto"/>
              <w:bottom w:val="single" w:sz="4" w:space="0" w:color="auto"/>
            </w:tcBorders>
            <w:shd w:val="clear" w:color="auto" w:fill="FFFFFF"/>
          </w:tcPr>
          <w:p w:rsidR="004401E3" w:rsidRPr="00D95972" w:rsidRDefault="004401E3" w:rsidP="0097222A">
            <w:pPr>
              <w:rPr>
                <w:rFonts w:cs="Arial"/>
              </w:rPr>
            </w:pPr>
            <w:r>
              <w:rPr>
                <w:rFonts w:cs="Arial"/>
              </w:rPr>
              <w:t>CR 2906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46B3" w:rsidRDefault="009046B3" w:rsidP="0097222A">
            <w:pPr>
              <w:rPr>
                <w:rFonts w:cs="Arial"/>
                <w:color w:val="000000"/>
                <w:lang w:val="en-US"/>
              </w:rPr>
            </w:pPr>
            <w:r>
              <w:rPr>
                <w:rFonts w:cs="Arial"/>
                <w:color w:val="000000"/>
                <w:lang w:val="en-US"/>
              </w:rPr>
              <w:t>Postponed</w:t>
            </w:r>
          </w:p>
          <w:p w:rsidR="009046B3" w:rsidRDefault="009046B3" w:rsidP="0097222A">
            <w:pPr>
              <w:rPr>
                <w:rFonts w:cs="Arial"/>
                <w:color w:val="000000"/>
                <w:lang w:val="en-US"/>
              </w:rPr>
            </w:pPr>
            <w:r>
              <w:rPr>
                <w:rFonts w:cs="Arial"/>
                <w:color w:val="000000"/>
                <w:lang w:val="en-US"/>
              </w:rPr>
              <w:t xml:space="preserve">Author Requested, </w:t>
            </w:r>
            <w:proofErr w:type="spellStart"/>
            <w:r>
              <w:rPr>
                <w:rFonts w:cs="Arial"/>
                <w:color w:val="000000"/>
                <w:lang w:val="en-US"/>
              </w:rPr>
              <w:t>thu</w:t>
            </w:r>
            <w:proofErr w:type="spellEnd"/>
            <w:r>
              <w:rPr>
                <w:rFonts w:cs="Arial"/>
                <w:color w:val="000000"/>
                <w:lang w:val="en-US"/>
              </w:rPr>
              <w:t>, 1005</w:t>
            </w:r>
          </w:p>
          <w:p w:rsidR="004401E3" w:rsidRDefault="004401E3" w:rsidP="0097222A">
            <w:pPr>
              <w:rPr>
                <w:rFonts w:cs="Arial"/>
                <w:color w:val="000000"/>
                <w:lang w:val="en-US"/>
              </w:rPr>
            </w:pPr>
            <w:ins w:id="690" w:author="Nokia-pre126" w:date="2020-11-19T06:54:00Z">
              <w:r>
                <w:rPr>
                  <w:rFonts w:cs="Arial"/>
                  <w:color w:val="000000"/>
                  <w:lang w:val="en-US"/>
                </w:rPr>
                <w:t>Revision of C1-207314</w:t>
              </w:r>
            </w:ins>
          </w:p>
          <w:p w:rsidR="00AB618B" w:rsidRDefault="00AB618B" w:rsidP="0097222A">
            <w:pPr>
              <w:rPr>
                <w:rFonts w:cs="Arial"/>
                <w:color w:val="000000"/>
                <w:lang w:val="en-US"/>
              </w:rPr>
            </w:pPr>
          </w:p>
          <w:p w:rsidR="00AB618B" w:rsidRDefault="00AB618B" w:rsidP="0097222A">
            <w:pPr>
              <w:rPr>
                <w:rFonts w:cs="Arial"/>
                <w:color w:val="000000"/>
                <w:lang w:val="en-US"/>
              </w:rPr>
            </w:pPr>
            <w:r>
              <w:rPr>
                <w:rFonts w:cs="Arial"/>
                <w:color w:val="000000"/>
                <w:lang w:val="en-US"/>
              </w:rPr>
              <w:t>Kaj, Thu, 0954</w:t>
            </w:r>
          </w:p>
          <w:p w:rsidR="00AB618B" w:rsidRDefault="00AB618B" w:rsidP="0097222A">
            <w:pPr>
              <w:rPr>
                <w:rFonts w:cs="Arial"/>
                <w:color w:val="000000"/>
                <w:lang w:val="en-US"/>
              </w:rPr>
            </w:pPr>
            <w:r>
              <w:rPr>
                <w:rFonts w:cs="Arial"/>
                <w:color w:val="000000"/>
                <w:lang w:val="en-US"/>
              </w:rPr>
              <w:t>Changes need improvement or be postponed</w:t>
            </w:r>
          </w:p>
          <w:p w:rsidR="00AB618B" w:rsidRDefault="00AB618B" w:rsidP="0097222A">
            <w:pPr>
              <w:rPr>
                <w:rFonts w:cs="Arial"/>
                <w:color w:val="000000"/>
                <w:lang w:val="en-US"/>
              </w:rPr>
            </w:pPr>
          </w:p>
          <w:p w:rsidR="00AB618B" w:rsidRDefault="00AB618B" w:rsidP="0097222A">
            <w:pPr>
              <w:rPr>
                <w:ins w:id="691" w:author="Nokia-pre126" w:date="2020-11-19T06:54:00Z"/>
                <w:rFonts w:cs="Arial"/>
                <w:color w:val="000000"/>
                <w:lang w:val="en-US"/>
              </w:rPr>
            </w:pPr>
          </w:p>
          <w:p w:rsidR="004401E3" w:rsidRDefault="004401E3" w:rsidP="0097222A">
            <w:pPr>
              <w:rPr>
                <w:ins w:id="692" w:author="Nokia-pre126" w:date="2020-11-19T06:54:00Z"/>
                <w:rFonts w:cs="Arial"/>
                <w:color w:val="000000"/>
                <w:lang w:val="en-US"/>
              </w:rPr>
            </w:pPr>
            <w:ins w:id="693" w:author="Nokia-pre126" w:date="2020-11-19T06:54:00Z">
              <w:r>
                <w:rPr>
                  <w:rFonts w:cs="Arial"/>
                  <w:color w:val="000000"/>
                  <w:lang w:val="en-US"/>
                </w:rPr>
                <w:lastRenderedPageBreak/>
                <w:t>_________________________________________</w:t>
              </w:r>
            </w:ins>
          </w:p>
          <w:p w:rsidR="004401E3" w:rsidRDefault="004401E3" w:rsidP="0097222A">
            <w:pPr>
              <w:rPr>
                <w:rFonts w:cs="Arial"/>
                <w:color w:val="000000"/>
                <w:lang w:val="en-US"/>
              </w:rPr>
            </w:pPr>
            <w:r>
              <w:rPr>
                <w:rFonts w:cs="Arial"/>
                <w:color w:val="000000"/>
                <w:lang w:val="en-US"/>
              </w:rPr>
              <w:t>Kaj, Fri, 0946</w:t>
            </w:r>
          </w:p>
          <w:p w:rsidR="004401E3" w:rsidRDefault="004401E3" w:rsidP="0097222A">
            <w:pPr>
              <w:rPr>
                <w:rFonts w:cs="Arial"/>
                <w:color w:val="000000"/>
                <w:lang w:val="en-US"/>
              </w:rPr>
            </w:pPr>
            <w:r>
              <w:rPr>
                <w:rFonts w:cs="Arial"/>
                <w:color w:val="000000"/>
                <w:lang w:val="en-US"/>
              </w:rPr>
              <w:t>Revision required</w:t>
            </w:r>
          </w:p>
          <w:p w:rsidR="004401E3" w:rsidRDefault="004401E3" w:rsidP="0097222A">
            <w:pPr>
              <w:rPr>
                <w:rFonts w:cs="Arial"/>
                <w:color w:val="000000"/>
                <w:lang w:val="en-US"/>
              </w:rPr>
            </w:pPr>
          </w:p>
          <w:p w:rsidR="004401E3" w:rsidRDefault="004401E3" w:rsidP="0097222A">
            <w:pPr>
              <w:rPr>
                <w:rFonts w:cs="Arial"/>
                <w:color w:val="000000"/>
                <w:lang w:val="en-US"/>
              </w:rPr>
            </w:pPr>
            <w:r>
              <w:rPr>
                <w:rFonts w:cs="Arial"/>
                <w:color w:val="000000"/>
                <w:lang w:val="en-US"/>
              </w:rPr>
              <w:t>Amer, Sat, 0029</w:t>
            </w:r>
          </w:p>
          <w:p w:rsidR="004401E3" w:rsidRDefault="004401E3" w:rsidP="0097222A">
            <w:pPr>
              <w:rPr>
                <w:rFonts w:cs="Arial"/>
                <w:color w:val="000000"/>
                <w:lang w:val="en-US"/>
              </w:rPr>
            </w:pPr>
            <w:r>
              <w:rPr>
                <w:rFonts w:cs="Arial"/>
                <w:color w:val="000000"/>
                <w:lang w:val="en-US"/>
              </w:rPr>
              <w:t>Rev needed</w:t>
            </w:r>
          </w:p>
          <w:p w:rsidR="004401E3" w:rsidRDefault="004401E3" w:rsidP="0097222A">
            <w:pPr>
              <w:rPr>
                <w:rFonts w:cs="Arial"/>
                <w:color w:val="000000"/>
                <w:lang w:val="en-US"/>
              </w:rPr>
            </w:pPr>
          </w:p>
          <w:p w:rsidR="004401E3" w:rsidRDefault="004401E3" w:rsidP="0097222A">
            <w:pPr>
              <w:rPr>
                <w:rFonts w:cs="Arial"/>
                <w:color w:val="000000"/>
                <w:lang w:val="en-US"/>
              </w:rPr>
            </w:pPr>
            <w:r>
              <w:rPr>
                <w:rFonts w:cs="Arial"/>
                <w:color w:val="000000"/>
                <w:lang w:val="en-US"/>
              </w:rPr>
              <w:t>Yoko, Mon, 0634</w:t>
            </w:r>
          </w:p>
          <w:p w:rsidR="004401E3" w:rsidRDefault="004401E3" w:rsidP="0097222A">
            <w:pPr>
              <w:rPr>
                <w:rFonts w:cs="Arial"/>
                <w:color w:val="000000"/>
                <w:lang w:val="en-US"/>
              </w:rPr>
            </w:pPr>
            <w:r>
              <w:rPr>
                <w:rFonts w:cs="Arial"/>
                <w:color w:val="000000"/>
                <w:lang w:val="en-US"/>
              </w:rPr>
              <w:t>Explains</w:t>
            </w:r>
          </w:p>
          <w:p w:rsidR="004401E3" w:rsidRDefault="004401E3" w:rsidP="0097222A">
            <w:pPr>
              <w:rPr>
                <w:rFonts w:cs="Arial"/>
                <w:color w:val="000000"/>
                <w:lang w:val="en-US"/>
              </w:rPr>
            </w:pPr>
          </w:p>
          <w:p w:rsidR="004401E3" w:rsidRDefault="004401E3" w:rsidP="0097222A">
            <w:pPr>
              <w:rPr>
                <w:rFonts w:cs="Arial"/>
                <w:color w:val="000000"/>
                <w:lang w:val="en-US"/>
              </w:rPr>
            </w:pPr>
            <w:r>
              <w:rPr>
                <w:rFonts w:cs="Arial"/>
                <w:color w:val="000000"/>
                <w:lang w:val="en-US"/>
              </w:rPr>
              <w:t>Yoko, wed, 0246</w:t>
            </w:r>
          </w:p>
          <w:p w:rsidR="004401E3" w:rsidRDefault="004401E3" w:rsidP="0097222A">
            <w:pPr>
              <w:rPr>
                <w:rFonts w:cs="Arial"/>
                <w:color w:val="000000"/>
                <w:lang w:val="en-US"/>
              </w:rPr>
            </w:pPr>
            <w:r>
              <w:rPr>
                <w:rFonts w:cs="Arial"/>
                <w:color w:val="000000"/>
                <w:lang w:val="en-US"/>
              </w:rPr>
              <w:t>rev</w:t>
            </w:r>
          </w:p>
          <w:p w:rsidR="004401E3" w:rsidRPr="00D95972" w:rsidRDefault="004401E3" w:rsidP="0097222A">
            <w:pPr>
              <w:rPr>
                <w:rFonts w:eastAsia="Batang" w:cs="Arial"/>
                <w:lang w:eastAsia="ko-KR"/>
              </w:rPr>
            </w:pPr>
          </w:p>
        </w:tc>
      </w:tr>
      <w:tr w:rsidR="00A25124" w:rsidRPr="00D95972" w:rsidTr="00F803EB">
        <w:tc>
          <w:tcPr>
            <w:tcW w:w="976" w:type="dxa"/>
            <w:tcBorders>
              <w:left w:val="thinThickThinSmallGap" w:sz="24" w:space="0" w:color="auto"/>
              <w:bottom w:val="nil"/>
            </w:tcBorders>
            <w:shd w:val="clear" w:color="auto" w:fill="auto"/>
          </w:tcPr>
          <w:p w:rsidR="00A25124" w:rsidRPr="00D95972" w:rsidRDefault="00A25124" w:rsidP="0097222A">
            <w:pPr>
              <w:rPr>
                <w:rFonts w:cs="Arial"/>
              </w:rPr>
            </w:pPr>
          </w:p>
        </w:tc>
        <w:tc>
          <w:tcPr>
            <w:tcW w:w="1317" w:type="dxa"/>
            <w:gridSpan w:val="2"/>
            <w:tcBorders>
              <w:bottom w:val="nil"/>
            </w:tcBorders>
            <w:shd w:val="clear" w:color="auto" w:fill="auto"/>
          </w:tcPr>
          <w:p w:rsidR="00A25124" w:rsidRPr="00D95972" w:rsidRDefault="00A25124" w:rsidP="0097222A">
            <w:pPr>
              <w:rPr>
                <w:rFonts w:cs="Arial"/>
              </w:rPr>
            </w:pPr>
          </w:p>
        </w:tc>
        <w:tc>
          <w:tcPr>
            <w:tcW w:w="1088" w:type="dxa"/>
            <w:tcBorders>
              <w:top w:val="single" w:sz="4" w:space="0" w:color="auto"/>
              <w:bottom w:val="single" w:sz="4" w:space="0" w:color="auto"/>
            </w:tcBorders>
            <w:shd w:val="clear" w:color="auto" w:fill="auto"/>
          </w:tcPr>
          <w:p w:rsidR="00A25124" w:rsidRPr="00D95972" w:rsidRDefault="00A25124" w:rsidP="0097222A">
            <w:pPr>
              <w:overflowPunct/>
              <w:autoSpaceDE/>
              <w:autoSpaceDN/>
              <w:adjustRightInd/>
              <w:textAlignment w:val="auto"/>
              <w:rPr>
                <w:rFonts w:cs="Arial"/>
                <w:lang w:val="en-US"/>
              </w:rPr>
            </w:pPr>
            <w:r w:rsidRPr="00A25124">
              <w:t>C1-207619</w:t>
            </w:r>
          </w:p>
        </w:tc>
        <w:tc>
          <w:tcPr>
            <w:tcW w:w="4191" w:type="dxa"/>
            <w:gridSpan w:val="3"/>
            <w:tcBorders>
              <w:top w:val="single" w:sz="4" w:space="0" w:color="auto"/>
              <w:bottom w:val="single" w:sz="4" w:space="0" w:color="auto"/>
            </w:tcBorders>
            <w:shd w:val="clear" w:color="auto" w:fill="auto"/>
          </w:tcPr>
          <w:p w:rsidR="00A25124" w:rsidRPr="00D95972" w:rsidRDefault="00A25124" w:rsidP="0097222A">
            <w:pPr>
              <w:rPr>
                <w:rFonts w:cs="Arial"/>
              </w:rPr>
            </w:pPr>
            <w:r>
              <w:rPr>
                <w:rFonts w:cs="Arial"/>
              </w:rPr>
              <w:t>Protection of 5GSM message</w:t>
            </w:r>
          </w:p>
        </w:tc>
        <w:tc>
          <w:tcPr>
            <w:tcW w:w="1767" w:type="dxa"/>
            <w:tcBorders>
              <w:top w:val="single" w:sz="4" w:space="0" w:color="auto"/>
              <w:bottom w:val="single" w:sz="4" w:space="0" w:color="auto"/>
            </w:tcBorders>
            <w:shd w:val="clear" w:color="auto" w:fill="auto"/>
          </w:tcPr>
          <w:p w:rsidR="00A25124" w:rsidRPr="00D95972" w:rsidRDefault="00A25124" w:rsidP="0097222A">
            <w:pPr>
              <w:rPr>
                <w:rFonts w:cs="Arial"/>
              </w:rPr>
            </w:pPr>
            <w:r>
              <w:rPr>
                <w:rFonts w:cs="Arial"/>
              </w:rPr>
              <w:t>vivo</w:t>
            </w:r>
          </w:p>
        </w:tc>
        <w:tc>
          <w:tcPr>
            <w:tcW w:w="826" w:type="dxa"/>
            <w:tcBorders>
              <w:top w:val="single" w:sz="4" w:space="0" w:color="auto"/>
              <w:bottom w:val="single" w:sz="4" w:space="0" w:color="auto"/>
            </w:tcBorders>
            <w:shd w:val="clear" w:color="auto" w:fill="auto"/>
          </w:tcPr>
          <w:p w:rsidR="00A25124" w:rsidRPr="00D95972" w:rsidRDefault="00A25124" w:rsidP="0097222A">
            <w:pPr>
              <w:rPr>
                <w:rFonts w:cs="Arial"/>
              </w:rPr>
            </w:pPr>
            <w:r>
              <w:rPr>
                <w:rFonts w:cs="Arial"/>
              </w:rPr>
              <w:t>CR 2877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97222A">
            <w:pPr>
              <w:rPr>
                <w:rFonts w:eastAsia="Batang" w:cs="Arial"/>
                <w:lang w:eastAsia="ko-KR"/>
              </w:rPr>
            </w:pPr>
            <w:r>
              <w:rPr>
                <w:rFonts w:eastAsia="Batang" w:cs="Arial"/>
                <w:lang w:eastAsia="ko-KR"/>
              </w:rPr>
              <w:t>Agreed</w:t>
            </w:r>
          </w:p>
          <w:p w:rsidR="00F803EB" w:rsidRDefault="00F803EB" w:rsidP="0097222A">
            <w:pPr>
              <w:rPr>
                <w:rFonts w:eastAsia="Batang" w:cs="Arial"/>
                <w:lang w:eastAsia="ko-KR"/>
              </w:rPr>
            </w:pPr>
          </w:p>
          <w:p w:rsidR="00A25124" w:rsidRDefault="00A25124" w:rsidP="0097222A">
            <w:pPr>
              <w:rPr>
                <w:rFonts w:eastAsia="Batang" w:cs="Arial"/>
                <w:lang w:eastAsia="ko-KR"/>
              </w:rPr>
            </w:pPr>
            <w:ins w:id="694" w:author="Nokia-pre126" w:date="2020-11-19T07:50:00Z">
              <w:r>
                <w:rPr>
                  <w:rFonts w:eastAsia="Batang" w:cs="Arial"/>
                  <w:lang w:eastAsia="ko-KR"/>
                </w:rPr>
                <w:t>Revision of C1-207237</w:t>
              </w:r>
            </w:ins>
          </w:p>
          <w:p w:rsidR="00F0775D" w:rsidRDefault="00F0775D" w:rsidP="0097222A">
            <w:pPr>
              <w:rPr>
                <w:rFonts w:eastAsia="Batang" w:cs="Arial"/>
                <w:lang w:eastAsia="ko-KR"/>
              </w:rPr>
            </w:pPr>
          </w:p>
          <w:p w:rsidR="00F0775D" w:rsidRDefault="00F0775D" w:rsidP="0097222A">
            <w:pPr>
              <w:rPr>
                <w:rFonts w:eastAsia="Batang" w:cs="Arial"/>
                <w:lang w:eastAsia="ko-KR"/>
              </w:rPr>
            </w:pPr>
            <w:r>
              <w:rPr>
                <w:rFonts w:eastAsia="Batang" w:cs="Arial"/>
                <w:lang w:eastAsia="ko-KR"/>
              </w:rPr>
              <w:t>Mikael, Thu, 1020</w:t>
            </w:r>
          </w:p>
          <w:p w:rsidR="00F0775D" w:rsidRDefault="00F0775D" w:rsidP="0097222A">
            <w:pPr>
              <w:rPr>
                <w:ins w:id="695" w:author="Nokia-pre126" w:date="2020-11-19T07:50:00Z"/>
                <w:rFonts w:eastAsia="Batang" w:cs="Arial"/>
                <w:lang w:eastAsia="ko-KR"/>
              </w:rPr>
            </w:pPr>
            <w:r>
              <w:rPr>
                <w:rFonts w:eastAsia="Batang" w:cs="Arial"/>
                <w:lang w:eastAsia="ko-KR"/>
              </w:rPr>
              <w:t>fine</w:t>
            </w:r>
          </w:p>
          <w:p w:rsidR="00A25124" w:rsidRDefault="00A25124" w:rsidP="0097222A">
            <w:pPr>
              <w:rPr>
                <w:ins w:id="696" w:author="Nokia-pre126" w:date="2020-11-19T07:50:00Z"/>
                <w:rFonts w:eastAsia="Batang" w:cs="Arial"/>
                <w:lang w:eastAsia="ko-KR"/>
              </w:rPr>
            </w:pPr>
            <w:ins w:id="697" w:author="Nokia-pre126" w:date="2020-11-19T07:50:00Z">
              <w:r>
                <w:rPr>
                  <w:rFonts w:eastAsia="Batang" w:cs="Arial"/>
                  <w:lang w:eastAsia="ko-KR"/>
                </w:rPr>
                <w:t>_________________________________________</w:t>
              </w:r>
            </w:ins>
          </w:p>
          <w:p w:rsidR="00A25124" w:rsidRDefault="00A25124" w:rsidP="0097222A">
            <w:pPr>
              <w:rPr>
                <w:rFonts w:eastAsia="Batang" w:cs="Arial"/>
                <w:lang w:eastAsia="ko-KR"/>
              </w:rPr>
            </w:pPr>
            <w:r>
              <w:rPr>
                <w:rFonts w:eastAsia="Batang" w:cs="Arial"/>
                <w:lang w:eastAsia="ko-KR"/>
              </w:rPr>
              <w:t>Osama, Fri, 1909</w:t>
            </w:r>
          </w:p>
          <w:p w:rsidR="00A25124" w:rsidRDefault="00A25124" w:rsidP="0097222A">
            <w:pPr>
              <w:rPr>
                <w:rFonts w:eastAsia="Batang" w:cs="Arial"/>
                <w:lang w:eastAsia="ko-KR"/>
              </w:rPr>
            </w:pPr>
            <w:r>
              <w:rPr>
                <w:rFonts w:eastAsia="Batang" w:cs="Arial"/>
                <w:lang w:eastAsia="ko-KR"/>
              </w:rPr>
              <w:t>Objection</w:t>
            </w:r>
          </w:p>
          <w:p w:rsidR="00A25124" w:rsidRDefault="00A25124" w:rsidP="0097222A">
            <w:pPr>
              <w:rPr>
                <w:rFonts w:eastAsia="Batang" w:cs="Arial"/>
                <w:lang w:eastAsia="ko-KR"/>
              </w:rPr>
            </w:pPr>
          </w:p>
          <w:p w:rsidR="00A25124" w:rsidRDefault="00A25124" w:rsidP="0097222A">
            <w:pPr>
              <w:rPr>
                <w:rFonts w:eastAsia="Batang" w:cs="Arial"/>
                <w:lang w:eastAsia="ko-KR"/>
              </w:rPr>
            </w:pPr>
            <w:r>
              <w:rPr>
                <w:rFonts w:eastAsia="Batang" w:cs="Arial"/>
                <w:lang w:eastAsia="ko-KR"/>
              </w:rPr>
              <w:t>Mikael, Fri, 1935</w:t>
            </w:r>
          </w:p>
          <w:p w:rsidR="00A25124" w:rsidRDefault="00A25124" w:rsidP="0097222A">
            <w:pPr>
              <w:rPr>
                <w:rFonts w:eastAsia="Batang" w:cs="Arial"/>
                <w:lang w:eastAsia="ko-KR"/>
              </w:rPr>
            </w:pPr>
            <w:r>
              <w:rPr>
                <w:rFonts w:eastAsia="Batang" w:cs="Arial"/>
                <w:lang w:eastAsia="ko-KR"/>
              </w:rPr>
              <w:t>Supports the Cr</w:t>
            </w:r>
          </w:p>
          <w:p w:rsidR="00A25124" w:rsidRDefault="00A25124" w:rsidP="0097222A">
            <w:pPr>
              <w:rPr>
                <w:rFonts w:eastAsia="Batang" w:cs="Arial"/>
                <w:lang w:eastAsia="ko-KR"/>
              </w:rPr>
            </w:pPr>
          </w:p>
          <w:p w:rsidR="00A25124" w:rsidRDefault="00A25124" w:rsidP="0097222A">
            <w:pPr>
              <w:rPr>
                <w:rFonts w:eastAsia="Batang" w:cs="Arial"/>
                <w:lang w:eastAsia="ko-KR"/>
              </w:rPr>
            </w:pPr>
            <w:r>
              <w:rPr>
                <w:rFonts w:eastAsia="Batang" w:cs="Arial"/>
                <w:lang w:eastAsia="ko-KR"/>
              </w:rPr>
              <w:t>Lufeng, Mon, 1412</w:t>
            </w:r>
          </w:p>
          <w:p w:rsidR="00A25124" w:rsidRDefault="00A25124" w:rsidP="0097222A">
            <w:pPr>
              <w:rPr>
                <w:rFonts w:eastAsia="Batang" w:cs="Arial"/>
                <w:lang w:eastAsia="ko-KR"/>
              </w:rPr>
            </w:pPr>
            <w:r>
              <w:rPr>
                <w:rFonts w:eastAsia="Batang" w:cs="Arial"/>
                <w:lang w:eastAsia="ko-KR"/>
              </w:rPr>
              <w:t>Defends</w:t>
            </w:r>
          </w:p>
          <w:p w:rsidR="00A25124" w:rsidRDefault="00A25124" w:rsidP="0097222A">
            <w:pPr>
              <w:rPr>
                <w:rFonts w:eastAsia="Batang" w:cs="Arial"/>
                <w:lang w:eastAsia="ko-KR"/>
              </w:rPr>
            </w:pPr>
          </w:p>
          <w:p w:rsidR="00A25124" w:rsidRDefault="00A25124" w:rsidP="0097222A">
            <w:pPr>
              <w:rPr>
                <w:rFonts w:eastAsia="Batang" w:cs="Arial"/>
                <w:lang w:eastAsia="ko-KR"/>
              </w:rPr>
            </w:pPr>
            <w:r>
              <w:rPr>
                <w:rFonts w:eastAsia="Batang" w:cs="Arial"/>
                <w:lang w:eastAsia="ko-KR"/>
              </w:rPr>
              <w:t>Osama, Mon, 2047</w:t>
            </w:r>
          </w:p>
          <w:p w:rsidR="00A25124" w:rsidRDefault="00A25124" w:rsidP="0097222A">
            <w:pPr>
              <w:rPr>
                <w:rFonts w:eastAsia="Batang" w:cs="Arial"/>
                <w:lang w:eastAsia="ko-KR"/>
              </w:rPr>
            </w:pPr>
            <w:r>
              <w:rPr>
                <w:rFonts w:eastAsia="Batang" w:cs="Arial"/>
                <w:lang w:eastAsia="ko-KR"/>
              </w:rPr>
              <w:t>Withdraws the objection, there is an editorial</w:t>
            </w:r>
          </w:p>
          <w:p w:rsidR="00A25124" w:rsidRDefault="00A25124" w:rsidP="0097222A">
            <w:pPr>
              <w:rPr>
                <w:rFonts w:eastAsia="Batang" w:cs="Arial"/>
                <w:lang w:eastAsia="ko-KR"/>
              </w:rPr>
            </w:pPr>
          </w:p>
          <w:p w:rsidR="00A25124" w:rsidRDefault="00A25124" w:rsidP="0097222A">
            <w:pPr>
              <w:rPr>
                <w:rFonts w:eastAsia="Batang" w:cs="Arial"/>
                <w:lang w:eastAsia="ko-KR"/>
              </w:rPr>
            </w:pPr>
            <w:proofErr w:type="spellStart"/>
            <w:r>
              <w:rPr>
                <w:rFonts w:eastAsia="Batang" w:cs="Arial"/>
                <w:lang w:eastAsia="ko-KR"/>
              </w:rPr>
              <w:t>Lufen</w:t>
            </w:r>
            <w:proofErr w:type="spellEnd"/>
            <w:r>
              <w:rPr>
                <w:rFonts w:eastAsia="Batang" w:cs="Arial"/>
                <w:lang w:eastAsia="ko-KR"/>
              </w:rPr>
              <w:t>, Tue, 0350</w:t>
            </w:r>
          </w:p>
          <w:p w:rsidR="00A25124" w:rsidRDefault="00A25124" w:rsidP="0097222A">
            <w:pPr>
              <w:rPr>
                <w:rFonts w:eastAsia="Batang" w:cs="Arial"/>
                <w:lang w:eastAsia="ko-KR"/>
              </w:rPr>
            </w:pPr>
            <w:r>
              <w:rPr>
                <w:rFonts w:eastAsia="Batang" w:cs="Arial"/>
                <w:lang w:eastAsia="ko-KR"/>
              </w:rPr>
              <w:t>revision</w:t>
            </w:r>
          </w:p>
          <w:p w:rsidR="00A25124" w:rsidRPr="00D95972" w:rsidRDefault="00A25124" w:rsidP="0097222A">
            <w:pPr>
              <w:rPr>
                <w:rFonts w:eastAsia="Batang" w:cs="Arial"/>
                <w:lang w:eastAsia="ko-KR"/>
              </w:rPr>
            </w:pPr>
          </w:p>
        </w:tc>
      </w:tr>
      <w:tr w:rsidR="004C180A" w:rsidRPr="00D95972" w:rsidTr="00F803EB">
        <w:tc>
          <w:tcPr>
            <w:tcW w:w="976" w:type="dxa"/>
            <w:tcBorders>
              <w:left w:val="thinThickThinSmallGap" w:sz="24" w:space="0" w:color="auto"/>
              <w:bottom w:val="nil"/>
            </w:tcBorders>
            <w:shd w:val="clear" w:color="auto" w:fill="auto"/>
          </w:tcPr>
          <w:p w:rsidR="004C180A" w:rsidRPr="00D95972" w:rsidRDefault="004C180A" w:rsidP="0097222A">
            <w:pPr>
              <w:rPr>
                <w:rFonts w:cs="Arial"/>
              </w:rPr>
            </w:pPr>
          </w:p>
        </w:tc>
        <w:tc>
          <w:tcPr>
            <w:tcW w:w="1317" w:type="dxa"/>
            <w:gridSpan w:val="2"/>
            <w:tcBorders>
              <w:bottom w:val="nil"/>
            </w:tcBorders>
            <w:shd w:val="clear" w:color="auto" w:fill="auto"/>
          </w:tcPr>
          <w:p w:rsidR="004C180A" w:rsidRPr="00D95972" w:rsidRDefault="004C180A" w:rsidP="0097222A">
            <w:pPr>
              <w:rPr>
                <w:rFonts w:cs="Arial"/>
              </w:rPr>
            </w:pPr>
          </w:p>
        </w:tc>
        <w:tc>
          <w:tcPr>
            <w:tcW w:w="1088" w:type="dxa"/>
            <w:tcBorders>
              <w:top w:val="single" w:sz="4" w:space="0" w:color="auto"/>
              <w:bottom w:val="single" w:sz="4" w:space="0" w:color="auto"/>
            </w:tcBorders>
            <w:shd w:val="clear" w:color="auto" w:fill="auto"/>
          </w:tcPr>
          <w:p w:rsidR="004C180A" w:rsidRPr="00D95972" w:rsidRDefault="004C180A" w:rsidP="0097222A">
            <w:pPr>
              <w:overflowPunct/>
              <w:autoSpaceDE/>
              <w:autoSpaceDN/>
              <w:adjustRightInd/>
              <w:textAlignment w:val="auto"/>
              <w:rPr>
                <w:rFonts w:cs="Arial"/>
                <w:lang w:val="en-US"/>
              </w:rPr>
            </w:pPr>
            <w:r w:rsidRPr="004C180A">
              <w:t>C1-207668</w:t>
            </w:r>
          </w:p>
        </w:tc>
        <w:tc>
          <w:tcPr>
            <w:tcW w:w="4191" w:type="dxa"/>
            <w:gridSpan w:val="3"/>
            <w:tcBorders>
              <w:top w:val="single" w:sz="4" w:space="0" w:color="auto"/>
              <w:bottom w:val="single" w:sz="4" w:space="0" w:color="auto"/>
            </w:tcBorders>
            <w:shd w:val="clear" w:color="auto" w:fill="auto"/>
          </w:tcPr>
          <w:p w:rsidR="004C180A" w:rsidRPr="00D95972" w:rsidRDefault="004C180A" w:rsidP="0097222A">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auto"/>
          </w:tcPr>
          <w:p w:rsidR="004C180A" w:rsidRPr="00D95972" w:rsidRDefault="004C180A" w:rsidP="0097222A">
            <w:pPr>
              <w:rPr>
                <w:rFonts w:cs="Arial"/>
              </w:rPr>
            </w:pPr>
            <w:r>
              <w:rPr>
                <w:rFonts w:cs="Arial"/>
              </w:rPr>
              <w:t>Apple</w:t>
            </w:r>
          </w:p>
        </w:tc>
        <w:tc>
          <w:tcPr>
            <w:tcW w:w="826" w:type="dxa"/>
            <w:tcBorders>
              <w:top w:val="single" w:sz="4" w:space="0" w:color="auto"/>
              <w:bottom w:val="single" w:sz="4" w:space="0" w:color="auto"/>
            </w:tcBorders>
            <w:shd w:val="clear" w:color="auto" w:fill="auto"/>
          </w:tcPr>
          <w:p w:rsidR="004C180A" w:rsidRPr="00D95972" w:rsidRDefault="004C180A" w:rsidP="0097222A">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97222A">
            <w:pPr>
              <w:rPr>
                <w:rFonts w:eastAsia="Batang" w:cs="Arial"/>
                <w:lang w:eastAsia="ko-KR"/>
              </w:rPr>
            </w:pPr>
            <w:r>
              <w:rPr>
                <w:rFonts w:eastAsia="Batang" w:cs="Arial"/>
                <w:lang w:eastAsia="ko-KR"/>
              </w:rPr>
              <w:t>Postponed</w:t>
            </w:r>
          </w:p>
          <w:p w:rsidR="00F803EB" w:rsidRDefault="00F803EB" w:rsidP="0097222A">
            <w:pPr>
              <w:rPr>
                <w:rFonts w:eastAsia="Batang" w:cs="Arial"/>
                <w:lang w:eastAsia="ko-KR"/>
              </w:rPr>
            </w:pPr>
          </w:p>
          <w:p w:rsidR="004C180A" w:rsidRDefault="004C180A" w:rsidP="0097222A">
            <w:pPr>
              <w:rPr>
                <w:rFonts w:eastAsia="Batang" w:cs="Arial"/>
                <w:lang w:eastAsia="ko-KR"/>
              </w:rPr>
            </w:pPr>
            <w:ins w:id="698" w:author="Nokia-pre126" w:date="2020-11-19T08:06:00Z">
              <w:r>
                <w:rPr>
                  <w:rFonts w:eastAsia="Batang" w:cs="Arial"/>
                  <w:lang w:eastAsia="ko-KR"/>
                </w:rPr>
                <w:t>Revision of C1-207312</w:t>
              </w:r>
            </w:ins>
          </w:p>
          <w:p w:rsidR="00F661D1" w:rsidRDefault="00F661D1" w:rsidP="0097222A">
            <w:pPr>
              <w:rPr>
                <w:rFonts w:eastAsia="Batang" w:cs="Arial"/>
                <w:lang w:eastAsia="ko-KR"/>
              </w:rPr>
            </w:pPr>
          </w:p>
          <w:p w:rsidR="00F661D1" w:rsidRDefault="00F661D1" w:rsidP="0097222A">
            <w:pPr>
              <w:rPr>
                <w:rFonts w:eastAsia="Batang" w:cs="Arial"/>
                <w:lang w:eastAsia="ko-KR"/>
              </w:rPr>
            </w:pPr>
            <w:r>
              <w:rPr>
                <w:rFonts w:eastAsia="Batang" w:cs="Arial"/>
                <w:lang w:eastAsia="ko-KR"/>
              </w:rPr>
              <w:t>Mohamed, Thu, 0842</w:t>
            </w:r>
          </w:p>
          <w:p w:rsidR="00F661D1" w:rsidRDefault="00F661D1" w:rsidP="0097222A">
            <w:pPr>
              <w:rPr>
                <w:rFonts w:eastAsia="Batang" w:cs="Arial"/>
                <w:lang w:eastAsia="ko-KR"/>
              </w:rPr>
            </w:pPr>
            <w:r>
              <w:rPr>
                <w:rFonts w:eastAsia="Batang" w:cs="Arial"/>
                <w:lang w:eastAsia="ko-KR"/>
              </w:rPr>
              <w:lastRenderedPageBreak/>
              <w:t>Revision required</w:t>
            </w:r>
          </w:p>
          <w:p w:rsidR="00F661D1" w:rsidRDefault="00F661D1" w:rsidP="0097222A">
            <w:pPr>
              <w:rPr>
                <w:rFonts w:eastAsia="Batang" w:cs="Arial"/>
                <w:lang w:eastAsia="ko-KR"/>
              </w:rPr>
            </w:pPr>
          </w:p>
          <w:p w:rsidR="00F661D1" w:rsidRDefault="00F661D1" w:rsidP="0097222A">
            <w:pPr>
              <w:rPr>
                <w:rFonts w:eastAsia="Batang" w:cs="Arial"/>
                <w:lang w:eastAsia="ko-KR"/>
              </w:rPr>
            </w:pPr>
            <w:r>
              <w:rPr>
                <w:rFonts w:eastAsia="Batang" w:cs="Arial"/>
                <w:lang w:eastAsia="ko-KR"/>
              </w:rPr>
              <w:t>Lena, Thu, 0905</w:t>
            </w:r>
          </w:p>
          <w:p w:rsidR="00F661D1" w:rsidRDefault="00F661D1" w:rsidP="0097222A">
            <w:pPr>
              <w:rPr>
                <w:rFonts w:eastAsia="Batang" w:cs="Arial"/>
                <w:lang w:eastAsia="ko-KR"/>
              </w:rPr>
            </w:pPr>
            <w:r>
              <w:rPr>
                <w:rFonts w:eastAsia="Batang" w:cs="Arial"/>
                <w:lang w:eastAsia="ko-KR"/>
              </w:rPr>
              <w:t>Objection</w:t>
            </w:r>
          </w:p>
          <w:p w:rsidR="00563132" w:rsidRDefault="00563132" w:rsidP="0097222A">
            <w:pPr>
              <w:rPr>
                <w:rFonts w:eastAsia="Batang" w:cs="Arial"/>
                <w:lang w:eastAsia="ko-KR"/>
              </w:rPr>
            </w:pPr>
          </w:p>
          <w:p w:rsidR="00563132" w:rsidRDefault="00563132" w:rsidP="0097222A">
            <w:pPr>
              <w:rPr>
                <w:rFonts w:eastAsia="Batang" w:cs="Arial"/>
                <w:lang w:eastAsia="ko-KR"/>
              </w:rPr>
            </w:pPr>
            <w:r>
              <w:rPr>
                <w:rFonts w:eastAsia="Batang" w:cs="Arial"/>
                <w:lang w:eastAsia="ko-KR"/>
              </w:rPr>
              <w:t>Krisztian, Fri, 0350</w:t>
            </w:r>
          </w:p>
          <w:p w:rsidR="00563132" w:rsidRDefault="00563132" w:rsidP="0097222A">
            <w:pPr>
              <w:rPr>
                <w:rFonts w:eastAsia="Batang" w:cs="Arial"/>
                <w:lang w:eastAsia="ko-KR"/>
              </w:rPr>
            </w:pPr>
            <w:r>
              <w:rPr>
                <w:rFonts w:eastAsia="Batang" w:cs="Arial"/>
                <w:lang w:eastAsia="ko-KR"/>
              </w:rPr>
              <w:t>explains</w:t>
            </w:r>
          </w:p>
          <w:p w:rsidR="00F661D1" w:rsidRDefault="00F661D1" w:rsidP="0097222A">
            <w:pPr>
              <w:rPr>
                <w:rFonts w:eastAsia="Batang" w:cs="Arial"/>
                <w:lang w:eastAsia="ko-KR"/>
              </w:rPr>
            </w:pPr>
          </w:p>
          <w:p w:rsidR="00FB602A" w:rsidRDefault="00FB602A" w:rsidP="0097222A">
            <w:pPr>
              <w:rPr>
                <w:rFonts w:eastAsia="Batang" w:cs="Arial"/>
                <w:lang w:eastAsia="ko-KR"/>
              </w:rPr>
            </w:pPr>
            <w:r>
              <w:rPr>
                <w:rFonts w:eastAsia="Batang" w:cs="Arial"/>
                <w:lang w:eastAsia="ko-KR"/>
              </w:rPr>
              <w:t>Krisztian, Fri, 0352</w:t>
            </w:r>
          </w:p>
          <w:p w:rsidR="00FB602A" w:rsidRDefault="00FB602A" w:rsidP="0097222A">
            <w:pPr>
              <w:rPr>
                <w:rFonts w:eastAsia="Batang" w:cs="Arial"/>
                <w:lang w:eastAsia="ko-KR"/>
              </w:rPr>
            </w:pPr>
            <w:r>
              <w:rPr>
                <w:rFonts w:eastAsia="Batang" w:cs="Arial"/>
                <w:lang w:eastAsia="ko-KR"/>
              </w:rPr>
              <w:t>On the editorial</w:t>
            </w:r>
          </w:p>
          <w:p w:rsidR="007D0E75" w:rsidRDefault="007D0E75" w:rsidP="0097222A">
            <w:pPr>
              <w:rPr>
                <w:rFonts w:eastAsia="Batang" w:cs="Arial"/>
                <w:lang w:eastAsia="ko-KR"/>
              </w:rPr>
            </w:pPr>
          </w:p>
          <w:p w:rsidR="007D0E75" w:rsidRDefault="007D0E75" w:rsidP="0097222A">
            <w:pPr>
              <w:rPr>
                <w:rFonts w:eastAsia="Batang" w:cs="Arial"/>
                <w:lang w:eastAsia="ko-KR"/>
              </w:rPr>
            </w:pPr>
            <w:r>
              <w:rPr>
                <w:rFonts w:eastAsia="Batang" w:cs="Arial"/>
                <w:lang w:eastAsia="ko-KR"/>
              </w:rPr>
              <w:t>Lena, Fri, 1541</w:t>
            </w:r>
          </w:p>
          <w:p w:rsidR="007D0E75" w:rsidRDefault="007D0E75" w:rsidP="0097222A">
            <w:pPr>
              <w:rPr>
                <w:ins w:id="699" w:author="Nokia-pre126" w:date="2020-11-19T08:06:00Z"/>
                <w:rFonts w:eastAsia="Batang" w:cs="Arial"/>
                <w:lang w:eastAsia="ko-KR"/>
              </w:rPr>
            </w:pPr>
            <w:r>
              <w:rPr>
                <w:rFonts w:eastAsia="Batang" w:cs="Arial"/>
                <w:lang w:eastAsia="ko-KR"/>
              </w:rPr>
              <w:t>objection</w:t>
            </w:r>
          </w:p>
          <w:p w:rsidR="004C180A" w:rsidRDefault="004C180A" w:rsidP="0097222A">
            <w:pPr>
              <w:rPr>
                <w:ins w:id="700" w:author="Nokia-pre126" w:date="2020-11-19T08:06:00Z"/>
                <w:rFonts w:eastAsia="Batang" w:cs="Arial"/>
                <w:lang w:eastAsia="ko-KR"/>
              </w:rPr>
            </w:pPr>
            <w:ins w:id="701" w:author="Nokia-pre126" w:date="2020-11-19T08:06:00Z">
              <w:r>
                <w:rPr>
                  <w:rFonts w:eastAsia="Batang" w:cs="Arial"/>
                  <w:lang w:eastAsia="ko-KR"/>
                </w:rPr>
                <w:t>_________________________________________</w:t>
              </w:r>
            </w:ins>
          </w:p>
          <w:p w:rsidR="004C180A" w:rsidRDefault="004C180A" w:rsidP="0097222A">
            <w:pPr>
              <w:rPr>
                <w:rFonts w:eastAsia="Batang" w:cs="Arial"/>
                <w:lang w:eastAsia="ko-KR"/>
              </w:rPr>
            </w:pPr>
            <w:r>
              <w:rPr>
                <w:rFonts w:eastAsia="Batang" w:cs="Arial"/>
                <w:lang w:eastAsia="ko-KR"/>
              </w:rPr>
              <w:t>Lena, Sat, 0220</w:t>
            </w:r>
          </w:p>
          <w:p w:rsidR="004C180A" w:rsidRDefault="004C180A" w:rsidP="0097222A">
            <w:pPr>
              <w:rPr>
                <w:rFonts w:eastAsia="Batang" w:cs="Arial"/>
                <w:lang w:eastAsia="ko-KR"/>
              </w:rPr>
            </w:pPr>
            <w:r>
              <w:rPr>
                <w:rFonts w:eastAsia="Batang" w:cs="Arial"/>
                <w:lang w:eastAsia="ko-KR"/>
              </w:rPr>
              <w:t>Objection</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Marko, Mon, 1227</w:t>
            </w:r>
          </w:p>
          <w:p w:rsidR="004C180A" w:rsidRDefault="004C180A" w:rsidP="0097222A">
            <w:pPr>
              <w:rPr>
                <w:rFonts w:eastAsia="Batang" w:cs="Arial"/>
                <w:lang w:eastAsia="ko-KR"/>
              </w:rPr>
            </w:pPr>
            <w:r>
              <w:rPr>
                <w:rFonts w:eastAsia="Batang" w:cs="Arial"/>
                <w:lang w:eastAsia="ko-KR"/>
              </w:rPr>
              <w:t>Objection</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Krisztian, Tue, 0819/0824</w:t>
            </w:r>
          </w:p>
          <w:p w:rsidR="004C180A" w:rsidRDefault="004C180A" w:rsidP="0097222A">
            <w:pPr>
              <w:rPr>
                <w:rFonts w:eastAsia="Batang" w:cs="Arial"/>
                <w:lang w:eastAsia="ko-KR"/>
              </w:rPr>
            </w:pPr>
            <w:r>
              <w:rPr>
                <w:rFonts w:eastAsia="Batang" w:cs="Arial"/>
                <w:lang w:eastAsia="ko-KR"/>
              </w:rPr>
              <w:t>Explains, revision</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Mohamed, Tue, 1136</w:t>
            </w:r>
          </w:p>
          <w:p w:rsidR="004C180A" w:rsidRDefault="004C180A" w:rsidP="0097222A">
            <w:pPr>
              <w:rPr>
                <w:rFonts w:eastAsia="Batang" w:cs="Arial"/>
                <w:lang w:eastAsia="ko-KR"/>
              </w:rPr>
            </w:pPr>
            <w:r>
              <w:rPr>
                <w:rFonts w:eastAsia="Batang" w:cs="Arial"/>
                <w:lang w:eastAsia="ko-KR"/>
              </w:rPr>
              <w:t>Some editorials</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Krisztian, wed, 0732</w:t>
            </w:r>
          </w:p>
          <w:p w:rsidR="004C180A" w:rsidRDefault="004C180A" w:rsidP="0097222A">
            <w:pPr>
              <w:rPr>
                <w:rFonts w:eastAsia="Batang" w:cs="Arial"/>
                <w:lang w:eastAsia="ko-KR"/>
              </w:rPr>
            </w:pPr>
            <w:r>
              <w:rPr>
                <w:rFonts w:eastAsia="Batang" w:cs="Arial"/>
                <w:lang w:eastAsia="ko-KR"/>
              </w:rPr>
              <w:t>Rev</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Mohamed, Wed, 0810</w:t>
            </w:r>
          </w:p>
          <w:p w:rsidR="004C180A" w:rsidRDefault="004C180A" w:rsidP="0097222A">
            <w:pPr>
              <w:rPr>
                <w:rFonts w:eastAsia="Batang" w:cs="Arial"/>
                <w:lang w:eastAsia="ko-KR"/>
              </w:rPr>
            </w:pPr>
            <w:r>
              <w:rPr>
                <w:rFonts w:eastAsia="Batang" w:cs="Arial"/>
                <w:lang w:eastAsia="ko-KR"/>
              </w:rPr>
              <w:t>More editorials</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Lena, Thu, 0642</w:t>
            </w:r>
          </w:p>
          <w:p w:rsidR="004C180A" w:rsidRDefault="004C180A" w:rsidP="0097222A">
            <w:pPr>
              <w:rPr>
                <w:rFonts w:eastAsia="Batang" w:cs="Arial"/>
                <w:lang w:eastAsia="ko-KR"/>
              </w:rPr>
            </w:pPr>
            <w:r>
              <w:rPr>
                <w:rFonts w:eastAsia="Batang" w:cs="Arial"/>
                <w:lang w:eastAsia="ko-KR"/>
              </w:rPr>
              <w:t>objection</w:t>
            </w:r>
          </w:p>
          <w:p w:rsidR="004C180A" w:rsidRPr="00D95972" w:rsidRDefault="004C180A" w:rsidP="0097222A">
            <w:pPr>
              <w:rPr>
                <w:rFonts w:eastAsia="Batang" w:cs="Arial"/>
                <w:lang w:eastAsia="ko-KR"/>
              </w:rPr>
            </w:pPr>
          </w:p>
        </w:tc>
      </w:tr>
      <w:tr w:rsidR="004C180A" w:rsidRPr="00D95972" w:rsidTr="00F803EB">
        <w:tc>
          <w:tcPr>
            <w:tcW w:w="976" w:type="dxa"/>
            <w:tcBorders>
              <w:left w:val="thinThickThinSmallGap" w:sz="24" w:space="0" w:color="auto"/>
              <w:bottom w:val="nil"/>
            </w:tcBorders>
            <w:shd w:val="clear" w:color="auto" w:fill="auto"/>
          </w:tcPr>
          <w:p w:rsidR="004C180A" w:rsidRPr="00D95972" w:rsidRDefault="004C180A" w:rsidP="0097222A">
            <w:pPr>
              <w:rPr>
                <w:rFonts w:cs="Arial"/>
              </w:rPr>
            </w:pPr>
          </w:p>
        </w:tc>
        <w:tc>
          <w:tcPr>
            <w:tcW w:w="1317" w:type="dxa"/>
            <w:gridSpan w:val="2"/>
            <w:tcBorders>
              <w:bottom w:val="nil"/>
            </w:tcBorders>
            <w:shd w:val="clear" w:color="auto" w:fill="auto"/>
          </w:tcPr>
          <w:p w:rsidR="004C180A" w:rsidRPr="00D95972" w:rsidRDefault="004C180A" w:rsidP="0097222A">
            <w:pPr>
              <w:rPr>
                <w:rFonts w:cs="Arial"/>
              </w:rPr>
            </w:pPr>
          </w:p>
        </w:tc>
        <w:tc>
          <w:tcPr>
            <w:tcW w:w="1088" w:type="dxa"/>
            <w:tcBorders>
              <w:top w:val="single" w:sz="4" w:space="0" w:color="auto"/>
              <w:bottom w:val="single" w:sz="4" w:space="0" w:color="auto"/>
            </w:tcBorders>
            <w:shd w:val="clear" w:color="auto" w:fill="auto"/>
          </w:tcPr>
          <w:p w:rsidR="004C180A" w:rsidRPr="00D95972" w:rsidRDefault="004C180A" w:rsidP="0097222A">
            <w:pPr>
              <w:overflowPunct/>
              <w:autoSpaceDE/>
              <w:autoSpaceDN/>
              <w:adjustRightInd/>
              <w:textAlignment w:val="auto"/>
              <w:rPr>
                <w:rFonts w:cs="Arial"/>
                <w:lang w:val="en-US"/>
              </w:rPr>
            </w:pPr>
            <w:r>
              <w:t>C1-207667</w:t>
            </w:r>
          </w:p>
        </w:tc>
        <w:tc>
          <w:tcPr>
            <w:tcW w:w="4191" w:type="dxa"/>
            <w:gridSpan w:val="3"/>
            <w:tcBorders>
              <w:top w:val="single" w:sz="4" w:space="0" w:color="auto"/>
              <w:bottom w:val="single" w:sz="4" w:space="0" w:color="auto"/>
            </w:tcBorders>
            <w:shd w:val="clear" w:color="auto" w:fill="auto"/>
          </w:tcPr>
          <w:p w:rsidR="004C180A" w:rsidRPr="00D95972" w:rsidRDefault="004C180A" w:rsidP="0097222A">
            <w:pPr>
              <w:rPr>
                <w:rFonts w:cs="Arial"/>
              </w:rPr>
            </w:pPr>
            <w:r>
              <w:rPr>
                <w:rFonts w:cs="Arial"/>
              </w:rPr>
              <w:t>UE operation in case of routing failure</w:t>
            </w:r>
          </w:p>
        </w:tc>
        <w:tc>
          <w:tcPr>
            <w:tcW w:w="1767" w:type="dxa"/>
            <w:tcBorders>
              <w:top w:val="single" w:sz="4" w:space="0" w:color="auto"/>
              <w:bottom w:val="single" w:sz="4" w:space="0" w:color="auto"/>
            </w:tcBorders>
            <w:shd w:val="clear" w:color="auto" w:fill="auto"/>
          </w:tcPr>
          <w:p w:rsidR="004C180A" w:rsidRPr="00D95972" w:rsidRDefault="004C180A" w:rsidP="0097222A">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4C180A" w:rsidRPr="00D95972" w:rsidRDefault="004C180A" w:rsidP="0097222A">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97222A">
            <w:pPr>
              <w:rPr>
                <w:rFonts w:eastAsia="Batang" w:cs="Arial"/>
                <w:lang w:eastAsia="ko-KR"/>
              </w:rPr>
            </w:pPr>
            <w:r>
              <w:rPr>
                <w:rFonts w:eastAsia="Batang" w:cs="Arial"/>
                <w:lang w:eastAsia="ko-KR"/>
              </w:rPr>
              <w:t>Agreed</w:t>
            </w:r>
          </w:p>
          <w:p w:rsidR="00F803EB" w:rsidRDefault="00F803EB" w:rsidP="0097222A">
            <w:pPr>
              <w:rPr>
                <w:rFonts w:eastAsia="Batang" w:cs="Arial"/>
                <w:lang w:eastAsia="ko-KR"/>
              </w:rPr>
            </w:pPr>
          </w:p>
          <w:p w:rsidR="004C180A" w:rsidRDefault="004C180A" w:rsidP="0097222A">
            <w:pPr>
              <w:rPr>
                <w:rFonts w:eastAsia="Batang" w:cs="Arial"/>
                <w:lang w:eastAsia="ko-KR"/>
              </w:rPr>
            </w:pPr>
            <w:ins w:id="702" w:author="Nokia-pre126" w:date="2020-11-19T08:08:00Z">
              <w:r>
                <w:rPr>
                  <w:rFonts w:eastAsia="Batang" w:cs="Arial"/>
                  <w:lang w:eastAsia="ko-KR"/>
                </w:rPr>
                <w:t>Revision of C1-207502</w:t>
              </w:r>
            </w:ins>
          </w:p>
          <w:p w:rsidR="00F56BEA" w:rsidRDefault="00F56BEA" w:rsidP="0097222A">
            <w:pPr>
              <w:rPr>
                <w:rFonts w:eastAsia="Batang" w:cs="Arial"/>
                <w:lang w:eastAsia="ko-KR"/>
              </w:rPr>
            </w:pPr>
          </w:p>
          <w:p w:rsidR="00F56BEA" w:rsidRDefault="00F56BEA" w:rsidP="0097222A">
            <w:pPr>
              <w:rPr>
                <w:rFonts w:eastAsia="Batang" w:cs="Arial"/>
                <w:lang w:eastAsia="ko-KR"/>
              </w:rPr>
            </w:pPr>
            <w:r>
              <w:rPr>
                <w:rFonts w:eastAsia="Batang" w:cs="Arial"/>
                <w:lang w:eastAsia="ko-KR"/>
              </w:rPr>
              <w:t>Lin, Thu, 1028</w:t>
            </w:r>
          </w:p>
          <w:p w:rsidR="00F56BEA" w:rsidRDefault="00F56BEA" w:rsidP="0097222A">
            <w:pPr>
              <w:rPr>
                <w:rFonts w:eastAsia="Batang" w:cs="Arial"/>
                <w:lang w:eastAsia="ko-KR"/>
              </w:rPr>
            </w:pPr>
            <w:r>
              <w:rPr>
                <w:rFonts w:eastAsia="Batang" w:cs="Arial"/>
                <w:lang w:eastAsia="ko-KR"/>
              </w:rPr>
              <w:t>Cover page issue “5gsm status”</w:t>
            </w:r>
          </w:p>
          <w:p w:rsidR="00635CD4" w:rsidRDefault="00635CD4" w:rsidP="0097222A">
            <w:pPr>
              <w:rPr>
                <w:rFonts w:eastAsia="Batang" w:cs="Arial"/>
                <w:lang w:eastAsia="ko-KR"/>
              </w:rPr>
            </w:pPr>
          </w:p>
          <w:p w:rsidR="00635CD4" w:rsidRDefault="00635CD4" w:rsidP="0097222A">
            <w:pPr>
              <w:rPr>
                <w:rFonts w:eastAsia="Batang" w:cs="Arial"/>
                <w:lang w:eastAsia="ko-KR"/>
              </w:rPr>
            </w:pPr>
            <w:r>
              <w:rPr>
                <w:rFonts w:eastAsia="Batang" w:cs="Arial"/>
                <w:lang w:eastAsia="ko-KR"/>
              </w:rPr>
              <w:t>Lin, Fri, 0914</w:t>
            </w:r>
          </w:p>
          <w:p w:rsidR="00635CD4" w:rsidRDefault="00635CD4" w:rsidP="0097222A">
            <w:pPr>
              <w:rPr>
                <w:ins w:id="703" w:author="Nokia-pre126" w:date="2020-11-19T08:08:00Z"/>
                <w:rFonts w:eastAsia="Batang" w:cs="Arial"/>
                <w:lang w:eastAsia="ko-KR"/>
              </w:rPr>
            </w:pPr>
            <w:r>
              <w:rPr>
                <w:rFonts w:eastAsia="Batang" w:cs="Arial"/>
                <w:lang w:eastAsia="ko-KR"/>
              </w:rPr>
              <w:t>Withdraws the comment, FINE with the CR</w:t>
            </w:r>
          </w:p>
          <w:p w:rsidR="004C180A" w:rsidRDefault="004C180A" w:rsidP="0097222A">
            <w:pPr>
              <w:rPr>
                <w:ins w:id="704" w:author="Nokia-pre126" w:date="2020-11-19T08:08:00Z"/>
                <w:rFonts w:eastAsia="Batang" w:cs="Arial"/>
                <w:lang w:eastAsia="ko-KR"/>
              </w:rPr>
            </w:pPr>
            <w:ins w:id="705" w:author="Nokia-pre126" w:date="2020-11-19T08:08:00Z">
              <w:r>
                <w:rPr>
                  <w:rFonts w:eastAsia="Batang" w:cs="Arial"/>
                  <w:lang w:eastAsia="ko-KR"/>
                </w:rPr>
                <w:lastRenderedPageBreak/>
                <w:t>_________________________________________</w:t>
              </w:r>
            </w:ins>
          </w:p>
          <w:p w:rsidR="004C180A" w:rsidRDefault="004C180A" w:rsidP="0097222A">
            <w:pPr>
              <w:rPr>
                <w:rFonts w:eastAsia="Batang" w:cs="Arial"/>
                <w:lang w:eastAsia="ko-KR"/>
              </w:rPr>
            </w:pPr>
            <w:ins w:id="706" w:author="Nokia-pre126" w:date="2020-11-18T12:19:00Z">
              <w:r>
                <w:rPr>
                  <w:rFonts w:eastAsia="Batang" w:cs="Arial"/>
                  <w:lang w:eastAsia="ko-KR"/>
                </w:rPr>
                <w:t>Revision of C1-207384</w:t>
              </w:r>
            </w:ins>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Mahmoud, wed, 1917</w:t>
            </w:r>
          </w:p>
          <w:p w:rsidR="004C180A" w:rsidRDefault="004C180A" w:rsidP="0097222A">
            <w:pPr>
              <w:rPr>
                <w:rFonts w:eastAsia="Batang" w:cs="Arial"/>
                <w:lang w:eastAsia="ko-KR"/>
              </w:rPr>
            </w:pPr>
            <w:r>
              <w:rPr>
                <w:rFonts w:eastAsia="Batang" w:cs="Arial"/>
                <w:lang w:eastAsia="ko-KR"/>
              </w:rPr>
              <w:t>Question for clarification</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0119</w:t>
            </w:r>
          </w:p>
          <w:p w:rsidR="004C180A" w:rsidRDefault="004C180A" w:rsidP="0097222A">
            <w:pPr>
              <w:rPr>
                <w:rFonts w:eastAsia="Batang" w:cs="Arial"/>
                <w:lang w:eastAsia="ko-KR"/>
              </w:rPr>
            </w:pPr>
            <w:r>
              <w:rPr>
                <w:rFonts w:eastAsia="Batang" w:cs="Arial"/>
                <w:lang w:eastAsia="ko-KR"/>
              </w:rPr>
              <w:t>Provides his view</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JJ, Thu, 0318</w:t>
            </w:r>
          </w:p>
          <w:p w:rsidR="004C180A" w:rsidRDefault="004C180A" w:rsidP="0097222A">
            <w:pPr>
              <w:rPr>
                <w:rFonts w:eastAsia="Batang" w:cs="Arial"/>
                <w:lang w:eastAsia="ko-KR"/>
              </w:rPr>
            </w:pPr>
            <w:r>
              <w:rPr>
                <w:rFonts w:eastAsia="Batang" w:cs="Arial"/>
                <w:lang w:eastAsia="ko-KR"/>
              </w:rPr>
              <w:t>Fine</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Lin, Thu, 0356</w:t>
            </w:r>
          </w:p>
          <w:p w:rsidR="004C180A" w:rsidRDefault="004C180A" w:rsidP="0097222A">
            <w:pPr>
              <w:rPr>
                <w:rFonts w:eastAsia="Batang" w:cs="Arial"/>
                <w:lang w:eastAsia="ko-KR"/>
              </w:rPr>
            </w:pPr>
            <w:r>
              <w:rPr>
                <w:rFonts w:eastAsia="Batang" w:cs="Arial"/>
                <w:lang w:eastAsia="ko-KR"/>
              </w:rPr>
              <w:t>Fine with the CR, but cover needs update</w:t>
            </w:r>
          </w:p>
          <w:p w:rsidR="004C180A" w:rsidRDefault="004C180A" w:rsidP="0097222A">
            <w:pPr>
              <w:rPr>
                <w:ins w:id="707" w:author="Nokia-pre126" w:date="2020-11-18T12:19:00Z"/>
                <w:rFonts w:eastAsia="Batang" w:cs="Arial"/>
                <w:lang w:eastAsia="ko-KR"/>
              </w:rPr>
            </w:pPr>
          </w:p>
          <w:p w:rsidR="004C180A" w:rsidRDefault="004C180A" w:rsidP="0097222A">
            <w:pPr>
              <w:rPr>
                <w:ins w:id="708" w:author="Nokia-pre126" w:date="2020-11-18T12:19:00Z"/>
                <w:rFonts w:eastAsia="Batang" w:cs="Arial"/>
                <w:lang w:eastAsia="ko-KR"/>
              </w:rPr>
            </w:pPr>
            <w:ins w:id="709" w:author="Nokia-pre126" w:date="2020-11-18T12:19:00Z">
              <w:r>
                <w:rPr>
                  <w:rFonts w:eastAsia="Batang" w:cs="Arial"/>
                  <w:lang w:eastAsia="ko-KR"/>
                </w:rPr>
                <w:t>_________________________________________</w:t>
              </w:r>
            </w:ins>
          </w:p>
          <w:p w:rsidR="004C180A" w:rsidRDefault="004C180A" w:rsidP="0097222A">
            <w:pPr>
              <w:rPr>
                <w:rFonts w:eastAsia="Batang" w:cs="Arial"/>
                <w:lang w:eastAsia="ko-KR"/>
              </w:rPr>
            </w:pPr>
            <w:r>
              <w:rPr>
                <w:rFonts w:eastAsia="Batang" w:cs="Arial"/>
                <w:lang w:eastAsia="ko-KR"/>
              </w:rPr>
              <w:t>Revision of C1-206654</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Ivo, Fri, 0920</w:t>
            </w:r>
          </w:p>
          <w:p w:rsidR="004C180A" w:rsidRDefault="004C180A" w:rsidP="0097222A">
            <w:pPr>
              <w:rPr>
                <w:rFonts w:eastAsia="Batang" w:cs="Arial"/>
                <w:lang w:eastAsia="ko-KR"/>
              </w:rPr>
            </w:pPr>
            <w:r>
              <w:rPr>
                <w:rFonts w:eastAsia="Batang" w:cs="Arial"/>
                <w:lang w:eastAsia="ko-KR"/>
              </w:rPr>
              <w:t>Revision required</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Osama, Sat, 0157</w:t>
            </w:r>
          </w:p>
          <w:p w:rsidR="004C180A" w:rsidRDefault="004C180A" w:rsidP="0097222A">
            <w:pPr>
              <w:rPr>
                <w:rFonts w:eastAsia="Batang" w:cs="Arial"/>
                <w:lang w:eastAsia="ko-KR"/>
              </w:rPr>
            </w:pPr>
            <w:r>
              <w:rPr>
                <w:rFonts w:eastAsia="Batang" w:cs="Arial"/>
                <w:lang w:eastAsia="ko-KR"/>
              </w:rPr>
              <w:t xml:space="preserve">Rev required, overlap with </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JJ, Mon, 0747</w:t>
            </w:r>
          </w:p>
          <w:p w:rsidR="004C180A" w:rsidRDefault="004C180A" w:rsidP="0097222A">
            <w:pPr>
              <w:rPr>
                <w:rFonts w:eastAsia="Batang" w:cs="Arial"/>
                <w:lang w:eastAsia="ko-KR"/>
              </w:rPr>
            </w:pPr>
            <w:r>
              <w:rPr>
                <w:rFonts w:eastAsia="Batang" w:cs="Arial"/>
                <w:lang w:eastAsia="ko-KR"/>
              </w:rPr>
              <w:t>Rev required</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Lin, Mon, 0957</w:t>
            </w:r>
          </w:p>
          <w:p w:rsidR="004C180A" w:rsidRDefault="004C180A" w:rsidP="0097222A">
            <w:pPr>
              <w:rPr>
                <w:rFonts w:eastAsia="Batang" w:cs="Arial"/>
                <w:lang w:eastAsia="ko-KR"/>
              </w:rPr>
            </w:pPr>
            <w:r>
              <w:rPr>
                <w:rFonts w:eastAsia="Batang" w:cs="Arial"/>
                <w:lang w:eastAsia="ko-KR"/>
              </w:rPr>
              <w:t>Rev required</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Sung, Mon, 1132</w:t>
            </w:r>
          </w:p>
          <w:p w:rsidR="004C180A" w:rsidRDefault="004C180A" w:rsidP="0097222A">
            <w:pPr>
              <w:rPr>
                <w:rFonts w:eastAsia="Batang" w:cs="Arial"/>
                <w:lang w:eastAsia="ko-KR"/>
              </w:rPr>
            </w:pPr>
            <w:r>
              <w:rPr>
                <w:rFonts w:eastAsia="Batang" w:cs="Arial"/>
                <w:lang w:eastAsia="ko-KR"/>
              </w:rPr>
              <w:t>Revision</w:t>
            </w:r>
          </w:p>
          <w:p w:rsidR="004C180A" w:rsidRDefault="004C180A" w:rsidP="0097222A">
            <w:pPr>
              <w:rPr>
                <w:rFonts w:eastAsia="Batang" w:cs="Arial"/>
                <w:lang w:eastAsia="ko-KR"/>
              </w:rPr>
            </w:pP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JJ, mon, 1157</w:t>
            </w:r>
          </w:p>
          <w:p w:rsidR="004C180A" w:rsidRDefault="004C180A" w:rsidP="0097222A">
            <w:pPr>
              <w:rPr>
                <w:rFonts w:eastAsia="Batang" w:cs="Arial"/>
                <w:lang w:eastAsia="ko-KR"/>
              </w:rPr>
            </w:pPr>
            <w:r>
              <w:rPr>
                <w:rFonts w:eastAsia="Batang" w:cs="Arial"/>
                <w:lang w:eastAsia="ko-KR"/>
              </w:rPr>
              <w:t>More changes</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Sung, Mon, 1150</w:t>
            </w:r>
          </w:p>
          <w:p w:rsidR="004C180A" w:rsidRDefault="004C180A" w:rsidP="0097222A">
            <w:pPr>
              <w:rPr>
                <w:rFonts w:eastAsia="Batang" w:cs="Arial"/>
                <w:lang w:eastAsia="ko-KR"/>
              </w:rPr>
            </w:pPr>
            <w:r>
              <w:rPr>
                <w:rFonts w:eastAsia="Batang" w:cs="Arial"/>
                <w:lang w:eastAsia="ko-KR"/>
              </w:rPr>
              <w:t>Discussion</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lastRenderedPageBreak/>
              <w:t>JJ, Mon, 1210</w:t>
            </w:r>
          </w:p>
          <w:p w:rsidR="004C180A" w:rsidRDefault="004C180A" w:rsidP="0097222A">
            <w:pPr>
              <w:rPr>
                <w:rFonts w:eastAsia="Batang" w:cs="Arial"/>
                <w:lang w:eastAsia="ko-KR"/>
              </w:rPr>
            </w:pPr>
            <w:r>
              <w:rPr>
                <w:rFonts w:eastAsia="Batang" w:cs="Arial"/>
                <w:lang w:eastAsia="ko-KR"/>
              </w:rPr>
              <w:t>Fine to merge with Sung</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Sung, Mon, 1344</w:t>
            </w:r>
          </w:p>
          <w:p w:rsidR="004C180A" w:rsidRDefault="004C180A" w:rsidP="0097222A">
            <w:pPr>
              <w:rPr>
                <w:rFonts w:eastAsia="Batang" w:cs="Arial"/>
                <w:lang w:eastAsia="ko-KR"/>
              </w:rPr>
            </w:pPr>
            <w:r>
              <w:rPr>
                <w:rFonts w:eastAsia="Batang" w:cs="Arial"/>
                <w:lang w:eastAsia="ko-KR"/>
              </w:rPr>
              <w:t>Some explanation</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Lin, Tue, 0755</w:t>
            </w:r>
          </w:p>
          <w:p w:rsidR="004C180A" w:rsidRDefault="004C180A" w:rsidP="0097222A">
            <w:pPr>
              <w:rPr>
                <w:rFonts w:eastAsia="Batang" w:cs="Arial"/>
                <w:lang w:eastAsia="ko-KR"/>
              </w:rPr>
            </w:pPr>
            <w:r>
              <w:rPr>
                <w:rFonts w:eastAsia="Batang" w:cs="Arial"/>
                <w:lang w:eastAsia="ko-KR"/>
              </w:rPr>
              <w:t xml:space="preserve">Can live with it, cover page </w:t>
            </w:r>
            <w:proofErr w:type="spellStart"/>
            <w:r>
              <w:rPr>
                <w:rFonts w:eastAsia="Batang" w:cs="Arial"/>
                <w:lang w:eastAsia="ko-KR"/>
              </w:rPr>
              <w:t>nees</w:t>
            </w:r>
            <w:proofErr w:type="spellEnd"/>
            <w:r>
              <w:rPr>
                <w:rFonts w:eastAsia="Batang" w:cs="Arial"/>
                <w:lang w:eastAsia="ko-KR"/>
              </w:rPr>
              <w:t xml:space="preserve"> update</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Mahmoud, Wed, 0222</w:t>
            </w:r>
          </w:p>
          <w:p w:rsidR="004C180A" w:rsidRDefault="004C180A" w:rsidP="0097222A">
            <w:pPr>
              <w:rPr>
                <w:rFonts w:eastAsia="Batang" w:cs="Arial"/>
                <w:lang w:eastAsia="ko-KR"/>
              </w:rPr>
            </w:pPr>
            <w:r>
              <w:rPr>
                <w:rFonts w:eastAsia="Batang" w:cs="Arial"/>
                <w:lang w:eastAsia="ko-KR"/>
              </w:rPr>
              <w:t>Minor improvement</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JJ, Wed, 0745</w:t>
            </w:r>
          </w:p>
          <w:p w:rsidR="004C180A" w:rsidRDefault="004C180A" w:rsidP="0097222A">
            <w:pPr>
              <w:rPr>
                <w:rFonts w:eastAsia="Batang" w:cs="Arial"/>
                <w:lang w:eastAsia="ko-KR"/>
              </w:rPr>
            </w:pPr>
            <w:r>
              <w:rPr>
                <w:rFonts w:eastAsia="Batang" w:cs="Arial"/>
                <w:lang w:eastAsia="ko-KR"/>
              </w:rPr>
              <w:t>Wording improvement</w:t>
            </w:r>
          </w:p>
          <w:p w:rsidR="004C180A" w:rsidRPr="00D95972" w:rsidRDefault="004C180A" w:rsidP="0097222A">
            <w:pPr>
              <w:rPr>
                <w:rFonts w:eastAsia="Batang" w:cs="Arial"/>
                <w:lang w:eastAsia="ko-KR"/>
              </w:rPr>
            </w:pPr>
          </w:p>
        </w:tc>
      </w:tr>
      <w:tr w:rsidR="00EB2194" w:rsidRPr="00D95972" w:rsidTr="00F803EB">
        <w:tc>
          <w:tcPr>
            <w:tcW w:w="976" w:type="dxa"/>
            <w:tcBorders>
              <w:left w:val="thinThickThinSmallGap" w:sz="24" w:space="0" w:color="auto"/>
              <w:bottom w:val="nil"/>
            </w:tcBorders>
            <w:shd w:val="clear" w:color="auto" w:fill="auto"/>
          </w:tcPr>
          <w:p w:rsidR="00EB2194" w:rsidRPr="00D95972" w:rsidRDefault="00EB2194" w:rsidP="0097222A">
            <w:pPr>
              <w:rPr>
                <w:rFonts w:cs="Arial"/>
              </w:rPr>
            </w:pPr>
          </w:p>
        </w:tc>
        <w:tc>
          <w:tcPr>
            <w:tcW w:w="1317" w:type="dxa"/>
            <w:gridSpan w:val="2"/>
            <w:tcBorders>
              <w:bottom w:val="nil"/>
            </w:tcBorders>
            <w:shd w:val="clear" w:color="auto" w:fill="auto"/>
          </w:tcPr>
          <w:p w:rsidR="00EB2194" w:rsidRPr="00D95972" w:rsidRDefault="00EB2194" w:rsidP="0097222A">
            <w:pPr>
              <w:rPr>
                <w:rFonts w:cs="Arial"/>
              </w:rPr>
            </w:pPr>
          </w:p>
        </w:tc>
        <w:tc>
          <w:tcPr>
            <w:tcW w:w="1088" w:type="dxa"/>
            <w:tcBorders>
              <w:top w:val="single" w:sz="4" w:space="0" w:color="auto"/>
              <w:bottom w:val="single" w:sz="4" w:space="0" w:color="auto"/>
            </w:tcBorders>
            <w:shd w:val="clear" w:color="auto" w:fill="auto"/>
          </w:tcPr>
          <w:p w:rsidR="00EB2194" w:rsidRPr="00D95972" w:rsidRDefault="00EB2194" w:rsidP="0097222A">
            <w:pPr>
              <w:overflowPunct/>
              <w:autoSpaceDE/>
              <w:autoSpaceDN/>
              <w:adjustRightInd/>
              <w:textAlignment w:val="auto"/>
              <w:rPr>
                <w:rFonts w:cs="Arial"/>
                <w:lang w:val="en-US"/>
              </w:rPr>
            </w:pPr>
            <w:r w:rsidRPr="00EB2194">
              <w:t>C1-207669</w:t>
            </w:r>
          </w:p>
        </w:tc>
        <w:tc>
          <w:tcPr>
            <w:tcW w:w="4191" w:type="dxa"/>
            <w:gridSpan w:val="3"/>
            <w:tcBorders>
              <w:top w:val="single" w:sz="4" w:space="0" w:color="auto"/>
              <w:bottom w:val="single" w:sz="4" w:space="0" w:color="auto"/>
            </w:tcBorders>
            <w:shd w:val="clear" w:color="auto" w:fill="auto"/>
          </w:tcPr>
          <w:p w:rsidR="00EB2194" w:rsidRPr="00D95972" w:rsidRDefault="00EB2194" w:rsidP="0097222A">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auto"/>
          </w:tcPr>
          <w:p w:rsidR="00EB2194" w:rsidRPr="00D95972" w:rsidRDefault="00EB2194" w:rsidP="0097222A">
            <w:pPr>
              <w:rPr>
                <w:rFonts w:cs="Arial"/>
              </w:rPr>
            </w:pPr>
            <w:r>
              <w:rPr>
                <w:rFonts w:cs="Arial"/>
              </w:rPr>
              <w:t>Apple</w:t>
            </w:r>
          </w:p>
        </w:tc>
        <w:tc>
          <w:tcPr>
            <w:tcW w:w="826" w:type="dxa"/>
            <w:tcBorders>
              <w:top w:val="single" w:sz="4" w:space="0" w:color="auto"/>
              <w:bottom w:val="single" w:sz="4" w:space="0" w:color="auto"/>
            </w:tcBorders>
            <w:shd w:val="clear" w:color="auto" w:fill="auto"/>
          </w:tcPr>
          <w:p w:rsidR="00EB2194" w:rsidRPr="00D95972" w:rsidRDefault="00EB2194" w:rsidP="0097222A">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97222A">
            <w:pPr>
              <w:rPr>
                <w:rFonts w:eastAsia="Batang" w:cs="Arial"/>
                <w:lang w:eastAsia="ko-KR"/>
              </w:rPr>
            </w:pPr>
            <w:r>
              <w:rPr>
                <w:rFonts w:eastAsia="Batang" w:cs="Arial"/>
                <w:lang w:eastAsia="ko-KR"/>
              </w:rPr>
              <w:t>Postponed</w:t>
            </w:r>
          </w:p>
          <w:p w:rsidR="00F803EB" w:rsidRDefault="00F803EB" w:rsidP="0097222A">
            <w:pPr>
              <w:rPr>
                <w:rFonts w:eastAsia="Batang" w:cs="Arial"/>
                <w:lang w:eastAsia="ko-KR"/>
              </w:rPr>
            </w:pPr>
          </w:p>
          <w:p w:rsidR="00EB2194" w:rsidRDefault="00EB2194" w:rsidP="0097222A">
            <w:pPr>
              <w:rPr>
                <w:rFonts w:eastAsia="Batang" w:cs="Arial"/>
                <w:lang w:eastAsia="ko-KR"/>
              </w:rPr>
            </w:pPr>
            <w:ins w:id="710" w:author="Nokia-pre126" w:date="2020-11-19T08:31:00Z">
              <w:r>
                <w:rPr>
                  <w:rFonts w:eastAsia="Batang" w:cs="Arial"/>
                  <w:lang w:eastAsia="ko-KR"/>
                </w:rPr>
                <w:t>Revision of C1-207342</w:t>
              </w:r>
            </w:ins>
          </w:p>
          <w:p w:rsidR="002C5712" w:rsidRDefault="002C5712" w:rsidP="0097222A">
            <w:pPr>
              <w:rPr>
                <w:rFonts w:eastAsia="Batang" w:cs="Arial"/>
                <w:lang w:eastAsia="ko-KR"/>
              </w:rPr>
            </w:pPr>
          </w:p>
          <w:p w:rsidR="002C5712" w:rsidRDefault="002C5712" w:rsidP="0097222A">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1146</w:t>
            </w:r>
          </w:p>
          <w:p w:rsidR="002C5712" w:rsidRDefault="002C5712" w:rsidP="0097222A">
            <w:pPr>
              <w:rPr>
                <w:rFonts w:eastAsia="Batang" w:cs="Arial"/>
                <w:lang w:eastAsia="ko-KR"/>
              </w:rPr>
            </w:pPr>
            <w:r>
              <w:rPr>
                <w:rFonts w:eastAsia="Batang" w:cs="Arial"/>
                <w:lang w:eastAsia="ko-KR"/>
              </w:rPr>
              <w:t>Can live with it</w:t>
            </w:r>
          </w:p>
          <w:p w:rsidR="00967C9C" w:rsidRDefault="00967C9C" w:rsidP="0097222A">
            <w:pPr>
              <w:rPr>
                <w:rFonts w:eastAsia="Batang" w:cs="Arial"/>
                <w:lang w:eastAsia="ko-KR"/>
              </w:rPr>
            </w:pPr>
          </w:p>
          <w:p w:rsidR="00967C9C" w:rsidRDefault="00967C9C" w:rsidP="0097222A">
            <w:pPr>
              <w:rPr>
                <w:rFonts w:eastAsia="Batang" w:cs="Arial"/>
                <w:lang w:eastAsia="ko-KR"/>
              </w:rPr>
            </w:pPr>
            <w:r>
              <w:rPr>
                <w:rFonts w:eastAsia="Batang" w:cs="Arial"/>
                <w:lang w:eastAsia="ko-KR"/>
              </w:rPr>
              <w:t>Osama, Thu, 2050</w:t>
            </w:r>
          </w:p>
          <w:p w:rsidR="00967C9C" w:rsidRPr="00F803EB" w:rsidRDefault="00FB602A" w:rsidP="0097222A">
            <w:pPr>
              <w:rPr>
                <w:rFonts w:eastAsia="Batang" w:cs="Arial"/>
                <w:b/>
                <w:bCs/>
                <w:lang w:eastAsia="ko-KR"/>
              </w:rPr>
            </w:pPr>
            <w:r w:rsidRPr="00F803EB">
              <w:rPr>
                <w:rFonts w:eastAsia="Batang" w:cs="Arial"/>
                <w:b/>
                <w:bCs/>
                <w:lang w:eastAsia="ko-KR"/>
              </w:rPr>
              <w:t>O</w:t>
            </w:r>
            <w:r w:rsidR="00967C9C" w:rsidRPr="00F803EB">
              <w:rPr>
                <w:rFonts w:eastAsia="Batang" w:cs="Arial"/>
                <w:b/>
                <w:bCs/>
                <w:lang w:eastAsia="ko-KR"/>
              </w:rPr>
              <w:t>bjection</w:t>
            </w:r>
          </w:p>
          <w:p w:rsidR="00FB602A" w:rsidRDefault="00FB602A" w:rsidP="0097222A">
            <w:pPr>
              <w:rPr>
                <w:rFonts w:eastAsia="Batang" w:cs="Arial"/>
                <w:lang w:eastAsia="ko-KR"/>
              </w:rPr>
            </w:pPr>
          </w:p>
          <w:p w:rsidR="00FB602A" w:rsidRDefault="00FB602A" w:rsidP="0097222A">
            <w:pPr>
              <w:rPr>
                <w:rFonts w:eastAsia="Batang" w:cs="Arial"/>
                <w:lang w:eastAsia="ko-KR"/>
              </w:rPr>
            </w:pPr>
            <w:r>
              <w:rPr>
                <w:rFonts w:eastAsia="Batang" w:cs="Arial"/>
                <w:lang w:eastAsia="ko-KR"/>
              </w:rPr>
              <w:t>Krisztian, Fri, 0407</w:t>
            </w:r>
          </w:p>
          <w:p w:rsidR="00FB602A" w:rsidRDefault="00FB602A" w:rsidP="0097222A">
            <w:pPr>
              <w:rPr>
                <w:ins w:id="711" w:author="Nokia-pre126" w:date="2020-11-19T08:31:00Z"/>
                <w:rFonts w:eastAsia="Batang" w:cs="Arial"/>
                <w:lang w:eastAsia="ko-KR"/>
              </w:rPr>
            </w:pPr>
            <w:proofErr w:type="spellStart"/>
            <w:r>
              <w:rPr>
                <w:rFonts w:eastAsia="Batang" w:cs="Arial"/>
                <w:lang w:eastAsia="ko-KR"/>
              </w:rPr>
              <w:t>Ansering</w:t>
            </w:r>
            <w:proofErr w:type="spellEnd"/>
            <w:r>
              <w:rPr>
                <w:rFonts w:eastAsia="Batang" w:cs="Arial"/>
                <w:lang w:eastAsia="ko-KR"/>
              </w:rPr>
              <w:t xml:space="preserve"> Mohamed</w:t>
            </w:r>
          </w:p>
          <w:p w:rsidR="00EB2194" w:rsidRDefault="00EB2194" w:rsidP="0097222A">
            <w:pPr>
              <w:rPr>
                <w:ins w:id="712" w:author="Nokia-pre126" w:date="2020-11-19T08:31:00Z"/>
                <w:rFonts w:eastAsia="Batang" w:cs="Arial"/>
                <w:lang w:eastAsia="ko-KR"/>
              </w:rPr>
            </w:pPr>
            <w:ins w:id="713" w:author="Nokia-pre126" w:date="2020-11-19T08:31:00Z">
              <w:r>
                <w:rPr>
                  <w:rFonts w:eastAsia="Batang" w:cs="Arial"/>
                  <w:lang w:eastAsia="ko-KR"/>
                </w:rPr>
                <w:t>_________________________________________</w:t>
              </w:r>
            </w:ins>
          </w:p>
          <w:p w:rsidR="00EB2194" w:rsidRDefault="00EB2194" w:rsidP="0097222A">
            <w:pPr>
              <w:rPr>
                <w:rFonts w:eastAsia="Batang" w:cs="Arial"/>
                <w:lang w:eastAsia="ko-KR"/>
              </w:rPr>
            </w:pPr>
            <w:r>
              <w:rPr>
                <w:rFonts w:eastAsia="Batang" w:cs="Arial"/>
                <w:lang w:eastAsia="ko-KR"/>
              </w:rPr>
              <w:t>Osama, sat, 0016</w:t>
            </w:r>
          </w:p>
          <w:p w:rsidR="00EB2194" w:rsidRDefault="00EB2194" w:rsidP="0097222A">
            <w:pPr>
              <w:rPr>
                <w:rFonts w:eastAsia="Batang" w:cs="Arial"/>
                <w:lang w:eastAsia="ko-KR"/>
              </w:rPr>
            </w:pPr>
            <w:r>
              <w:rPr>
                <w:rFonts w:eastAsia="Batang" w:cs="Arial"/>
                <w:lang w:eastAsia="ko-KR"/>
              </w:rPr>
              <w:t>Rev required</w:t>
            </w:r>
          </w:p>
          <w:p w:rsidR="00EB2194" w:rsidRDefault="00EB2194" w:rsidP="0097222A">
            <w:pPr>
              <w:rPr>
                <w:rFonts w:eastAsia="Batang" w:cs="Arial"/>
                <w:lang w:eastAsia="ko-KR"/>
              </w:rPr>
            </w:pPr>
          </w:p>
          <w:p w:rsidR="00EB2194" w:rsidRDefault="00EB2194" w:rsidP="0097222A">
            <w:pPr>
              <w:rPr>
                <w:rFonts w:eastAsia="Batang" w:cs="Arial"/>
                <w:lang w:eastAsia="ko-KR"/>
              </w:rPr>
            </w:pPr>
            <w:proofErr w:type="spellStart"/>
            <w:r>
              <w:rPr>
                <w:rFonts w:eastAsia="Batang" w:cs="Arial"/>
                <w:lang w:eastAsia="ko-KR"/>
              </w:rPr>
              <w:t>Krisztin</w:t>
            </w:r>
            <w:proofErr w:type="spellEnd"/>
            <w:r>
              <w:rPr>
                <w:rFonts w:eastAsia="Batang" w:cs="Arial"/>
                <w:lang w:eastAsia="ko-KR"/>
              </w:rPr>
              <w:t>, Mon, 0724</w:t>
            </w:r>
          </w:p>
          <w:p w:rsidR="00EB2194" w:rsidRDefault="00EB2194" w:rsidP="0097222A">
            <w:pPr>
              <w:rPr>
                <w:rFonts w:eastAsia="Batang" w:cs="Arial"/>
                <w:lang w:eastAsia="ko-KR"/>
              </w:rPr>
            </w:pPr>
            <w:r>
              <w:rPr>
                <w:rFonts w:eastAsia="Batang" w:cs="Arial"/>
                <w:lang w:eastAsia="ko-KR"/>
              </w:rPr>
              <w:t>Explains</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Osama, Tue, 0134</w:t>
            </w:r>
          </w:p>
          <w:p w:rsidR="00EB2194" w:rsidRDefault="00EB2194" w:rsidP="0097222A">
            <w:pPr>
              <w:rPr>
                <w:rFonts w:eastAsia="Batang" w:cs="Arial"/>
                <w:lang w:eastAsia="ko-KR"/>
              </w:rPr>
            </w:pPr>
            <w:r>
              <w:rPr>
                <w:rFonts w:eastAsia="Batang" w:cs="Arial"/>
                <w:lang w:eastAsia="ko-KR"/>
              </w:rPr>
              <w:t>Recommends wording</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Mohamed, Tue, 1222</w:t>
            </w:r>
          </w:p>
          <w:p w:rsidR="00EB2194" w:rsidRDefault="00EB2194" w:rsidP="0097222A">
            <w:pPr>
              <w:rPr>
                <w:rFonts w:eastAsia="Batang" w:cs="Arial"/>
                <w:lang w:eastAsia="ko-KR"/>
              </w:rPr>
            </w:pPr>
            <w:r>
              <w:rPr>
                <w:rFonts w:eastAsia="Batang" w:cs="Arial"/>
                <w:lang w:eastAsia="ko-KR"/>
              </w:rPr>
              <w:t>Rev required</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Krisztian, Wed, 0826</w:t>
            </w:r>
          </w:p>
          <w:p w:rsidR="00EB2194" w:rsidRDefault="00EB2194" w:rsidP="0097222A">
            <w:pPr>
              <w:rPr>
                <w:rFonts w:eastAsia="Batang" w:cs="Arial"/>
                <w:lang w:eastAsia="ko-KR"/>
              </w:rPr>
            </w:pPr>
            <w:r>
              <w:rPr>
                <w:rFonts w:eastAsia="Batang" w:cs="Arial"/>
                <w:lang w:eastAsia="ko-KR"/>
              </w:rPr>
              <w:t>Rev</w:t>
            </w:r>
          </w:p>
          <w:p w:rsidR="00EB2194" w:rsidRDefault="00EB2194" w:rsidP="0097222A">
            <w:pPr>
              <w:rPr>
                <w:rFonts w:eastAsia="Batang" w:cs="Arial"/>
                <w:lang w:eastAsia="ko-KR"/>
              </w:rPr>
            </w:pPr>
          </w:p>
          <w:p w:rsidR="00EB2194" w:rsidRDefault="00EB2194" w:rsidP="0097222A">
            <w:pPr>
              <w:rPr>
                <w:rFonts w:eastAsia="Batang" w:cs="Arial"/>
                <w:lang w:eastAsia="ko-KR"/>
              </w:rPr>
            </w:pPr>
            <w:proofErr w:type="spellStart"/>
            <w:r>
              <w:rPr>
                <w:rFonts w:eastAsia="Batang" w:cs="Arial"/>
                <w:lang w:eastAsia="ko-KR"/>
              </w:rPr>
              <w:t>Mohaemd</w:t>
            </w:r>
            <w:proofErr w:type="spellEnd"/>
            <w:r>
              <w:rPr>
                <w:rFonts w:eastAsia="Batang" w:cs="Arial"/>
                <w:lang w:eastAsia="ko-KR"/>
              </w:rPr>
              <w:t>, Wed, 0906</w:t>
            </w:r>
          </w:p>
          <w:p w:rsidR="00EB2194" w:rsidRDefault="00EB2194" w:rsidP="0097222A">
            <w:pPr>
              <w:rPr>
                <w:rFonts w:eastAsia="Batang" w:cs="Arial"/>
                <w:lang w:eastAsia="ko-KR"/>
              </w:rPr>
            </w:pPr>
            <w:r>
              <w:rPr>
                <w:rFonts w:eastAsia="Batang" w:cs="Arial"/>
                <w:lang w:eastAsia="ko-KR"/>
              </w:rPr>
              <w:lastRenderedPageBreak/>
              <w:t>Fine</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Osama, wed, 2022</w:t>
            </w:r>
          </w:p>
          <w:p w:rsidR="00EB2194" w:rsidRDefault="00EB2194" w:rsidP="0097222A">
            <w:pPr>
              <w:rPr>
                <w:rFonts w:eastAsia="Batang" w:cs="Arial"/>
                <w:lang w:eastAsia="ko-KR"/>
              </w:rPr>
            </w:pPr>
            <w:r>
              <w:rPr>
                <w:rFonts w:eastAsia="Batang" w:cs="Arial"/>
                <w:lang w:eastAsia="ko-KR"/>
              </w:rPr>
              <w:t>Too complex, needs to change</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 xml:space="preserve">Krisztian, </w:t>
            </w:r>
            <w:proofErr w:type="spellStart"/>
            <w:r>
              <w:rPr>
                <w:rFonts w:eastAsia="Batang" w:cs="Arial"/>
                <w:lang w:eastAsia="ko-KR"/>
              </w:rPr>
              <w:t>thu</w:t>
            </w:r>
            <w:proofErr w:type="spellEnd"/>
            <w:r>
              <w:rPr>
                <w:rFonts w:eastAsia="Batang" w:cs="Arial"/>
                <w:lang w:eastAsia="ko-KR"/>
              </w:rPr>
              <w:t>, 0302</w:t>
            </w:r>
          </w:p>
          <w:p w:rsidR="00EB2194" w:rsidRDefault="00EB2194" w:rsidP="0097222A">
            <w:pPr>
              <w:rPr>
                <w:rFonts w:eastAsia="Batang" w:cs="Arial"/>
                <w:lang w:eastAsia="ko-KR"/>
              </w:rPr>
            </w:pPr>
            <w:r>
              <w:rPr>
                <w:rFonts w:eastAsia="Batang" w:cs="Arial"/>
                <w:lang w:eastAsia="ko-KR"/>
              </w:rPr>
              <w:t>Rev</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Osama, thu,0437</w:t>
            </w:r>
          </w:p>
          <w:p w:rsidR="00EB2194" w:rsidRDefault="00EB2194" w:rsidP="0097222A">
            <w:pPr>
              <w:rPr>
                <w:rFonts w:eastAsia="Batang" w:cs="Arial"/>
                <w:lang w:eastAsia="ko-KR"/>
              </w:rPr>
            </w:pPr>
            <w:r>
              <w:rPr>
                <w:rFonts w:eastAsia="Batang" w:cs="Arial"/>
                <w:lang w:eastAsia="ko-KR"/>
              </w:rPr>
              <w:t>proposal</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 xml:space="preserve">Krisztian, </w:t>
            </w:r>
            <w:proofErr w:type="spellStart"/>
            <w:r>
              <w:rPr>
                <w:rFonts w:eastAsia="Batang" w:cs="Arial"/>
                <w:lang w:eastAsia="ko-KR"/>
              </w:rPr>
              <w:t>thu</w:t>
            </w:r>
            <w:proofErr w:type="spellEnd"/>
            <w:r>
              <w:rPr>
                <w:rFonts w:eastAsia="Batang" w:cs="Arial"/>
                <w:lang w:eastAsia="ko-KR"/>
              </w:rPr>
              <w:t>, 0621</w:t>
            </w:r>
          </w:p>
          <w:p w:rsidR="00EB2194" w:rsidRDefault="00EB2194" w:rsidP="0097222A">
            <w:pPr>
              <w:rPr>
                <w:rFonts w:eastAsia="Batang" w:cs="Arial"/>
                <w:lang w:eastAsia="ko-KR"/>
              </w:rPr>
            </w:pPr>
            <w:r>
              <w:rPr>
                <w:rFonts w:eastAsia="Batang" w:cs="Arial"/>
                <w:lang w:eastAsia="ko-KR"/>
              </w:rPr>
              <w:t>Explains</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Osama, Thu, 0652</w:t>
            </w:r>
          </w:p>
          <w:p w:rsidR="00EB2194" w:rsidRDefault="00EB2194" w:rsidP="0097222A">
            <w:pPr>
              <w:rPr>
                <w:rFonts w:eastAsia="Batang" w:cs="Arial"/>
                <w:lang w:eastAsia="ko-KR"/>
              </w:rPr>
            </w:pPr>
            <w:r>
              <w:rPr>
                <w:rFonts w:eastAsia="Batang" w:cs="Arial"/>
                <w:lang w:eastAsia="ko-KR"/>
              </w:rPr>
              <w:t>Does not agree</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Krisztian, Thu, 0811</w:t>
            </w:r>
          </w:p>
          <w:p w:rsidR="00EB2194" w:rsidRDefault="00EB2194" w:rsidP="0097222A">
            <w:pPr>
              <w:rPr>
                <w:rFonts w:eastAsia="Batang" w:cs="Arial"/>
                <w:lang w:eastAsia="ko-KR"/>
              </w:rPr>
            </w:pPr>
            <w:r>
              <w:rPr>
                <w:rFonts w:eastAsia="Batang" w:cs="Arial"/>
                <w:lang w:eastAsia="ko-KR"/>
              </w:rPr>
              <w:t>ongoing</w:t>
            </w:r>
          </w:p>
          <w:p w:rsidR="00EB2194" w:rsidRPr="00D95972" w:rsidRDefault="00EB2194" w:rsidP="0097222A">
            <w:pPr>
              <w:rPr>
                <w:rFonts w:eastAsia="Batang" w:cs="Arial"/>
                <w:lang w:eastAsia="ko-KR"/>
              </w:rPr>
            </w:pPr>
          </w:p>
        </w:tc>
      </w:tr>
      <w:tr w:rsidR="00EB2194" w:rsidRPr="00D95972" w:rsidTr="00F803EB">
        <w:tc>
          <w:tcPr>
            <w:tcW w:w="976" w:type="dxa"/>
            <w:tcBorders>
              <w:left w:val="thinThickThinSmallGap" w:sz="24" w:space="0" w:color="auto"/>
              <w:bottom w:val="nil"/>
            </w:tcBorders>
            <w:shd w:val="clear" w:color="auto" w:fill="auto"/>
          </w:tcPr>
          <w:p w:rsidR="00EB2194" w:rsidRPr="00D95972" w:rsidRDefault="00EB2194" w:rsidP="0097222A">
            <w:pPr>
              <w:rPr>
                <w:rFonts w:cs="Arial"/>
              </w:rPr>
            </w:pPr>
          </w:p>
        </w:tc>
        <w:tc>
          <w:tcPr>
            <w:tcW w:w="1317" w:type="dxa"/>
            <w:gridSpan w:val="2"/>
            <w:tcBorders>
              <w:bottom w:val="nil"/>
            </w:tcBorders>
            <w:shd w:val="clear" w:color="auto" w:fill="auto"/>
          </w:tcPr>
          <w:p w:rsidR="00EB2194" w:rsidRPr="00D95972" w:rsidRDefault="00EB2194" w:rsidP="0097222A">
            <w:pPr>
              <w:rPr>
                <w:rFonts w:cs="Arial"/>
              </w:rPr>
            </w:pPr>
          </w:p>
        </w:tc>
        <w:tc>
          <w:tcPr>
            <w:tcW w:w="1088" w:type="dxa"/>
            <w:tcBorders>
              <w:top w:val="single" w:sz="4" w:space="0" w:color="auto"/>
              <w:bottom w:val="single" w:sz="4" w:space="0" w:color="auto"/>
            </w:tcBorders>
            <w:shd w:val="clear" w:color="auto" w:fill="auto"/>
          </w:tcPr>
          <w:p w:rsidR="00EB2194" w:rsidRPr="00D95972" w:rsidRDefault="00EB2194" w:rsidP="0097222A">
            <w:pPr>
              <w:overflowPunct/>
              <w:autoSpaceDE/>
              <w:autoSpaceDN/>
              <w:adjustRightInd/>
              <w:textAlignment w:val="auto"/>
              <w:rPr>
                <w:rFonts w:cs="Arial"/>
                <w:lang w:val="en-US"/>
              </w:rPr>
            </w:pPr>
            <w:r w:rsidRPr="00EB2194">
              <w:t>C1-207671</w:t>
            </w:r>
          </w:p>
        </w:tc>
        <w:tc>
          <w:tcPr>
            <w:tcW w:w="4191" w:type="dxa"/>
            <w:gridSpan w:val="3"/>
            <w:tcBorders>
              <w:top w:val="single" w:sz="4" w:space="0" w:color="auto"/>
              <w:bottom w:val="single" w:sz="4" w:space="0" w:color="auto"/>
            </w:tcBorders>
            <w:shd w:val="clear" w:color="auto" w:fill="auto"/>
          </w:tcPr>
          <w:p w:rsidR="00EB2194" w:rsidRPr="00D95972" w:rsidRDefault="00EB2194" w:rsidP="0097222A">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auto"/>
          </w:tcPr>
          <w:p w:rsidR="00EB2194" w:rsidRPr="00D95972" w:rsidRDefault="00EB2194" w:rsidP="0097222A">
            <w:pPr>
              <w:rPr>
                <w:rFonts w:cs="Arial"/>
              </w:rPr>
            </w:pPr>
            <w:r>
              <w:rPr>
                <w:rFonts w:cs="Arial"/>
              </w:rPr>
              <w:t>Apple</w:t>
            </w:r>
          </w:p>
        </w:tc>
        <w:tc>
          <w:tcPr>
            <w:tcW w:w="826" w:type="dxa"/>
            <w:tcBorders>
              <w:top w:val="single" w:sz="4" w:space="0" w:color="auto"/>
              <w:bottom w:val="single" w:sz="4" w:space="0" w:color="auto"/>
            </w:tcBorders>
            <w:shd w:val="clear" w:color="auto" w:fill="auto"/>
          </w:tcPr>
          <w:p w:rsidR="00EB2194" w:rsidRPr="00D95972" w:rsidRDefault="00EB2194" w:rsidP="0097222A">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97222A">
            <w:pPr>
              <w:rPr>
                <w:rFonts w:eastAsia="Batang" w:cs="Arial"/>
                <w:lang w:eastAsia="ko-KR"/>
              </w:rPr>
            </w:pPr>
            <w:r>
              <w:rPr>
                <w:rFonts w:eastAsia="Batang" w:cs="Arial"/>
                <w:lang w:eastAsia="ko-KR"/>
              </w:rPr>
              <w:t>Postponed</w:t>
            </w:r>
          </w:p>
          <w:p w:rsidR="00F803EB" w:rsidRDefault="00F803EB" w:rsidP="0097222A">
            <w:pPr>
              <w:rPr>
                <w:rFonts w:eastAsia="Batang" w:cs="Arial"/>
                <w:lang w:eastAsia="ko-KR"/>
              </w:rPr>
            </w:pPr>
          </w:p>
          <w:p w:rsidR="00EB2194" w:rsidRDefault="00EB2194" w:rsidP="0097222A">
            <w:pPr>
              <w:rPr>
                <w:rFonts w:eastAsia="Batang" w:cs="Arial"/>
                <w:lang w:eastAsia="ko-KR"/>
              </w:rPr>
            </w:pPr>
            <w:ins w:id="714" w:author="Nokia-pre126" w:date="2020-11-19T08:35:00Z">
              <w:r>
                <w:rPr>
                  <w:rFonts w:eastAsia="Batang" w:cs="Arial"/>
                  <w:lang w:eastAsia="ko-KR"/>
                </w:rPr>
                <w:t>Revision of C1-207292</w:t>
              </w:r>
            </w:ins>
          </w:p>
          <w:p w:rsidR="00967C9C" w:rsidRDefault="00967C9C" w:rsidP="0097222A">
            <w:pPr>
              <w:rPr>
                <w:rFonts w:eastAsia="Batang" w:cs="Arial"/>
                <w:lang w:eastAsia="ko-KR"/>
              </w:rPr>
            </w:pPr>
          </w:p>
          <w:p w:rsidR="00967C9C" w:rsidRDefault="00967C9C" w:rsidP="0097222A">
            <w:pPr>
              <w:rPr>
                <w:rFonts w:eastAsia="Batang" w:cs="Arial"/>
                <w:lang w:eastAsia="ko-KR"/>
              </w:rPr>
            </w:pPr>
            <w:r>
              <w:rPr>
                <w:rFonts w:eastAsia="Batang" w:cs="Arial"/>
                <w:lang w:eastAsia="ko-KR"/>
              </w:rPr>
              <w:t>Osama, Thu, 2317</w:t>
            </w:r>
          </w:p>
          <w:p w:rsidR="00967C9C" w:rsidRPr="00F803EB" w:rsidRDefault="00FB602A" w:rsidP="0097222A">
            <w:pPr>
              <w:rPr>
                <w:rFonts w:eastAsia="Batang" w:cs="Arial"/>
                <w:b/>
                <w:bCs/>
                <w:lang w:eastAsia="ko-KR"/>
              </w:rPr>
            </w:pPr>
            <w:r w:rsidRPr="00F803EB">
              <w:rPr>
                <w:rFonts w:eastAsia="Batang" w:cs="Arial"/>
                <w:b/>
                <w:bCs/>
                <w:lang w:eastAsia="ko-KR"/>
              </w:rPr>
              <w:t>O</w:t>
            </w:r>
            <w:r w:rsidR="00967C9C" w:rsidRPr="00F803EB">
              <w:rPr>
                <w:rFonts w:eastAsia="Batang" w:cs="Arial"/>
                <w:b/>
                <w:bCs/>
                <w:lang w:eastAsia="ko-KR"/>
              </w:rPr>
              <w:t>bjection</w:t>
            </w:r>
          </w:p>
          <w:p w:rsidR="00FB602A" w:rsidRDefault="00FB602A" w:rsidP="0097222A">
            <w:pPr>
              <w:rPr>
                <w:rFonts w:eastAsia="Batang" w:cs="Arial"/>
                <w:lang w:eastAsia="ko-KR"/>
              </w:rPr>
            </w:pPr>
          </w:p>
          <w:p w:rsidR="00FB602A" w:rsidRDefault="00FB602A" w:rsidP="0097222A">
            <w:pPr>
              <w:rPr>
                <w:rFonts w:eastAsia="Batang" w:cs="Arial"/>
                <w:lang w:eastAsia="ko-KR"/>
              </w:rPr>
            </w:pPr>
            <w:r>
              <w:rPr>
                <w:rFonts w:eastAsia="Batang" w:cs="Arial"/>
                <w:lang w:eastAsia="ko-KR"/>
              </w:rPr>
              <w:t>Krisztian, Fri, 0436</w:t>
            </w:r>
          </w:p>
          <w:p w:rsidR="00FB602A" w:rsidRDefault="00FB602A" w:rsidP="0097222A">
            <w:pPr>
              <w:rPr>
                <w:ins w:id="715" w:author="Nokia-pre126" w:date="2020-11-19T08:35:00Z"/>
                <w:rFonts w:eastAsia="Batang" w:cs="Arial"/>
                <w:lang w:eastAsia="ko-KR"/>
              </w:rPr>
            </w:pPr>
            <w:r>
              <w:rPr>
                <w:rFonts w:eastAsia="Batang" w:cs="Arial"/>
                <w:lang w:eastAsia="ko-KR"/>
              </w:rPr>
              <w:t>Explains</w:t>
            </w:r>
          </w:p>
          <w:p w:rsidR="00EB2194" w:rsidRDefault="00EB2194" w:rsidP="0097222A">
            <w:pPr>
              <w:rPr>
                <w:ins w:id="716" w:author="Nokia-pre126" w:date="2020-11-19T08:35:00Z"/>
                <w:rFonts w:eastAsia="Batang" w:cs="Arial"/>
                <w:lang w:eastAsia="ko-KR"/>
              </w:rPr>
            </w:pPr>
            <w:ins w:id="717" w:author="Nokia-pre126" w:date="2020-11-19T08:35:00Z">
              <w:r>
                <w:rPr>
                  <w:rFonts w:eastAsia="Batang" w:cs="Arial"/>
                  <w:lang w:eastAsia="ko-KR"/>
                </w:rPr>
                <w:t>_________________________________________</w:t>
              </w:r>
            </w:ins>
          </w:p>
          <w:p w:rsidR="00EB2194" w:rsidRDefault="00EB2194" w:rsidP="0097222A">
            <w:pPr>
              <w:rPr>
                <w:rFonts w:eastAsia="Batang" w:cs="Arial"/>
                <w:lang w:eastAsia="ko-KR"/>
              </w:rPr>
            </w:pPr>
            <w:r>
              <w:rPr>
                <w:rFonts w:eastAsia="Batang" w:cs="Arial"/>
                <w:lang w:eastAsia="ko-KR"/>
              </w:rPr>
              <w:t>Mohamed, Fri, 0917</w:t>
            </w:r>
          </w:p>
          <w:p w:rsidR="00EB2194" w:rsidRDefault="00EB2194" w:rsidP="0097222A">
            <w:pPr>
              <w:rPr>
                <w:rFonts w:eastAsia="Batang" w:cs="Arial"/>
                <w:lang w:eastAsia="ko-KR"/>
              </w:rPr>
            </w:pPr>
            <w:r>
              <w:rPr>
                <w:rFonts w:eastAsia="Batang" w:cs="Arial"/>
                <w:lang w:eastAsia="ko-KR"/>
              </w:rPr>
              <w:t>Revision required</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Kaj, Fri, 0947</w:t>
            </w:r>
          </w:p>
          <w:p w:rsidR="00EB2194" w:rsidRDefault="00EB2194" w:rsidP="0097222A">
            <w:pPr>
              <w:rPr>
                <w:rFonts w:eastAsia="Batang" w:cs="Arial"/>
                <w:lang w:eastAsia="ko-KR"/>
              </w:rPr>
            </w:pPr>
            <w:r>
              <w:rPr>
                <w:rFonts w:eastAsia="Batang" w:cs="Arial"/>
                <w:lang w:eastAsia="ko-KR"/>
              </w:rPr>
              <w:t>Some comments</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Vishnu, Fri, 1300</w:t>
            </w:r>
          </w:p>
          <w:p w:rsidR="00EB2194" w:rsidRDefault="00EB2194" w:rsidP="0097222A">
            <w:pPr>
              <w:rPr>
                <w:rFonts w:eastAsia="Batang" w:cs="Arial"/>
                <w:lang w:eastAsia="ko-KR"/>
              </w:rPr>
            </w:pPr>
            <w:r>
              <w:rPr>
                <w:rFonts w:eastAsia="Batang" w:cs="Arial"/>
                <w:lang w:eastAsia="ko-KR"/>
              </w:rPr>
              <w:t>objection</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Behrouz, Sat, 0139</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lastRenderedPageBreak/>
              <w:t>Rev required</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Osama, Sat, 0141</w:t>
            </w:r>
          </w:p>
          <w:p w:rsidR="00EB2194" w:rsidRDefault="00EB2194" w:rsidP="0097222A">
            <w:pPr>
              <w:rPr>
                <w:rFonts w:eastAsia="Batang" w:cs="Arial"/>
                <w:lang w:eastAsia="ko-KR"/>
              </w:rPr>
            </w:pPr>
            <w:r>
              <w:rPr>
                <w:rFonts w:eastAsia="Batang" w:cs="Arial"/>
                <w:lang w:eastAsia="ko-KR"/>
              </w:rPr>
              <w:t>Objection</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Krisztian, Tue, 0533/0540</w:t>
            </w:r>
          </w:p>
          <w:p w:rsidR="00EB2194" w:rsidRDefault="00EB2194" w:rsidP="0097222A">
            <w:pPr>
              <w:rPr>
                <w:rFonts w:eastAsia="Batang" w:cs="Arial"/>
                <w:lang w:eastAsia="ko-KR"/>
              </w:rPr>
            </w:pPr>
            <w:r>
              <w:rPr>
                <w:rFonts w:eastAsia="Batang" w:cs="Arial"/>
                <w:lang w:eastAsia="ko-KR"/>
              </w:rPr>
              <w:t>Explains</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Vishnu, Tue, 1118</w:t>
            </w:r>
          </w:p>
          <w:p w:rsidR="00EB2194" w:rsidRDefault="00EB2194" w:rsidP="0097222A">
            <w:pPr>
              <w:rPr>
                <w:rFonts w:eastAsia="Batang" w:cs="Arial"/>
                <w:lang w:eastAsia="ko-KR"/>
              </w:rPr>
            </w:pPr>
            <w:r>
              <w:rPr>
                <w:rFonts w:eastAsia="Batang" w:cs="Arial"/>
                <w:lang w:eastAsia="ko-KR"/>
              </w:rPr>
              <w:t>Objection</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Osama, Tue, 2237</w:t>
            </w:r>
          </w:p>
          <w:p w:rsidR="00EB2194" w:rsidRDefault="00EB2194" w:rsidP="0097222A">
            <w:pPr>
              <w:rPr>
                <w:rFonts w:eastAsia="Batang" w:cs="Arial"/>
                <w:lang w:eastAsia="ko-KR"/>
              </w:rPr>
            </w:pPr>
            <w:r>
              <w:rPr>
                <w:rFonts w:eastAsia="Batang" w:cs="Arial"/>
                <w:lang w:eastAsia="ko-KR"/>
              </w:rPr>
              <w:t>Objection</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Krisztian, Wed, 0332/0347/0348/0350(0723</w:t>
            </w:r>
          </w:p>
          <w:p w:rsidR="00EB2194" w:rsidRDefault="00EB2194" w:rsidP="0097222A">
            <w:pPr>
              <w:rPr>
                <w:rFonts w:eastAsia="Batang" w:cs="Arial"/>
                <w:lang w:eastAsia="ko-KR"/>
              </w:rPr>
            </w:pPr>
            <w:r>
              <w:rPr>
                <w:rFonts w:eastAsia="Batang" w:cs="Arial"/>
                <w:lang w:eastAsia="ko-KR"/>
              </w:rPr>
              <w:t>Explains and rev</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Behrouz, Wed, 0541/0549</w:t>
            </w:r>
          </w:p>
          <w:p w:rsidR="00EB2194" w:rsidRDefault="00EB2194" w:rsidP="0097222A">
            <w:pPr>
              <w:rPr>
                <w:rFonts w:eastAsia="Batang" w:cs="Arial"/>
                <w:lang w:eastAsia="ko-KR"/>
              </w:rPr>
            </w:pPr>
            <w:r>
              <w:rPr>
                <w:rFonts w:eastAsia="Batang" w:cs="Arial"/>
                <w:lang w:eastAsia="ko-KR"/>
              </w:rPr>
              <w:t>Comments</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Mohamed, Wed, 0742</w:t>
            </w:r>
          </w:p>
          <w:p w:rsidR="00EB2194" w:rsidRDefault="00EB2194" w:rsidP="0097222A">
            <w:pPr>
              <w:rPr>
                <w:rFonts w:eastAsia="Batang" w:cs="Arial"/>
                <w:lang w:eastAsia="ko-KR"/>
              </w:rPr>
            </w:pPr>
            <w:r>
              <w:rPr>
                <w:rFonts w:eastAsia="Batang" w:cs="Arial"/>
                <w:lang w:eastAsia="ko-KR"/>
              </w:rPr>
              <w:t>Fine with draft</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Krisztian, Wed, 0751</w:t>
            </w:r>
          </w:p>
          <w:p w:rsidR="00EB2194" w:rsidRDefault="00EB2194" w:rsidP="0097222A">
            <w:pPr>
              <w:rPr>
                <w:rFonts w:eastAsia="Batang" w:cs="Arial"/>
                <w:lang w:eastAsia="ko-KR"/>
              </w:rPr>
            </w:pPr>
            <w:r>
              <w:rPr>
                <w:rFonts w:eastAsia="Batang" w:cs="Arial"/>
                <w:lang w:eastAsia="ko-KR"/>
              </w:rPr>
              <w:t>New rev</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Vishnu, Wed, 0923</w:t>
            </w:r>
          </w:p>
          <w:p w:rsidR="00EB2194" w:rsidRDefault="00EB2194" w:rsidP="0097222A">
            <w:pPr>
              <w:rPr>
                <w:rFonts w:eastAsia="Batang" w:cs="Arial"/>
                <w:lang w:eastAsia="ko-KR"/>
              </w:rPr>
            </w:pPr>
            <w:r>
              <w:rPr>
                <w:rFonts w:eastAsia="Batang" w:cs="Arial"/>
                <w:lang w:eastAsia="ko-KR"/>
              </w:rPr>
              <w:t>Objection</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0216</w:t>
            </w:r>
          </w:p>
          <w:p w:rsidR="00EB2194" w:rsidRDefault="00EB2194" w:rsidP="0097222A">
            <w:pPr>
              <w:rPr>
                <w:rFonts w:eastAsia="Batang" w:cs="Arial"/>
                <w:lang w:eastAsia="ko-KR"/>
              </w:rPr>
            </w:pPr>
            <w:r>
              <w:rPr>
                <w:rFonts w:eastAsia="Batang" w:cs="Arial"/>
                <w:lang w:eastAsia="ko-KR"/>
              </w:rPr>
              <w:t>Ok</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0222</w:t>
            </w:r>
          </w:p>
          <w:p w:rsidR="00EB2194" w:rsidRDefault="00EB2194" w:rsidP="0097222A">
            <w:pPr>
              <w:rPr>
                <w:rFonts w:eastAsia="Batang" w:cs="Arial"/>
                <w:lang w:eastAsia="ko-KR"/>
              </w:rPr>
            </w:pPr>
            <w:r>
              <w:rPr>
                <w:rFonts w:eastAsia="Batang" w:cs="Arial"/>
                <w:lang w:eastAsia="ko-KR"/>
              </w:rPr>
              <w:t>Question</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Krisztian, Thu, 0501</w:t>
            </w:r>
          </w:p>
          <w:p w:rsidR="00EB2194" w:rsidRDefault="00EB2194" w:rsidP="0097222A">
            <w:pPr>
              <w:rPr>
                <w:rFonts w:eastAsia="Batang" w:cs="Arial"/>
                <w:lang w:eastAsia="ko-KR"/>
              </w:rPr>
            </w:pPr>
            <w:r>
              <w:rPr>
                <w:rFonts w:eastAsia="Batang" w:cs="Arial"/>
                <w:lang w:eastAsia="ko-KR"/>
              </w:rPr>
              <w:t>Defending</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Sung, Thu, 0750</w:t>
            </w:r>
          </w:p>
          <w:p w:rsidR="00EB2194" w:rsidRDefault="00EB2194" w:rsidP="0097222A">
            <w:pPr>
              <w:rPr>
                <w:rFonts w:eastAsia="Batang" w:cs="Arial"/>
                <w:lang w:eastAsia="ko-KR"/>
              </w:rPr>
            </w:pPr>
            <w:r>
              <w:rPr>
                <w:rFonts w:eastAsia="Batang" w:cs="Arial"/>
                <w:lang w:eastAsia="ko-KR"/>
              </w:rPr>
              <w:t>no</w:t>
            </w:r>
          </w:p>
          <w:p w:rsidR="00EB2194" w:rsidRPr="00D95972" w:rsidRDefault="00EB2194" w:rsidP="0097222A">
            <w:pPr>
              <w:rPr>
                <w:rFonts w:eastAsia="Batang" w:cs="Arial"/>
                <w:lang w:eastAsia="ko-KR"/>
              </w:rPr>
            </w:pPr>
          </w:p>
        </w:tc>
      </w:tr>
      <w:tr w:rsidR="009046B3" w:rsidRPr="00D95972" w:rsidTr="00FC7494">
        <w:tc>
          <w:tcPr>
            <w:tcW w:w="976" w:type="dxa"/>
            <w:tcBorders>
              <w:top w:val="nil"/>
              <w:left w:val="thinThickThinSmallGap" w:sz="24" w:space="0" w:color="auto"/>
              <w:bottom w:val="nil"/>
            </w:tcBorders>
            <w:shd w:val="clear" w:color="auto" w:fill="auto"/>
          </w:tcPr>
          <w:p w:rsidR="009046B3" w:rsidRPr="00D95972" w:rsidRDefault="009046B3" w:rsidP="0044355F">
            <w:pPr>
              <w:rPr>
                <w:rFonts w:cs="Arial"/>
              </w:rPr>
            </w:pPr>
          </w:p>
        </w:tc>
        <w:tc>
          <w:tcPr>
            <w:tcW w:w="1317" w:type="dxa"/>
            <w:gridSpan w:val="2"/>
            <w:tcBorders>
              <w:top w:val="nil"/>
              <w:bottom w:val="nil"/>
            </w:tcBorders>
            <w:shd w:val="clear" w:color="auto" w:fill="auto"/>
          </w:tcPr>
          <w:p w:rsidR="009046B3" w:rsidRPr="00D95972" w:rsidRDefault="009046B3" w:rsidP="0044355F">
            <w:pPr>
              <w:rPr>
                <w:rFonts w:cs="Arial"/>
              </w:rPr>
            </w:pPr>
          </w:p>
        </w:tc>
        <w:tc>
          <w:tcPr>
            <w:tcW w:w="1088" w:type="dxa"/>
            <w:tcBorders>
              <w:top w:val="single" w:sz="4" w:space="0" w:color="auto"/>
              <w:bottom w:val="single" w:sz="4" w:space="0" w:color="auto"/>
            </w:tcBorders>
            <w:shd w:val="clear" w:color="auto" w:fill="auto"/>
          </w:tcPr>
          <w:p w:rsidR="009046B3" w:rsidRDefault="009046B3" w:rsidP="0044355F">
            <w:pPr>
              <w:rPr>
                <w:rFonts w:cs="Arial"/>
              </w:rPr>
            </w:pPr>
            <w:r w:rsidRPr="009046B3">
              <w:t>C1-207683</w:t>
            </w:r>
          </w:p>
        </w:tc>
        <w:tc>
          <w:tcPr>
            <w:tcW w:w="4191" w:type="dxa"/>
            <w:gridSpan w:val="3"/>
            <w:tcBorders>
              <w:top w:val="single" w:sz="4" w:space="0" w:color="auto"/>
              <w:bottom w:val="single" w:sz="4" w:space="0" w:color="auto"/>
            </w:tcBorders>
            <w:shd w:val="clear" w:color="auto" w:fill="auto"/>
          </w:tcPr>
          <w:p w:rsidR="009046B3" w:rsidRDefault="009046B3" w:rsidP="0044355F">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auto"/>
          </w:tcPr>
          <w:p w:rsidR="009046B3" w:rsidRDefault="009046B3" w:rsidP="0044355F">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rsidR="009046B3" w:rsidRDefault="009046B3" w:rsidP="0044355F">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C7494" w:rsidRDefault="00FC7494" w:rsidP="0044355F">
            <w:pPr>
              <w:rPr>
                <w:rFonts w:cs="Arial"/>
                <w:color w:val="000000"/>
                <w:lang w:val="en-US"/>
              </w:rPr>
            </w:pPr>
            <w:r>
              <w:rPr>
                <w:rFonts w:cs="Arial"/>
                <w:color w:val="000000"/>
                <w:lang w:val="en-US"/>
              </w:rPr>
              <w:t>Postponed</w:t>
            </w:r>
          </w:p>
          <w:p w:rsidR="00FC7494" w:rsidRDefault="00FC7494" w:rsidP="0044355F">
            <w:pPr>
              <w:rPr>
                <w:rFonts w:cs="Arial"/>
                <w:color w:val="000000"/>
                <w:lang w:val="en-US"/>
              </w:rPr>
            </w:pPr>
            <w:proofErr w:type="spellStart"/>
            <w:r>
              <w:rPr>
                <w:rFonts w:cs="Arial"/>
                <w:color w:val="000000"/>
                <w:lang w:val="en-US"/>
              </w:rPr>
              <w:t>Requrested</w:t>
            </w:r>
            <w:proofErr w:type="spellEnd"/>
            <w:r>
              <w:rPr>
                <w:rFonts w:cs="Arial"/>
                <w:color w:val="000000"/>
                <w:lang w:val="en-US"/>
              </w:rPr>
              <w:t xml:space="preserve"> by author, </w:t>
            </w:r>
            <w:proofErr w:type="spellStart"/>
            <w:r>
              <w:rPr>
                <w:rFonts w:cs="Arial"/>
                <w:color w:val="000000"/>
                <w:lang w:val="en-US"/>
              </w:rPr>
              <w:t>thu</w:t>
            </w:r>
            <w:proofErr w:type="spellEnd"/>
            <w:r>
              <w:rPr>
                <w:rFonts w:cs="Arial"/>
                <w:color w:val="000000"/>
                <w:lang w:val="en-US"/>
              </w:rPr>
              <w:t xml:space="preserve"> ,1906</w:t>
            </w:r>
          </w:p>
          <w:p w:rsidR="009046B3" w:rsidRDefault="009046B3" w:rsidP="0044355F">
            <w:pPr>
              <w:rPr>
                <w:ins w:id="718" w:author="Nokia-pre126" w:date="2020-11-19T12:13:00Z"/>
                <w:rFonts w:cs="Arial"/>
                <w:color w:val="000000"/>
                <w:lang w:val="en-US"/>
              </w:rPr>
            </w:pPr>
            <w:ins w:id="719" w:author="Nokia-pre126" w:date="2020-11-19T12:13:00Z">
              <w:r>
                <w:rPr>
                  <w:rFonts w:cs="Arial"/>
                  <w:color w:val="000000"/>
                  <w:lang w:val="en-US"/>
                </w:rPr>
                <w:t>Revision of C1-207202</w:t>
              </w:r>
            </w:ins>
          </w:p>
          <w:p w:rsidR="009046B3" w:rsidRDefault="009046B3" w:rsidP="0044355F">
            <w:pPr>
              <w:rPr>
                <w:ins w:id="720" w:author="Nokia-pre126" w:date="2020-11-19T12:13:00Z"/>
                <w:rFonts w:cs="Arial"/>
                <w:color w:val="000000"/>
                <w:lang w:val="en-US"/>
              </w:rPr>
            </w:pPr>
            <w:ins w:id="721" w:author="Nokia-pre126" w:date="2020-11-19T12:13:00Z">
              <w:r>
                <w:rPr>
                  <w:rFonts w:cs="Arial"/>
                  <w:color w:val="000000"/>
                  <w:lang w:val="en-US"/>
                </w:rPr>
                <w:lastRenderedPageBreak/>
                <w:t>_________________________________________</w:t>
              </w:r>
            </w:ins>
          </w:p>
          <w:p w:rsidR="009046B3" w:rsidRDefault="009046B3" w:rsidP="0044355F">
            <w:pPr>
              <w:rPr>
                <w:rFonts w:cs="Arial"/>
                <w:color w:val="000000"/>
                <w:lang w:val="en-US"/>
              </w:rPr>
            </w:pPr>
            <w:r>
              <w:rPr>
                <w:rFonts w:cs="Arial"/>
                <w:color w:val="000000"/>
                <w:lang w:val="en-US"/>
              </w:rPr>
              <w:t>Revision of C1-206741</w:t>
            </w:r>
          </w:p>
          <w:p w:rsidR="009046B3" w:rsidRDefault="009046B3" w:rsidP="0044355F">
            <w:pPr>
              <w:rPr>
                <w:rFonts w:cs="Arial"/>
                <w:color w:val="000000"/>
                <w:lang w:val="en-US"/>
              </w:rPr>
            </w:pPr>
            <w:r>
              <w:rPr>
                <w:rFonts w:cs="Arial"/>
                <w:color w:val="000000"/>
                <w:lang w:val="en-US"/>
              </w:rPr>
              <w:t xml:space="preserve">Shifted from </w:t>
            </w:r>
            <w:proofErr w:type="spellStart"/>
            <w:r>
              <w:rPr>
                <w:rFonts w:cs="Arial"/>
                <w:color w:val="000000"/>
                <w:lang w:val="en-US"/>
              </w:rPr>
              <w:t>eNS</w:t>
            </w:r>
            <w:proofErr w:type="spellEnd"/>
            <w:r>
              <w:rPr>
                <w:rFonts w:cs="Arial"/>
                <w:color w:val="000000"/>
                <w:lang w:val="en-US"/>
              </w:rPr>
              <w:t xml:space="preserve"> agenda item</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Amer, Fri, 2314</w:t>
            </w:r>
          </w:p>
          <w:p w:rsidR="009046B3" w:rsidRDefault="009046B3" w:rsidP="0044355F">
            <w:pPr>
              <w:rPr>
                <w:rFonts w:cs="Arial"/>
                <w:color w:val="000000"/>
                <w:lang w:val="en-US"/>
              </w:rPr>
            </w:pPr>
            <w:r>
              <w:rPr>
                <w:rFonts w:cs="Arial"/>
                <w:color w:val="000000"/>
                <w:lang w:val="en-US"/>
              </w:rPr>
              <w:t>Discussion and commenting issues in the CR</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Amer, sat, 0002</w:t>
            </w:r>
          </w:p>
          <w:p w:rsidR="009046B3" w:rsidRDefault="009046B3" w:rsidP="0044355F">
            <w:pPr>
              <w:rPr>
                <w:rFonts w:cs="Arial"/>
                <w:color w:val="000000"/>
                <w:lang w:val="en-US"/>
              </w:rPr>
            </w:pPr>
            <w:r>
              <w:rPr>
                <w:rFonts w:cs="Arial"/>
                <w:color w:val="000000"/>
                <w:lang w:val="en-US"/>
              </w:rPr>
              <w:t>Objection</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Roozbeh, Sat, 0003</w:t>
            </w:r>
          </w:p>
          <w:p w:rsidR="009046B3" w:rsidRDefault="009046B3" w:rsidP="0044355F">
            <w:pPr>
              <w:rPr>
                <w:rFonts w:cs="Arial"/>
                <w:color w:val="000000"/>
                <w:lang w:val="en-US"/>
              </w:rPr>
            </w:pPr>
            <w:r>
              <w:rPr>
                <w:rFonts w:cs="Arial"/>
                <w:color w:val="000000"/>
                <w:lang w:val="en-US"/>
              </w:rPr>
              <w:t>Some comments and answering</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Amer, Sat, 0117</w:t>
            </w:r>
          </w:p>
          <w:p w:rsidR="009046B3" w:rsidRDefault="009046B3" w:rsidP="0044355F">
            <w:pPr>
              <w:rPr>
                <w:rFonts w:cs="Arial"/>
                <w:color w:val="000000"/>
                <w:lang w:val="en-US"/>
              </w:rPr>
            </w:pPr>
            <w:r>
              <w:rPr>
                <w:rFonts w:cs="Arial"/>
                <w:color w:val="000000"/>
                <w:lang w:val="en-US"/>
              </w:rPr>
              <w:t>6592 from last meeting covers the scenario, prefers 6592</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Shuang, Mon, 0732</w:t>
            </w:r>
          </w:p>
          <w:p w:rsidR="009046B3" w:rsidRDefault="009046B3" w:rsidP="0044355F">
            <w:pPr>
              <w:rPr>
                <w:rFonts w:cs="Arial"/>
                <w:color w:val="000000"/>
                <w:lang w:val="en-US"/>
              </w:rPr>
            </w:pPr>
            <w:r>
              <w:rPr>
                <w:rFonts w:cs="Arial"/>
                <w:color w:val="000000"/>
                <w:lang w:val="en-US"/>
              </w:rPr>
              <w:t>Revision required</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Roozbeh, Mon, 1632/1938</w:t>
            </w:r>
          </w:p>
          <w:p w:rsidR="009046B3" w:rsidRDefault="009046B3" w:rsidP="0044355F">
            <w:pPr>
              <w:rPr>
                <w:rFonts w:cs="Arial"/>
                <w:color w:val="000000"/>
                <w:lang w:val="en-US"/>
              </w:rPr>
            </w:pPr>
            <w:r>
              <w:rPr>
                <w:rFonts w:cs="Arial"/>
                <w:color w:val="000000"/>
                <w:lang w:val="en-US"/>
              </w:rPr>
              <w:t>Explains</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Sung, Mon, 2048</w:t>
            </w:r>
          </w:p>
          <w:p w:rsidR="009046B3" w:rsidRDefault="009046B3" w:rsidP="0044355F">
            <w:pPr>
              <w:rPr>
                <w:rFonts w:cs="Arial"/>
                <w:color w:val="000000"/>
                <w:lang w:val="en-US"/>
              </w:rPr>
            </w:pPr>
            <w:r>
              <w:rPr>
                <w:rFonts w:cs="Arial"/>
                <w:color w:val="000000"/>
                <w:lang w:val="en-US"/>
              </w:rPr>
              <w:t>Rev required</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Cristina, Tue, 0527</w:t>
            </w:r>
          </w:p>
          <w:p w:rsidR="009046B3" w:rsidRDefault="009046B3" w:rsidP="0044355F">
            <w:pPr>
              <w:rPr>
                <w:rFonts w:cs="Arial"/>
                <w:color w:val="000000"/>
                <w:lang w:val="en-US"/>
              </w:rPr>
            </w:pPr>
            <w:r w:rsidRPr="00F36B25">
              <w:rPr>
                <w:rFonts w:cs="Arial"/>
                <w:color w:val="000000"/>
                <w:lang w:val="en-US"/>
              </w:rPr>
              <w:t>Don’t see competition between C1-207202 and C1-206592,</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Kundan, Tue, 0643/0704</w:t>
            </w:r>
          </w:p>
          <w:p w:rsidR="009046B3" w:rsidRDefault="009046B3" w:rsidP="0044355F">
            <w:pPr>
              <w:rPr>
                <w:rFonts w:cs="Arial"/>
                <w:color w:val="000000"/>
                <w:lang w:val="en-US"/>
              </w:rPr>
            </w:pPr>
            <w:r>
              <w:rPr>
                <w:rFonts w:cs="Arial"/>
                <w:color w:val="000000"/>
                <w:lang w:val="en-US"/>
              </w:rPr>
              <w:t>Same as Cristina</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Roozbeh, Tue, 2005/2243/2305/2318</w:t>
            </w:r>
          </w:p>
          <w:p w:rsidR="009046B3" w:rsidRDefault="009046B3" w:rsidP="0044355F">
            <w:pPr>
              <w:rPr>
                <w:rFonts w:cs="Arial"/>
                <w:color w:val="000000"/>
                <w:lang w:val="en-US"/>
              </w:rPr>
            </w:pPr>
            <w:r>
              <w:rPr>
                <w:rFonts w:cs="Arial"/>
                <w:color w:val="000000"/>
                <w:lang w:val="en-US"/>
              </w:rPr>
              <w:t>Discussion</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Amer, Wed, 0654</w:t>
            </w:r>
          </w:p>
          <w:p w:rsidR="009046B3" w:rsidRDefault="009046B3" w:rsidP="0044355F">
            <w:pPr>
              <w:rPr>
                <w:rFonts w:cs="Arial"/>
                <w:color w:val="000000"/>
                <w:lang w:val="en-US"/>
              </w:rPr>
            </w:pPr>
            <w:r>
              <w:rPr>
                <w:rFonts w:cs="Arial"/>
                <w:color w:val="000000"/>
                <w:lang w:val="en-US"/>
              </w:rPr>
              <w:t>Cannot be agreed, goes against agreed 6592</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Cristina, Wed, 0748</w:t>
            </w:r>
          </w:p>
          <w:p w:rsidR="009046B3" w:rsidRDefault="009046B3" w:rsidP="0044355F">
            <w:pPr>
              <w:rPr>
                <w:rFonts w:cs="Arial"/>
                <w:color w:val="000000"/>
                <w:lang w:val="en-US"/>
              </w:rPr>
            </w:pPr>
            <w:r>
              <w:rPr>
                <w:rFonts w:cs="Arial"/>
                <w:color w:val="000000"/>
                <w:lang w:val="en-US"/>
              </w:rPr>
              <w:t>Explains 6592</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Shuang, Wed, 0906/1033</w:t>
            </w:r>
          </w:p>
          <w:p w:rsidR="009046B3" w:rsidRDefault="009046B3" w:rsidP="0044355F">
            <w:pPr>
              <w:rPr>
                <w:rFonts w:cs="Arial"/>
                <w:color w:val="000000"/>
                <w:lang w:val="en-US"/>
              </w:rPr>
            </w:pPr>
            <w:r>
              <w:rPr>
                <w:rFonts w:cs="Arial"/>
                <w:color w:val="000000"/>
                <w:lang w:val="en-US"/>
              </w:rPr>
              <w:t>Comments</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Roozbeh, Wed, 2000</w:t>
            </w:r>
          </w:p>
          <w:p w:rsidR="009046B3" w:rsidRDefault="009046B3" w:rsidP="0044355F">
            <w:pPr>
              <w:rPr>
                <w:rFonts w:cs="Arial"/>
                <w:color w:val="000000"/>
                <w:lang w:val="en-US"/>
              </w:rPr>
            </w:pPr>
            <w:r>
              <w:rPr>
                <w:rFonts w:cs="Arial"/>
                <w:color w:val="000000"/>
                <w:lang w:val="en-US"/>
              </w:rPr>
              <w:t>Does not agree</w:t>
            </w:r>
          </w:p>
          <w:p w:rsidR="009046B3" w:rsidRDefault="009046B3" w:rsidP="0044355F">
            <w:pPr>
              <w:rPr>
                <w:rFonts w:cs="Arial"/>
                <w:color w:val="000000"/>
                <w:lang w:val="en-US"/>
              </w:rPr>
            </w:pPr>
          </w:p>
          <w:p w:rsidR="009046B3" w:rsidRDefault="009046B3" w:rsidP="0044355F">
            <w:pPr>
              <w:rPr>
                <w:rFonts w:cs="Arial"/>
                <w:b/>
                <w:bCs/>
                <w:color w:val="000000"/>
                <w:lang w:val="en-US"/>
              </w:rPr>
            </w:pPr>
            <w:r w:rsidRPr="009448CB">
              <w:rPr>
                <w:rFonts w:cs="Arial"/>
                <w:b/>
                <w:bCs/>
                <w:color w:val="000000"/>
                <w:lang w:val="en-US"/>
              </w:rPr>
              <w:t xml:space="preserve">Discussion not captured </w:t>
            </w:r>
          </w:p>
          <w:p w:rsidR="009046B3" w:rsidRDefault="009046B3" w:rsidP="0044355F">
            <w:pPr>
              <w:rPr>
                <w:rFonts w:cs="Arial"/>
                <w:b/>
                <w:bCs/>
                <w:color w:val="000000"/>
                <w:lang w:val="en-US"/>
              </w:rPr>
            </w:pPr>
          </w:p>
          <w:p w:rsidR="009046B3" w:rsidRPr="00213151" w:rsidRDefault="009046B3" w:rsidP="0044355F">
            <w:pPr>
              <w:rPr>
                <w:rFonts w:cs="Arial"/>
                <w:color w:val="000000"/>
                <w:lang w:val="en-US"/>
              </w:rPr>
            </w:pPr>
            <w:r w:rsidRPr="00213151">
              <w:rPr>
                <w:rFonts w:cs="Arial"/>
                <w:color w:val="000000"/>
                <w:lang w:val="en-US"/>
              </w:rPr>
              <w:t>Roozbeh, Thu, 0305</w:t>
            </w:r>
          </w:p>
          <w:p w:rsidR="009046B3" w:rsidRPr="00213151" w:rsidRDefault="009046B3" w:rsidP="0044355F">
            <w:pPr>
              <w:rPr>
                <w:rFonts w:cs="Arial"/>
                <w:color w:val="000000"/>
                <w:lang w:val="en-US"/>
              </w:rPr>
            </w:pPr>
            <w:r w:rsidRPr="00213151">
              <w:rPr>
                <w:rFonts w:cs="Arial"/>
                <w:color w:val="000000"/>
                <w:lang w:val="en-US"/>
              </w:rPr>
              <w:t>revision</w:t>
            </w:r>
          </w:p>
          <w:p w:rsidR="009046B3" w:rsidRDefault="009046B3" w:rsidP="0044355F">
            <w:pPr>
              <w:rPr>
                <w:rFonts w:cs="Arial"/>
                <w:color w:val="000000"/>
                <w:lang w:val="en-US"/>
              </w:rPr>
            </w:pPr>
          </w:p>
        </w:tc>
      </w:tr>
      <w:tr w:rsidR="009046B3" w:rsidRPr="00D95972" w:rsidTr="00F803EB">
        <w:tc>
          <w:tcPr>
            <w:tcW w:w="976" w:type="dxa"/>
            <w:tcBorders>
              <w:left w:val="thinThickThinSmallGap" w:sz="24" w:space="0" w:color="auto"/>
              <w:bottom w:val="nil"/>
            </w:tcBorders>
            <w:shd w:val="clear" w:color="auto" w:fill="auto"/>
          </w:tcPr>
          <w:p w:rsidR="009046B3" w:rsidRPr="00D95972" w:rsidRDefault="009046B3" w:rsidP="0044355F">
            <w:pPr>
              <w:rPr>
                <w:rFonts w:cs="Arial"/>
              </w:rPr>
            </w:pPr>
          </w:p>
        </w:tc>
        <w:tc>
          <w:tcPr>
            <w:tcW w:w="1317" w:type="dxa"/>
            <w:gridSpan w:val="2"/>
            <w:tcBorders>
              <w:bottom w:val="nil"/>
            </w:tcBorders>
            <w:shd w:val="clear" w:color="auto" w:fill="auto"/>
          </w:tcPr>
          <w:p w:rsidR="009046B3" w:rsidRPr="00D95972" w:rsidRDefault="009046B3" w:rsidP="0044355F">
            <w:pPr>
              <w:rPr>
                <w:rFonts w:cs="Arial"/>
              </w:rPr>
            </w:pPr>
          </w:p>
        </w:tc>
        <w:tc>
          <w:tcPr>
            <w:tcW w:w="1088" w:type="dxa"/>
            <w:tcBorders>
              <w:top w:val="single" w:sz="4" w:space="0" w:color="auto"/>
              <w:bottom w:val="single" w:sz="4" w:space="0" w:color="auto"/>
            </w:tcBorders>
            <w:shd w:val="clear" w:color="auto" w:fill="auto"/>
          </w:tcPr>
          <w:p w:rsidR="009046B3" w:rsidRPr="00D95972" w:rsidRDefault="009046B3" w:rsidP="0044355F">
            <w:pPr>
              <w:overflowPunct/>
              <w:autoSpaceDE/>
              <w:autoSpaceDN/>
              <w:adjustRightInd/>
              <w:textAlignment w:val="auto"/>
              <w:rPr>
                <w:rFonts w:cs="Arial"/>
                <w:lang w:val="en-US"/>
              </w:rPr>
            </w:pPr>
            <w:r w:rsidRPr="009046B3">
              <w:t>C1-207541</w:t>
            </w:r>
          </w:p>
        </w:tc>
        <w:tc>
          <w:tcPr>
            <w:tcW w:w="4191" w:type="dxa"/>
            <w:gridSpan w:val="3"/>
            <w:tcBorders>
              <w:top w:val="single" w:sz="4" w:space="0" w:color="auto"/>
              <w:bottom w:val="single" w:sz="4" w:space="0" w:color="auto"/>
            </w:tcBorders>
            <w:shd w:val="clear" w:color="auto" w:fill="auto"/>
          </w:tcPr>
          <w:p w:rsidR="009046B3" w:rsidRPr="00D95972" w:rsidRDefault="009046B3" w:rsidP="0044355F">
            <w:pPr>
              <w:rPr>
                <w:rFonts w:cs="Arial"/>
              </w:rPr>
            </w:pPr>
            <w:r>
              <w:rPr>
                <w:rFonts w:cs="Arial"/>
              </w:rPr>
              <w:t>Initiate TAU when 5GMM capability changes</w:t>
            </w:r>
          </w:p>
        </w:tc>
        <w:tc>
          <w:tcPr>
            <w:tcW w:w="1767" w:type="dxa"/>
            <w:tcBorders>
              <w:top w:val="single" w:sz="4" w:space="0" w:color="auto"/>
              <w:bottom w:val="single" w:sz="4" w:space="0" w:color="auto"/>
            </w:tcBorders>
            <w:shd w:val="clear" w:color="auto" w:fill="auto"/>
          </w:tcPr>
          <w:p w:rsidR="009046B3" w:rsidRPr="00D95972" w:rsidRDefault="009046B3" w:rsidP="0044355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9046B3" w:rsidRPr="00D95972" w:rsidRDefault="009046B3" w:rsidP="0044355F">
            <w:pPr>
              <w:rPr>
                <w:rFonts w:cs="Arial"/>
              </w:rPr>
            </w:pPr>
            <w:r>
              <w:rPr>
                <w:rFonts w:cs="Arial"/>
              </w:rPr>
              <w:t>CR 3474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44355F">
            <w:pPr>
              <w:rPr>
                <w:rFonts w:eastAsia="Batang" w:cs="Arial"/>
                <w:lang w:eastAsia="ko-KR"/>
              </w:rPr>
            </w:pPr>
            <w:r>
              <w:rPr>
                <w:rFonts w:eastAsia="Batang" w:cs="Arial"/>
                <w:lang w:eastAsia="ko-KR"/>
              </w:rPr>
              <w:t>Agreed</w:t>
            </w:r>
          </w:p>
          <w:p w:rsidR="00F803EB" w:rsidRDefault="00F803EB" w:rsidP="0044355F">
            <w:pPr>
              <w:rPr>
                <w:rFonts w:eastAsia="Batang" w:cs="Arial"/>
                <w:lang w:eastAsia="ko-KR"/>
              </w:rPr>
            </w:pPr>
          </w:p>
          <w:p w:rsidR="009046B3" w:rsidRDefault="009046B3" w:rsidP="0044355F">
            <w:pPr>
              <w:rPr>
                <w:ins w:id="722" w:author="Nokia-pre126" w:date="2020-11-19T12:19:00Z"/>
                <w:rFonts w:eastAsia="Batang" w:cs="Arial"/>
                <w:lang w:eastAsia="ko-KR"/>
              </w:rPr>
            </w:pPr>
            <w:ins w:id="723" w:author="Nokia-pre126" w:date="2020-11-19T12:19:00Z">
              <w:r>
                <w:rPr>
                  <w:rFonts w:eastAsia="Batang" w:cs="Arial"/>
                  <w:lang w:eastAsia="ko-KR"/>
                </w:rPr>
                <w:t>Revision of C1-207269</w:t>
              </w:r>
            </w:ins>
          </w:p>
          <w:p w:rsidR="009046B3" w:rsidRDefault="009046B3" w:rsidP="0044355F">
            <w:pPr>
              <w:rPr>
                <w:ins w:id="724" w:author="Nokia-pre126" w:date="2020-11-19T12:19:00Z"/>
                <w:rFonts w:eastAsia="Batang" w:cs="Arial"/>
                <w:lang w:eastAsia="ko-KR"/>
              </w:rPr>
            </w:pPr>
            <w:ins w:id="725" w:author="Nokia-pre126" w:date="2020-11-19T12:19:00Z">
              <w:r>
                <w:rPr>
                  <w:rFonts w:eastAsia="Batang" w:cs="Arial"/>
                  <w:lang w:eastAsia="ko-KR"/>
                </w:rPr>
                <w:t>_________________________________________</w:t>
              </w:r>
            </w:ins>
          </w:p>
          <w:p w:rsidR="009046B3" w:rsidRDefault="009046B3" w:rsidP="0044355F">
            <w:pPr>
              <w:rPr>
                <w:rFonts w:eastAsia="Batang" w:cs="Arial"/>
                <w:lang w:eastAsia="ko-KR"/>
              </w:rPr>
            </w:pPr>
            <w:r>
              <w:rPr>
                <w:rFonts w:eastAsia="Batang" w:cs="Arial"/>
                <w:lang w:eastAsia="ko-KR"/>
              </w:rPr>
              <w:t>Maoki, Fri, 1118</w:t>
            </w:r>
          </w:p>
          <w:p w:rsidR="009046B3" w:rsidRDefault="009046B3" w:rsidP="0044355F">
            <w:pPr>
              <w:rPr>
                <w:rFonts w:eastAsia="Batang" w:cs="Arial"/>
                <w:lang w:eastAsia="ko-KR"/>
              </w:rPr>
            </w:pPr>
            <w:r>
              <w:rPr>
                <w:rFonts w:eastAsia="Batang" w:cs="Arial"/>
                <w:lang w:eastAsia="ko-KR"/>
              </w:rPr>
              <w:t>Revision required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Mikael, Fri, 1212</w:t>
            </w:r>
          </w:p>
          <w:p w:rsidR="009046B3" w:rsidRDefault="009046B3" w:rsidP="0044355F">
            <w:pPr>
              <w:rPr>
                <w:rFonts w:eastAsia="Batang" w:cs="Arial"/>
                <w:lang w:eastAsia="ko-KR"/>
              </w:rPr>
            </w:pPr>
            <w:r>
              <w:rPr>
                <w:rFonts w:eastAsia="Batang" w:cs="Arial"/>
                <w:lang w:eastAsia="ko-KR"/>
              </w:rPr>
              <w:t>Objection</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Osama, Fri, 1913</w:t>
            </w:r>
          </w:p>
          <w:p w:rsidR="009046B3" w:rsidRDefault="009046B3" w:rsidP="0044355F">
            <w:pPr>
              <w:rPr>
                <w:rFonts w:eastAsia="Batang" w:cs="Arial"/>
                <w:lang w:eastAsia="ko-KR"/>
              </w:rPr>
            </w:pPr>
            <w:r>
              <w:rPr>
                <w:rFonts w:eastAsia="Batang" w:cs="Arial"/>
                <w:lang w:eastAsia="ko-KR"/>
              </w:rPr>
              <w:t>Question for clarification</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Cristina, Mon, 0249</w:t>
            </w:r>
          </w:p>
          <w:p w:rsidR="009046B3" w:rsidRDefault="009046B3" w:rsidP="0044355F">
            <w:pPr>
              <w:rPr>
                <w:rFonts w:eastAsia="Batang" w:cs="Arial"/>
                <w:lang w:eastAsia="ko-KR"/>
              </w:rPr>
            </w:pPr>
            <w:r>
              <w:rPr>
                <w:rFonts w:eastAsia="Batang" w:cs="Arial"/>
                <w:lang w:eastAsia="ko-KR"/>
              </w:rPr>
              <w:t>Explains</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Maoki, Mon, 0515</w:t>
            </w:r>
          </w:p>
          <w:p w:rsidR="009046B3" w:rsidRDefault="009046B3" w:rsidP="0044355F">
            <w:pPr>
              <w:rPr>
                <w:rFonts w:eastAsia="Batang" w:cs="Arial"/>
                <w:lang w:eastAsia="ko-KR"/>
              </w:rPr>
            </w:pPr>
            <w:r>
              <w:rPr>
                <w:rFonts w:eastAsia="Batang" w:cs="Arial"/>
                <w:lang w:eastAsia="ko-KR"/>
              </w:rPr>
              <w:t>Explains why rev</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Cristina, Mon, 0529</w:t>
            </w:r>
          </w:p>
          <w:p w:rsidR="009046B3" w:rsidRDefault="009046B3" w:rsidP="0044355F">
            <w:pPr>
              <w:rPr>
                <w:rFonts w:eastAsia="Batang" w:cs="Arial"/>
                <w:lang w:eastAsia="ko-KR"/>
              </w:rPr>
            </w:pPr>
            <w:r>
              <w:rPr>
                <w:rFonts w:eastAsia="Batang" w:cs="Arial"/>
                <w:lang w:eastAsia="ko-KR"/>
              </w:rPr>
              <w:t>Explains she will provide a rev</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Cristina, Wed, 0206</w:t>
            </w:r>
          </w:p>
          <w:p w:rsidR="009046B3" w:rsidRDefault="009046B3" w:rsidP="0044355F">
            <w:pPr>
              <w:rPr>
                <w:rFonts w:eastAsia="Batang" w:cs="Arial"/>
                <w:lang w:eastAsia="ko-KR"/>
              </w:rPr>
            </w:pPr>
            <w:r>
              <w:rPr>
                <w:rFonts w:eastAsia="Batang" w:cs="Arial"/>
                <w:lang w:eastAsia="ko-KR"/>
              </w:rPr>
              <w:t>Rev</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Mikael, Wed, 0945</w:t>
            </w:r>
          </w:p>
          <w:p w:rsidR="009046B3" w:rsidRDefault="009046B3" w:rsidP="0044355F">
            <w:pPr>
              <w:rPr>
                <w:rFonts w:eastAsia="Batang" w:cs="Arial"/>
                <w:lang w:eastAsia="ko-KR"/>
              </w:rPr>
            </w:pPr>
            <w:r>
              <w:rPr>
                <w:rFonts w:eastAsia="Batang" w:cs="Arial"/>
                <w:lang w:eastAsia="ko-KR"/>
              </w:rPr>
              <w:t>Fine</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Osama, Wed, 1937</w:t>
            </w:r>
          </w:p>
          <w:p w:rsidR="009046B3" w:rsidRDefault="009046B3" w:rsidP="0044355F">
            <w:pPr>
              <w:rPr>
                <w:rFonts w:eastAsia="Batang" w:cs="Arial"/>
                <w:lang w:eastAsia="ko-KR"/>
              </w:rPr>
            </w:pPr>
            <w:r>
              <w:rPr>
                <w:rFonts w:eastAsia="Batang" w:cs="Arial"/>
                <w:lang w:eastAsia="ko-KR"/>
              </w:rPr>
              <w:t>Wording change</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0132</w:t>
            </w:r>
          </w:p>
          <w:p w:rsidR="009046B3" w:rsidRDefault="009046B3" w:rsidP="0044355F">
            <w:pPr>
              <w:rPr>
                <w:rFonts w:eastAsia="Batang" w:cs="Arial"/>
                <w:lang w:eastAsia="ko-KR"/>
              </w:rPr>
            </w:pPr>
            <w:r>
              <w:rPr>
                <w:rFonts w:eastAsia="Batang" w:cs="Arial"/>
                <w:lang w:eastAsia="ko-KR"/>
              </w:rPr>
              <w:lastRenderedPageBreak/>
              <w:t>Rev</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0140</w:t>
            </w:r>
          </w:p>
          <w:p w:rsidR="009046B3" w:rsidRDefault="009046B3" w:rsidP="0044355F">
            <w:pPr>
              <w:rPr>
                <w:rFonts w:eastAsia="Batang" w:cs="Arial"/>
                <w:lang w:eastAsia="ko-KR"/>
              </w:rPr>
            </w:pPr>
            <w:r>
              <w:rPr>
                <w:rFonts w:eastAsia="Batang" w:cs="Arial"/>
                <w:lang w:eastAsia="ko-KR"/>
              </w:rPr>
              <w:t>editorial</w:t>
            </w:r>
          </w:p>
          <w:p w:rsidR="009046B3" w:rsidRPr="00D95972" w:rsidRDefault="009046B3" w:rsidP="0044355F">
            <w:pPr>
              <w:rPr>
                <w:rFonts w:eastAsia="Batang" w:cs="Arial"/>
                <w:lang w:eastAsia="ko-KR"/>
              </w:rPr>
            </w:pPr>
          </w:p>
        </w:tc>
      </w:tr>
      <w:tr w:rsidR="00F0775D" w:rsidRPr="00D95972" w:rsidTr="00F803EB">
        <w:tc>
          <w:tcPr>
            <w:tcW w:w="976" w:type="dxa"/>
            <w:tcBorders>
              <w:left w:val="thinThickThinSmallGap" w:sz="24" w:space="0" w:color="auto"/>
              <w:bottom w:val="nil"/>
            </w:tcBorders>
            <w:shd w:val="clear" w:color="auto" w:fill="auto"/>
          </w:tcPr>
          <w:p w:rsidR="00F0775D" w:rsidRPr="00D95972" w:rsidRDefault="00F0775D" w:rsidP="0044355F">
            <w:pPr>
              <w:rPr>
                <w:rFonts w:cs="Arial"/>
              </w:rPr>
            </w:pPr>
          </w:p>
        </w:tc>
        <w:tc>
          <w:tcPr>
            <w:tcW w:w="1317" w:type="dxa"/>
            <w:gridSpan w:val="2"/>
            <w:tcBorders>
              <w:bottom w:val="nil"/>
            </w:tcBorders>
            <w:shd w:val="clear" w:color="auto" w:fill="auto"/>
          </w:tcPr>
          <w:p w:rsidR="00F0775D" w:rsidRPr="00D95972" w:rsidRDefault="00F0775D" w:rsidP="0044355F">
            <w:pPr>
              <w:rPr>
                <w:rFonts w:cs="Arial"/>
              </w:rPr>
            </w:pPr>
          </w:p>
        </w:tc>
        <w:tc>
          <w:tcPr>
            <w:tcW w:w="1088" w:type="dxa"/>
            <w:tcBorders>
              <w:top w:val="single" w:sz="4" w:space="0" w:color="auto"/>
              <w:bottom w:val="single" w:sz="4" w:space="0" w:color="auto"/>
            </w:tcBorders>
            <w:shd w:val="clear" w:color="auto" w:fill="auto"/>
          </w:tcPr>
          <w:p w:rsidR="00F0775D" w:rsidRPr="004C0968" w:rsidRDefault="00F0775D" w:rsidP="0044355F">
            <w:pPr>
              <w:overflowPunct/>
              <w:autoSpaceDE/>
              <w:autoSpaceDN/>
              <w:adjustRightInd/>
              <w:textAlignment w:val="auto"/>
            </w:pPr>
            <w:r>
              <w:t>C1-207566</w:t>
            </w:r>
          </w:p>
        </w:tc>
        <w:tc>
          <w:tcPr>
            <w:tcW w:w="4191" w:type="dxa"/>
            <w:gridSpan w:val="3"/>
            <w:tcBorders>
              <w:top w:val="single" w:sz="4" w:space="0" w:color="auto"/>
              <w:bottom w:val="single" w:sz="4" w:space="0" w:color="auto"/>
            </w:tcBorders>
            <w:shd w:val="clear" w:color="auto" w:fill="auto"/>
          </w:tcPr>
          <w:p w:rsidR="00F0775D" w:rsidRDefault="00F0775D" w:rsidP="0044355F">
            <w:pPr>
              <w:rPr>
                <w:rFonts w:cs="Arial"/>
              </w:rPr>
            </w:pPr>
            <w:r w:rsidRPr="004C0968">
              <w:rPr>
                <w:rFonts w:cs="Arial"/>
              </w:rPr>
              <w:t>Miss local detach procedure before entering EMM-DEREGISTERED state</w:t>
            </w:r>
          </w:p>
        </w:tc>
        <w:tc>
          <w:tcPr>
            <w:tcW w:w="1767" w:type="dxa"/>
            <w:tcBorders>
              <w:top w:val="single" w:sz="4" w:space="0" w:color="auto"/>
              <w:bottom w:val="single" w:sz="4" w:space="0" w:color="auto"/>
            </w:tcBorders>
            <w:shd w:val="clear" w:color="auto" w:fill="auto"/>
          </w:tcPr>
          <w:p w:rsidR="00F0775D" w:rsidRDefault="00F0775D" w:rsidP="0044355F">
            <w:pPr>
              <w:rPr>
                <w:rFonts w:cs="Arial"/>
              </w:rPr>
            </w:pPr>
            <w:r>
              <w:rPr>
                <w:rFonts w:cs="Arial"/>
              </w:rPr>
              <w:t>Huawei</w:t>
            </w:r>
          </w:p>
        </w:tc>
        <w:tc>
          <w:tcPr>
            <w:tcW w:w="826" w:type="dxa"/>
            <w:tcBorders>
              <w:top w:val="single" w:sz="4" w:space="0" w:color="auto"/>
              <w:bottom w:val="single" w:sz="4" w:space="0" w:color="auto"/>
            </w:tcBorders>
            <w:shd w:val="clear" w:color="auto" w:fill="auto"/>
          </w:tcPr>
          <w:p w:rsidR="00F0775D" w:rsidRDefault="00F0775D" w:rsidP="0044355F">
            <w:pPr>
              <w:rPr>
                <w:rFonts w:cs="Arial"/>
              </w:rPr>
            </w:pPr>
            <w:r>
              <w:rPr>
                <w:rFonts w:cs="Arial"/>
              </w:rPr>
              <w:t xml:space="preserve">CR </w:t>
            </w:r>
            <w:proofErr w:type="gramStart"/>
            <w:r>
              <w:rPr>
                <w:rFonts w:cs="Arial"/>
              </w:rPr>
              <w:t>3480  24.301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44355F">
            <w:pPr>
              <w:rPr>
                <w:rFonts w:eastAsia="Batang" w:cs="Arial"/>
                <w:b/>
                <w:bCs/>
                <w:color w:val="FF0000"/>
                <w:lang w:eastAsia="ko-KR"/>
              </w:rPr>
            </w:pPr>
            <w:r w:rsidRPr="00F803EB">
              <w:rPr>
                <w:rFonts w:eastAsia="Batang" w:cs="Arial"/>
                <w:lang w:eastAsia="ko-KR"/>
              </w:rPr>
              <w:t>Agreed</w:t>
            </w:r>
          </w:p>
          <w:p w:rsidR="00F803EB" w:rsidRDefault="00F803EB" w:rsidP="0044355F">
            <w:pPr>
              <w:rPr>
                <w:rFonts w:eastAsia="Batang" w:cs="Arial"/>
                <w:b/>
                <w:bCs/>
                <w:color w:val="FF0000"/>
                <w:lang w:eastAsia="ko-KR"/>
              </w:rPr>
            </w:pPr>
          </w:p>
          <w:p w:rsidR="00F0775D" w:rsidRDefault="00F0775D" w:rsidP="0044355F">
            <w:pPr>
              <w:rPr>
                <w:ins w:id="726" w:author="Nokia-pre126" w:date="2020-11-19T12:24:00Z"/>
                <w:rFonts w:eastAsia="Batang" w:cs="Arial"/>
                <w:b/>
                <w:bCs/>
                <w:color w:val="FF0000"/>
                <w:lang w:eastAsia="ko-KR"/>
              </w:rPr>
            </w:pPr>
            <w:ins w:id="727" w:author="Nokia-pre126" w:date="2020-11-19T12:24:00Z">
              <w:r>
                <w:rPr>
                  <w:rFonts w:eastAsia="Batang" w:cs="Arial"/>
                  <w:b/>
                  <w:bCs/>
                  <w:color w:val="FF0000"/>
                  <w:lang w:eastAsia="ko-KR"/>
                </w:rPr>
                <w:t>Revision of C1-207545</w:t>
              </w:r>
            </w:ins>
          </w:p>
          <w:p w:rsidR="00F0775D" w:rsidRDefault="00F0775D" w:rsidP="0044355F">
            <w:pPr>
              <w:rPr>
                <w:ins w:id="728" w:author="Nokia-pre126" w:date="2020-11-19T12:24:00Z"/>
                <w:rFonts w:eastAsia="Batang" w:cs="Arial"/>
                <w:b/>
                <w:bCs/>
                <w:color w:val="FF0000"/>
                <w:lang w:eastAsia="ko-KR"/>
              </w:rPr>
            </w:pPr>
            <w:ins w:id="729" w:author="Nokia-pre126" w:date="2020-11-19T12:24:00Z">
              <w:r>
                <w:rPr>
                  <w:rFonts w:eastAsia="Batang" w:cs="Arial"/>
                  <w:b/>
                  <w:bCs/>
                  <w:color w:val="FF0000"/>
                  <w:lang w:eastAsia="ko-KR"/>
                </w:rPr>
                <w:t>_________________________________________</w:t>
              </w:r>
            </w:ins>
          </w:p>
          <w:p w:rsidR="00F0775D" w:rsidRDefault="00F0775D" w:rsidP="0044355F">
            <w:pPr>
              <w:rPr>
                <w:rFonts w:eastAsia="Batang" w:cs="Arial"/>
                <w:b/>
                <w:bCs/>
                <w:color w:val="FF0000"/>
                <w:lang w:eastAsia="ko-KR"/>
              </w:rPr>
            </w:pPr>
            <w:r w:rsidRPr="004C0968">
              <w:rPr>
                <w:rFonts w:eastAsia="Batang" w:cs="Arial"/>
                <w:b/>
                <w:bCs/>
                <w:color w:val="FF0000"/>
                <w:lang w:eastAsia="ko-KR"/>
              </w:rPr>
              <w:t>NEW CR</w:t>
            </w:r>
          </w:p>
          <w:p w:rsidR="00F0775D" w:rsidRDefault="00F0775D" w:rsidP="0044355F">
            <w:pPr>
              <w:rPr>
                <w:rFonts w:eastAsia="Batang" w:cs="Arial"/>
                <w:b/>
                <w:bCs/>
                <w:color w:val="FF0000"/>
                <w:lang w:eastAsia="ko-KR"/>
              </w:rPr>
            </w:pPr>
          </w:p>
          <w:p w:rsidR="00F0775D" w:rsidRPr="00936B20" w:rsidRDefault="00F0775D" w:rsidP="0044355F">
            <w:pPr>
              <w:rPr>
                <w:rFonts w:eastAsia="Batang" w:cs="Arial"/>
                <w:lang w:eastAsia="ko-KR"/>
              </w:rPr>
            </w:pPr>
            <w:r w:rsidRPr="00936B20">
              <w:rPr>
                <w:rFonts w:eastAsia="Batang" w:cs="Arial"/>
                <w:lang w:eastAsia="ko-KR"/>
              </w:rPr>
              <w:t>Mohamed, Wed, 1115</w:t>
            </w:r>
          </w:p>
          <w:p w:rsidR="00F0775D" w:rsidRDefault="00F0775D" w:rsidP="0044355F">
            <w:pPr>
              <w:rPr>
                <w:rFonts w:eastAsia="Batang" w:cs="Arial"/>
                <w:lang w:eastAsia="ko-KR"/>
              </w:rPr>
            </w:pPr>
            <w:r w:rsidRPr="00936B20">
              <w:rPr>
                <w:rFonts w:eastAsia="Batang" w:cs="Arial"/>
                <w:lang w:eastAsia="ko-KR"/>
              </w:rPr>
              <w:t>Revision required</w:t>
            </w:r>
          </w:p>
          <w:p w:rsidR="00F0775D" w:rsidRDefault="00F0775D" w:rsidP="0044355F">
            <w:pPr>
              <w:rPr>
                <w:rFonts w:eastAsia="Batang" w:cs="Arial"/>
                <w:lang w:eastAsia="ko-KR"/>
              </w:rPr>
            </w:pPr>
          </w:p>
          <w:p w:rsidR="00F0775D" w:rsidRDefault="00F0775D" w:rsidP="0044355F">
            <w:pPr>
              <w:rPr>
                <w:rFonts w:eastAsia="Batang" w:cs="Arial"/>
                <w:lang w:eastAsia="ko-KR"/>
              </w:rPr>
            </w:pPr>
            <w:r>
              <w:rPr>
                <w:rFonts w:eastAsia="Batang" w:cs="Arial"/>
                <w:lang w:eastAsia="ko-KR"/>
              </w:rPr>
              <w:t>Cristina, Wed, 1151</w:t>
            </w:r>
          </w:p>
          <w:p w:rsidR="00F0775D" w:rsidRDefault="00F0775D" w:rsidP="0044355F">
            <w:pPr>
              <w:rPr>
                <w:rFonts w:eastAsia="Batang" w:cs="Arial"/>
                <w:lang w:eastAsia="ko-KR"/>
              </w:rPr>
            </w:pPr>
            <w:r>
              <w:rPr>
                <w:rFonts w:eastAsia="Batang" w:cs="Arial"/>
                <w:lang w:eastAsia="ko-KR"/>
              </w:rPr>
              <w:t>Revision</w:t>
            </w:r>
          </w:p>
          <w:p w:rsidR="00F0775D" w:rsidRDefault="00F0775D" w:rsidP="0044355F">
            <w:pPr>
              <w:rPr>
                <w:rFonts w:eastAsia="Batang" w:cs="Arial"/>
                <w:lang w:eastAsia="ko-KR"/>
              </w:rPr>
            </w:pPr>
          </w:p>
          <w:p w:rsidR="00F0775D" w:rsidRDefault="00F0775D" w:rsidP="0044355F">
            <w:pPr>
              <w:rPr>
                <w:rFonts w:eastAsia="Batang" w:cs="Arial"/>
                <w:lang w:eastAsia="ko-KR"/>
              </w:rPr>
            </w:pPr>
            <w:r>
              <w:rPr>
                <w:rFonts w:eastAsia="Batang" w:cs="Arial"/>
                <w:lang w:eastAsia="ko-KR"/>
              </w:rPr>
              <w:t>Mohamed, Wed, 1157</w:t>
            </w:r>
          </w:p>
          <w:p w:rsidR="00F0775D" w:rsidRPr="004C0968" w:rsidRDefault="00F0775D" w:rsidP="0044355F">
            <w:pPr>
              <w:rPr>
                <w:rFonts w:eastAsia="Batang" w:cs="Arial"/>
                <w:b/>
                <w:bCs/>
                <w:lang w:eastAsia="ko-KR"/>
              </w:rPr>
            </w:pPr>
            <w:r>
              <w:rPr>
                <w:rFonts w:eastAsia="Batang" w:cs="Arial"/>
                <w:lang w:eastAsia="ko-KR"/>
              </w:rPr>
              <w:t>fine</w:t>
            </w:r>
          </w:p>
        </w:tc>
      </w:tr>
      <w:tr w:rsidR="00F0775D" w:rsidRPr="00D95972" w:rsidTr="00F803EB">
        <w:tc>
          <w:tcPr>
            <w:tcW w:w="976" w:type="dxa"/>
            <w:tcBorders>
              <w:left w:val="thinThickThinSmallGap" w:sz="24" w:space="0" w:color="auto"/>
              <w:bottom w:val="nil"/>
            </w:tcBorders>
            <w:shd w:val="clear" w:color="auto" w:fill="auto"/>
          </w:tcPr>
          <w:p w:rsidR="00F0775D" w:rsidRPr="00D95972" w:rsidRDefault="00F0775D" w:rsidP="00F0775D">
            <w:pPr>
              <w:rPr>
                <w:rFonts w:cs="Arial"/>
              </w:rPr>
            </w:pPr>
            <w:r>
              <w:rPr>
                <w:rFonts w:cs="Arial"/>
              </w:rPr>
              <w:t>41</w:t>
            </w: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r>
              <w:rPr>
                <w:rFonts w:cs="Arial"/>
                <w:lang w:val="en-US"/>
              </w:rPr>
              <w:t>C1-207543</w:t>
            </w: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Miss local de-registration procedure before entering DEREGISTERED state</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CR 2885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F0775D">
            <w:pPr>
              <w:rPr>
                <w:rFonts w:eastAsia="Batang" w:cs="Arial"/>
                <w:lang w:eastAsia="ko-KR"/>
              </w:rPr>
            </w:pPr>
            <w:r>
              <w:rPr>
                <w:rFonts w:eastAsia="Batang" w:cs="Arial"/>
                <w:lang w:eastAsia="ko-KR"/>
              </w:rPr>
              <w:t>Agreed</w:t>
            </w:r>
          </w:p>
          <w:p w:rsidR="00F803EB" w:rsidRDefault="00F803EB" w:rsidP="00F0775D">
            <w:pPr>
              <w:rPr>
                <w:rFonts w:eastAsia="Batang" w:cs="Arial"/>
                <w:lang w:eastAsia="ko-KR"/>
              </w:rPr>
            </w:pPr>
          </w:p>
          <w:p w:rsidR="00F0775D" w:rsidRDefault="00F0775D" w:rsidP="00F0775D">
            <w:pPr>
              <w:rPr>
                <w:rFonts w:eastAsia="Batang" w:cs="Arial"/>
                <w:lang w:eastAsia="ko-KR"/>
              </w:rPr>
            </w:pPr>
            <w:ins w:id="730" w:author="Nokia-pre126" w:date="2020-11-19T12:27:00Z">
              <w:r>
                <w:rPr>
                  <w:rFonts w:eastAsia="Batang" w:cs="Arial"/>
                  <w:lang w:eastAsia="ko-KR"/>
                </w:rPr>
                <w:t>Revision of C1-207270</w:t>
              </w:r>
            </w:ins>
          </w:p>
          <w:p w:rsidR="00F0775D" w:rsidRDefault="00F0775D" w:rsidP="00F0775D">
            <w:pPr>
              <w:rPr>
                <w:rFonts w:eastAsia="Batang" w:cs="Arial"/>
                <w:lang w:eastAsia="ko-KR"/>
              </w:rPr>
            </w:pPr>
          </w:p>
          <w:p w:rsidR="00F0775D" w:rsidRDefault="00F0775D" w:rsidP="00F0775D">
            <w:pPr>
              <w:rPr>
                <w:ins w:id="731" w:author="Nokia-pre126" w:date="2020-10-22T13:20:00Z"/>
                <w:rFonts w:eastAsia="Batang" w:cs="Arial"/>
                <w:lang w:eastAsia="ko-KR"/>
              </w:rPr>
            </w:pPr>
          </w:p>
          <w:p w:rsidR="00F0775D" w:rsidRDefault="00F0775D" w:rsidP="00F0775D">
            <w:pPr>
              <w:rPr>
                <w:ins w:id="732" w:author="Nokia-pre126" w:date="2020-10-22T13:20:00Z"/>
                <w:rFonts w:eastAsia="Batang" w:cs="Arial"/>
                <w:lang w:eastAsia="ko-KR"/>
              </w:rPr>
            </w:pPr>
            <w:ins w:id="733" w:author="Nokia-pre126" w:date="2020-10-22T13:20:00Z">
              <w:r>
                <w:rPr>
                  <w:rFonts w:eastAsia="Batang" w:cs="Arial"/>
                  <w:lang w:eastAsia="ko-KR"/>
                </w:rPr>
                <w:t>_________________________________________</w:t>
              </w:r>
            </w:ins>
          </w:p>
          <w:p w:rsidR="00F0775D" w:rsidRDefault="00F0775D" w:rsidP="00F0775D"/>
          <w:p w:rsidR="00F0775D" w:rsidRDefault="00F0775D" w:rsidP="00F0775D"/>
          <w:p w:rsidR="00F0775D" w:rsidRDefault="00F0775D" w:rsidP="00F0775D">
            <w:r>
              <w:t>Mohamed, Fri, 0900</w:t>
            </w:r>
          </w:p>
          <w:p w:rsidR="00F0775D" w:rsidRDefault="00F0775D" w:rsidP="00F0775D">
            <w:r>
              <w:t>Revision required</w:t>
            </w:r>
          </w:p>
          <w:p w:rsidR="00F0775D" w:rsidRDefault="00F0775D" w:rsidP="00F0775D"/>
          <w:p w:rsidR="00F0775D" w:rsidRDefault="00F0775D" w:rsidP="00F0775D">
            <w:r>
              <w:t>Mikael, Fri, 0937</w:t>
            </w:r>
          </w:p>
          <w:p w:rsidR="00F0775D" w:rsidRDefault="00F0775D" w:rsidP="00F0775D">
            <w:r>
              <w:t>Why only a change for 5G?</w:t>
            </w:r>
          </w:p>
          <w:p w:rsidR="00F0775D" w:rsidRDefault="00F0775D" w:rsidP="00F0775D"/>
          <w:p w:rsidR="00F0775D" w:rsidRDefault="00F0775D" w:rsidP="00F0775D">
            <w:r>
              <w:t>Cristina, Mon, 0340</w:t>
            </w:r>
          </w:p>
          <w:p w:rsidR="00F0775D" w:rsidRDefault="00F0775D" w:rsidP="00F0775D">
            <w:r>
              <w:t>Explains, wants to do a change to 23.401 as well</w:t>
            </w:r>
          </w:p>
          <w:p w:rsidR="00F0775D" w:rsidRDefault="00F0775D" w:rsidP="00F0775D"/>
          <w:p w:rsidR="00F0775D" w:rsidRDefault="00F0775D" w:rsidP="00F0775D">
            <w:r>
              <w:t>Cristina, Wed, 0225</w:t>
            </w:r>
          </w:p>
          <w:p w:rsidR="00F0775D" w:rsidRDefault="00F0775D" w:rsidP="00F0775D">
            <w:r>
              <w:t>Rev</w:t>
            </w:r>
          </w:p>
          <w:p w:rsidR="00F0775D" w:rsidRDefault="00F0775D" w:rsidP="00F0775D"/>
          <w:p w:rsidR="00F0775D" w:rsidRDefault="00F0775D" w:rsidP="00F0775D">
            <w:proofErr w:type="spellStart"/>
            <w:r>
              <w:t>Mohaemd</w:t>
            </w:r>
            <w:proofErr w:type="spellEnd"/>
            <w:r>
              <w:t>, Wed, 1113</w:t>
            </w:r>
          </w:p>
          <w:p w:rsidR="00F0775D" w:rsidRDefault="00F0775D" w:rsidP="00F0775D">
            <w:r>
              <w:lastRenderedPageBreak/>
              <w:t>fine</w:t>
            </w:r>
          </w:p>
          <w:p w:rsidR="00F0775D" w:rsidRPr="00D95972" w:rsidRDefault="00F0775D" w:rsidP="00F0775D">
            <w:pPr>
              <w:rPr>
                <w:rFonts w:eastAsia="Batang" w:cs="Arial"/>
                <w:lang w:eastAsia="ko-KR"/>
              </w:rPr>
            </w:pPr>
          </w:p>
        </w:tc>
      </w:tr>
      <w:tr w:rsidR="00F0775D" w:rsidRPr="00D95972" w:rsidTr="00F803EB">
        <w:tc>
          <w:tcPr>
            <w:tcW w:w="976" w:type="dxa"/>
            <w:tcBorders>
              <w:left w:val="thinThickThinSmallGap" w:sz="24" w:space="0" w:color="auto"/>
              <w:bottom w:val="nil"/>
            </w:tcBorders>
            <w:shd w:val="clear" w:color="auto" w:fill="auto"/>
          </w:tcPr>
          <w:p w:rsidR="00F0775D" w:rsidRPr="00D95972" w:rsidRDefault="00F0775D" w:rsidP="0044355F">
            <w:pPr>
              <w:rPr>
                <w:rFonts w:cs="Arial"/>
              </w:rPr>
            </w:pPr>
          </w:p>
        </w:tc>
        <w:tc>
          <w:tcPr>
            <w:tcW w:w="1317" w:type="dxa"/>
            <w:gridSpan w:val="2"/>
            <w:tcBorders>
              <w:bottom w:val="nil"/>
            </w:tcBorders>
            <w:shd w:val="clear" w:color="auto" w:fill="auto"/>
          </w:tcPr>
          <w:p w:rsidR="00F0775D" w:rsidRPr="00D95972" w:rsidRDefault="00F0775D" w:rsidP="0044355F">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44355F">
            <w:pPr>
              <w:overflowPunct/>
              <w:autoSpaceDE/>
              <w:autoSpaceDN/>
              <w:adjustRightInd/>
              <w:textAlignment w:val="auto"/>
              <w:rPr>
                <w:rFonts w:cs="Arial"/>
                <w:lang w:val="en-US"/>
              </w:rPr>
            </w:pPr>
            <w:r w:rsidRPr="00F0775D">
              <w:t>C1-207651</w:t>
            </w:r>
          </w:p>
        </w:tc>
        <w:tc>
          <w:tcPr>
            <w:tcW w:w="4191" w:type="dxa"/>
            <w:gridSpan w:val="3"/>
            <w:tcBorders>
              <w:top w:val="single" w:sz="4" w:space="0" w:color="auto"/>
              <w:bottom w:val="single" w:sz="4" w:space="0" w:color="auto"/>
            </w:tcBorders>
            <w:shd w:val="clear" w:color="auto" w:fill="auto"/>
          </w:tcPr>
          <w:p w:rsidR="00F0775D" w:rsidRPr="00D95972" w:rsidRDefault="00F0775D" w:rsidP="0044355F">
            <w:pPr>
              <w:rPr>
                <w:rFonts w:cs="Arial"/>
              </w:rPr>
            </w:pPr>
            <w:proofErr w:type="spellStart"/>
            <w:r>
              <w:rPr>
                <w:rFonts w:cs="Arial"/>
              </w:rPr>
              <w:t>Correcte</w:t>
            </w:r>
            <w:proofErr w:type="spellEnd"/>
            <w:r>
              <w:rPr>
                <w:rFonts w:cs="Arial"/>
              </w:rPr>
              <w:t xml:space="preserve"> the SERVICE ACCEPT message into SERVICE REQUEST message</w:t>
            </w:r>
          </w:p>
        </w:tc>
        <w:tc>
          <w:tcPr>
            <w:tcW w:w="1767" w:type="dxa"/>
            <w:tcBorders>
              <w:top w:val="single" w:sz="4" w:space="0" w:color="auto"/>
              <w:bottom w:val="single" w:sz="4" w:space="0" w:color="auto"/>
            </w:tcBorders>
            <w:shd w:val="clear" w:color="auto" w:fill="auto"/>
          </w:tcPr>
          <w:p w:rsidR="00F0775D" w:rsidRPr="00D95972" w:rsidRDefault="00F0775D" w:rsidP="0044355F">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rsidR="00F0775D" w:rsidRPr="00D95972" w:rsidRDefault="00F0775D" w:rsidP="0044355F">
            <w:pPr>
              <w:rPr>
                <w:rFonts w:cs="Arial"/>
              </w:rPr>
            </w:pPr>
            <w:r>
              <w:rPr>
                <w:rFonts w:cs="Arial"/>
              </w:rPr>
              <w:t>CR 2841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44355F">
            <w:pPr>
              <w:rPr>
                <w:rFonts w:eastAsia="Batang" w:cs="Arial"/>
                <w:lang w:eastAsia="ko-KR"/>
              </w:rPr>
            </w:pPr>
            <w:r>
              <w:rPr>
                <w:rFonts w:eastAsia="Batang" w:cs="Arial"/>
                <w:lang w:eastAsia="ko-KR"/>
              </w:rPr>
              <w:t>Agreed</w:t>
            </w:r>
          </w:p>
          <w:p w:rsidR="00F803EB" w:rsidRDefault="00F803EB" w:rsidP="0044355F">
            <w:pPr>
              <w:rPr>
                <w:rFonts w:eastAsia="Batang" w:cs="Arial"/>
                <w:lang w:eastAsia="ko-KR"/>
              </w:rPr>
            </w:pPr>
          </w:p>
          <w:p w:rsidR="00F0775D" w:rsidRDefault="00F0775D" w:rsidP="0044355F">
            <w:pPr>
              <w:rPr>
                <w:rFonts w:eastAsia="Batang" w:cs="Arial"/>
                <w:lang w:eastAsia="ko-KR"/>
              </w:rPr>
            </w:pPr>
            <w:ins w:id="734" w:author="Nokia-pre126" w:date="2020-11-19T12:29:00Z">
              <w:r>
                <w:rPr>
                  <w:rFonts w:eastAsia="Batang" w:cs="Arial"/>
                  <w:lang w:eastAsia="ko-KR"/>
                </w:rPr>
                <w:t>Revision of C1-207068</w:t>
              </w:r>
            </w:ins>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Mohamed, Thu, 1030</w:t>
            </w:r>
          </w:p>
          <w:p w:rsidR="00F56BEA" w:rsidRDefault="00F56BEA" w:rsidP="0044355F">
            <w:pPr>
              <w:rPr>
                <w:ins w:id="735" w:author="Nokia-pre126" w:date="2020-11-19T12:29:00Z"/>
                <w:rFonts w:eastAsia="Batang" w:cs="Arial"/>
                <w:lang w:eastAsia="ko-KR"/>
              </w:rPr>
            </w:pPr>
            <w:r>
              <w:rPr>
                <w:rFonts w:eastAsia="Batang" w:cs="Arial"/>
                <w:lang w:eastAsia="ko-KR"/>
              </w:rPr>
              <w:t>fine</w:t>
            </w:r>
          </w:p>
          <w:p w:rsidR="00F0775D" w:rsidRDefault="00F0775D" w:rsidP="0044355F">
            <w:pPr>
              <w:rPr>
                <w:ins w:id="736" w:author="Nokia-pre126" w:date="2020-11-19T12:29:00Z"/>
                <w:rFonts w:eastAsia="Batang" w:cs="Arial"/>
                <w:lang w:eastAsia="ko-KR"/>
              </w:rPr>
            </w:pPr>
            <w:ins w:id="737" w:author="Nokia-pre126" w:date="2020-11-19T12:29:00Z">
              <w:r>
                <w:rPr>
                  <w:rFonts w:eastAsia="Batang" w:cs="Arial"/>
                  <w:lang w:eastAsia="ko-KR"/>
                </w:rPr>
                <w:t>_________________________________________</w:t>
              </w:r>
            </w:ins>
          </w:p>
          <w:p w:rsidR="00F0775D" w:rsidRDefault="00F0775D" w:rsidP="0044355F">
            <w:pPr>
              <w:rPr>
                <w:rFonts w:eastAsia="Batang" w:cs="Arial"/>
                <w:lang w:eastAsia="ko-KR"/>
              </w:rPr>
            </w:pPr>
            <w:r>
              <w:rPr>
                <w:rFonts w:eastAsia="Batang" w:cs="Arial"/>
                <w:lang w:eastAsia="ko-KR"/>
              </w:rPr>
              <w:t>Mohamed, Fri, 0905</w:t>
            </w:r>
          </w:p>
          <w:p w:rsidR="00F0775D" w:rsidRDefault="00F0775D" w:rsidP="0044355F">
            <w:pPr>
              <w:rPr>
                <w:rFonts w:eastAsia="Batang" w:cs="Arial"/>
                <w:lang w:eastAsia="ko-KR"/>
              </w:rPr>
            </w:pPr>
            <w:r>
              <w:rPr>
                <w:rFonts w:eastAsia="Batang" w:cs="Arial"/>
                <w:lang w:eastAsia="ko-KR"/>
              </w:rPr>
              <w:t>Typo in title of CR</w:t>
            </w:r>
          </w:p>
          <w:p w:rsidR="00F0775D" w:rsidRDefault="00F0775D" w:rsidP="0044355F">
            <w:pPr>
              <w:rPr>
                <w:rFonts w:eastAsia="Batang" w:cs="Arial"/>
                <w:lang w:eastAsia="ko-KR"/>
              </w:rPr>
            </w:pPr>
          </w:p>
          <w:p w:rsidR="00F0775D" w:rsidRDefault="00F0775D" w:rsidP="0044355F">
            <w:pPr>
              <w:rPr>
                <w:rFonts w:eastAsia="Batang" w:cs="Arial"/>
                <w:lang w:eastAsia="ko-KR"/>
              </w:rPr>
            </w:pPr>
            <w:r>
              <w:rPr>
                <w:rFonts w:eastAsia="Batang" w:cs="Arial"/>
                <w:lang w:eastAsia="ko-KR"/>
              </w:rPr>
              <w:t>Behrouz, Sat, 0204</w:t>
            </w:r>
          </w:p>
          <w:p w:rsidR="00F0775D" w:rsidRDefault="00F0775D" w:rsidP="0044355F">
            <w:pPr>
              <w:rPr>
                <w:rFonts w:eastAsia="Batang" w:cs="Arial"/>
                <w:lang w:eastAsia="ko-KR"/>
              </w:rPr>
            </w:pPr>
            <w:r>
              <w:rPr>
                <w:rFonts w:eastAsia="Batang" w:cs="Arial"/>
                <w:lang w:eastAsia="ko-KR"/>
              </w:rPr>
              <w:t>CR is not needed</w:t>
            </w:r>
          </w:p>
          <w:p w:rsidR="00F0775D" w:rsidRDefault="00F0775D" w:rsidP="0044355F">
            <w:pPr>
              <w:rPr>
                <w:rFonts w:eastAsia="Batang" w:cs="Arial"/>
                <w:lang w:eastAsia="ko-KR"/>
              </w:rPr>
            </w:pPr>
          </w:p>
          <w:p w:rsidR="00F0775D" w:rsidRDefault="00F0775D" w:rsidP="0044355F">
            <w:pPr>
              <w:rPr>
                <w:rFonts w:eastAsia="Batang" w:cs="Arial"/>
                <w:lang w:eastAsia="ko-KR"/>
              </w:rPr>
            </w:pPr>
            <w:r>
              <w:rPr>
                <w:rFonts w:eastAsia="Batang" w:cs="Arial"/>
                <w:lang w:eastAsia="ko-KR"/>
              </w:rPr>
              <w:t>Shuzhen, Mon, 0321</w:t>
            </w:r>
          </w:p>
          <w:p w:rsidR="00F0775D" w:rsidRDefault="00F0775D" w:rsidP="0044355F">
            <w:pPr>
              <w:rPr>
                <w:rFonts w:eastAsia="Batang" w:cs="Arial"/>
                <w:lang w:eastAsia="ko-KR"/>
              </w:rPr>
            </w:pPr>
            <w:r>
              <w:rPr>
                <w:rFonts w:eastAsia="Batang" w:cs="Arial"/>
                <w:lang w:eastAsia="ko-KR"/>
              </w:rPr>
              <w:t>Explains to Behrouz</w:t>
            </w:r>
          </w:p>
          <w:p w:rsidR="00F0775D" w:rsidRDefault="00F0775D" w:rsidP="0044355F">
            <w:pPr>
              <w:rPr>
                <w:rFonts w:eastAsia="Batang" w:cs="Arial"/>
                <w:lang w:eastAsia="ko-KR"/>
              </w:rPr>
            </w:pPr>
          </w:p>
          <w:p w:rsidR="00F0775D" w:rsidRDefault="00F0775D" w:rsidP="0044355F">
            <w:pPr>
              <w:rPr>
                <w:rFonts w:eastAsia="Batang" w:cs="Arial"/>
                <w:lang w:eastAsia="ko-KR"/>
              </w:rPr>
            </w:pPr>
            <w:r>
              <w:rPr>
                <w:rFonts w:eastAsia="Batang" w:cs="Arial"/>
                <w:lang w:eastAsia="ko-KR"/>
              </w:rPr>
              <w:t>Lin, Tue, 0241</w:t>
            </w:r>
          </w:p>
          <w:p w:rsidR="00F0775D" w:rsidRDefault="00F0775D" w:rsidP="0044355F">
            <w:pPr>
              <w:rPr>
                <w:rFonts w:eastAsia="Batang" w:cs="Arial"/>
                <w:lang w:eastAsia="ko-KR"/>
              </w:rPr>
            </w:pPr>
            <w:r>
              <w:rPr>
                <w:rFonts w:eastAsia="Batang" w:cs="Arial"/>
                <w:lang w:eastAsia="ko-KR"/>
              </w:rPr>
              <w:t>Agrees with Shuzhen</w:t>
            </w:r>
          </w:p>
          <w:p w:rsidR="00F0775D" w:rsidRDefault="00F0775D" w:rsidP="0044355F">
            <w:pPr>
              <w:rPr>
                <w:rFonts w:eastAsia="Batang" w:cs="Arial"/>
                <w:lang w:eastAsia="ko-KR"/>
              </w:rPr>
            </w:pPr>
          </w:p>
          <w:p w:rsidR="00F0775D" w:rsidRDefault="00F0775D" w:rsidP="0044355F">
            <w:pPr>
              <w:rPr>
                <w:rFonts w:eastAsia="Batang" w:cs="Arial"/>
                <w:lang w:eastAsia="ko-KR"/>
              </w:rPr>
            </w:pPr>
            <w:r>
              <w:rPr>
                <w:rFonts w:eastAsia="Batang" w:cs="Arial"/>
                <w:lang w:eastAsia="ko-KR"/>
              </w:rPr>
              <w:t>Shuzhen, Tue, 0349</w:t>
            </w:r>
          </w:p>
          <w:p w:rsidR="00F0775D" w:rsidRDefault="00F0775D" w:rsidP="0044355F">
            <w:pPr>
              <w:rPr>
                <w:rFonts w:eastAsia="Batang" w:cs="Arial"/>
                <w:lang w:eastAsia="ko-KR"/>
              </w:rPr>
            </w:pPr>
            <w:r>
              <w:rPr>
                <w:rFonts w:eastAsia="Batang" w:cs="Arial"/>
                <w:lang w:eastAsia="ko-KR"/>
              </w:rPr>
              <w:t>Withdraw the comment</w:t>
            </w:r>
          </w:p>
          <w:p w:rsidR="00F0775D" w:rsidRPr="00D95972" w:rsidRDefault="00F0775D" w:rsidP="0044355F">
            <w:pPr>
              <w:rPr>
                <w:rFonts w:eastAsia="Batang" w:cs="Arial"/>
                <w:lang w:eastAsia="ko-KR"/>
              </w:rPr>
            </w:pPr>
          </w:p>
        </w:tc>
      </w:tr>
      <w:tr w:rsidR="00F56BEA" w:rsidRPr="00D95972" w:rsidTr="00D4234C">
        <w:tc>
          <w:tcPr>
            <w:tcW w:w="976" w:type="dxa"/>
            <w:tcBorders>
              <w:left w:val="thinThickThinSmallGap" w:sz="24" w:space="0" w:color="auto"/>
              <w:bottom w:val="nil"/>
            </w:tcBorders>
            <w:shd w:val="clear" w:color="auto" w:fill="auto"/>
          </w:tcPr>
          <w:p w:rsidR="00F56BEA" w:rsidRPr="00D95972" w:rsidRDefault="00F56BEA" w:rsidP="0044355F">
            <w:pPr>
              <w:rPr>
                <w:rFonts w:cs="Arial"/>
              </w:rPr>
            </w:pPr>
          </w:p>
        </w:tc>
        <w:tc>
          <w:tcPr>
            <w:tcW w:w="1317" w:type="dxa"/>
            <w:gridSpan w:val="2"/>
            <w:tcBorders>
              <w:bottom w:val="nil"/>
            </w:tcBorders>
            <w:shd w:val="clear" w:color="auto" w:fill="auto"/>
          </w:tcPr>
          <w:p w:rsidR="00F56BEA" w:rsidRPr="00D95972" w:rsidRDefault="00F56BEA" w:rsidP="0044355F">
            <w:pPr>
              <w:rPr>
                <w:rFonts w:cs="Arial"/>
              </w:rPr>
            </w:pPr>
          </w:p>
        </w:tc>
        <w:tc>
          <w:tcPr>
            <w:tcW w:w="1088" w:type="dxa"/>
            <w:tcBorders>
              <w:top w:val="single" w:sz="4" w:space="0" w:color="auto"/>
              <w:bottom w:val="single" w:sz="4" w:space="0" w:color="auto"/>
            </w:tcBorders>
            <w:shd w:val="clear" w:color="auto" w:fill="auto"/>
          </w:tcPr>
          <w:p w:rsidR="00F56BEA" w:rsidRPr="00D95972" w:rsidRDefault="00F56BEA" w:rsidP="0044355F">
            <w:pPr>
              <w:overflowPunct/>
              <w:autoSpaceDE/>
              <w:autoSpaceDN/>
              <w:adjustRightInd/>
              <w:textAlignment w:val="auto"/>
              <w:rPr>
                <w:rFonts w:cs="Arial"/>
                <w:lang w:val="en-US"/>
              </w:rPr>
            </w:pPr>
            <w:r w:rsidRPr="00F56BEA">
              <w:t>C1-207700</w:t>
            </w:r>
          </w:p>
        </w:tc>
        <w:tc>
          <w:tcPr>
            <w:tcW w:w="4191" w:type="dxa"/>
            <w:gridSpan w:val="3"/>
            <w:tcBorders>
              <w:top w:val="single" w:sz="4" w:space="0" w:color="auto"/>
              <w:bottom w:val="single" w:sz="4" w:space="0" w:color="auto"/>
            </w:tcBorders>
            <w:shd w:val="clear" w:color="auto" w:fill="auto"/>
          </w:tcPr>
          <w:p w:rsidR="00F56BEA" w:rsidRPr="00D95972" w:rsidRDefault="00F56BEA" w:rsidP="0044355F">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auto"/>
          </w:tcPr>
          <w:p w:rsidR="00F56BEA" w:rsidRPr="00D95972" w:rsidRDefault="00F56BEA" w:rsidP="0044355F">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F56BEA" w:rsidRPr="00D95972" w:rsidRDefault="00F56BEA" w:rsidP="0044355F">
            <w:pPr>
              <w:rPr>
                <w:rFonts w:cs="Arial"/>
              </w:rPr>
            </w:pPr>
            <w:r>
              <w:rPr>
                <w:rFonts w:cs="Arial"/>
              </w:rPr>
              <w:t>CR 2830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D4234C" w:rsidRDefault="00D4234C" w:rsidP="0044355F">
            <w:pPr>
              <w:rPr>
                <w:rFonts w:eastAsia="Batang" w:cs="Arial"/>
                <w:lang w:eastAsia="ko-KR"/>
              </w:rPr>
            </w:pPr>
            <w:r>
              <w:rPr>
                <w:rFonts w:eastAsia="Batang" w:cs="Arial"/>
                <w:lang w:eastAsia="ko-KR"/>
              </w:rPr>
              <w:t>Postponed</w:t>
            </w:r>
          </w:p>
          <w:p w:rsidR="00D4234C" w:rsidRDefault="00D4234C" w:rsidP="0044355F">
            <w:pPr>
              <w:rPr>
                <w:rFonts w:eastAsia="Batang" w:cs="Arial"/>
                <w:lang w:eastAsia="ko-KR"/>
              </w:rPr>
            </w:pPr>
          </w:p>
          <w:p w:rsidR="00F56BEA" w:rsidRDefault="00F56BEA" w:rsidP="0044355F">
            <w:pPr>
              <w:rPr>
                <w:rFonts w:eastAsia="Batang" w:cs="Arial"/>
                <w:lang w:eastAsia="ko-KR"/>
              </w:rPr>
            </w:pPr>
            <w:ins w:id="738" w:author="Nokia-pre126" w:date="2020-11-19T12:34:00Z">
              <w:r>
                <w:rPr>
                  <w:rFonts w:eastAsia="Batang" w:cs="Arial"/>
                  <w:lang w:eastAsia="ko-KR"/>
                </w:rPr>
                <w:t>Revision of C1-207048</w:t>
              </w:r>
            </w:ins>
          </w:p>
          <w:p w:rsidR="00342F38" w:rsidRDefault="00342F38" w:rsidP="0044355F">
            <w:pPr>
              <w:rPr>
                <w:rFonts w:eastAsia="Batang" w:cs="Arial"/>
                <w:lang w:eastAsia="ko-KR"/>
              </w:rPr>
            </w:pPr>
          </w:p>
          <w:p w:rsidR="00342F38" w:rsidRDefault="00342F38" w:rsidP="0044355F">
            <w:pPr>
              <w:rPr>
                <w:rFonts w:eastAsia="Batang" w:cs="Arial"/>
                <w:lang w:eastAsia="ko-KR"/>
              </w:rPr>
            </w:pPr>
            <w:r>
              <w:rPr>
                <w:rFonts w:eastAsia="Batang" w:cs="Arial"/>
                <w:lang w:eastAsia="ko-KR"/>
              </w:rPr>
              <w:t>Osama, Thu, 1848</w:t>
            </w:r>
          </w:p>
          <w:p w:rsidR="00342F38" w:rsidRDefault="00967C9C" w:rsidP="0044355F">
            <w:pPr>
              <w:rPr>
                <w:rFonts w:eastAsia="Batang" w:cs="Arial"/>
                <w:lang w:eastAsia="ko-KR"/>
              </w:rPr>
            </w:pPr>
            <w:r>
              <w:rPr>
                <w:rFonts w:eastAsia="Batang" w:cs="Arial"/>
                <w:lang w:eastAsia="ko-KR"/>
              </w:rPr>
              <w:t>G</w:t>
            </w:r>
            <w:r w:rsidR="00342F38">
              <w:rPr>
                <w:rFonts w:eastAsia="Batang" w:cs="Arial"/>
                <w:lang w:eastAsia="ko-KR"/>
              </w:rPr>
              <w:t>ood</w:t>
            </w:r>
          </w:p>
          <w:p w:rsidR="00967C9C" w:rsidRDefault="00967C9C" w:rsidP="0044355F">
            <w:pPr>
              <w:rPr>
                <w:rFonts w:eastAsia="Batang" w:cs="Arial"/>
                <w:lang w:eastAsia="ko-KR"/>
              </w:rPr>
            </w:pPr>
          </w:p>
          <w:p w:rsidR="00967C9C" w:rsidRDefault="00967C9C" w:rsidP="0044355F">
            <w:pPr>
              <w:rPr>
                <w:rFonts w:eastAsia="Batang" w:cs="Arial"/>
                <w:lang w:eastAsia="ko-KR"/>
              </w:rPr>
            </w:pPr>
            <w:r>
              <w:rPr>
                <w:rFonts w:eastAsia="Batang" w:cs="Arial"/>
                <w:lang w:eastAsia="ko-KR"/>
              </w:rPr>
              <w:t>Roland, Thu, 2345</w:t>
            </w:r>
          </w:p>
          <w:p w:rsidR="00967C9C" w:rsidRDefault="00FB602A" w:rsidP="0044355F">
            <w:pPr>
              <w:rPr>
                <w:rFonts w:eastAsia="Batang" w:cs="Arial"/>
                <w:lang w:eastAsia="ko-KR"/>
              </w:rPr>
            </w:pPr>
            <w:r>
              <w:rPr>
                <w:rFonts w:eastAsia="Batang" w:cs="Arial"/>
                <w:lang w:eastAsia="ko-KR"/>
              </w:rPr>
              <w:t>Objection</w:t>
            </w:r>
          </w:p>
          <w:p w:rsidR="00FB602A" w:rsidRDefault="00FB602A" w:rsidP="0044355F">
            <w:pPr>
              <w:rPr>
                <w:rFonts w:eastAsia="Batang" w:cs="Arial"/>
                <w:lang w:eastAsia="ko-KR"/>
              </w:rPr>
            </w:pPr>
          </w:p>
          <w:p w:rsidR="00FB602A" w:rsidRDefault="00FB602A" w:rsidP="0044355F">
            <w:pPr>
              <w:rPr>
                <w:rFonts w:eastAsia="Batang" w:cs="Arial"/>
                <w:lang w:eastAsia="ko-KR"/>
              </w:rPr>
            </w:pPr>
            <w:r>
              <w:rPr>
                <w:rFonts w:eastAsia="Batang" w:cs="Arial"/>
                <w:lang w:eastAsia="ko-KR"/>
              </w:rPr>
              <w:t>Hannah, Fri, 0412</w:t>
            </w:r>
          </w:p>
          <w:p w:rsidR="00FB602A" w:rsidRDefault="00FB602A" w:rsidP="0044355F">
            <w:pPr>
              <w:rPr>
                <w:rFonts w:eastAsia="Batang" w:cs="Arial"/>
                <w:lang w:eastAsia="ko-KR"/>
              </w:rPr>
            </w:pPr>
            <w:r>
              <w:rPr>
                <w:rFonts w:eastAsia="Batang" w:cs="Arial"/>
                <w:lang w:eastAsia="ko-KR"/>
              </w:rPr>
              <w:t>Asking form Roland for preferred option</w:t>
            </w:r>
          </w:p>
          <w:p w:rsidR="009A3DFF" w:rsidRDefault="009A3DFF" w:rsidP="0044355F">
            <w:pPr>
              <w:rPr>
                <w:rFonts w:eastAsia="Batang" w:cs="Arial"/>
                <w:lang w:eastAsia="ko-KR"/>
              </w:rPr>
            </w:pPr>
          </w:p>
          <w:p w:rsidR="009A3DFF" w:rsidRDefault="009A3DFF" w:rsidP="0044355F">
            <w:pPr>
              <w:rPr>
                <w:rFonts w:eastAsia="Batang" w:cs="Arial"/>
                <w:lang w:eastAsia="ko-KR"/>
              </w:rPr>
            </w:pPr>
            <w:r>
              <w:rPr>
                <w:rFonts w:eastAsia="Batang" w:cs="Arial"/>
                <w:lang w:eastAsia="ko-KR"/>
              </w:rPr>
              <w:t>Lin; Fri, 0752</w:t>
            </w:r>
          </w:p>
          <w:p w:rsidR="009A3DFF" w:rsidRDefault="00F92B20" w:rsidP="0044355F">
            <w:pPr>
              <w:rPr>
                <w:rFonts w:eastAsia="Batang" w:cs="Arial"/>
                <w:lang w:eastAsia="ko-KR"/>
              </w:rPr>
            </w:pPr>
            <w:r>
              <w:rPr>
                <w:rFonts w:eastAsia="Batang" w:cs="Arial"/>
                <w:lang w:eastAsia="ko-KR"/>
              </w:rPr>
              <w:t>S</w:t>
            </w:r>
            <w:r w:rsidR="009A3DFF">
              <w:rPr>
                <w:rFonts w:eastAsia="Batang" w:cs="Arial"/>
                <w:lang w:eastAsia="ko-KR"/>
              </w:rPr>
              <w:t>upports</w:t>
            </w:r>
          </w:p>
          <w:p w:rsidR="00F92B20" w:rsidRDefault="00F92B20" w:rsidP="0044355F">
            <w:pPr>
              <w:rPr>
                <w:rFonts w:eastAsia="Batang" w:cs="Arial"/>
                <w:lang w:eastAsia="ko-KR"/>
              </w:rPr>
            </w:pPr>
          </w:p>
          <w:p w:rsidR="00F92B20" w:rsidRDefault="00F92B20" w:rsidP="0044355F">
            <w:pPr>
              <w:rPr>
                <w:rFonts w:eastAsia="Batang" w:cs="Arial"/>
                <w:lang w:eastAsia="ko-KR"/>
              </w:rPr>
            </w:pPr>
            <w:r>
              <w:rPr>
                <w:rFonts w:eastAsia="Batang" w:cs="Arial"/>
                <w:lang w:eastAsia="ko-KR"/>
              </w:rPr>
              <w:t>Roland, Fri, 1253</w:t>
            </w:r>
          </w:p>
          <w:p w:rsidR="00F92B20" w:rsidRDefault="00D70D40" w:rsidP="0044355F">
            <w:pPr>
              <w:rPr>
                <w:rFonts w:eastAsia="Batang" w:cs="Arial"/>
                <w:lang w:eastAsia="ko-KR"/>
              </w:rPr>
            </w:pPr>
            <w:r>
              <w:rPr>
                <w:rFonts w:eastAsia="Batang" w:cs="Arial"/>
                <w:lang w:eastAsia="ko-KR"/>
              </w:rPr>
              <w:t>O</w:t>
            </w:r>
            <w:r w:rsidR="00F92B20">
              <w:rPr>
                <w:rFonts w:eastAsia="Batang" w:cs="Arial"/>
                <w:lang w:eastAsia="ko-KR"/>
              </w:rPr>
              <w:t>bjection</w:t>
            </w:r>
          </w:p>
          <w:p w:rsidR="00D70D40" w:rsidRDefault="00D70D40" w:rsidP="0044355F">
            <w:pPr>
              <w:rPr>
                <w:rFonts w:eastAsia="Batang" w:cs="Arial"/>
                <w:lang w:eastAsia="ko-KR"/>
              </w:rPr>
            </w:pPr>
          </w:p>
          <w:p w:rsidR="00D70D40" w:rsidRDefault="00D70D40" w:rsidP="0044355F">
            <w:pPr>
              <w:rPr>
                <w:rFonts w:eastAsia="Batang" w:cs="Arial"/>
                <w:lang w:eastAsia="ko-KR"/>
              </w:rPr>
            </w:pPr>
            <w:r>
              <w:rPr>
                <w:rFonts w:eastAsia="Batang" w:cs="Arial"/>
                <w:lang w:eastAsia="ko-KR"/>
              </w:rPr>
              <w:t>Lin, Fri, 1428</w:t>
            </w:r>
          </w:p>
          <w:p w:rsidR="00D70D40" w:rsidRDefault="00D70D40" w:rsidP="0044355F">
            <w:pPr>
              <w:rPr>
                <w:ins w:id="739" w:author="Nokia-pre126" w:date="2020-11-19T12:34:00Z"/>
                <w:rFonts w:eastAsia="Batang" w:cs="Arial"/>
                <w:lang w:eastAsia="ko-KR"/>
              </w:rPr>
            </w:pPr>
            <w:r>
              <w:rPr>
                <w:rFonts w:eastAsia="Batang" w:cs="Arial"/>
                <w:lang w:eastAsia="ko-KR"/>
              </w:rPr>
              <w:lastRenderedPageBreak/>
              <w:t>Some comments</w:t>
            </w:r>
          </w:p>
          <w:p w:rsidR="00F56BEA" w:rsidRDefault="00F56BEA" w:rsidP="0044355F">
            <w:pPr>
              <w:rPr>
                <w:ins w:id="740" w:author="Nokia-pre126" w:date="2020-11-19T12:34:00Z"/>
                <w:rFonts w:eastAsia="Batang" w:cs="Arial"/>
                <w:lang w:eastAsia="ko-KR"/>
              </w:rPr>
            </w:pPr>
            <w:ins w:id="741" w:author="Nokia-pre126" w:date="2020-11-19T12:34:00Z">
              <w:r>
                <w:rPr>
                  <w:rFonts w:eastAsia="Batang" w:cs="Arial"/>
                  <w:lang w:eastAsia="ko-KR"/>
                </w:rPr>
                <w:t>_________________________________________</w:t>
              </w:r>
            </w:ins>
          </w:p>
          <w:p w:rsidR="00F56BEA" w:rsidRDefault="00F56BEA" w:rsidP="0044355F">
            <w:pPr>
              <w:rPr>
                <w:rFonts w:eastAsia="Batang" w:cs="Arial"/>
                <w:lang w:eastAsia="ko-KR"/>
              </w:rPr>
            </w:pPr>
            <w:r>
              <w:rPr>
                <w:rFonts w:eastAsia="Batang" w:cs="Arial"/>
                <w:lang w:eastAsia="ko-KR"/>
              </w:rPr>
              <w:t>Osama, Fri, 1957</w:t>
            </w:r>
          </w:p>
          <w:p w:rsidR="00F56BEA" w:rsidRDefault="00F56BEA" w:rsidP="0044355F">
            <w:pPr>
              <w:rPr>
                <w:rFonts w:eastAsia="Batang" w:cs="Arial"/>
                <w:lang w:eastAsia="ko-KR"/>
              </w:rPr>
            </w:pPr>
            <w:proofErr w:type="spellStart"/>
            <w:r>
              <w:rPr>
                <w:rFonts w:eastAsia="Batang" w:cs="Arial"/>
                <w:lang w:eastAsia="ko-KR"/>
              </w:rPr>
              <w:t>Objecton</w:t>
            </w:r>
            <w:proofErr w:type="spellEnd"/>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Hanna, Mon, 0216</w:t>
            </w:r>
          </w:p>
          <w:p w:rsidR="00F56BEA" w:rsidRDefault="00F56BEA" w:rsidP="0044355F">
            <w:pPr>
              <w:rPr>
                <w:rFonts w:eastAsia="Batang" w:cs="Arial"/>
                <w:lang w:eastAsia="ko-KR"/>
              </w:rPr>
            </w:pPr>
            <w:r>
              <w:rPr>
                <w:rFonts w:eastAsia="Batang" w:cs="Arial"/>
                <w:lang w:eastAsia="ko-KR"/>
              </w:rPr>
              <w:t>Provides the rationale</w:t>
            </w:r>
          </w:p>
          <w:p w:rsidR="00F56BEA" w:rsidRDefault="00F56BEA" w:rsidP="0044355F">
            <w:pPr>
              <w:rPr>
                <w:rFonts w:eastAsia="Batang" w:cs="Arial"/>
                <w:lang w:eastAsia="ko-KR"/>
              </w:rPr>
            </w:pPr>
          </w:p>
          <w:p w:rsidR="00F56BEA" w:rsidRDefault="00F56BEA" w:rsidP="0044355F">
            <w:r>
              <w:t>Marko, Mon, 0838</w:t>
            </w:r>
          </w:p>
          <w:p w:rsidR="00F56BEA" w:rsidRDefault="00F56BEA" w:rsidP="0044355F">
            <w:r>
              <w:t>Question for clarification</w:t>
            </w:r>
          </w:p>
          <w:p w:rsidR="00F56BEA" w:rsidRDefault="00F56BEA" w:rsidP="0044355F"/>
          <w:p w:rsidR="00F56BEA" w:rsidRDefault="00F56BEA" w:rsidP="0044355F">
            <w:r>
              <w:t>Mikael, Mon, 1027</w:t>
            </w:r>
          </w:p>
          <w:p w:rsidR="00F56BEA" w:rsidRDefault="00F56BEA" w:rsidP="0044355F">
            <w:r>
              <w:t>Same concerns as Marko</w:t>
            </w:r>
          </w:p>
          <w:p w:rsidR="00F56BEA" w:rsidRDefault="00F56BEA" w:rsidP="0044355F"/>
          <w:p w:rsidR="00F56BEA" w:rsidRDefault="00F56BEA" w:rsidP="0044355F">
            <w:r>
              <w:t>Lin, 1050</w:t>
            </w:r>
          </w:p>
          <w:p w:rsidR="00F56BEA" w:rsidRDefault="00F56BEA" w:rsidP="0044355F">
            <w:r>
              <w:t>Rev required</w:t>
            </w:r>
          </w:p>
          <w:p w:rsidR="00F56BEA" w:rsidRDefault="00F56BEA" w:rsidP="0044355F"/>
          <w:p w:rsidR="00F56BEA" w:rsidRDefault="00F56BEA" w:rsidP="0044355F">
            <w:r>
              <w:t>Hannah, Tue, 0223</w:t>
            </w:r>
          </w:p>
          <w:p w:rsidR="00F56BEA" w:rsidRDefault="00F56BEA" w:rsidP="0044355F">
            <w:r>
              <w:t>Acks</w:t>
            </w:r>
          </w:p>
          <w:p w:rsidR="00F56BEA" w:rsidRDefault="00F56BEA" w:rsidP="0044355F"/>
          <w:p w:rsidR="00F56BEA" w:rsidRDefault="00F56BEA" w:rsidP="0044355F">
            <w:r>
              <w:t>Hannah, Tue, 0233</w:t>
            </w:r>
          </w:p>
          <w:p w:rsidR="00F56BEA" w:rsidRDefault="00F56BEA" w:rsidP="0044355F">
            <w:r>
              <w:t>Asking back form Mikael</w:t>
            </w:r>
          </w:p>
          <w:p w:rsidR="00F56BEA" w:rsidRDefault="00F56BEA" w:rsidP="0044355F"/>
          <w:p w:rsidR="00F56BEA" w:rsidRDefault="00F56BEA" w:rsidP="0044355F">
            <w:r>
              <w:t>Hannah, Tue, 0314</w:t>
            </w:r>
          </w:p>
          <w:p w:rsidR="00F56BEA" w:rsidRDefault="00F56BEA" w:rsidP="0044355F">
            <w:r>
              <w:t>Provides a rev</w:t>
            </w:r>
          </w:p>
          <w:p w:rsidR="00F56BEA" w:rsidRDefault="00F56BEA" w:rsidP="0044355F"/>
          <w:p w:rsidR="00F56BEA" w:rsidRDefault="00F56BEA" w:rsidP="0044355F">
            <w:r>
              <w:t>Lin, Tue, 0814</w:t>
            </w:r>
          </w:p>
          <w:p w:rsidR="00F56BEA" w:rsidRDefault="00F56BEA" w:rsidP="0044355F">
            <w:proofErr w:type="spellStart"/>
            <w:r>
              <w:t>Requrest</w:t>
            </w:r>
            <w:proofErr w:type="spellEnd"/>
            <w:r>
              <w:t xml:space="preserve"> changes</w:t>
            </w:r>
          </w:p>
          <w:p w:rsidR="00F56BEA" w:rsidRDefault="00F56BEA" w:rsidP="0044355F"/>
          <w:p w:rsidR="00F56BEA" w:rsidRDefault="00F56BEA" w:rsidP="0044355F">
            <w:r>
              <w:t>Hannah, Tue, 0945</w:t>
            </w:r>
          </w:p>
          <w:p w:rsidR="00F56BEA" w:rsidRDefault="00F56BEA" w:rsidP="0044355F">
            <w:r>
              <w:t>New rev</w:t>
            </w:r>
          </w:p>
          <w:p w:rsidR="00F56BEA" w:rsidRDefault="00F56BEA" w:rsidP="0044355F"/>
          <w:p w:rsidR="00F56BEA" w:rsidRDefault="00F56BEA" w:rsidP="0044355F">
            <w:r>
              <w:t>Mikael, Tue, 1000</w:t>
            </w:r>
          </w:p>
          <w:p w:rsidR="00F56BEA" w:rsidRDefault="00F56BEA" w:rsidP="0044355F">
            <w:r>
              <w:t>Cover page needs update, some changes are incorrect</w:t>
            </w:r>
          </w:p>
          <w:p w:rsidR="00F56BEA" w:rsidRDefault="00F56BEA" w:rsidP="0044355F"/>
          <w:p w:rsidR="00F56BEA" w:rsidRDefault="00F56BEA" w:rsidP="0044355F">
            <w:r>
              <w:t>Hannah, Wed, 0322</w:t>
            </w:r>
          </w:p>
          <w:p w:rsidR="00F56BEA" w:rsidRDefault="00F56BEA" w:rsidP="0044355F">
            <w:r>
              <w:t>Rev</w:t>
            </w:r>
          </w:p>
          <w:p w:rsidR="00F56BEA" w:rsidRDefault="00F56BEA" w:rsidP="0044355F"/>
          <w:p w:rsidR="00F56BEA" w:rsidRDefault="00F56BEA" w:rsidP="0044355F">
            <w:r>
              <w:t>Mikael, wed, 1017</w:t>
            </w:r>
          </w:p>
          <w:p w:rsidR="00F56BEA" w:rsidRDefault="00F56BEA" w:rsidP="0044355F">
            <w:r>
              <w:t>One more change</w:t>
            </w:r>
          </w:p>
          <w:p w:rsidR="00F56BEA" w:rsidRDefault="00F56BEA" w:rsidP="0044355F"/>
          <w:p w:rsidR="00F56BEA" w:rsidRDefault="00F56BEA" w:rsidP="0044355F">
            <w:r>
              <w:t>Lin, wed, 1540</w:t>
            </w:r>
          </w:p>
          <w:p w:rsidR="00F56BEA" w:rsidRDefault="00F56BEA" w:rsidP="0044355F">
            <w:r>
              <w:t xml:space="preserve">Fine with </w:t>
            </w:r>
            <w:proofErr w:type="spellStart"/>
            <w:r>
              <w:t>mikaels</w:t>
            </w:r>
            <w:proofErr w:type="spellEnd"/>
            <w:r>
              <w:t xml:space="preserve"> change</w:t>
            </w:r>
          </w:p>
          <w:p w:rsidR="00F56BEA" w:rsidRDefault="00F56BEA" w:rsidP="0044355F"/>
          <w:p w:rsidR="00F56BEA" w:rsidRDefault="00F56BEA" w:rsidP="0044355F">
            <w:r>
              <w:t>Roland, Wed, 1832</w:t>
            </w:r>
          </w:p>
          <w:p w:rsidR="00F56BEA" w:rsidRDefault="00F56BEA" w:rsidP="0044355F">
            <w:r>
              <w:t>Revision required</w:t>
            </w:r>
          </w:p>
          <w:p w:rsidR="00F56BEA" w:rsidRDefault="00F56BEA" w:rsidP="0044355F"/>
          <w:p w:rsidR="00F56BEA" w:rsidRDefault="00F56BEA" w:rsidP="0044355F">
            <w:r>
              <w:t>Osama, Wed, 1930</w:t>
            </w:r>
          </w:p>
          <w:p w:rsidR="00F56BEA" w:rsidRDefault="00F56BEA" w:rsidP="0044355F">
            <w:r>
              <w:t xml:space="preserve">Update the cove </w:t>
            </w:r>
            <w:proofErr w:type="spellStart"/>
            <w:r>
              <w:t>rpage</w:t>
            </w:r>
            <w:proofErr w:type="spellEnd"/>
          </w:p>
          <w:p w:rsidR="00F56BEA" w:rsidRDefault="00F56BEA" w:rsidP="0044355F"/>
          <w:p w:rsidR="00F56BEA" w:rsidRDefault="00F56BEA" w:rsidP="0044355F">
            <w:r>
              <w:t>Roland, wed, 2048</w:t>
            </w:r>
          </w:p>
          <w:p w:rsidR="00F56BEA" w:rsidRDefault="00F56BEA" w:rsidP="0044355F">
            <w:r>
              <w:t>Rev required</w:t>
            </w:r>
          </w:p>
          <w:p w:rsidR="00F56BEA" w:rsidRDefault="00F56BEA" w:rsidP="0044355F"/>
          <w:p w:rsidR="00F56BEA" w:rsidRDefault="00F56BEA" w:rsidP="0044355F">
            <w:r>
              <w:t xml:space="preserve">Hannah, </w:t>
            </w:r>
            <w:proofErr w:type="spellStart"/>
            <w:r>
              <w:t>thu</w:t>
            </w:r>
            <w:proofErr w:type="spellEnd"/>
            <w:r>
              <w:t>, 0319</w:t>
            </w:r>
          </w:p>
          <w:p w:rsidR="00F56BEA" w:rsidRDefault="00F56BEA" w:rsidP="0044355F">
            <w:r>
              <w:t>New revision</w:t>
            </w:r>
          </w:p>
          <w:p w:rsidR="00F56BEA" w:rsidRPr="00D95972" w:rsidRDefault="00F56BEA" w:rsidP="0044355F">
            <w:pPr>
              <w:rPr>
                <w:rFonts w:eastAsia="Batang" w:cs="Arial"/>
                <w:lang w:eastAsia="ko-KR"/>
              </w:rPr>
            </w:pPr>
          </w:p>
        </w:tc>
      </w:tr>
      <w:tr w:rsidR="00F56BEA" w:rsidRPr="00D95972" w:rsidTr="00F803EB">
        <w:tc>
          <w:tcPr>
            <w:tcW w:w="976" w:type="dxa"/>
            <w:tcBorders>
              <w:left w:val="thinThickThinSmallGap" w:sz="24" w:space="0" w:color="auto"/>
              <w:bottom w:val="nil"/>
            </w:tcBorders>
            <w:shd w:val="clear" w:color="auto" w:fill="auto"/>
          </w:tcPr>
          <w:p w:rsidR="00F56BEA" w:rsidRPr="00D95972" w:rsidRDefault="00F56BEA" w:rsidP="0044355F">
            <w:pPr>
              <w:rPr>
                <w:rFonts w:cs="Arial"/>
              </w:rPr>
            </w:pPr>
          </w:p>
        </w:tc>
        <w:tc>
          <w:tcPr>
            <w:tcW w:w="1317" w:type="dxa"/>
            <w:gridSpan w:val="2"/>
            <w:tcBorders>
              <w:bottom w:val="nil"/>
            </w:tcBorders>
            <w:shd w:val="clear" w:color="auto" w:fill="auto"/>
          </w:tcPr>
          <w:p w:rsidR="00F56BEA" w:rsidRPr="00D95972" w:rsidRDefault="00F56BEA" w:rsidP="0044355F">
            <w:pPr>
              <w:rPr>
                <w:rFonts w:cs="Arial"/>
              </w:rPr>
            </w:pPr>
          </w:p>
        </w:tc>
        <w:tc>
          <w:tcPr>
            <w:tcW w:w="1088" w:type="dxa"/>
            <w:tcBorders>
              <w:top w:val="single" w:sz="4" w:space="0" w:color="auto"/>
              <w:bottom w:val="single" w:sz="4" w:space="0" w:color="auto"/>
            </w:tcBorders>
            <w:shd w:val="clear" w:color="auto" w:fill="auto"/>
          </w:tcPr>
          <w:p w:rsidR="00F56BEA" w:rsidRPr="00D95972" w:rsidRDefault="00F56BEA" w:rsidP="0044355F">
            <w:pPr>
              <w:overflowPunct/>
              <w:autoSpaceDE/>
              <w:autoSpaceDN/>
              <w:adjustRightInd/>
              <w:textAlignment w:val="auto"/>
              <w:rPr>
                <w:rFonts w:cs="Arial"/>
                <w:lang w:val="en-US"/>
              </w:rPr>
            </w:pPr>
            <w:r w:rsidRPr="00F56BEA">
              <w:t>C1-207701</w:t>
            </w:r>
          </w:p>
        </w:tc>
        <w:tc>
          <w:tcPr>
            <w:tcW w:w="4191" w:type="dxa"/>
            <w:gridSpan w:val="3"/>
            <w:tcBorders>
              <w:top w:val="single" w:sz="4" w:space="0" w:color="auto"/>
              <w:bottom w:val="single" w:sz="4" w:space="0" w:color="auto"/>
            </w:tcBorders>
            <w:shd w:val="clear" w:color="auto" w:fill="auto"/>
          </w:tcPr>
          <w:p w:rsidR="00F56BEA" w:rsidRPr="00D95972" w:rsidRDefault="00F56BEA" w:rsidP="0044355F">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auto"/>
          </w:tcPr>
          <w:p w:rsidR="00F56BEA" w:rsidRPr="00D95972" w:rsidRDefault="00F56BEA" w:rsidP="0044355F">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F56BEA" w:rsidRPr="00D95972" w:rsidRDefault="00F56BEA" w:rsidP="0044355F">
            <w:pPr>
              <w:rPr>
                <w:rFonts w:cs="Arial"/>
              </w:rPr>
            </w:pPr>
            <w:r>
              <w:rPr>
                <w:rFonts w:cs="Arial"/>
              </w:rPr>
              <w:t>CR 3467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44355F">
            <w:r>
              <w:t>Agreed</w:t>
            </w:r>
          </w:p>
          <w:p w:rsidR="00F803EB" w:rsidRDefault="00F803EB" w:rsidP="0044355F"/>
          <w:p w:rsidR="00F56BEA" w:rsidRDefault="00F56BEA" w:rsidP="0044355F">
            <w:pPr>
              <w:rPr>
                <w:ins w:id="742" w:author="Nokia-pre126" w:date="2020-11-19T12:36:00Z"/>
              </w:rPr>
            </w:pPr>
            <w:ins w:id="743" w:author="Nokia-pre126" w:date="2020-11-19T12:36:00Z">
              <w:r>
                <w:t>Revision of C1-207049</w:t>
              </w:r>
            </w:ins>
          </w:p>
          <w:p w:rsidR="00F56BEA" w:rsidRDefault="00F56BEA" w:rsidP="0044355F">
            <w:pPr>
              <w:rPr>
                <w:ins w:id="744" w:author="Nokia-pre126" w:date="2020-11-19T12:36:00Z"/>
              </w:rPr>
            </w:pPr>
            <w:ins w:id="745" w:author="Nokia-pre126" w:date="2020-11-19T12:36:00Z">
              <w:r>
                <w:t>_________________________________________</w:t>
              </w:r>
            </w:ins>
          </w:p>
          <w:p w:rsidR="00F56BEA" w:rsidRDefault="00F56BEA" w:rsidP="0044355F">
            <w:r>
              <w:t>Mohamed, Fri, 0900</w:t>
            </w:r>
          </w:p>
          <w:p w:rsidR="00F56BEA" w:rsidRDefault="00F56BEA" w:rsidP="0044355F">
            <w:r>
              <w:t>Revision required, change work item code</w:t>
            </w:r>
          </w:p>
          <w:p w:rsidR="00F56BEA" w:rsidRDefault="00F56BEA" w:rsidP="0044355F"/>
          <w:p w:rsidR="00F56BEA" w:rsidRDefault="00F56BEA" w:rsidP="0044355F">
            <w:r>
              <w:t>Hanna, Mon, 0222</w:t>
            </w:r>
          </w:p>
          <w:p w:rsidR="00F56BEA" w:rsidRDefault="00F56BEA" w:rsidP="0044355F">
            <w:r>
              <w:t>Acks</w:t>
            </w:r>
          </w:p>
          <w:p w:rsidR="00F56BEA" w:rsidRDefault="00F56BEA" w:rsidP="0044355F"/>
          <w:p w:rsidR="00F56BEA" w:rsidRDefault="00F56BEA" w:rsidP="0044355F">
            <w:r>
              <w:t>Marko, Mon, 0838</w:t>
            </w:r>
          </w:p>
          <w:p w:rsidR="00F56BEA" w:rsidRDefault="00F56BEA" w:rsidP="0044355F">
            <w:r>
              <w:t>Question for clarification</w:t>
            </w:r>
          </w:p>
          <w:p w:rsidR="00F56BEA" w:rsidRDefault="00F56BEA" w:rsidP="0044355F"/>
          <w:p w:rsidR="00F56BEA" w:rsidRDefault="00F56BEA" w:rsidP="0044355F">
            <w:r>
              <w:t>Mikael, Mon, 1027</w:t>
            </w:r>
          </w:p>
          <w:p w:rsidR="00F56BEA" w:rsidRDefault="00F56BEA" w:rsidP="0044355F">
            <w:r>
              <w:t>concerns</w:t>
            </w:r>
          </w:p>
          <w:p w:rsidR="00F56BEA" w:rsidRDefault="00F56BEA" w:rsidP="0044355F"/>
          <w:p w:rsidR="00F56BEA" w:rsidRDefault="00F56BEA" w:rsidP="0044355F">
            <w:r>
              <w:t>Lin, Mon, 1054</w:t>
            </w:r>
          </w:p>
          <w:p w:rsidR="00F56BEA" w:rsidRDefault="00F56BEA" w:rsidP="0044355F">
            <w:r>
              <w:t>Rev required</w:t>
            </w:r>
          </w:p>
          <w:p w:rsidR="00F56BEA" w:rsidRDefault="00F56BEA" w:rsidP="0044355F"/>
          <w:p w:rsidR="00F56BEA" w:rsidRDefault="00F56BEA" w:rsidP="0044355F">
            <w:r>
              <w:t>Hannah, Tue, 0302</w:t>
            </w:r>
          </w:p>
          <w:p w:rsidR="00F56BEA" w:rsidRDefault="00F56BEA" w:rsidP="0044355F">
            <w:r>
              <w:t>Answers Marko and Mikael, provides rev</w:t>
            </w:r>
          </w:p>
          <w:p w:rsidR="00F56BEA" w:rsidRDefault="00F56BEA" w:rsidP="0044355F"/>
          <w:p w:rsidR="00F56BEA" w:rsidRDefault="00F56BEA" w:rsidP="0044355F">
            <w:r>
              <w:t>Lin, Tue, 0814</w:t>
            </w:r>
          </w:p>
          <w:p w:rsidR="00F56BEA" w:rsidRDefault="00F56BEA" w:rsidP="0044355F">
            <w:proofErr w:type="spellStart"/>
            <w:r>
              <w:t>Requrest</w:t>
            </w:r>
            <w:proofErr w:type="spellEnd"/>
            <w:r>
              <w:t xml:space="preserve"> changes</w:t>
            </w:r>
          </w:p>
          <w:p w:rsidR="00F56BEA" w:rsidRDefault="00F56BEA" w:rsidP="0044355F"/>
          <w:p w:rsidR="00F56BEA" w:rsidRDefault="00F56BEA" w:rsidP="0044355F">
            <w:r>
              <w:t>Hannah, Tue, 0950</w:t>
            </w:r>
          </w:p>
          <w:p w:rsidR="00F56BEA" w:rsidRDefault="00F56BEA" w:rsidP="0044355F">
            <w:r>
              <w:t>Provides rev</w:t>
            </w:r>
          </w:p>
          <w:p w:rsidR="00F56BEA" w:rsidRDefault="00F56BEA" w:rsidP="0044355F"/>
          <w:p w:rsidR="00F56BEA" w:rsidRDefault="00F56BEA" w:rsidP="0044355F">
            <w:r>
              <w:lastRenderedPageBreak/>
              <w:t>Mikael, Tue, 1125</w:t>
            </w:r>
          </w:p>
          <w:p w:rsidR="00F56BEA" w:rsidRDefault="00F56BEA" w:rsidP="0044355F">
            <w:r>
              <w:t>Requests change on the cover page, concern with some parts</w:t>
            </w:r>
          </w:p>
          <w:p w:rsidR="00F56BEA" w:rsidRDefault="00F56BEA" w:rsidP="0044355F"/>
          <w:p w:rsidR="00F56BEA" w:rsidRDefault="00F56BEA" w:rsidP="0044355F">
            <w:r>
              <w:t xml:space="preserve">Marko, </w:t>
            </w:r>
            <w:proofErr w:type="spellStart"/>
            <w:r>
              <w:t>tue</w:t>
            </w:r>
            <w:proofErr w:type="spellEnd"/>
            <w:r>
              <w:t>, 1349</w:t>
            </w:r>
          </w:p>
          <w:p w:rsidR="00F56BEA" w:rsidRDefault="00F56BEA" w:rsidP="0044355F">
            <w:r>
              <w:t xml:space="preserve">Not agreeing with the </w:t>
            </w:r>
            <w:proofErr w:type="spellStart"/>
            <w:r>
              <w:t>cr</w:t>
            </w:r>
            <w:proofErr w:type="spellEnd"/>
          </w:p>
          <w:p w:rsidR="00F56BEA" w:rsidRDefault="00F56BEA" w:rsidP="0044355F"/>
          <w:p w:rsidR="00F56BEA" w:rsidRDefault="00F56BEA" w:rsidP="0044355F">
            <w:r>
              <w:t>Hannah, Wed, 0333/0340</w:t>
            </w:r>
          </w:p>
          <w:p w:rsidR="00F56BEA" w:rsidRDefault="00F56BEA" w:rsidP="0044355F">
            <w:r>
              <w:t xml:space="preserve">Explains to Mikael, </w:t>
            </w:r>
            <w:proofErr w:type="spellStart"/>
            <w:r>
              <w:t>marko</w:t>
            </w:r>
            <w:proofErr w:type="spellEnd"/>
          </w:p>
          <w:p w:rsidR="00F56BEA" w:rsidRDefault="00F56BEA" w:rsidP="0044355F"/>
          <w:p w:rsidR="00F56BEA" w:rsidRDefault="00F56BEA" w:rsidP="0044355F">
            <w:r>
              <w:t>Mikael, Wed, 1020</w:t>
            </w:r>
          </w:p>
          <w:p w:rsidR="00F56BEA" w:rsidRDefault="00F56BEA" w:rsidP="0044355F">
            <w:r>
              <w:t>Not convinced</w:t>
            </w:r>
          </w:p>
          <w:p w:rsidR="00F56BEA" w:rsidRDefault="00F56BEA" w:rsidP="0044355F"/>
          <w:p w:rsidR="00F56BEA" w:rsidRDefault="00F56BEA" w:rsidP="0044355F">
            <w:r>
              <w:t>Lin, Wed, 1556</w:t>
            </w:r>
          </w:p>
          <w:p w:rsidR="00F56BEA" w:rsidRDefault="00F56BEA" w:rsidP="0044355F">
            <w:r>
              <w:t xml:space="preserve">Same as </w:t>
            </w:r>
            <w:proofErr w:type="spellStart"/>
            <w:r>
              <w:t>mikael</w:t>
            </w:r>
            <w:proofErr w:type="spellEnd"/>
          </w:p>
          <w:p w:rsidR="00F56BEA" w:rsidRDefault="00F56BEA" w:rsidP="0044355F"/>
          <w:p w:rsidR="00F56BEA" w:rsidRDefault="00F56BEA" w:rsidP="0044355F">
            <w:r>
              <w:t xml:space="preserve">Hannah, </w:t>
            </w:r>
            <w:proofErr w:type="spellStart"/>
            <w:r>
              <w:t>thu</w:t>
            </w:r>
            <w:proofErr w:type="spellEnd"/>
            <w:r>
              <w:t>, 0341</w:t>
            </w:r>
          </w:p>
          <w:p w:rsidR="00F56BEA" w:rsidRDefault="00F56BEA" w:rsidP="0044355F">
            <w:proofErr w:type="spellStart"/>
            <w:r>
              <w:t>Revison</w:t>
            </w:r>
            <w:proofErr w:type="spellEnd"/>
          </w:p>
          <w:p w:rsidR="00F56BEA" w:rsidRDefault="00F56BEA" w:rsidP="0044355F"/>
          <w:p w:rsidR="00F56BEA" w:rsidRDefault="00F56BEA" w:rsidP="0044355F">
            <w:r>
              <w:t>Lin, Thu, 1000</w:t>
            </w:r>
          </w:p>
          <w:p w:rsidR="00F56BEA" w:rsidRDefault="00F56BEA" w:rsidP="0044355F">
            <w:r>
              <w:t>Fine</w:t>
            </w:r>
          </w:p>
          <w:p w:rsidR="00F56BEA" w:rsidRDefault="00F56BEA" w:rsidP="0044355F"/>
          <w:p w:rsidR="00F56BEA" w:rsidRDefault="00F56BEA" w:rsidP="00F56BEA">
            <w:r>
              <w:t>Mikel, Thu</w:t>
            </w:r>
          </w:p>
          <w:p w:rsidR="00F56BEA" w:rsidRDefault="00F56BEA" w:rsidP="00F56BEA">
            <w:r>
              <w:t>fine</w:t>
            </w:r>
          </w:p>
          <w:p w:rsidR="00F56BEA" w:rsidRDefault="00F56BEA" w:rsidP="0044355F"/>
          <w:p w:rsidR="00F56BEA" w:rsidRPr="00D95972" w:rsidRDefault="00F56BEA" w:rsidP="0044355F">
            <w:pPr>
              <w:rPr>
                <w:rFonts w:eastAsia="Batang" w:cs="Arial"/>
                <w:lang w:eastAsia="ko-KR"/>
              </w:rPr>
            </w:pPr>
          </w:p>
        </w:tc>
      </w:tr>
      <w:tr w:rsidR="00F56BEA" w:rsidRPr="00D95972" w:rsidTr="00F803EB">
        <w:tc>
          <w:tcPr>
            <w:tcW w:w="976" w:type="dxa"/>
            <w:tcBorders>
              <w:left w:val="thinThickThinSmallGap" w:sz="24" w:space="0" w:color="auto"/>
              <w:bottom w:val="nil"/>
            </w:tcBorders>
            <w:shd w:val="clear" w:color="auto" w:fill="auto"/>
          </w:tcPr>
          <w:p w:rsidR="00F56BEA" w:rsidRPr="00D95972" w:rsidRDefault="00F56BEA" w:rsidP="0044355F">
            <w:pPr>
              <w:rPr>
                <w:rFonts w:cs="Arial"/>
              </w:rPr>
            </w:pPr>
          </w:p>
        </w:tc>
        <w:tc>
          <w:tcPr>
            <w:tcW w:w="1317" w:type="dxa"/>
            <w:gridSpan w:val="2"/>
            <w:tcBorders>
              <w:bottom w:val="nil"/>
            </w:tcBorders>
            <w:shd w:val="clear" w:color="auto" w:fill="auto"/>
          </w:tcPr>
          <w:p w:rsidR="00F56BEA" w:rsidRPr="00D95972" w:rsidRDefault="00F56BEA" w:rsidP="0044355F">
            <w:pPr>
              <w:rPr>
                <w:rFonts w:cs="Arial"/>
              </w:rPr>
            </w:pPr>
          </w:p>
        </w:tc>
        <w:tc>
          <w:tcPr>
            <w:tcW w:w="1088" w:type="dxa"/>
            <w:tcBorders>
              <w:top w:val="single" w:sz="4" w:space="0" w:color="auto"/>
              <w:bottom w:val="single" w:sz="4" w:space="0" w:color="auto"/>
            </w:tcBorders>
            <w:shd w:val="clear" w:color="auto" w:fill="auto"/>
          </w:tcPr>
          <w:p w:rsidR="00F56BEA" w:rsidRPr="00D95972" w:rsidRDefault="00F56BEA" w:rsidP="0044355F">
            <w:pPr>
              <w:overflowPunct/>
              <w:autoSpaceDE/>
              <w:autoSpaceDN/>
              <w:adjustRightInd/>
              <w:textAlignment w:val="auto"/>
              <w:rPr>
                <w:rFonts w:cs="Arial"/>
                <w:lang w:val="en-US"/>
              </w:rPr>
            </w:pPr>
            <w:r w:rsidRPr="00F56BEA">
              <w:t>C1-207702</w:t>
            </w:r>
          </w:p>
        </w:tc>
        <w:tc>
          <w:tcPr>
            <w:tcW w:w="4191" w:type="dxa"/>
            <w:gridSpan w:val="3"/>
            <w:tcBorders>
              <w:top w:val="single" w:sz="4" w:space="0" w:color="auto"/>
              <w:bottom w:val="single" w:sz="4" w:space="0" w:color="auto"/>
            </w:tcBorders>
            <w:shd w:val="clear" w:color="auto" w:fill="auto"/>
          </w:tcPr>
          <w:p w:rsidR="00F56BEA" w:rsidRPr="00D95972" w:rsidRDefault="00F56BEA" w:rsidP="0044355F">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auto"/>
          </w:tcPr>
          <w:p w:rsidR="00F56BEA" w:rsidRPr="00D95972" w:rsidRDefault="00F56BEA" w:rsidP="0044355F">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F56BEA" w:rsidRPr="00D95972" w:rsidRDefault="00F56BEA" w:rsidP="0044355F">
            <w:pPr>
              <w:rPr>
                <w:rFonts w:cs="Arial"/>
              </w:rPr>
            </w:pPr>
            <w:r>
              <w:rPr>
                <w:rFonts w:cs="Arial"/>
              </w:rPr>
              <w:t>CR 3245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44355F">
            <w:r>
              <w:t>Agreed</w:t>
            </w:r>
          </w:p>
          <w:p w:rsidR="00F803EB" w:rsidRDefault="00F803EB" w:rsidP="0044355F"/>
          <w:p w:rsidR="00F56BEA" w:rsidRDefault="00F56BEA" w:rsidP="0044355F">
            <w:pPr>
              <w:rPr>
                <w:ins w:id="746" w:author="Nokia-pre126" w:date="2020-11-19T12:40:00Z"/>
              </w:rPr>
            </w:pPr>
            <w:ins w:id="747" w:author="Nokia-pre126" w:date="2020-11-19T12:40:00Z">
              <w:r>
                <w:t>Revision of C1-207050</w:t>
              </w:r>
            </w:ins>
          </w:p>
          <w:p w:rsidR="00F56BEA" w:rsidRDefault="00F56BEA" w:rsidP="0044355F">
            <w:pPr>
              <w:rPr>
                <w:ins w:id="748" w:author="Nokia-pre126" w:date="2020-11-19T12:40:00Z"/>
              </w:rPr>
            </w:pPr>
            <w:ins w:id="749" w:author="Nokia-pre126" w:date="2020-11-19T12:40:00Z">
              <w:r>
                <w:t>_________________________________________</w:t>
              </w:r>
            </w:ins>
          </w:p>
          <w:p w:rsidR="00F56BEA" w:rsidRDefault="00F56BEA" w:rsidP="0044355F">
            <w:r>
              <w:t>Mohamed, Fri, 0900</w:t>
            </w:r>
          </w:p>
          <w:p w:rsidR="00F56BEA" w:rsidRDefault="00F56BEA" w:rsidP="0044355F">
            <w:r>
              <w:t>Revision required, change work item code</w:t>
            </w:r>
          </w:p>
          <w:p w:rsidR="00F56BEA" w:rsidRDefault="00F56BEA" w:rsidP="0044355F"/>
          <w:p w:rsidR="00F56BEA" w:rsidRDefault="00F56BEA" w:rsidP="0044355F">
            <w:r>
              <w:t>Hanna, Mon, 0230</w:t>
            </w:r>
          </w:p>
          <w:p w:rsidR="00F56BEA" w:rsidRDefault="00F56BEA" w:rsidP="0044355F">
            <w:r>
              <w:t>Acks</w:t>
            </w:r>
          </w:p>
          <w:p w:rsidR="00F56BEA" w:rsidRDefault="00F56BEA" w:rsidP="0044355F"/>
          <w:p w:rsidR="00F56BEA" w:rsidRDefault="00F56BEA" w:rsidP="0044355F">
            <w:r>
              <w:t>Marko, Mon, 0838</w:t>
            </w:r>
          </w:p>
          <w:p w:rsidR="00F56BEA" w:rsidRDefault="00F56BEA" w:rsidP="0044355F">
            <w:r>
              <w:t>Question for clarification</w:t>
            </w:r>
          </w:p>
          <w:p w:rsidR="00F56BEA" w:rsidRDefault="00F56BEA" w:rsidP="0044355F"/>
          <w:p w:rsidR="00F56BEA" w:rsidRDefault="00F56BEA" w:rsidP="0044355F">
            <w:r>
              <w:t>Mikael, Mon, 1027</w:t>
            </w:r>
          </w:p>
          <w:p w:rsidR="00F56BEA" w:rsidRDefault="00F56BEA" w:rsidP="0044355F">
            <w:r>
              <w:t>Same concerns as Marko</w:t>
            </w:r>
          </w:p>
          <w:p w:rsidR="00F56BEA" w:rsidRDefault="00F56BEA" w:rsidP="0044355F"/>
          <w:p w:rsidR="00F56BEA" w:rsidRDefault="00F56BEA" w:rsidP="0044355F">
            <w:r>
              <w:t>Lin, Mon, 1056</w:t>
            </w:r>
          </w:p>
          <w:p w:rsidR="00F56BEA" w:rsidRDefault="00F56BEA" w:rsidP="0044355F">
            <w:r>
              <w:t>Rev required</w:t>
            </w:r>
          </w:p>
          <w:p w:rsidR="00F56BEA" w:rsidRDefault="00F56BEA" w:rsidP="0044355F"/>
          <w:p w:rsidR="00F56BEA" w:rsidRDefault="00F56BEA" w:rsidP="0044355F">
            <w:r>
              <w:t>Hanna, Tue, 0328</w:t>
            </w:r>
          </w:p>
          <w:p w:rsidR="00F56BEA" w:rsidRDefault="00F56BEA" w:rsidP="0044355F">
            <w:r>
              <w:t>Explains and provides rev</w:t>
            </w:r>
          </w:p>
          <w:p w:rsidR="00F56BEA" w:rsidRDefault="00F56BEA" w:rsidP="0044355F"/>
          <w:p w:rsidR="00F56BEA" w:rsidRDefault="00F56BEA" w:rsidP="0044355F">
            <w:r>
              <w:t>Lin, Tue, 0814</w:t>
            </w:r>
          </w:p>
          <w:p w:rsidR="00F56BEA" w:rsidRDefault="00F56BEA" w:rsidP="0044355F">
            <w:proofErr w:type="spellStart"/>
            <w:r>
              <w:t>Requrest</w:t>
            </w:r>
            <w:proofErr w:type="spellEnd"/>
            <w:r>
              <w:t xml:space="preserve"> changes</w:t>
            </w:r>
          </w:p>
          <w:p w:rsidR="00F56BEA" w:rsidRDefault="00F56BEA" w:rsidP="0044355F"/>
          <w:p w:rsidR="00F56BEA" w:rsidRDefault="00F56BEA" w:rsidP="0044355F">
            <w:r>
              <w:t>Hannah, Tue, 1004</w:t>
            </w:r>
          </w:p>
          <w:p w:rsidR="00F56BEA" w:rsidRDefault="00F56BEA" w:rsidP="0044355F">
            <w:r>
              <w:t>Revision</w:t>
            </w:r>
          </w:p>
          <w:p w:rsidR="00F56BEA" w:rsidRDefault="00F56BEA" w:rsidP="0044355F"/>
          <w:p w:rsidR="00F56BEA" w:rsidRDefault="00F56BEA" w:rsidP="0044355F">
            <w:r>
              <w:t>Mikael, Tue, 1000</w:t>
            </w:r>
          </w:p>
          <w:p w:rsidR="00F56BEA" w:rsidRDefault="00F56BEA" w:rsidP="0044355F">
            <w:r>
              <w:t>Cover page needs update</w:t>
            </w:r>
          </w:p>
          <w:p w:rsidR="00F56BEA" w:rsidRDefault="00F56BEA" w:rsidP="0044355F"/>
          <w:p w:rsidR="00F56BEA" w:rsidRDefault="00F56BEA" w:rsidP="0044355F">
            <w:r>
              <w:t>Marko, Tue, 1345</w:t>
            </w:r>
          </w:p>
          <w:p w:rsidR="00F56BEA" w:rsidRDefault="00F56BEA" w:rsidP="0044355F">
            <w:r>
              <w:t>Repeating statements not needed</w:t>
            </w:r>
          </w:p>
          <w:p w:rsidR="00F56BEA" w:rsidRDefault="00F56BEA" w:rsidP="0044355F"/>
          <w:p w:rsidR="00F56BEA" w:rsidRDefault="00F56BEA" w:rsidP="0044355F">
            <w:r>
              <w:t>Hannah, Wed, 0316</w:t>
            </w:r>
          </w:p>
          <w:p w:rsidR="00F56BEA" w:rsidRDefault="00F56BEA" w:rsidP="0044355F">
            <w:r>
              <w:t>Answering Marko</w:t>
            </w:r>
          </w:p>
          <w:p w:rsidR="00F56BEA" w:rsidRDefault="00F56BEA" w:rsidP="0044355F"/>
          <w:p w:rsidR="00F56BEA" w:rsidRDefault="00F56BEA" w:rsidP="0044355F"/>
          <w:p w:rsidR="00F56BEA" w:rsidRDefault="00F56BEA" w:rsidP="0044355F">
            <w:r>
              <w:t>Lin, wed. 1614</w:t>
            </w:r>
          </w:p>
          <w:p w:rsidR="00F56BEA" w:rsidRDefault="00F56BEA" w:rsidP="0044355F">
            <w:r>
              <w:t>Support Hannah</w:t>
            </w:r>
          </w:p>
          <w:p w:rsidR="00F56BEA" w:rsidRDefault="00F56BEA" w:rsidP="0044355F"/>
          <w:p w:rsidR="00F56BEA" w:rsidRDefault="00F56BEA" w:rsidP="0044355F">
            <w:r>
              <w:t>Roland, wed, 1835</w:t>
            </w:r>
          </w:p>
          <w:p w:rsidR="00F56BEA" w:rsidRDefault="00F56BEA" w:rsidP="0044355F">
            <w:r>
              <w:t>Revision required</w:t>
            </w:r>
          </w:p>
          <w:p w:rsidR="00F56BEA" w:rsidRDefault="00F56BEA" w:rsidP="0044355F"/>
          <w:p w:rsidR="00F56BEA" w:rsidRDefault="00F56BEA" w:rsidP="0044355F">
            <w:r>
              <w:t>Roland, wed, 2048</w:t>
            </w:r>
          </w:p>
          <w:p w:rsidR="00F56BEA" w:rsidRDefault="00F56BEA" w:rsidP="0044355F">
            <w:r>
              <w:t>Rev required</w:t>
            </w:r>
          </w:p>
          <w:p w:rsidR="00F56BEA" w:rsidRDefault="00F56BEA" w:rsidP="0044355F"/>
          <w:p w:rsidR="00F56BEA" w:rsidRDefault="00F56BEA" w:rsidP="0044355F">
            <w:r>
              <w:t xml:space="preserve">Hannah, </w:t>
            </w:r>
            <w:proofErr w:type="spellStart"/>
            <w:r>
              <w:t>thu</w:t>
            </w:r>
            <w:proofErr w:type="spellEnd"/>
            <w:r>
              <w:t>, 0319</w:t>
            </w:r>
          </w:p>
          <w:p w:rsidR="00F56BEA" w:rsidRDefault="00F56BEA" w:rsidP="0044355F">
            <w:r>
              <w:t>New revision</w:t>
            </w:r>
          </w:p>
          <w:p w:rsidR="00F56BEA" w:rsidRDefault="00F56BEA" w:rsidP="0044355F"/>
          <w:p w:rsidR="00F56BEA" w:rsidRDefault="00F56BEA" w:rsidP="0044355F">
            <w:r>
              <w:t>Lin, Thu, 1000</w:t>
            </w:r>
          </w:p>
          <w:p w:rsidR="00F56BEA" w:rsidRDefault="00F56BEA" w:rsidP="0044355F">
            <w:r>
              <w:t>Fine</w:t>
            </w:r>
          </w:p>
          <w:p w:rsidR="00F56BEA" w:rsidRDefault="00F56BEA" w:rsidP="0044355F"/>
          <w:p w:rsidR="00F56BEA" w:rsidRDefault="00F56BEA" w:rsidP="0044355F">
            <w:r>
              <w:t>Mikel, Thu</w:t>
            </w:r>
          </w:p>
          <w:p w:rsidR="00F56BEA" w:rsidRDefault="00F56BEA" w:rsidP="0044355F">
            <w:r>
              <w:t>fine</w:t>
            </w:r>
          </w:p>
          <w:p w:rsidR="00F56BEA" w:rsidRPr="00B67A06" w:rsidRDefault="00F56BEA" w:rsidP="0044355F"/>
        </w:tc>
      </w:tr>
      <w:tr w:rsidR="00F56BEA" w:rsidRPr="00D95972" w:rsidTr="00F803EB">
        <w:tc>
          <w:tcPr>
            <w:tcW w:w="976" w:type="dxa"/>
            <w:tcBorders>
              <w:left w:val="thinThickThinSmallGap" w:sz="24" w:space="0" w:color="auto"/>
              <w:bottom w:val="nil"/>
            </w:tcBorders>
            <w:shd w:val="clear" w:color="auto" w:fill="auto"/>
          </w:tcPr>
          <w:p w:rsidR="00F56BEA" w:rsidRPr="00D95972" w:rsidRDefault="00F56BEA" w:rsidP="0044355F">
            <w:pPr>
              <w:rPr>
                <w:rFonts w:cs="Arial"/>
              </w:rPr>
            </w:pPr>
          </w:p>
        </w:tc>
        <w:tc>
          <w:tcPr>
            <w:tcW w:w="1317" w:type="dxa"/>
            <w:gridSpan w:val="2"/>
            <w:tcBorders>
              <w:bottom w:val="nil"/>
            </w:tcBorders>
            <w:shd w:val="clear" w:color="auto" w:fill="auto"/>
          </w:tcPr>
          <w:p w:rsidR="00F56BEA" w:rsidRPr="00D95972" w:rsidRDefault="00F56BEA" w:rsidP="0044355F">
            <w:pPr>
              <w:rPr>
                <w:rFonts w:cs="Arial"/>
              </w:rPr>
            </w:pPr>
          </w:p>
        </w:tc>
        <w:tc>
          <w:tcPr>
            <w:tcW w:w="1088" w:type="dxa"/>
            <w:tcBorders>
              <w:top w:val="single" w:sz="4" w:space="0" w:color="auto"/>
              <w:bottom w:val="single" w:sz="4" w:space="0" w:color="auto"/>
            </w:tcBorders>
            <w:shd w:val="clear" w:color="auto" w:fill="auto"/>
          </w:tcPr>
          <w:p w:rsidR="00F56BEA" w:rsidRPr="00D95972" w:rsidRDefault="00F56BEA" w:rsidP="0044355F">
            <w:pPr>
              <w:overflowPunct/>
              <w:autoSpaceDE/>
              <w:autoSpaceDN/>
              <w:adjustRightInd/>
              <w:textAlignment w:val="auto"/>
              <w:rPr>
                <w:rFonts w:cs="Arial"/>
                <w:lang w:val="en-US"/>
              </w:rPr>
            </w:pPr>
            <w:r>
              <w:rPr>
                <w:rFonts w:cs="Arial"/>
                <w:lang w:val="en-US"/>
              </w:rPr>
              <w:t>C1-207703</w:t>
            </w:r>
          </w:p>
        </w:tc>
        <w:tc>
          <w:tcPr>
            <w:tcW w:w="4191" w:type="dxa"/>
            <w:gridSpan w:val="3"/>
            <w:tcBorders>
              <w:top w:val="single" w:sz="4" w:space="0" w:color="auto"/>
              <w:bottom w:val="single" w:sz="4" w:space="0" w:color="auto"/>
            </w:tcBorders>
            <w:shd w:val="clear" w:color="auto" w:fill="auto"/>
          </w:tcPr>
          <w:p w:rsidR="00F56BEA" w:rsidRPr="00D95972" w:rsidRDefault="00F56BEA" w:rsidP="0044355F">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auto"/>
          </w:tcPr>
          <w:p w:rsidR="00F56BEA" w:rsidRPr="00D95972" w:rsidRDefault="00F56BEA" w:rsidP="0044355F">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F56BEA" w:rsidRPr="00D95972" w:rsidRDefault="00F56BEA" w:rsidP="0044355F">
            <w:pPr>
              <w:rPr>
                <w:rFonts w:cs="Arial"/>
              </w:rPr>
            </w:pPr>
            <w:r>
              <w:rPr>
                <w:rFonts w:cs="Arial"/>
              </w:rPr>
              <w:t>CR 2831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F56BEA">
            <w:pPr>
              <w:rPr>
                <w:rFonts w:eastAsia="Batang" w:cs="Arial"/>
                <w:lang w:eastAsia="ko-KR"/>
              </w:rPr>
            </w:pPr>
            <w:r>
              <w:rPr>
                <w:rFonts w:eastAsia="Batang" w:cs="Arial"/>
                <w:lang w:eastAsia="ko-KR"/>
              </w:rPr>
              <w:t>Postponed</w:t>
            </w:r>
          </w:p>
          <w:p w:rsidR="00F803EB" w:rsidRDefault="00F803EB" w:rsidP="00F56BEA">
            <w:pPr>
              <w:rPr>
                <w:rFonts w:eastAsia="Batang" w:cs="Arial"/>
                <w:lang w:eastAsia="ko-KR"/>
              </w:rPr>
            </w:pPr>
          </w:p>
          <w:p w:rsidR="00F56BEA" w:rsidRDefault="00F56BEA" w:rsidP="00F56BEA">
            <w:pPr>
              <w:rPr>
                <w:rFonts w:eastAsia="Batang" w:cs="Arial"/>
                <w:lang w:eastAsia="ko-KR"/>
              </w:rPr>
            </w:pPr>
            <w:ins w:id="750" w:author="Nokia-pre126" w:date="2020-11-19T12:41:00Z">
              <w:r>
                <w:rPr>
                  <w:rFonts w:eastAsia="Batang" w:cs="Arial"/>
                  <w:lang w:eastAsia="ko-KR"/>
                </w:rPr>
                <w:t>Revision of C1-207051</w:t>
              </w:r>
            </w:ins>
          </w:p>
          <w:p w:rsidR="00197EED" w:rsidRDefault="00197EED" w:rsidP="00F56BEA">
            <w:pPr>
              <w:rPr>
                <w:rFonts w:eastAsia="Batang" w:cs="Arial"/>
                <w:lang w:eastAsia="ko-KR"/>
              </w:rPr>
            </w:pPr>
          </w:p>
          <w:p w:rsidR="00197EED" w:rsidRDefault="00197EED" w:rsidP="00F56BEA">
            <w:pPr>
              <w:rPr>
                <w:rFonts w:eastAsia="Batang" w:cs="Arial"/>
                <w:lang w:eastAsia="ko-KR"/>
              </w:rPr>
            </w:pPr>
            <w:r>
              <w:rPr>
                <w:rFonts w:eastAsia="Batang" w:cs="Arial"/>
                <w:lang w:eastAsia="ko-KR"/>
              </w:rPr>
              <w:lastRenderedPageBreak/>
              <w:t>Ivo, Fri, 1033</w:t>
            </w:r>
          </w:p>
          <w:p w:rsidR="00197EED" w:rsidRDefault="00197EED" w:rsidP="00F56BEA">
            <w:pPr>
              <w:rPr>
                <w:rFonts w:eastAsia="Batang" w:cs="Arial"/>
                <w:lang w:eastAsia="ko-KR"/>
              </w:rPr>
            </w:pPr>
            <w:r>
              <w:rPr>
                <w:rFonts w:eastAsia="Batang" w:cs="Arial"/>
                <w:lang w:eastAsia="ko-KR"/>
              </w:rPr>
              <w:t>Objection</w:t>
            </w:r>
          </w:p>
          <w:p w:rsidR="00197EED" w:rsidRDefault="00197EED" w:rsidP="00F56BEA">
            <w:pPr>
              <w:rPr>
                <w:rFonts w:eastAsia="Batang" w:cs="Arial"/>
                <w:lang w:eastAsia="ko-KR"/>
              </w:rPr>
            </w:pPr>
          </w:p>
          <w:p w:rsidR="00197EED" w:rsidRDefault="00197EED" w:rsidP="00F56BEA">
            <w:pPr>
              <w:rPr>
                <w:ins w:id="751" w:author="Nokia-pre126" w:date="2020-10-22T13:20:00Z"/>
                <w:rFonts w:eastAsia="Batang" w:cs="Arial"/>
                <w:lang w:eastAsia="ko-KR"/>
              </w:rPr>
            </w:pPr>
          </w:p>
          <w:p w:rsidR="00F56BEA" w:rsidRDefault="00F56BEA" w:rsidP="00F56BEA">
            <w:pPr>
              <w:rPr>
                <w:ins w:id="752" w:author="Nokia-pre126" w:date="2020-10-22T13:20:00Z"/>
                <w:rFonts w:eastAsia="Batang" w:cs="Arial"/>
                <w:lang w:eastAsia="ko-KR"/>
              </w:rPr>
            </w:pPr>
            <w:ins w:id="753" w:author="Nokia-pre126" w:date="2020-10-22T13:20:00Z">
              <w:r>
                <w:rPr>
                  <w:rFonts w:eastAsia="Batang" w:cs="Arial"/>
                  <w:lang w:eastAsia="ko-KR"/>
                </w:rPr>
                <w:t>_________________________________________</w:t>
              </w:r>
            </w:ins>
          </w:p>
          <w:p w:rsidR="00F56BEA" w:rsidRDefault="00F56BEA" w:rsidP="0044355F">
            <w:pPr>
              <w:rPr>
                <w:rFonts w:cs="Arial"/>
                <w:color w:val="000000"/>
                <w:lang w:val="en-US"/>
              </w:rPr>
            </w:pPr>
          </w:p>
          <w:p w:rsidR="00F56BEA" w:rsidRDefault="00F56BEA" w:rsidP="0044355F">
            <w:pPr>
              <w:rPr>
                <w:rFonts w:cs="Arial"/>
                <w:color w:val="000000"/>
                <w:lang w:val="en-US"/>
              </w:rPr>
            </w:pPr>
          </w:p>
          <w:p w:rsidR="00F56BEA" w:rsidRDefault="00F56BEA" w:rsidP="0044355F">
            <w:pPr>
              <w:rPr>
                <w:rFonts w:cs="Arial"/>
                <w:color w:val="000000"/>
                <w:lang w:val="en-US"/>
              </w:rPr>
            </w:pPr>
            <w:r>
              <w:rPr>
                <w:rFonts w:cs="Arial"/>
                <w:color w:val="000000"/>
                <w:lang w:val="en-US"/>
              </w:rPr>
              <w:t>Lena, Fri, 1353</w:t>
            </w:r>
          </w:p>
          <w:p w:rsidR="00F56BEA" w:rsidRDefault="00F56BEA" w:rsidP="0044355F">
            <w:pPr>
              <w:rPr>
                <w:rFonts w:cs="Arial"/>
                <w:color w:val="000000"/>
                <w:lang w:val="en-US"/>
              </w:rPr>
            </w:pPr>
            <w:r>
              <w:rPr>
                <w:rFonts w:cs="Arial"/>
                <w:color w:val="000000"/>
                <w:lang w:val="en-US"/>
              </w:rPr>
              <w:t>Objection</w:t>
            </w:r>
          </w:p>
          <w:p w:rsidR="00F56BEA" w:rsidRDefault="00F56BEA" w:rsidP="0044355F">
            <w:pPr>
              <w:rPr>
                <w:rFonts w:cs="Arial"/>
                <w:color w:val="000000"/>
                <w:lang w:val="en-US"/>
              </w:rPr>
            </w:pPr>
          </w:p>
          <w:p w:rsidR="00F56BEA" w:rsidRDefault="00F56BEA" w:rsidP="0044355F">
            <w:pPr>
              <w:rPr>
                <w:rFonts w:cs="Arial"/>
                <w:color w:val="000000"/>
                <w:lang w:val="en-US"/>
              </w:rPr>
            </w:pPr>
            <w:r>
              <w:rPr>
                <w:rFonts w:cs="Arial"/>
                <w:color w:val="000000"/>
                <w:lang w:val="en-US"/>
              </w:rPr>
              <w:t>Hanna, Mon, 0300</w:t>
            </w:r>
          </w:p>
          <w:p w:rsidR="00F56BEA" w:rsidRDefault="00F56BEA" w:rsidP="0044355F">
            <w:pPr>
              <w:rPr>
                <w:rFonts w:cs="Arial"/>
                <w:color w:val="000000"/>
                <w:lang w:val="en-US"/>
              </w:rPr>
            </w:pPr>
            <w:r>
              <w:rPr>
                <w:rFonts w:cs="Arial"/>
                <w:color w:val="000000"/>
                <w:lang w:val="en-US"/>
              </w:rPr>
              <w:t>Asking back</w:t>
            </w:r>
          </w:p>
          <w:p w:rsidR="00F56BEA" w:rsidRDefault="00F56BEA" w:rsidP="0044355F">
            <w:pPr>
              <w:rPr>
                <w:rFonts w:cs="Arial"/>
                <w:color w:val="000000"/>
                <w:lang w:val="en-US"/>
              </w:rPr>
            </w:pPr>
          </w:p>
          <w:p w:rsidR="00F56BEA" w:rsidRDefault="00F56BEA" w:rsidP="0044355F">
            <w:pPr>
              <w:rPr>
                <w:rFonts w:cs="Arial"/>
                <w:color w:val="000000"/>
                <w:lang w:val="en-US"/>
              </w:rPr>
            </w:pPr>
            <w:r>
              <w:rPr>
                <w:rFonts w:cs="Arial"/>
                <w:color w:val="000000"/>
                <w:lang w:val="en-US"/>
              </w:rPr>
              <w:t>Lena, Thu, 0854</w:t>
            </w:r>
          </w:p>
          <w:p w:rsidR="00F56BEA" w:rsidRDefault="00F56BEA" w:rsidP="0044355F">
            <w:pPr>
              <w:rPr>
                <w:rFonts w:cs="Arial"/>
                <w:color w:val="000000"/>
                <w:lang w:val="en-US"/>
              </w:rPr>
            </w:pPr>
            <w:r>
              <w:rPr>
                <w:rFonts w:cs="Arial"/>
                <w:color w:val="000000"/>
                <w:lang w:val="en-US"/>
              </w:rPr>
              <w:t>Explains</w:t>
            </w:r>
          </w:p>
          <w:p w:rsidR="00F56BEA" w:rsidRDefault="00F56BEA" w:rsidP="0044355F">
            <w:pPr>
              <w:rPr>
                <w:rFonts w:cs="Arial"/>
                <w:color w:val="000000"/>
                <w:lang w:val="en-US"/>
              </w:rPr>
            </w:pPr>
          </w:p>
          <w:p w:rsidR="00F56BEA" w:rsidRDefault="00F56BEA" w:rsidP="0044355F">
            <w:pPr>
              <w:rPr>
                <w:rFonts w:cs="Arial"/>
                <w:color w:val="000000"/>
                <w:lang w:val="en-US"/>
              </w:rPr>
            </w:pPr>
            <w:r>
              <w:rPr>
                <w:rFonts w:cs="Arial"/>
                <w:color w:val="000000"/>
                <w:lang w:val="en-US"/>
              </w:rPr>
              <w:t xml:space="preserve">Hannah, </w:t>
            </w:r>
            <w:proofErr w:type="spellStart"/>
            <w:r>
              <w:rPr>
                <w:rFonts w:cs="Arial"/>
                <w:color w:val="000000"/>
                <w:lang w:val="en-US"/>
              </w:rPr>
              <w:t>thu</w:t>
            </w:r>
            <w:proofErr w:type="spellEnd"/>
            <w:r>
              <w:rPr>
                <w:rFonts w:cs="Arial"/>
                <w:color w:val="000000"/>
                <w:lang w:val="en-US"/>
              </w:rPr>
              <w:t>, 0915</w:t>
            </w:r>
          </w:p>
          <w:p w:rsidR="00F56BEA" w:rsidRDefault="00F56BEA" w:rsidP="0044355F">
            <w:pPr>
              <w:rPr>
                <w:rFonts w:cs="Arial"/>
                <w:color w:val="000000"/>
                <w:lang w:val="en-US"/>
              </w:rPr>
            </w:pPr>
            <w:r>
              <w:rPr>
                <w:rFonts w:cs="Arial"/>
                <w:color w:val="000000"/>
                <w:lang w:val="en-US"/>
              </w:rPr>
              <w:t>Discussion</w:t>
            </w:r>
          </w:p>
          <w:p w:rsidR="00F56BEA" w:rsidRDefault="00F56BEA" w:rsidP="0044355F">
            <w:pPr>
              <w:rPr>
                <w:rFonts w:cs="Arial"/>
                <w:color w:val="000000"/>
                <w:lang w:val="en-US"/>
              </w:rPr>
            </w:pPr>
          </w:p>
          <w:p w:rsidR="00F56BEA" w:rsidRDefault="00F56BEA" w:rsidP="0044355F">
            <w:pPr>
              <w:rPr>
                <w:rFonts w:cs="Arial"/>
                <w:color w:val="000000"/>
                <w:lang w:val="en-US"/>
              </w:rPr>
            </w:pPr>
            <w:r>
              <w:rPr>
                <w:rFonts w:cs="Arial"/>
                <w:color w:val="000000"/>
                <w:lang w:val="en-US"/>
              </w:rPr>
              <w:t>Lena, Thu, 0925</w:t>
            </w:r>
          </w:p>
          <w:p w:rsidR="00F56BEA" w:rsidRDefault="00F56BEA" w:rsidP="0044355F">
            <w:pPr>
              <w:rPr>
                <w:rFonts w:cs="Arial"/>
                <w:color w:val="000000"/>
                <w:lang w:val="en-US"/>
              </w:rPr>
            </w:pPr>
            <w:r>
              <w:rPr>
                <w:rFonts w:cs="Arial"/>
                <w:color w:val="000000"/>
                <w:lang w:val="en-US"/>
              </w:rPr>
              <w:t>Explains</w:t>
            </w:r>
          </w:p>
          <w:p w:rsidR="00F56BEA" w:rsidRDefault="00F56BEA" w:rsidP="0044355F">
            <w:pPr>
              <w:rPr>
                <w:rFonts w:cs="Arial"/>
                <w:color w:val="000000"/>
                <w:lang w:val="en-US"/>
              </w:rPr>
            </w:pPr>
          </w:p>
          <w:p w:rsidR="00F56BEA" w:rsidRDefault="00F56BEA" w:rsidP="0044355F">
            <w:pPr>
              <w:rPr>
                <w:rFonts w:cs="Arial"/>
                <w:color w:val="000000"/>
                <w:lang w:val="en-US"/>
              </w:rPr>
            </w:pPr>
            <w:r>
              <w:rPr>
                <w:rFonts w:cs="Arial"/>
                <w:color w:val="000000"/>
                <w:lang w:val="en-US"/>
              </w:rPr>
              <w:t>Hannah Thu, 0940</w:t>
            </w:r>
          </w:p>
          <w:p w:rsidR="00F56BEA" w:rsidRDefault="00F56BEA" w:rsidP="0044355F">
            <w:pPr>
              <w:rPr>
                <w:rFonts w:cs="Arial"/>
                <w:color w:val="000000"/>
                <w:lang w:val="en-US"/>
              </w:rPr>
            </w:pPr>
            <w:r>
              <w:rPr>
                <w:rFonts w:cs="Arial"/>
                <w:color w:val="000000"/>
                <w:lang w:val="en-US"/>
              </w:rPr>
              <w:t>Ongoing</w:t>
            </w:r>
          </w:p>
          <w:p w:rsidR="00F56BEA" w:rsidRDefault="00F56BEA" w:rsidP="0044355F">
            <w:pPr>
              <w:rPr>
                <w:rFonts w:cs="Arial"/>
                <w:color w:val="000000"/>
                <w:lang w:val="en-US"/>
              </w:rPr>
            </w:pPr>
          </w:p>
          <w:p w:rsidR="00F56BEA" w:rsidRDefault="00F56BEA" w:rsidP="0044355F">
            <w:pPr>
              <w:rPr>
                <w:rFonts w:cs="Arial"/>
                <w:color w:val="000000"/>
                <w:lang w:val="en-US"/>
              </w:rPr>
            </w:pPr>
            <w:r>
              <w:rPr>
                <w:rFonts w:cs="Arial"/>
                <w:color w:val="000000"/>
                <w:lang w:val="en-US"/>
              </w:rPr>
              <w:t>Lena, Thu, 0946</w:t>
            </w:r>
          </w:p>
          <w:p w:rsidR="00F56BEA" w:rsidRDefault="00F56BEA" w:rsidP="0044355F">
            <w:pPr>
              <w:rPr>
                <w:rFonts w:cs="Arial"/>
                <w:color w:val="000000"/>
                <w:lang w:val="en-US"/>
              </w:rPr>
            </w:pPr>
            <w:r>
              <w:rPr>
                <w:rFonts w:cs="Arial"/>
                <w:color w:val="000000"/>
                <w:lang w:val="en-US"/>
              </w:rPr>
              <w:t>Explains her preference</w:t>
            </w:r>
          </w:p>
          <w:p w:rsidR="00F56BEA" w:rsidRDefault="00F56BEA" w:rsidP="0044355F">
            <w:pPr>
              <w:rPr>
                <w:rFonts w:cs="Arial"/>
                <w:color w:val="000000"/>
                <w:lang w:val="en-US"/>
              </w:rPr>
            </w:pPr>
          </w:p>
          <w:p w:rsidR="00F56BEA" w:rsidRDefault="00F56BEA" w:rsidP="0044355F">
            <w:pPr>
              <w:rPr>
                <w:rFonts w:cs="Arial"/>
                <w:color w:val="000000"/>
                <w:lang w:val="en-US"/>
              </w:rPr>
            </w:pPr>
            <w:r>
              <w:rPr>
                <w:rFonts w:cs="Arial"/>
                <w:color w:val="000000"/>
                <w:lang w:val="en-US"/>
              </w:rPr>
              <w:t xml:space="preserve">Hannah, </w:t>
            </w:r>
            <w:proofErr w:type="spellStart"/>
            <w:r>
              <w:rPr>
                <w:rFonts w:cs="Arial"/>
                <w:color w:val="000000"/>
                <w:lang w:val="en-US"/>
              </w:rPr>
              <w:t>thu</w:t>
            </w:r>
            <w:proofErr w:type="spellEnd"/>
            <w:r>
              <w:rPr>
                <w:rFonts w:cs="Arial"/>
                <w:color w:val="000000"/>
                <w:lang w:val="en-US"/>
              </w:rPr>
              <w:t>, 0958</w:t>
            </w:r>
          </w:p>
          <w:p w:rsidR="00F56BEA" w:rsidRDefault="00F56BEA" w:rsidP="0044355F">
            <w:pPr>
              <w:rPr>
                <w:rFonts w:cs="Arial"/>
                <w:color w:val="000000"/>
                <w:lang w:val="en-US"/>
              </w:rPr>
            </w:pPr>
            <w:r>
              <w:rPr>
                <w:rFonts w:cs="Arial"/>
                <w:color w:val="000000"/>
                <w:lang w:val="en-US"/>
              </w:rPr>
              <w:t>Rev</w:t>
            </w:r>
          </w:p>
          <w:p w:rsidR="00F56BEA" w:rsidRDefault="00F56BEA" w:rsidP="0044355F">
            <w:pPr>
              <w:rPr>
                <w:rFonts w:cs="Arial"/>
                <w:color w:val="000000"/>
                <w:lang w:val="en-US"/>
              </w:rPr>
            </w:pPr>
          </w:p>
          <w:p w:rsidR="00F56BEA" w:rsidRDefault="00F56BEA" w:rsidP="0044355F">
            <w:pPr>
              <w:rPr>
                <w:rFonts w:cs="Arial"/>
                <w:color w:val="000000"/>
                <w:lang w:val="en-US"/>
              </w:rPr>
            </w:pPr>
            <w:r>
              <w:rPr>
                <w:rFonts w:cs="Arial"/>
                <w:color w:val="000000"/>
                <w:lang w:val="en-US"/>
              </w:rPr>
              <w:t>Lena, Thu, 1011</w:t>
            </w:r>
          </w:p>
          <w:p w:rsidR="00F56BEA" w:rsidRDefault="00F56BEA" w:rsidP="0044355F">
            <w:pPr>
              <w:rPr>
                <w:rFonts w:cs="Arial"/>
                <w:color w:val="000000"/>
                <w:lang w:val="en-US"/>
              </w:rPr>
            </w:pPr>
            <w:r>
              <w:rPr>
                <w:rFonts w:cs="Arial"/>
                <w:color w:val="000000"/>
                <w:lang w:val="en-US"/>
              </w:rPr>
              <w:t>fine</w:t>
            </w:r>
          </w:p>
          <w:p w:rsidR="00F56BEA" w:rsidRPr="00D95972" w:rsidRDefault="00F56BEA" w:rsidP="0044355F">
            <w:pPr>
              <w:rPr>
                <w:rFonts w:eastAsia="Batang" w:cs="Arial"/>
                <w:lang w:eastAsia="ko-KR"/>
              </w:rPr>
            </w:pPr>
          </w:p>
        </w:tc>
      </w:tr>
      <w:tr w:rsidR="0044355F" w:rsidRPr="00D95972" w:rsidTr="00F803EB">
        <w:tc>
          <w:tcPr>
            <w:tcW w:w="976" w:type="dxa"/>
            <w:tcBorders>
              <w:left w:val="thinThickThinSmallGap" w:sz="24" w:space="0" w:color="auto"/>
              <w:bottom w:val="nil"/>
            </w:tcBorders>
            <w:shd w:val="clear" w:color="auto" w:fill="auto"/>
          </w:tcPr>
          <w:p w:rsidR="0044355F" w:rsidRPr="00D95972" w:rsidRDefault="0044355F" w:rsidP="0044355F">
            <w:pPr>
              <w:rPr>
                <w:rFonts w:cs="Arial"/>
              </w:rPr>
            </w:pPr>
          </w:p>
        </w:tc>
        <w:tc>
          <w:tcPr>
            <w:tcW w:w="1317" w:type="dxa"/>
            <w:gridSpan w:val="2"/>
            <w:tcBorders>
              <w:bottom w:val="nil"/>
            </w:tcBorders>
            <w:shd w:val="clear" w:color="auto" w:fill="auto"/>
          </w:tcPr>
          <w:p w:rsidR="0044355F" w:rsidRPr="00D95972" w:rsidRDefault="0044355F" w:rsidP="0044355F">
            <w:pPr>
              <w:rPr>
                <w:rFonts w:cs="Arial"/>
              </w:rPr>
            </w:pPr>
          </w:p>
        </w:tc>
        <w:tc>
          <w:tcPr>
            <w:tcW w:w="1088" w:type="dxa"/>
            <w:tcBorders>
              <w:top w:val="single" w:sz="4" w:space="0" w:color="auto"/>
              <w:bottom w:val="single" w:sz="4" w:space="0" w:color="auto"/>
            </w:tcBorders>
            <w:shd w:val="clear" w:color="auto" w:fill="auto"/>
          </w:tcPr>
          <w:p w:rsidR="0044355F" w:rsidRPr="00D95972" w:rsidRDefault="0044355F" w:rsidP="0044355F">
            <w:pPr>
              <w:overflowPunct/>
              <w:autoSpaceDE/>
              <w:autoSpaceDN/>
              <w:adjustRightInd/>
              <w:textAlignment w:val="auto"/>
              <w:rPr>
                <w:rFonts w:cs="Arial"/>
                <w:lang w:val="en-US"/>
              </w:rPr>
            </w:pPr>
            <w:r w:rsidRPr="0044355F">
              <w:t>C1-207552</w:t>
            </w:r>
          </w:p>
        </w:tc>
        <w:tc>
          <w:tcPr>
            <w:tcW w:w="4191" w:type="dxa"/>
            <w:gridSpan w:val="3"/>
            <w:tcBorders>
              <w:top w:val="single" w:sz="4" w:space="0" w:color="auto"/>
              <w:bottom w:val="single" w:sz="4" w:space="0" w:color="auto"/>
            </w:tcBorders>
            <w:shd w:val="clear" w:color="auto" w:fill="auto"/>
          </w:tcPr>
          <w:p w:rsidR="0044355F" w:rsidRPr="00D95972" w:rsidRDefault="0044355F" w:rsidP="0044355F">
            <w:pPr>
              <w:rPr>
                <w:rFonts w:cs="Arial"/>
              </w:rPr>
            </w:pPr>
            <w:r>
              <w:rPr>
                <w:rFonts w:cs="Arial"/>
              </w:rPr>
              <w:t>Absence of timer T3448</w:t>
            </w:r>
          </w:p>
        </w:tc>
        <w:tc>
          <w:tcPr>
            <w:tcW w:w="1767" w:type="dxa"/>
            <w:tcBorders>
              <w:top w:val="single" w:sz="4" w:space="0" w:color="auto"/>
              <w:bottom w:val="single" w:sz="4" w:space="0" w:color="auto"/>
            </w:tcBorders>
            <w:shd w:val="clear" w:color="auto" w:fill="auto"/>
          </w:tcPr>
          <w:p w:rsidR="0044355F" w:rsidRPr="00D95972" w:rsidRDefault="0044355F" w:rsidP="0044355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44355F" w:rsidRPr="00D95972" w:rsidRDefault="0044355F" w:rsidP="0044355F">
            <w:pPr>
              <w:rPr>
                <w:rFonts w:cs="Arial"/>
              </w:rPr>
            </w:pPr>
            <w:r>
              <w:rPr>
                <w:rFonts w:cs="Arial"/>
              </w:rPr>
              <w:t>CR 3475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44355F">
            <w:pPr>
              <w:rPr>
                <w:rFonts w:eastAsia="Batang" w:cs="Arial"/>
                <w:lang w:eastAsia="ko-KR"/>
              </w:rPr>
            </w:pPr>
            <w:r>
              <w:rPr>
                <w:rFonts w:eastAsia="Batang" w:cs="Arial"/>
                <w:lang w:eastAsia="ko-KR"/>
              </w:rPr>
              <w:t>Agreed</w:t>
            </w:r>
          </w:p>
          <w:p w:rsidR="00F803EB" w:rsidRDefault="00F803EB" w:rsidP="0044355F">
            <w:pPr>
              <w:rPr>
                <w:rFonts w:eastAsia="Batang" w:cs="Arial"/>
                <w:lang w:eastAsia="ko-KR"/>
              </w:rPr>
            </w:pPr>
          </w:p>
          <w:p w:rsidR="0044355F" w:rsidRDefault="0044355F" w:rsidP="0044355F">
            <w:pPr>
              <w:rPr>
                <w:ins w:id="754" w:author="Nokia-pre126" w:date="2020-11-19T13:01:00Z"/>
                <w:rFonts w:eastAsia="Batang" w:cs="Arial"/>
                <w:lang w:eastAsia="ko-KR"/>
              </w:rPr>
            </w:pPr>
            <w:ins w:id="755" w:author="Nokia-pre126" w:date="2020-11-19T13:01:00Z">
              <w:r>
                <w:rPr>
                  <w:rFonts w:eastAsia="Batang" w:cs="Arial"/>
                  <w:lang w:eastAsia="ko-KR"/>
                </w:rPr>
                <w:t>Revision of C1-207279</w:t>
              </w:r>
            </w:ins>
          </w:p>
          <w:p w:rsidR="0044355F" w:rsidRDefault="0044355F" w:rsidP="0044355F">
            <w:pPr>
              <w:rPr>
                <w:ins w:id="756" w:author="Nokia-pre126" w:date="2020-11-19T13:01:00Z"/>
                <w:rFonts w:eastAsia="Batang" w:cs="Arial"/>
                <w:lang w:eastAsia="ko-KR"/>
              </w:rPr>
            </w:pPr>
            <w:ins w:id="757" w:author="Nokia-pre126" w:date="2020-11-19T13:01:00Z">
              <w:r>
                <w:rPr>
                  <w:rFonts w:eastAsia="Batang" w:cs="Arial"/>
                  <w:lang w:eastAsia="ko-KR"/>
                </w:rPr>
                <w:t>_________________________________________</w:t>
              </w:r>
            </w:ins>
          </w:p>
          <w:p w:rsidR="0044355F" w:rsidRDefault="0044355F" w:rsidP="0044355F">
            <w:pPr>
              <w:rPr>
                <w:rFonts w:eastAsia="Batang" w:cs="Arial"/>
                <w:lang w:eastAsia="ko-KR"/>
              </w:rPr>
            </w:pPr>
            <w:r>
              <w:rPr>
                <w:rFonts w:eastAsia="Batang" w:cs="Arial"/>
                <w:lang w:eastAsia="ko-KR"/>
              </w:rPr>
              <w:t>Mohamed, Fri, 0905</w:t>
            </w:r>
          </w:p>
          <w:p w:rsidR="0044355F" w:rsidRDefault="0044355F" w:rsidP="0044355F">
            <w:pPr>
              <w:rPr>
                <w:rFonts w:eastAsia="Batang" w:cs="Arial"/>
                <w:lang w:eastAsia="ko-KR"/>
              </w:rPr>
            </w:pPr>
            <w:r>
              <w:rPr>
                <w:rFonts w:eastAsia="Batang" w:cs="Arial"/>
                <w:lang w:eastAsia="ko-KR"/>
              </w:rPr>
              <w:t>Revision required, change to TEI17</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Cristina, Mon, 0930</w:t>
            </w:r>
          </w:p>
          <w:p w:rsidR="0044355F" w:rsidRDefault="0044355F" w:rsidP="0044355F">
            <w:pPr>
              <w:rPr>
                <w:rFonts w:eastAsia="Batang" w:cs="Arial"/>
                <w:lang w:eastAsia="ko-KR"/>
              </w:rPr>
            </w:pPr>
            <w:r>
              <w:rPr>
                <w:rFonts w:eastAsia="Batang" w:cs="Arial"/>
                <w:lang w:eastAsia="ko-KR"/>
              </w:rPr>
              <w:t>Acks</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Cristina, Wed, 0423</w:t>
            </w:r>
          </w:p>
          <w:p w:rsidR="0044355F" w:rsidRDefault="0044355F" w:rsidP="0044355F">
            <w:pPr>
              <w:rPr>
                <w:rFonts w:eastAsia="Batang" w:cs="Arial"/>
                <w:lang w:eastAsia="ko-KR"/>
              </w:rPr>
            </w:pPr>
            <w:r>
              <w:rPr>
                <w:rFonts w:eastAsia="Batang" w:cs="Arial"/>
                <w:lang w:eastAsia="ko-KR"/>
              </w:rPr>
              <w:t>Rev</w:t>
            </w:r>
          </w:p>
          <w:p w:rsidR="0044355F" w:rsidRDefault="0044355F" w:rsidP="0044355F">
            <w:pPr>
              <w:rPr>
                <w:rFonts w:eastAsia="Batang" w:cs="Arial"/>
                <w:lang w:eastAsia="ko-KR"/>
              </w:rPr>
            </w:pPr>
          </w:p>
          <w:p w:rsidR="0044355F" w:rsidRDefault="0044355F" w:rsidP="0044355F">
            <w:pPr>
              <w:rPr>
                <w:rFonts w:eastAsia="Batang" w:cs="Arial"/>
                <w:lang w:eastAsia="ko-KR"/>
              </w:rPr>
            </w:pPr>
            <w:proofErr w:type="spellStart"/>
            <w:r>
              <w:rPr>
                <w:rFonts w:eastAsia="Batang" w:cs="Arial"/>
                <w:lang w:eastAsia="ko-KR"/>
              </w:rPr>
              <w:t>Mohaemd</w:t>
            </w:r>
            <w:proofErr w:type="spellEnd"/>
            <w:r>
              <w:rPr>
                <w:rFonts w:eastAsia="Batang" w:cs="Arial"/>
                <w:lang w:eastAsia="ko-KR"/>
              </w:rPr>
              <w:t>, Wed, 1148</w:t>
            </w:r>
          </w:p>
          <w:p w:rsidR="0044355F" w:rsidRPr="00D95972" w:rsidRDefault="0044355F" w:rsidP="0044355F">
            <w:pPr>
              <w:rPr>
                <w:rFonts w:eastAsia="Batang" w:cs="Arial"/>
                <w:lang w:eastAsia="ko-KR"/>
              </w:rPr>
            </w:pPr>
            <w:r>
              <w:rPr>
                <w:rFonts w:eastAsia="Batang" w:cs="Arial"/>
                <w:lang w:eastAsia="ko-KR"/>
              </w:rPr>
              <w:t>fine</w:t>
            </w:r>
          </w:p>
        </w:tc>
      </w:tr>
      <w:tr w:rsidR="006C67CE" w:rsidRPr="00D95972" w:rsidTr="00F803EB">
        <w:tc>
          <w:tcPr>
            <w:tcW w:w="976" w:type="dxa"/>
            <w:tcBorders>
              <w:left w:val="thinThickThinSmallGap" w:sz="24" w:space="0" w:color="auto"/>
              <w:bottom w:val="nil"/>
            </w:tcBorders>
            <w:shd w:val="clear" w:color="auto" w:fill="auto"/>
          </w:tcPr>
          <w:p w:rsidR="006C67CE" w:rsidRPr="00D95972" w:rsidRDefault="006C67CE" w:rsidP="0092388B">
            <w:pPr>
              <w:rPr>
                <w:rFonts w:cs="Arial"/>
              </w:rPr>
            </w:pPr>
          </w:p>
        </w:tc>
        <w:tc>
          <w:tcPr>
            <w:tcW w:w="1317" w:type="dxa"/>
            <w:gridSpan w:val="2"/>
            <w:tcBorders>
              <w:bottom w:val="nil"/>
            </w:tcBorders>
            <w:shd w:val="clear" w:color="auto" w:fill="auto"/>
          </w:tcPr>
          <w:p w:rsidR="006C67CE" w:rsidRPr="00D95972" w:rsidRDefault="006C67CE" w:rsidP="0092388B">
            <w:pPr>
              <w:rPr>
                <w:rFonts w:cs="Arial"/>
              </w:rPr>
            </w:pPr>
          </w:p>
        </w:tc>
        <w:tc>
          <w:tcPr>
            <w:tcW w:w="1088" w:type="dxa"/>
            <w:tcBorders>
              <w:top w:val="single" w:sz="4" w:space="0" w:color="auto"/>
              <w:bottom w:val="single" w:sz="4" w:space="0" w:color="auto"/>
            </w:tcBorders>
            <w:shd w:val="clear" w:color="auto" w:fill="auto"/>
          </w:tcPr>
          <w:p w:rsidR="006C67CE" w:rsidRPr="00D95972" w:rsidRDefault="006C67CE" w:rsidP="0092388B">
            <w:pPr>
              <w:overflowPunct/>
              <w:autoSpaceDE/>
              <w:autoSpaceDN/>
              <w:adjustRightInd/>
              <w:textAlignment w:val="auto"/>
              <w:rPr>
                <w:rFonts w:cs="Arial"/>
                <w:lang w:val="en-US"/>
              </w:rPr>
            </w:pPr>
            <w:r w:rsidRPr="006C67CE">
              <w:t>C1-207553</w:t>
            </w:r>
          </w:p>
        </w:tc>
        <w:tc>
          <w:tcPr>
            <w:tcW w:w="4191" w:type="dxa"/>
            <w:gridSpan w:val="3"/>
            <w:tcBorders>
              <w:top w:val="single" w:sz="4" w:space="0" w:color="auto"/>
              <w:bottom w:val="single" w:sz="4" w:space="0" w:color="auto"/>
            </w:tcBorders>
            <w:shd w:val="clear" w:color="auto" w:fill="auto"/>
          </w:tcPr>
          <w:p w:rsidR="006C67CE" w:rsidRPr="00D95972" w:rsidRDefault="006C67CE" w:rsidP="0092388B">
            <w:pPr>
              <w:rPr>
                <w:rFonts w:cs="Arial"/>
              </w:rPr>
            </w:pPr>
            <w:r>
              <w:rPr>
                <w:rFonts w:cs="Arial"/>
              </w:rPr>
              <w:t>Delay enabling N1 mode until NAS signalling connection or RR connection is released</w:t>
            </w:r>
          </w:p>
        </w:tc>
        <w:tc>
          <w:tcPr>
            <w:tcW w:w="1767" w:type="dxa"/>
            <w:tcBorders>
              <w:top w:val="single" w:sz="4" w:space="0" w:color="auto"/>
              <w:bottom w:val="single" w:sz="4" w:space="0" w:color="auto"/>
            </w:tcBorders>
            <w:shd w:val="clear" w:color="auto" w:fill="auto"/>
          </w:tcPr>
          <w:p w:rsidR="006C67CE" w:rsidRPr="00D95972" w:rsidRDefault="006C67CE" w:rsidP="0092388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6C67CE" w:rsidRPr="00D95972" w:rsidRDefault="006C67CE" w:rsidP="0092388B">
            <w:pPr>
              <w:rPr>
                <w:rFonts w:cs="Arial"/>
              </w:rPr>
            </w:pPr>
            <w:r>
              <w:rPr>
                <w:rFonts w:cs="Arial"/>
              </w:rPr>
              <w:t>CR 2895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92388B">
            <w:pPr>
              <w:rPr>
                <w:rFonts w:eastAsia="Batang" w:cs="Arial"/>
                <w:lang w:eastAsia="ko-KR"/>
              </w:rPr>
            </w:pPr>
            <w:r>
              <w:rPr>
                <w:rFonts w:eastAsia="Batang" w:cs="Arial"/>
                <w:lang w:eastAsia="ko-KR"/>
              </w:rPr>
              <w:t>Agreed</w:t>
            </w:r>
          </w:p>
          <w:p w:rsidR="00F803EB" w:rsidRDefault="00F803EB" w:rsidP="0092388B">
            <w:pPr>
              <w:rPr>
                <w:rFonts w:eastAsia="Batang" w:cs="Arial"/>
                <w:lang w:eastAsia="ko-KR"/>
              </w:rPr>
            </w:pPr>
          </w:p>
          <w:p w:rsidR="006C67CE" w:rsidRDefault="006C67CE" w:rsidP="0092388B">
            <w:pPr>
              <w:rPr>
                <w:ins w:id="758" w:author="Nokia-pre126" w:date="2020-11-19T13:11:00Z"/>
                <w:rFonts w:eastAsia="Batang" w:cs="Arial"/>
                <w:lang w:eastAsia="ko-KR"/>
              </w:rPr>
            </w:pPr>
            <w:ins w:id="759" w:author="Nokia-pre126" w:date="2020-11-19T13:11:00Z">
              <w:r>
                <w:rPr>
                  <w:rFonts w:eastAsia="Batang" w:cs="Arial"/>
                  <w:lang w:eastAsia="ko-KR"/>
                </w:rPr>
                <w:t>Revision of C1-207283</w:t>
              </w:r>
            </w:ins>
          </w:p>
          <w:p w:rsidR="006C67CE" w:rsidRDefault="006C67CE" w:rsidP="0092388B">
            <w:pPr>
              <w:rPr>
                <w:ins w:id="760" w:author="Nokia-pre126" w:date="2020-11-19T13:11:00Z"/>
                <w:rFonts w:eastAsia="Batang" w:cs="Arial"/>
                <w:lang w:eastAsia="ko-KR"/>
              </w:rPr>
            </w:pPr>
            <w:ins w:id="761" w:author="Nokia-pre126" w:date="2020-11-19T13:11:00Z">
              <w:r>
                <w:rPr>
                  <w:rFonts w:eastAsia="Batang" w:cs="Arial"/>
                  <w:lang w:eastAsia="ko-KR"/>
                </w:rPr>
                <w:t>_________________________________________</w:t>
              </w:r>
            </w:ins>
          </w:p>
          <w:p w:rsidR="006C67CE" w:rsidRDefault="006C67CE" w:rsidP="0092388B">
            <w:pPr>
              <w:rPr>
                <w:rFonts w:eastAsia="Batang" w:cs="Arial"/>
                <w:lang w:eastAsia="ko-KR"/>
              </w:rPr>
            </w:pPr>
            <w:r>
              <w:rPr>
                <w:rFonts w:eastAsia="Batang" w:cs="Arial"/>
                <w:lang w:eastAsia="ko-KR"/>
              </w:rPr>
              <w:t>Rae, Mon, 0646</w:t>
            </w:r>
          </w:p>
          <w:p w:rsidR="006C67CE" w:rsidRDefault="006C67CE" w:rsidP="0092388B">
            <w:pPr>
              <w:rPr>
                <w:rFonts w:eastAsia="Batang" w:cs="Arial"/>
                <w:lang w:eastAsia="ko-KR"/>
              </w:rPr>
            </w:pPr>
            <w:r>
              <w:rPr>
                <w:rFonts w:eastAsia="Batang" w:cs="Arial"/>
                <w:lang w:eastAsia="ko-KR"/>
              </w:rPr>
              <w:t>Revision required</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Cristina, Mon, 1034</w:t>
            </w:r>
          </w:p>
          <w:p w:rsidR="006C67CE" w:rsidRDefault="006C67CE" w:rsidP="0092388B">
            <w:pPr>
              <w:rPr>
                <w:rFonts w:eastAsia="Batang" w:cs="Arial"/>
                <w:lang w:eastAsia="ko-KR"/>
              </w:rPr>
            </w:pPr>
            <w:r>
              <w:rPr>
                <w:rFonts w:eastAsia="Batang" w:cs="Arial"/>
                <w:lang w:eastAsia="ko-KR"/>
              </w:rPr>
              <w:t>Discussion</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Cristina, Wed, 0436</w:t>
            </w:r>
          </w:p>
          <w:p w:rsidR="006C67CE" w:rsidRDefault="006C67CE" w:rsidP="0092388B">
            <w:pPr>
              <w:rPr>
                <w:rFonts w:eastAsia="Batang" w:cs="Arial"/>
                <w:lang w:eastAsia="ko-KR"/>
              </w:rPr>
            </w:pPr>
            <w:r>
              <w:rPr>
                <w:rFonts w:eastAsia="Batang" w:cs="Arial"/>
                <w:lang w:eastAsia="ko-KR"/>
              </w:rPr>
              <w:t>Rev</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Rae, Wed, 0833</w:t>
            </w:r>
          </w:p>
          <w:p w:rsidR="006C67CE" w:rsidRDefault="006C67CE" w:rsidP="0092388B">
            <w:pPr>
              <w:rPr>
                <w:rFonts w:eastAsia="Batang" w:cs="Arial"/>
                <w:lang w:eastAsia="ko-KR"/>
              </w:rPr>
            </w:pPr>
            <w:r>
              <w:rPr>
                <w:rFonts w:eastAsia="Batang" w:cs="Arial"/>
                <w:lang w:eastAsia="ko-KR"/>
              </w:rPr>
              <w:t>fine</w:t>
            </w:r>
          </w:p>
          <w:p w:rsidR="006C67CE" w:rsidRPr="00D95972" w:rsidRDefault="006C67CE" w:rsidP="0092388B">
            <w:pPr>
              <w:rPr>
                <w:rFonts w:eastAsia="Batang" w:cs="Arial"/>
                <w:lang w:eastAsia="ko-KR"/>
              </w:rPr>
            </w:pPr>
          </w:p>
        </w:tc>
      </w:tr>
      <w:tr w:rsidR="006C67CE" w:rsidRPr="00D95972" w:rsidTr="00F803EB">
        <w:tc>
          <w:tcPr>
            <w:tcW w:w="976" w:type="dxa"/>
            <w:tcBorders>
              <w:left w:val="thinThickThinSmallGap" w:sz="24" w:space="0" w:color="auto"/>
              <w:bottom w:val="nil"/>
            </w:tcBorders>
            <w:shd w:val="clear" w:color="auto" w:fill="auto"/>
          </w:tcPr>
          <w:p w:rsidR="006C67CE" w:rsidRPr="00D95972" w:rsidRDefault="006C67CE" w:rsidP="0092388B">
            <w:pPr>
              <w:rPr>
                <w:rFonts w:cs="Arial"/>
              </w:rPr>
            </w:pPr>
          </w:p>
        </w:tc>
        <w:tc>
          <w:tcPr>
            <w:tcW w:w="1317" w:type="dxa"/>
            <w:gridSpan w:val="2"/>
            <w:tcBorders>
              <w:bottom w:val="nil"/>
            </w:tcBorders>
            <w:shd w:val="clear" w:color="auto" w:fill="auto"/>
          </w:tcPr>
          <w:p w:rsidR="006C67CE" w:rsidRPr="00D95972" w:rsidRDefault="006C67CE" w:rsidP="0092388B">
            <w:pPr>
              <w:rPr>
                <w:rFonts w:cs="Arial"/>
              </w:rPr>
            </w:pPr>
          </w:p>
        </w:tc>
        <w:tc>
          <w:tcPr>
            <w:tcW w:w="1088" w:type="dxa"/>
            <w:tcBorders>
              <w:top w:val="single" w:sz="4" w:space="0" w:color="auto"/>
              <w:bottom w:val="single" w:sz="4" w:space="0" w:color="auto"/>
            </w:tcBorders>
            <w:shd w:val="clear" w:color="auto" w:fill="auto"/>
          </w:tcPr>
          <w:p w:rsidR="006C67CE" w:rsidRPr="00D95972" w:rsidRDefault="006C67CE" w:rsidP="0092388B">
            <w:pPr>
              <w:overflowPunct/>
              <w:autoSpaceDE/>
              <w:autoSpaceDN/>
              <w:adjustRightInd/>
              <w:textAlignment w:val="auto"/>
              <w:rPr>
                <w:rFonts w:cs="Arial"/>
                <w:lang w:val="en-US"/>
              </w:rPr>
            </w:pPr>
            <w:r w:rsidRPr="006C67CE">
              <w:t>C1-207570</w:t>
            </w:r>
          </w:p>
        </w:tc>
        <w:tc>
          <w:tcPr>
            <w:tcW w:w="4191" w:type="dxa"/>
            <w:gridSpan w:val="3"/>
            <w:tcBorders>
              <w:top w:val="single" w:sz="4" w:space="0" w:color="auto"/>
              <w:bottom w:val="single" w:sz="4" w:space="0" w:color="auto"/>
            </w:tcBorders>
            <w:shd w:val="clear" w:color="auto" w:fill="auto"/>
          </w:tcPr>
          <w:p w:rsidR="006C67CE" w:rsidRPr="00D95972" w:rsidRDefault="006C67CE" w:rsidP="0092388B">
            <w:pPr>
              <w:rPr>
                <w:rFonts w:cs="Arial"/>
              </w:rPr>
            </w:pPr>
            <w:r>
              <w:rPr>
                <w:rFonts w:cs="Arial"/>
              </w:rPr>
              <w:t>Transmit CUC via 3GPP to non-3GPP and vice versa</w:t>
            </w:r>
          </w:p>
        </w:tc>
        <w:tc>
          <w:tcPr>
            <w:tcW w:w="1767" w:type="dxa"/>
            <w:tcBorders>
              <w:top w:val="single" w:sz="4" w:space="0" w:color="auto"/>
              <w:bottom w:val="single" w:sz="4" w:space="0" w:color="auto"/>
            </w:tcBorders>
            <w:shd w:val="clear" w:color="auto" w:fill="auto"/>
          </w:tcPr>
          <w:p w:rsidR="006C67CE" w:rsidRPr="00D95972" w:rsidRDefault="006C67CE" w:rsidP="0092388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6C67CE" w:rsidRPr="00D95972" w:rsidRDefault="006C67CE" w:rsidP="0092388B">
            <w:pPr>
              <w:rPr>
                <w:rFonts w:cs="Arial"/>
              </w:rPr>
            </w:pPr>
            <w:r>
              <w:rPr>
                <w:rFonts w:cs="Arial"/>
              </w:rPr>
              <w:t>CR 2894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92388B">
            <w:pPr>
              <w:rPr>
                <w:rFonts w:eastAsia="Batang" w:cs="Arial"/>
                <w:lang w:eastAsia="ko-KR"/>
              </w:rPr>
            </w:pPr>
            <w:r>
              <w:rPr>
                <w:rFonts w:eastAsia="Batang" w:cs="Arial"/>
                <w:lang w:eastAsia="ko-KR"/>
              </w:rPr>
              <w:t>Postponed</w:t>
            </w:r>
          </w:p>
          <w:p w:rsidR="00F803EB" w:rsidRDefault="00F803EB" w:rsidP="0092388B">
            <w:pPr>
              <w:rPr>
                <w:rFonts w:eastAsia="Batang" w:cs="Arial"/>
                <w:lang w:eastAsia="ko-KR"/>
              </w:rPr>
            </w:pPr>
          </w:p>
          <w:p w:rsidR="006C67CE" w:rsidRDefault="006C67CE" w:rsidP="0092388B">
            <w:pPr>
              <w:rPr>
                <w:rFonts w:eastAsia="Batang" w:cs="Arial"/>
                <w:lang w:eastAsia="ko-KR"/>
              </w:rPr>
            </w:pPr>
            <w:ins w:id="762" w:author="Nokia-pre126" w:date="2020-11-19T13:13:00Z">
              <w:r>
                <w:rPr>
                  <w:rFonts w:eastAsia="Batang" w:cs="Arial"/>
                  <w:lang w:eastAsia="ko-KR"/>
                </w:rPr>
                <w:t>Revision of C1-207282</w:t>
              </w:r>
            </w:ins>
          </w:p>
          <w:p w:rsidR="00413559" w:rsidRDefault="00413559" w:rsidP="0092388B">
            <w:pPr>
              <w:rPr>
                <w:rFonts w:eastAsia="Batang" w:cs="Arial"/>
                <w:lang w:eastAsia="ko-KR"/>
              </w:rPr>
            </w:pPr>
          </w:p>
          <w:p w:rsidR="00413559" w:rsidRDefault="00413559" w:rsidP="0092388B">
            <w:pPr>
              <w:rPr>
                <w:rFonts w:eastAsia="Batang" w:cs="Arial"/>
                <w:lang w:eastAsia="ko-KR"/>
              </w:rPr>
            </w:pPr>
            <w:r>
              <w:rPr>
                <w:rFonts w:eastAsia="Batang" w:cs="Arial"/>
                <w:lang w:eastAsia="ko-KR"/>
              </w:rPr>
              <w:t>Amer, Fri, 0715</w:t>
            </w:r>
          </w:p>
          <w:p w:rsidR="00413559" w:rsidRDefault="00413559" w:rsidP="0092388B">
            <w:pPr>
              <w:rPr>
                <w:rFonts w:eastAsia="Batang" w:cs="Arial"/>
                <w:lang w:eastAsia="ko-KR"/>
              </w:rPr>
            </w:pPr>
            <w:r>
              <w:rPr>
                <w:rFonts w:eastAsia="Batang" w:cs="Arial"/>
                <w:lang w:eastAsia="ko-KR"/>
              </w:rPr>
              <w:t>Objection, corner case, not justified</w:t>
            </w:r>
          </w:p>
          <w:p w:rsidR="00CE3809" w:rsidRDefault="00CE3809" w:rsidP="0092388B">
            <w:pPr>
              <w:rPr>
                <w:rFonts w:eastAsia="Batang" w:cs="Arial"/>
                <w:lang w:eastAsia="ko-KR"/>
              </w:rPr>
            </w:pPr>
          </w:p>
          <w:p w:rsidR="00CE3809" w:rsidRDefault="00CE3809" w:rsidP="0092388B">
            <w:pPr>
              <w:rPr>
                <w:rFonts w:eastAsia="Batang" w:cs="Arial"/>
                <w:lang w:eastAsia="ko-KR"/>
              </w:rPr>
            </w:pPr>
            <w:r>
              <w:rPr>
                <w:rFonts w:eastAsia="Batang" w:cs="Arial"/>
                <w:lang w:eastAsia="ko-KR"/>
              </w:rPr>
              <w:t>Cristina, Fri, 0732</w:t>
            </w:r>
          </w:p>
          <w:p w:rsidR="00CE3809" w:rsidRDefault="00CE3809" w:rsidP="0092388B">
            <w:pPr>
              <w:rPr>
                <w:rFonts w:eastAsia="Batang" w:cs="Arial"/>
                <w:lang w:eastAsia="ko-KR"/>
              </w:rPr>
            </w:pPr>
            <w:r>
              <w:rPr>
                <w:rFonts w:eastAsia="Batang" w:cs="Arial"/>
                <w:lang w:eastAsia="ko-KR"/>
              </w:rPr>
              <w:t>Defends</w:t>
            </w:r>
          </w:p>
          <w:p w:rsidR="002D0B57" w:rsidRDefault="002D0B57" w:rsidP="0092388B">
            <w:pPr>
              <w:rPr>
                <w:rFonts w:eastAsia="Batang" w:cs="Arial"/>
                <w:lang w:eastAsia="ko-KR"/>
              </w:rPr>
            </w:pPr>
          </w:p>
          <w:p w:rsidR="002D0B57" w:rsidRDefault="002D0B57" w:rsidP="0092388B">
            <w:pPr>
              <w:rPr>
                <w:rFonts w:eastAsia="Batang" w:cs="Arial"/>
                <w:lang w:eastAsia="ko-KR"/>
              </w:rPr>
            </w:pPr>
            <w:r>
              <w:rPr>
                <w:rFonts w:eastAsia="Batang" w:cs="Arial"/>
                <w:lang w:eastAsia="ko-KR"/>
              </w:rPr>
              <w:t>Mikael, Fri, 0850</w:t>
            </w:r>
          </w:p>
          <w:p w:rsidR="002D0B57" w:rsidRDefault="002D0B57" w:rsidP="0092388B">
            <w:pPr>
              <w:rPr>
                <w:rFonts w:eastAsia="Batang" w:cs="Arial"/>
                <w:lang w:eastAsia="ko-KR"/>
              </w:rPr>
            </w:pPr>
            <w:r>
              <w:rPr>
                <w:rFonts w:eastAsia="Batang" w:cs="Arial"/>
                <w:lang w:eastAsia="ko-KR"/>
              </w:rPr>
              <w:t>objection</w:t>
            </w:r>
          </w:p>
          <w:p w:rsidR="00CE3809" w:rsidRDefault="00CE3809" w:rsidP="0092388B">
            <w:pPr>
              <w:rPr>
                <w:ins w:id="763" w:author="Nokia-pre126" w:date="2020-11-19T13:13:00Z"/>
                <w:rFonts w:eastAsia="Batang" w:cs="Arial"/>
                <w:lang w:eastAsia="ko-KR"/>
              </w:rPr>
            </w:pPr>
          </w:p>
          <w:p w:rsidR="006C67CE" w:rsidRDefault="006C67CE" w:rsidP="0092388B">
            <w:pPr>
              <w:rPr>
                <w:ins w:id="764" w:author="Nokia-pre126" w:date="2020-11-19T13:13:00Z"/>
                <w:rFonts w:eastAsia="Batang" w:cs="Arial"/>
                <w:lang w:eastAsia="ko-KR"/>
              </w:rPr>
            </w:pPr>
            <w:ins w:id="765" w:author="Nokia-pre126" w:date="2020-11-19T13:13:00Z">
              <w:r>
                <w:rPr>
                  <w:rFonts w:eastAsia="Batang" w:cs="Arial"/>
                  <w:lang w:eastAsia="ko-KR"/>
                </w:rPr>
                <w:t>_________________________________________</w:t>
              </w:r>
            </w:ins>
          </w:p>
          <w:p w:rsidR="006C67CE" w:rsidRDefault="006C67CE" w:rsidP="0092388B">
            <w:pPr>
              <w:rPr>
                <w:rFonts w:eastAsia="Batang" w:cs="Arial"/>
                <w:lang w:eastAsia="ko-KR"/>
              </w:rPr>
            </w:pPr>
            <w:r>
              <w:rPr>
                <w:rFonts w:eastAsia="Batang" w:cs="Arial"/>
                <w:lang w:eastAsia="ko-KR"/>
              </w:rPr>
              <w:t>Mahmoud, Fri, 1732</w:t>
            </w:r>
          </w:p>
          <w:p w:rsidR="006C67CE" w:rsidRDefault="006C67CE" w:rsidP="0092388B">
            <w:pPr>
              <w:rPr>
                <w:rFonts w:eastAsia="Batang" w:cs="Arial"/>
                <w:lang w:eastAsia="ko-KR"/>
              </w:rPr>
            </w:pPr>
            <w:r>
              <w:rPr>
                <w:rFonts w:eastAsia="Batang" w:cs="Arial"/>
                <w:lang w:eastAsia="ko-KR"/>
              </w:rPr>
              <w:t>Not acceptable</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Mikael, Fri, 1918</w:t>
            </w:r>
          </w:p>
          <w:p w:rsidR="006C67CE" w:rsidRDefault="006C67CE" w:rsidP="0092388B">
            <w:pPr>
              <w:rPr>
                <w:rFonts w:eastAsia="Batang" w:cs="Arial"/>
                <w:lang w:eastAsia="ko-KR"/>
              </w:rPr>
            </w:pPr>
            <w:r>
              <w:rPr>
                <w:rFonts w:eastAsia="Batang" w:cs="Arial"/>
                <w:lang w:eastAsia="ko-KR"/>
              </w:rPr>
              <w:lastRenderedPageBreak/>
              <w:t>Objection</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Cristina, Tue, 0138/0156</w:t>
            </w:r>
          </w:p>
          <w:p w:rsidR="006C67CE" w:rsidRDefault="006C67CE" w:rsidP="0092388B">
            <w:pPr>
              <w:rPr>
                <w:rFonts w:eastAsia="Batang" w:cs="Arial"/>
                <w:lang w:eastAsia="ko-KR"/>
              </w:rPr>
            </w:pPr>
            <w:r>
              <w:rPr>
                <w:rFonts w:eastAsia="Batang" w:cs="Arial"/>
                <w:lang w:eastAsia="ko-KR"/>
              </w:rPr>
              <w:t>Explains</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Amer, Tue, 0530</w:t>
            </w:r>
          </w:p>
          <w:p w:rsidR="006C67CE" w:rsidRDefault="006C67CE" w:rsidP="0092388B">
            <w:pPr>
              <w:rPr>
                <w:rFonts w:eastAsia="Batang" w:cs="Arial"/>
                <w:lang w:eastAsia="ko-KR"/>
              </w:rPr>
            </w:pPr>
            <w:r>
              <w:rPr>
                <w:rFonts w:eastAsia="Batang" w:cs="Arial"/>
                <w:lang w:eastAsia="ko-KR"/>
              </w:rPr>
              <w:t>Objection</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Rae, wed, 0857</w:t>
            </w:r>
          </w:p>
          <w:p w:rsidR="006C67CE" w:rsidRDefault="006C67CE" w:rsidP="0092388B">
            <w:pPr>
              <w:rPr>
                <w:rFonts w:eastAsia="Batang" w:cs="Arial"/>
                <w:lang w:eastAsia="ko-KR"/>
              </w:rPr>
            </w:pPr>
            <w:r>
              <w:rPr>
                <w:rFonts w:eastAsia="Batang" w:cs="Arial"/>
                <w:lang w:eastAsia="ko-KR"/>
              </w:rPr>
              <w:t>Rev required</w:t>
            </w:r>
          </w:p>
          <w:p w:rsidR="006C67CE" w:rsidRDefault="006C67CE" w:rsidP="0092388B">
            <w:pPr>
              <w:rPr>
                <w:rFonts w:eastAsia="Batang" w:cs="Arial"/>
                <w:lang w:eastAsia="ko-KR"/>
              </w:rPr>
            </w:pPr>
          </w:p>
          <w:p w:rsidR="006C67CE" w:rsidRDefault="006C67CE" w:rsidP="0092388B">
            <w:pPr>
              <w:rPr>
                <w:rFonts w:eastAsia="Batang" w:cs="Arial"/>
                <w:lang w:eastAsia="ko-KR"/>
              </w:rPr>
            </w:pPr>
            <w:proofErr w:type="spellStart"/>
            <w:r>
              <w:rPr>
                <w:rFonts w:eastAsia="Batang" w:cs="Arial"/>
                <w:lang w:eastAsia="ko-KR"/>
              </w:rPr>
              <w:t>Mikeal</w:t>
            </w:r>
            <w:proofErr w:type="spellEnd"/>
            <w:r>
              <w:rPr>
                <w:rFonts w:eastAsia="Batang" w:cs="Arial"/>
                <w:lang w:eastAsia="ko-KR"/>
              </w:rPr>
              <w:t>, Wed, 1050</w:t>
            </w:r>
          </w:p>
          <w:p w:rsidR="006C67CE" w:rsidRDefault="006C67CE" w:rsidP="0092388B">
            <w:pPr>
              <w:rPr>
                <w:rFonts w:eastAsia="Batang" w:cs="Arial"/>
                <w:lang w:eastAsia="ko-KR"/>
              </w:rPr>
            </w:pPr>
            <w:r>
              <w:rPr>
                <w:rFonts w:eastAsia="Batang" w:cs="Arial"/>
                <w:lang w:eastAsia="ko-KR"/>
              </w:rPr>
              <w:t>Objection</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Cristina, wed, 1301</w:t>
            </w:r>
          </w:p>
          <w:p w:rsidR="006C67CE" w:rsidRDefault="006C67CE" w:rsidP="0092388B">
            <w:pPr>
              <w:rPr>
                <w:rFonts w:eastAsia="Batang" w:cs="Arial"/>
                <w:lang w:eastAsia="ko-KR"/>
              </w:rPr>
            </w:pPr>
            <w:r>
              <w:rPr>
                <w:rFonts w:eastAsia="Batang" w:cs="Arial"/>
                <w:lang w:eastAsia="ko-KR"/>
              </w:rPr>
              <w:t>rev</w:t>
            </w:r>
          </w:p>
          <w:p w:rsidR="006C67CE" w:rsidRPr="00D95972" w:rsidRDefault="006C67CE" w:rsidP="0092388B">
            <w:pPr>
              <w:rPr>
                <w:rFonts w:eastAsia="Batang" w:cs="Arial"/>
                <w:lang w:eastAsia="ko-KR"/>
              </w:rPr>
            </w:pPr>
          </w:p>
        </w:tc>
      </w:tr>
      <w:tr w:rsidR="00D501EC" w:rsidRPr="00D95972" w:rsidTr="00FB602A">
        <w:tc>
          <w:tcPr>
            <w:tcW w:w="976" w:type="dxa"/>
            <w:tcBorders>
              <w:left w:val="thinThickThinSmallGap" w:sz="24" w:space="0" w:color="auto"/>
              <w:bottom w:val="nil"/>
            </w:tcBorders>
            <w:shd w:val="clear" w:color="auto" w:fill="auto"/>
          </w:tcPr>
          <w:p w:rsidR="00D501EC" w:rsidRPr="00D95972" w:rsidRDefault="00D501EC" w:rsidP="0092388B">
            <w:pPr>
              <w:rPr>
                <w:rFonts w:cs="Arial"/>
              </w:rPr>
            </w:pPr>
          </w:p>
        </w:tc>
        <w:tc>
          <w:tcPr>
            <w:tcW w:w="1317" w:type="dxa"/>
            <w:gridSpan w:val="2"/>
            <w:tcBorders>
              <w:bottom w:val="nil"/>
            </w:tcBorders>
            <w:shd w:val="clear" w:color="auto" w:fill="auto"/>
          </w:tcPr>
          <w:p w:rsidR="00D501EC" w:rsidRPr="00D95972" w:rsidRDefault="00D501EC" w:rsidP="0092388B">
            <w:pPr>
              <w:rPr>
                <w:rFonts w:cs="Arial"/>
              </w:rPr>
            </w:pPr>
          </w:p>
        </w:tc>
        <w:tc>
          <w:tcPr>
            <w:tcW w:w="1088" w:type="dxa"/>
            <w:tcBorders>
              <w:top w:val="single" w:sz="4" w:space="0" w:color="auto"/>
              <w:bottom w:val="single" w:sz="4" w:space="0" w:color="auto"/>
            </w:tcBorders>
            <w:shd w:val="clear" w:color="auto" w:fill="auto"/>
          </w:tcPr>
          <w:p w:rsidR="00D501EC" w:rsidRPr="00D95972" w:rsidRDefault="00D501EC" w:rsidP="0092388B">
            <w:pPr>
              <w:overflowPunct/>
              <w:autoSpaceDE/>
              <w:autoSpaceDN/>
              <w:adjustRightInd/>
              <w:textAlignment w:val="auto"/>
              <w:rPr>
                <w:rFonts w:cs="Arial"/>
                <w:lang w:val="en-US"/>
              </w:rPr>
            </w:pPr>
            <w:r w:rsidRPr="00D501EC">
              <w:t>C1-207709</w:t>
            </w:r>
          </w:p>
        </w:tc>
        <w:tc>
          <w:tcPr>
            <w:tcW w:w="4191" w:type="dxa"/>
            <w:gridSpan w:val="3"/>
            <w:tcBorders>
              <w:top w:val="single" w:sz="4" w:space="0" w:color="auto"/>
              <w:bottom w:val="single" w:sz="4" w:space="0" w:color="auto"/>
            </w:tcBorders>
            <w:shd w:val="clear" w:color="auto" w:fill="auto"/>
          </w:tcPr>
          <w:p w:rsidR="00D501EC" w:rsidRPr="00D95972" w:rsidRDefault="00D501EC" w:rsidP="0092388B">
            <w:pPr>
              <w:rPr>
                <w:rFonts w:cs="Arial"/>
              </w:rPr>
            </w:pPr>
            <w:r>
              <w:rPr>
                <w:rFonts w:cs="Arial"/>
              </w:rPr>
              <w:t xml:space="preserve">Delete pending NSSAI when UE registered in A/Gb mode or </w:t>
            </w:r>
            <w:proofErr w:type="spellStart"/>
            <w:r>
              <w:rPr>
                <w:rFonts w:cs="Arial"/>
              </w:rPr>
              <w:t>Iu</w:t>
            </w:r>
            <w:proofErr w:type="spellEnd"/>
            <w:r>
              <w:rPr>
                <w:rFonts w:cs="Arial"/>
              </w:rPr>
              <w:t xml:space="preserve"> mode</w:t>
            </w:r>
          </w:p>
        </w:tc>
        <w:tc>
          <w:tcPr>
            <w:tcW w:w="1767" w:type="dxa"/>
            <w:tcBorders>
              <w:top w:val="single" w:sz="4" w:space="0" w:color="auto"/>
              <w:bottom w:val="single" w:sz="4" w:space="0" w:color="auto"/>
            </w:tcBorders>
            <w:shd w:val="clear" w:color="auto" w:fill="auto"/>
          </w:tcPr>
          <w:p w:rsidR="00D501EC" w:rsidRPr="00D95972" w:rsidRDefault="00D501EC" w:rsidP="0092388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D501EC" w:rsidRPr="00D95972" w:rsidRDefault="00D501EC" w:rsidP="0092388B">
            <w:pPr>
              <w:rPr>
                <w:rFonts w:cs="Arial"/>
              </w:rPr>
            </w:pPr>
            <w:r>
              <w:rPr>
                <w:rFonts w:cs="Arial"/>
              </w:rPr>
              <w:t>CR 2886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B602A" w:rsidRDefault="00FB602A" w:rsidP="0092388B">
            <w:pPr>
              <w:rPr>
                <w:rFonts w:eastAsia="Batang" w:cs="Arial"/>
                <w:lang w:eastAsia="ko-KR"/>
              </w:rPr>
            </w:pPr>
            <w:r>
              <w:rPr>
                <w:rFonts w:eastAsia="Batang" w:cs="Arial"/>
                <w:lang w:eastAsia="ko-KR"/>
              </w:rPr>
              <w:t>Postponed</w:t>
            </w:r>
          </w:p>
          <w:p w:rsidR="00FB602A" w:rsidRDefault="00FB602A" w:rsidP="0092388B">
            <w:pPr>
              <w:rPr>
                <w:rFonts w:eastAsia="Batang" w:cs="Arial"/>
                <w:lang w:eastAsia="ko-KR"/>
              </w:rPr>
            </w:pPr>
            <w:r>
              <w:rPr>
                <w:rFonts w:eastAsia="Batang" w:cs="Arial"/>
                <w:lang w:eastAsia="ko-KR"/>
              </w:rPr>
              <w:t xml:space="preserve">Requested by author, </w:t>
            </w:r>
            <w:proofErr w:type="spellStart"/>
            <w:r>
              <w:rPr>
                <w:rFonts w:eastAsia="Batang" w:cs="Arial"/>
                <w:lang w:eastAsia="ko-KR"/>
              </w:rPr>
              <w:t>fri</w:t>
            </w:r>
            <w:proofErr w:type="spellEnd"/>
            <w:r>
              <w:rPr>
                <w:rFonts w:eastAsia="Batang" w:cs="Arial"/>
                <w:lang w:eastAsia="ko-KR"/>
              </w:rPr>
              <w:t>, 0417</w:t>
            </w:r>
          </w:p>
          <w:p w:rsidR="00FB602A" w:rsidRDefault="00FB602A" w:rsidP="0092388B">
            <w:pPr>
              <w:rPr>
                <w:rFonts w:eastAsia="Batang" w:cs="Arial"/>
                <w:lang w:eastAsia="ko-KR"/>
              </w:rPr>
            </w:pPr>
          </w:p>
          <w:p w:rsidR="00D501EC" w:rsidRDefault="00D501EC" w:rsidP="0092388B">
            <w:pPr>
              <w:rPr>
                <w:rFonts w:eastAsia="Batang" w:cs="Arial"/>
                <w:lang w:eastAsia="ko-KR"/>
              </w:rPr>
            </w:pPr>
            <w:ins w:id="766" w:author="Nokia-pre126" w:date="2020-11-19T13:27:00Z">
              <w:r>
                <w:rPr>
                  <w:rFonts w:eastAsia="Batang" w:cs="Arial"/>
                  <w:lang w:eastAsia="ko-KR"/>
                </w:rPr>
                <w:t>Revision of C1-207271</w:t>
              </w:r>
            </w:ins>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Kaj, Thu, 1128</w:t>
            </w:r>
          </w:p>
          <w:p w:rsidR="00D501EC" w:rsidRDefault="00D501EC" w:rsidP="0092388B">
            <w:pPr>
              <w:rPr>
                <w:rFonts w:eastAsia="Batang" w:cs="Arial"/>
                <w:lang w:eastAsia="ko-KR"/>
              </w:rPr>
            </w:pPr>
            <w:r>
              <w:rPr>
                <w:rFonts w:eastAsia="Batang" w:cs="Arial"/>
                <w:lang w:eastAsia="ko-KR"/>
              </w:rPr>
              <w:t>Some answers</w:t>
            </w:r>
          </w:p>
          <w:p w:rsidR="00563132" w:rsidRDefault="00563132" w:rsidP="0092388B">
            <w:pPr>
              <w:rPr>
                <w:rFonts w:eastAsia="Batang" w:cs="Arial"/>
                <w:lang w:eastAsia="ko-KR"/>
              </w:rPr>
            </w:pPr>
          </w:p>
          <w:p w:rsidR="00563132" w:rsidRDefault="00563132" w:rsidP="0092388B">
            <w:pPr>
              <w:rPr>
                <w:rFonts w:eastAsia="Batang" w:cs="Arial"/>
                <w:lang w:eastAsia="ko-KR"/>
              </w:rPr>
            </w:pPr>
            <w:r>
              <w:rPr>
                <w:rFonts w:eastAsia="Batang" w:cs="Arial"/>
                <w:lang w:eastAsia="ko-KR"/>
              </w:rPr>
              <w:t>Rae, Fri, 0351</w:t>
            </w:r>
          </w:p>
          <w:p w:rsidR="00563132" w:rsidRDefault="00563132" w:rsidP="0092388B">
            <w:pPr>
              <w:rPr>
                <w:ins w:id="767" w:author="Nokia-pre126" w:date="2020-11-19T13:27:00Z"/>
                <w:rFonts w:eastAsia="Batang" w:cs="Arial"/>
                <w:lang w:eastAsia="ko-KR"/>
              </w:rPr>
            </w:pPr>
            <w:r>
              <w:rPr>
                <w:rFonts w:eastAsia="Batang" w:cs="Arial"/>
                <w:lang w:eastAsia="ko-KR"/>
              </w:rPr>
              <w:t xml:space="preserve">Some comments, there is no need </w:t>
            </w:r>
          </w:p>
          <w:p w:rsidR="00D501EC" w:rsidRDefault="00D501EC" w:rsidP="0092388B">
            <w:pPr>
              <w:rPr>
                <w:ins w:id="768" w:author="Nokia-pre126" w:date="2020-11-19T13:27:00Z"/>
                <w:rFonts w:eastAsia="Batang" w:cs="Arial"/>
                <w:lang w:eastAsia="ko-KR"/>
              </w:rPr>
            </w:pPr>
            <w:ins w:id="769" w:author="Nokia-pre126" w:date="2020-11-19T13:27:00Z">
              <w:r>
                <w:rPr>
                  <w:rFonts w:eastAsia="Batang" w:cs="Arial"/>
                  <w:lang w:eastAsia="ko-KR"/>
                </w:rPr>
                <w:t>_________________________________________</w:t>
              </w:r>
            </w:ins>
          </w:p>
          <w:p w:rsidR="00D501EC" w:rsidRDefault="00D501EC" w:rsidP="0092388B">
            <w:pPr>
              <w:rPr>
                <w:rFonts w:eastAsia="Batang" w:cs="Arial"/>
                <w:lang w:eastAsia="ko-KR"/>
              </w:rPr>
            </w:pPr>
            <w:r>
              <w:rPr>
                <w:rFonts w:eastAsia="Batang" w:cs="Arial"/>
                <w:lang w:eastAsia="ko-KR"/>
              </w:rPr>
              <w:t>Kaj, Fri, 0947</w:t>
            </w:r>
          </w:p>
          <w:p w:rsidR="00D501EC" w:rsidRDefault="00D501EC" w:rsidP="0092388B">
            <w:pPr>
              <w:rPr>
                <w:rFonts w:eastAsia="Batang" w:cs="Arial"/>
                <w:lang w:eastAsia="ko-KR"/>
              </w:rPr>
            </w:pPr>
            <w:r>
              <w:rPr>
                <w:rFonts w:eastAsia="Batang" w:cs="Arial"/>
                <w:lang w:eastAsia="ko-KR"/>
              </w:rPr>
              <w:t>Should not be agreed</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Cristina, Mon, 0438</w:t>
            </w:r>
          </w:p>
          <w:p w:rsidR="00D501EC" w:rsidRDefault="00D501EC" w:rsidP="0092388B">
            <w:pPr>
              <w:rPr>
                <w:rFonts w:eastAsia="Batang" w:cs="Arial"/>
                <w:lang w:eastAsia="ko-KR"/>
              </w:rPr>
            </w:pPr>
            <w:r>
              <w:rPr>
                <w:rFonts w:eastAsia="Batang" w:cs="Arial"/>
                <w:lang w:eastAsia="ko-KR"/>
              </w:rPr>
              <w:t>Explains</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Rae, Mon, 0630</w:t>
            </w:r>
          </w:p>
          <w:p w:rsidR="00D501EC" w:rsidRDefault="00D501EC" w:rsidP="0092388B">
            <w:pPr>
              <w:rPr>
                <w:rFonts w:eastAsia="Batang" w:cs="Arial"/>
                <w:lang w:eastAsia="ko-KR"/>
              </w:rPr>
            </w:pPr>
            <w:r>
              <w:rPr>
                <w:rFonts w:eastAsia="Batang" w:cs="Arial"/>
                <w:lang w:eastAsia="ko-KR"/>
              </w:rPr>
              <w:t>Revision required</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Cristina, Tue, 0728</w:t>
            </w:r>
          </w:p>
          <w:p w:rsidR="00D501EC" w:rsidRDefault="00D501EC" w:rsidP="0092388B">
            <w:pPr>
              <w:rPr>
                <w:rFonts w:eastAsia="Batang" w:cs="Arial"/>
                <w:lang w:eastAsia="ko-KR"/>
              </w:rPr>
            </w:pPr>
            <w:r>
              <w:rPr>
                <w:rFonts w:eastAsia="Batang" w:cs="Arial"/>
                <w:lang w:eastAsia="ko-KR"/>
              </w:rPr>
              <w:t>Defends</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Kaj, Tue, 1110</w:t>
            </w:r>
          </w:p>
          <w:p w:rsidR="00D501EC" w:rsidRDefault="00D501EC" w:rsidP="0092388B">
            <w:pPr>
              <w:rPr>
                <w:rFonts w:eastAsia="Batang" w:cs="Arial"/>
                <w:lang w:eastAsia="ko-KR"/>
              </w:rPr>
            </w:pPr>
            <w:r>
              <w:rPr>
                <w:rFonts w:eastAsia="Batang" w:cs="Arial"/>
                <w:lang w:eastAsia="ko-KR"/>
              </w:rPr>
              <w:lastRenderedPageBreak/>
              <w:t xml:space="preserve">Some agreement with Cristina, but not specify </w:t>
            </w:r>
            <w:proofErr w:type="spellStart"/>
            <w:r>
              <w:rPr>
                <w:rFonts w:eastAsia="Batang" w:cs="Arial"/>
                <w:lang w:eastAsia="ko-KR"/>
              </w:rPr>
              <w:t>anthing</w:t>
            </w:r>
            <w:proofErr w:type="spellEnd"/>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Cristina, Wed, 0231</w:t>
            </w:r>
          </w:p>
          <w:p w:rsidR="00D501EC" w:rsidRDefault="00D501EC" w:rsidP="0092388B">
            <w:pPr>
              <w:rPr>
                <w:rFonts w:eastAsia="Batang" w:cs="Arial"/>
                <w:lang w:eastAsia="ko-KR"/>
              </w:rPr>
            </w:pPr>
            <w:r>
              <w:rPr>
                <w:rFonts w:eastAsia="Batang" w:cs="Arial"/>
                <w:lang w:eastAsia="ko-KR"/>
              </w:rPr>
              <w:t>Discussion</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Kaj, wed, 0736</w:t>
            </w:r>
          </w:p>
          <w:p w:rsidR="00D501EC" w:rsidRDefault="00D501EC" w:rsidP="0092388B">
            <w:pPr>
              <w:rPr>
                <w:rFonts w:eastAsia="Batang" w:cs="Arial"/>
                <w:lang w:eastAsia="ko-KR"/>
              </w:rPr>
            </w:pPr>
            <w:r>
              <w:rPr>
                <w:rFonts w:eastAsia="Batang" w:cs="Arial"/>
                <w:lang w:eastAsia="ko-KR"/>
              </w:rPr>
              <w:t>Does not agreed</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0328</w:t>
            </w:r>
          </w:p>
          <w:p w:rsidR="00D501EC" w:rsidRDefault="00D501EC" w:rsidP="0092388B">
            <w:pPr>
              <w:rPr>
                <w:rFonts w:eastAsia="Batang" w:cs="Arial"/>
                <w:lang w:eastAsia="ko-KR"/>
              </w:rPr>
            </w:pPr>
            <w:r>
              <w:rPr>
                <w:rFonts w:eastAsia="Batang" w:cs="Arial"/>
                <w:lang w:eastAsia="ko-KR"/>
              </w:rPr>
              <w:t>Asking back</w:t>
            </w:r>
          </w:p>
          <w:p w:rsidR="00D501EC" w:rsidRPr="00D95972" w:rsidRDefault="00D501EC" w:rsidP="0092388B">
            <w:pPr>
              <w:rPr>
                <w:rFonts w:eastAsia="Batang" w:cs="Arial"/>
                <w:lang w:eastAsia="ko-KR"/>
              </w:rPr>
            </w:pPr>
          </w:p>
        </w:tc>
      </w:tr>
      <w:tr w:rsidR="00D501EC" w:rsidRPr="00D95972" w:rsidTr="00D501EC">
        <w:tc>
          <w:tcPr>
            <w:tcW w:w="976" w:type="dxa"/>
            <w:tcBorders>
              <w:left w:val="thinThickThinSmallGap" w:sz="24" w:space="0" w:color="auto"/>
              <w:bottom w:val="nil"/>
            </w:tcBorders>
            <w:shd w:val="clear" w:color="auto" w:fill="auto"/>
          </w:tcPr>
          <w:p w:rsidR="00D501EC" w:rsidRPr="00D95972" w:rsidRDefault="00D501EC" w:rsidP="0092388B">
            <w:pPr>
              <w:rPr>
                <w:rFonts w:cs="Arial"/>
              </w:rPr>
            </w:pPr>
          </w:p>
        </w:tc>
        <w:tc>
          <w:tcPr>
            <w:tcW w:w="1317" w:type="dxa"/>
            <w:gridSpan w:val="2"/>
            <w:tcBorders>
              <w:bottom w:val="nil"/>
            </w:tcBorders>
            <w:shd w:val="clear" w:color="auto" w:fill="auto"/>
          </w:tcPr>
          <w:p w:rsidR="00D501EC" w:rsidRPr="00D95972" w:rsidRDefault="00D501EC" w:rsidP="0092388B">
            <w:pPr>
              <w:rPr>
                <w:rFonts w:cs="Arial"/>
              </w:rPr>
            </w:pPr>
          </w:p>
        </w:tc>
        <w:tc>
          <w:tcPr>
            <w:tcW w:w="1088" w:type="dxa"/>
            <w:tcBorders>
              <w:top w:val="single" w:sz="4" w:space="0" w:color="auto"/>
              <w:bottom w:val="single" w:sz="4" w:space="0" w:color="auto"/>
            </w:tcBorders>
            <w:shd w:val="clear" w:color="auto" w:fill="FFFFFF" w:themeFill="background1"/>
          </w:tcPr>
          <w:p w:rsidR="00D501EC" w:rsidRPr="00D95972" w:rsidRDefault="00D501EC" w:rsidP="0092388B">
            <w:pPr>
              <w:overflowPunct/>
              <w:autoSpaceDE/>
              <w:autoSpaceDN/>
              <w:adjustRightInd/>
              <w:textAlignment w:val="auto"/>
              <w:rPr>
                <w:rFonts w:cs="Arial"/>
                <w:lang w:val="en-US"/>
              </w:rPr>
            </w:pPr>
            <w:r w:rsidRPr="00D501EC">
              <w:t>C1-207528</w:t>
            </w:r>
          </w:p>
        </w:tc>
        <w:tc>
          <w:tcPr>
            <w:tcW w:w="4191" w:type="dxa"/>
            <w:gridSpan w:val="3"/>
            <w:tcBorders>
              <w:top w:val="single" w:sz="4" w:space="0" w:color="auto"/>
              <w:bottom w:val="single" w:sz="4" w:space="0" w:color="auto"/>
            </w:tcBorders>
            <w:shd w:val="clear" w:color="auto" w:fill="FFFFFF" w:themeFill="background1"/>
          </w:tcPr>
          <w:p w:rsidR="00D501EC" w:rsidRPr="00D95972" w:rsidRDefault="00D501EC" w:rsidP="0092388B">
            <w:pPr>
              <w:rPr>
                <w:rFonts w:cs="Arial"/>
              </w:rPr>
            </w:pPr>
            <w:r>
              <w:rPr>
                <w:rFonts w:cs="Arial"/>
              </w:rPr>
              <w:t>Interworking to 5GS over SM with N26 due to UE’s N1 mode capability</w:t>
            </w:r>
          </w:p>
        </w:tc>
        <w:tc>
          <w:tcPr>
            <w:tcW w:w="1767" w:type="dxa"/>
            <w:tcBorders>
              <w:top w:val="single" w:sz="4" w:space="0" w:color="auto"/>
              <w:bottom w:val="single" w:sz="4" w:space="0" w:color="auto"/>
            </w:tcBorders>
            <w:shd w:val="clear" w:color="auto" w:fill="FFFFFF" w:themeFill="background1"/>
          </w:tcPr>
          <w:p w:rsidR="00D501EC" w:rsidRPr="00D95972" w:rsidRDefault="00D501EC" w:rsidP="0092388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rsidR="00D501EC" w:rsidRPr="00D95972" w:rsidRDefault="00D501EC" w:rsidP="0092388B">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D501EC" w:rsidRDefault="00D501EC" w:rsidP="0092388B">
            <w:pPr>
              <w:rPr>
                <w:rFonts w:eastAsia="Batang" w:cs="Arial"/>
                <w:lang w:eastAsia="ko-KR"/>
              </w:rPr>
            </w:pPr>
            <w:r>
              <w:rPr>
                <w:rFonts w:eastAsia="Batang" w:cs="Arial"/>
                <w:lang w:eastAsia="ko-KR"/>
              </w:rPr>
              <w:t>Postponed</w:t>
            </w:r>
          </w:p>
          <w:p w:rsidR="00D501EC" w:rsidRDefault="00D501EC" w:rsidP="0092388B">
            <w:pPr>
              <w:rPr>
                <w:rFonts w:eastAsia="Batang" w:cs="Arial"/>
                <w:lang w:eastAsia="ko-KR"/>
              </w:rPr>
            </w:pPr>
            <w:r>
              <w:rPr>
                <w:rFonts w:eastAsia="Batang" w:cs="Arial"/>
                <w:lang w:eastAsia="ko-KR"/>
              </w:rPr>
              <w:t>Based on discussion in CC</w:t>
            </w:r>
          </w:p>
          <w:p w:rsidR="00D501EC" w:rsidRDefault="00D501EC" w:rsidP="0092388B">
            <w:pPr>
              <w:rPr>
                <w:ins w:id="770" w:author="Nokia-pre126" w:date="2020-11-19T13:39:00Z"/>
                <w:rFonts w:eastAsia="Batang" w:cs="Arial"/>
                <w:lang w:eastAsia="ko-KR"/>
              </w:rPr>
            </w:pPr>
            <w:ins w:id="771" w:author="Nokia-pre126" w:date="2020-11-19T13:39:00Z">
              <w:r>
                <w:rPr>
                  <w:rFonts w:eastAsia="Batang" w:cs="Arial"/>
                  <w:lang w:eastAsia="ko-KR"/>
                </w:rPr>
                <w:t>Revision of C1-207352</w:t>
              </w:r>
            </w:ins>
          </w:p>
          <w:p w:rsidR="00D501EC" w:rsidRDefault="00D501EC" w:rsidP="0092388B">
            <w:pPr>
              <w:rPr>
                <w:ins w:id="772" w:author="Nokia-pre126" w:date="2020-11-19T13:39:00Z"/>
                <w:rFonts w:eastAsia="Batang" w:cs="Arial"/>
                <w:lang w:eastAsia="ko-KR"/>
              </w:rPr>
            </w:pPr>
            <w:ins w:id="773" w:author="Nokia-pre126" w:date="2020-11-19T13:39:00Z">
              <w:r>
                <w:rPr>
                  <w:rFonts w:eastAsia="Batang" w:cs="Arial"/>
                  <w:lang w:eastAsia="ko-KR"/>
                </w:rPr>
                <w:t>_________________________________________</w:t>
              </w:r>
            </w:ins>
          </w:p>
          <w:p w:rsidR="00D501EC" w:rsidRDefault="00D501EC" w:rsidP="0092388B">
            <w:pPr>
              <w:rPr>
                <w:rFonts w:eastAsia="Batang" w:cs="Arial"/>
                <w:lang w:eastAsia="ko-KR"/>
              </w:rPr>
            </w:pPr>
            <w:r>
              <w:rPr>
                <w:rFonts w:eastAsia="Batang" w:cs="Arial"/>
                <w:lang w:eastAsia="ko-KR"/>
              </w:rPr>
              <w:t>Revision of C1-206087</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Kaj, Fri, 0957</w:t>
            </w:r>
          </w:p>
          <w:p w:rsidR="00D501EC" w:rsidRDefault="00D501EC" w:rsidP="0092388B">
            <w:pPr>
              <w:rPr>
                <w:rFonts w:eastAsia="Batang" w:cs="Arial"/>
                <w:lang w:eastAsia="ko-KR"/>
              </w:rPr>
            </w:pPr>
            <w:r>
              <w:rPr>
                <w:rFonts w:eastAsia="Batang" w:cs="Arial"/>
                <w:lang w:eastAsia="ko-KR"/>
              </w:rPr>
              <w:t>Objection</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Roozbeh, Fri, 1700</w:t>
            </w:r>
          </w:p>
          <w:p w:rsidR="00D501EC" w:rsidRDefault="00D501EC" w:rsidP="0092388B">
            <w:pPr>
              <w:rPr>
                <w:rFonts w:eastAsia="Batang" w:cs="Arial"/>
                <w:lang w:eastAsia="ko-KR"/>
              </w:rPr>
            </w:pPr>
            <w:r>
              <w:rPr>
                <w:rFonts w:eastAsia="Batang" w:cs="Arial"/>
                <w:lang w:eastAsia="ko-KR"/>
              </w:rPr>
              <w:t>Rev needed</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 xml:space="preserve">Lin, Mon, 0035 </w:t>
            </w:r>
          </w:p>
          <w:p w:rsidR="00D501EC" w:rsidRDefault="00D501EC" w:rsidP="0092388B">
            <w:pPr>
              <w:rPr>
                <w:rFonts w:eastAsia="Batang" w:cs="Arial"/>
                <w:lang w:eastAsia="ko-KR"/>
              </w:rPr>
            </w:pPr>
            <w:r>
              <w:rPr>
                <w:rFonts w:eastAsia="Batang" w:cs="Arial"/>
                <w:lang w:eastAsia="ko-KR"/>
              </w:rPr>
              <w:t>Answering</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Sung, Mon, 0236</w:t>
            </w:r>
          </w:p>
          <w:p w:rsidR="00D501EC" w:rsidRDefault="00D501EC" w:rsidP="0092388B">
            <w:pPr>
              <w:rPr>
                <w:rFonts w:eastAsia="Batang" w:cs="Arial"/>
                <w:lang w:eastAsia="ko-KR"/>
              </w:rPr>
            </w:pPr>
            <w:r>
              <w:rPr>
                <w:rFonts w:eastAsia="Batang" w:cs="Arial"/>
                <w:lang w:eastAsia="ko-KR"/>
              </w:rPr>
              <w:t>Objection</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Sunghoon, Mon, 0521</w:t>
            </w:r>
          </w:p>
          <w:p w:rsidR="00D501EC" w:rsidRDefault="00D501EC" w:rsidP="0092388B">
            <w:pPr>
              <w:rPr>
                <w:rFonts w:eastAsia="Batang" w:cs="Arial"/>
                <w:lang w:eastAsia="ko-KR"/>
              </w:rPr>
            </w:pPr>
            <w:r>
              <w:rPr>
                <w:rFonts w:eastAsia="Batang" w:cs="Arial"/>
                <w:lang w:eastAsia="ko-KR"/>
              </w:rPr>
              <w:t xml:space="preserve">Objection, QCOM competing papers in </w:t>
            </w:r>
            <w:r w:rsidRPr="001D18C2">
              <w:rPr>
                <w:rFonts w:eastAsia="Batang" w:cs="Arial"/>
                <w:lang w:eastAsia="ko-KR"/>
              </w:rPr>
              <w:t>C1-207316(DP), C1-207318(CR 24.301), C1-207320(CR 24.501)</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Lin, Mon, 0905</w:t>
            </w:r>
          </w:p>
          <w:p w:rsidR="00D501EC" w:rsidRDefault="00D501EC" w:rsidP="0092388B">
            <w:pPr>
              <w:rPr>
                <w:rFonts w:eastAsia="Batang" w:cs="Arial"/>
                <w:lang w:eastAsia="ko-KR"/>
              </w:rPr>
            </w:pPr>
            <w:r>
              <w:rPr>
                <w:rFonts w:eastAsia="Batang" w:cs="Arial"/>
                <w:lang w:eastAsia="ko-KR"/>
              </w:rPr>
              <w:t>Explains</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Lin, Mon, 0908</w:t>
            </w:r>
          </w:p>
          <w:p w:rsidR="00D501EC" w:rsidRDefault="00D501EC" w:rsidP="0092388B">
            <w:pPr>
              <w:rPr>
                <w:rFonts w:eastAsia="Batang" w:cs="Arial"/>
                <w:lang w:eastAsia="ko-KR"/>
              </w:rPr>
            </w:pPr>
            <w:r>
              <w:rPr>
                <w:rFonts w:eastAsia="Batang" w:cs="Arial"/>
                <w:lang w:eastAsia="ko-KR"/>
              </w:rPr>
              <w:t>Explains</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Lin, Mon 0921</w:t>
            </w:r>
          </w:p>
          <w:p w:rsidR="00D501EC" w:rsidRDefault="00D501EC" w:rsidP="0092388B">
            <w:pPr>
              <w:rPr>
                <w:rFonts w:eastAsia="Batang" w:cs="Arial"/>
                <w:lang w:eastAsia="ko-KR"/>
              </w:rPr>
            </w:pPr>
            <w:r>
              <w:rPr>
                <w:rFonts w:eastAsia="Batang" w:cs="Arial"/>
                <w:lang w:eastAsia="ko-KR"/>
              </w:rPr>
              <w:t>Explains</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lastRenderedPageBreak/>
              <w:t>Sunghoon, Mon, 1134</w:t>
            </w:r>
          </w:p>
          <w:p w:rsidR="00D501EC" w:rsidRDefault="00D501EC" w:rsidP="0092388B">
            <w:pPr>
              <w:rPr>
                <w:rFonts w:eastAsia="Batang" w:cs="Arial"/>
                <w:lang w:eastAsia="ko-KR"/>
              </w:rPr>
            </w:pPr>
            <w:r>
              <w:rPr>
                <w:rFonts w:eastAsia="Batang" w:cs="Arial"/>
                <w:lang w:eastAsia="ko-KR"/>
              </w:rPr>
              <w:t>Discussion</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JJ, Mon, 1203</w:t>
            </w:r>
          </w:p>
          <w:p w:rsidR="00D501EC" w:rsidRDefault="00D501EC" w:rsidP="0092388B">
            <w:pPr>
              <w:rPr>
                <w:rFonts w:eastAsia="Batang" w:cs="Arial"/>
                <w:lang w:eastAsia="ko-KR"/>
              </w:rPr>
            </w:pPr>
            <w:r>
              <w:rPr>
                <w:rFonts w:eastAsia="Batang" w:cs="Arial"/>
                <w:lang w:eastAsia="ko-KR"/>
              </w:rPr>
              <w:t>Co-sign, support</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Lin, Tue, 0946</w:t>
            </w:r>
          </w:p>
          <w:p w:rsidR="00D501EC" w:rsidRDefault="00D501EC" w:rsidP="0092388B">
            <w:pPr>
              <w:rPr>
                <w:rFonts w:eastAsia="Batang" w:cs="Arial"/>
                <w:lang w:eastAsia="ko-KR"/>
              </w:rPr>
            </w:pPr>
            <w:r>
              <w:rPr>
                <w:rFonts w:eastAsia="Batang" w:cs="Arial"/>
                <w:lang w:eastAsia="ko-KR"/>
              </w:rPr>
              <w:t>Some answers to Sunghoon</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Sunghoon, Tue, 1346</w:t>
            </w:r>
          </w:p>
          <w:p w:rsidR="00D501EC" w:rsidRDefault="00D501EC" w:rsidP="0092388B">
            <w:pPr>
              <w:rPr>
                <w:rFonts w:eastAsia="Batang" w:cs="Arial"/>
                <w:lang w:eastAsia="ko-KR"/>
              </w:rPr>
            </w:pPr>
            <w:r>
              <w:rPr>
                <w:rFonts w:eastAsia="Batang" w:cs="Arial"/>
                <w:lang w:eastAsia="ko-KR"/>
              </w:rPr>
              <w:t>LS is best way forward</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Sunghoon, Tue, 1424</w:t>
            </w:r>
          </w:p>
          <w:p w:rsidR="00D501EC" w:rsidRDefault="00D501EC" w:rsidP="0092388B">
            <w:pPr>
              <w:rPr>
                <w:rFonts w:eastAsia="Batang" w:cs="Arial"/>
                <w:lang w:eastAsia="ko-KR"/>
              </w:rPr>
            </w:pPr>
            <w:proofErr w:type="spellStart"/>
            <w:r>
              <w:rPr>
                <w:rFonts w:eastAsia="Batang" w:cs="Arial"/>
                <w:lang w:eastAsia="ko-KR"/>
              </w:rPr>
              <w:t>Objecton</w:t>
            </w:r>
            <w:proofErr w:type="spellEnd"/>
          </w:p>
          <w:p w:rsidR="00D501EC" w:rsidRDefault="00D501EC" w:rsidP="0092388B">
            <w:pPr>
              <w:rPr>
                <w:rFonts w:eastAsia="Batang" w:cs="Arial"/>
                <w:lang w:eastAsia="ko-KR"/>
              </w:rPr>
            </w:pPr>
          </w:p>
          <w:p w:rsidR="00D501EC" w:rsidRDefault="00D501EC" w:rsidP="0092388B">
            <w:pPr>
              <w:rPr>
                <w:rFonts w:eastAsia="Batang" w:cs="Arial"/>
                <w:lang w:eastAsia="ko-KR"/>
              </w:rPr>
            </w:pPr>
            <w:proofErr w:type="spellStart"/>
            <w:r>
              <w:rPr>
                <w:rFonts w:eastAsia="Batang" w:cs="Arial"/>
                <w:lang w:eastAsia="ko-KR"/>
              </w:rPr>
              <w:t>Jj</w:t>
            </w:r>
            <w:proofErr w:type="spellEnd"/>
            <w:r>
              <w:rPr>
                <w:rFonts w:eastAsia="Batang" w:cs="Arial"/>
                <w:lang w:eastAsia="ko-KR"/>
              </w:rPr>
              <w:t>, Tue, 1442</w:t>
            </w:r>
          </w:p>
          <w:p w:rsidR="00D501EC" w:rsidRDefault="00D501EC" w:rsidP="0092388B">
            <w:pPr>
              <w:rPr>
                <w:rFonts w:eastAsia="Batang" w:cs="Arial"/>
                <w:lang w:eastAsia="ko-KR"/>
              </w:rPr>
            </w:pPr>
            <w:r>
              <w:rPr>
                <w:rFonts w:eastAsia="Batang" w:cs="Arial"/>
                <w:lang w:eastAsia="ko-KR"/>
              </w:rPr>
              <w:t>Explains</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Rae, wed, 0908</w:t>
            </w:r>
          </w:p>
          <w:p w:rsidR="00D501EC" w:rsidRPr="00D95972" w:rsidRDefault="00D501EC" w:rsidP="0092388B">
            <w:pPr>
              <w:rPr>
                <w:rFonts w:eastAsia="Batang" w:cs="Arial"/>
                <w:lang w:eastAsia="ko-KR"/>
              </w:rPr>
            </w:pPr>
            <w:r>
              <w:rPr>
                <w:rFonts w:eastAsia="Batang" w:cs="Arial"/>
                <w:lang w:eastAsia="ko-KR"/>
              </w:rPr>
              <w:t>support</w:t>
            </w:r>
          </w:p>
        </w:tc>
      </w:tr>
      <w:tr w:rsidR="00EF0C82" w:rsidRPr="00D95972" w:rsidTr="00F803EB">
        <w:tc>
          <w:tcPr>
            <w:tcW w:w="976" w:type="dxa"/>
            <w:tcBorders>
              <w:left w:val="thinThickThinSmallGap" w:sz="24" w:space="0" w:color="auto"/>
              <w:bottom w:val="nil"/>
            </w:tcBorders>
            <w:shd w:val="clear" w:color="auto" w:fill="auto"/>
          </w:tcPr>
          <w:p w:rsidR="00EF0C82" w:rsidRPr="00D95972" w:rsidRDefault="00EF0C82" w:rsidP="0092388B">
            <w:pPr>
              <w:rPr>
                <w:rFonts w:cs="Arial"/>
              </w:rPr>
            </w:pPr>
          </w:p>
        </w:tc>
        <w:tc>
          <w:tcPr>
            <w:tcW w:w="1317" w:type="dxa"/>
            <w:gridSpan w:val="2"/>
            <w:tcBorders>
              <w:bottom w:val="nil"/>
            </w:tcBorders>
            <w:shd w:val="clear" w:color="auto" w:fill="auto"/>
          </w:tcPr>
          <w:p w:rsidR="00EF0C82" w:rsidRPr="00D95972" w:rsidRDefault="00EF0C82" w:rsidP="0092388B">
            <w:pPr>
              <w:rPr>
                <w:rFonts w:cs="Arial"/>
              </w:rPr>
            </w:pPr>
          </w:p>
        </w:tc>
        <w:tc>
          <w:tcPr>
            <w:tcW w:w="1088" w:type="dxa"/>
            <w:tcBorders>
              <w:top w:val="single" w:sz="4" w:space="0" w:color="auto"/>
              <w:bottom w:val="single" w:sz="4" w:space="0" w:color="auto"/>
            </w:tcBorders>
            <w:shd w:val="clear" w:color="auto" w:fill="auto"/>
          </w:tcPr>
          <w:p w:rsidR="00EF0C82" w:rsidRPr="00D95972" w:rsidRDefault="00D5425D" w:rsidP="0092388B">
            <w:pPr>
              <w:overflowPunct/>
              <w:autoSpaceDE/>
              <w:autoSpaceDN/>
              <w:adjustRightInd/>
              <w:textAlignment w:val="auto"/>
              <w:rPr>
                <w:rFonts w:cs="Arial"/>
                <w:lang w:val="en-US"/>
              </w:rPr>
            </w:pPr>
            <w:r>
              <w:rPr>
                <w:rFonts w:cs="Arial"/>
                <w:lang w:val="en-US"/>
              </w:rPr>
              <w:t>C1-207529</w:t>
            </w:r>
          </w:p>
        </w:tc>
        <w:tc>
          <w:tcPr>
            <w:tcW w:w="4191" w:type="dxa"/>
            <w:gridSpan w:val="3"/>
            <w:tcBorders>
              <w:top w:val="single" w:sz="4" w:space="0" w:color="auto"/>
              <w:bottom w:val="single" w:sz="4" w:space="0" w:color="auto"/>
            </w:tcBorders>
            <w:shd w:val="clear" w:color="auto" w:fill="auto"/>
          </w:tcPr>
          <w:p w:rsidR="00EF0C82" w:rsidRPr="00D95972" w:rsidRDefault="00EF0C82" w:rsidP="0092388B">
            <w:pPr>
              <w:rPr>
                <w:rFonts w:cs="Arial"/>
              </w:rPr>
            </w:pPr>
            <w:r>
              <w:rPr>
                <w:rFonts w:cs="Arial"/>
              </w:rPr>
              <w:t>Referring to TS 23.003 for FQDN format</w:t>
            </w:r>
          </w:p>
        </w:tc>
        <w:tc>
          <w:tcPr>
            <w:tcW w:w="1767" w:type="dxa"/>
            <w:tcBorders>
              <w:top w:val="single" w:sz="4" w:space="0" w:color="auto"/>
              <w:bottom w:val="single" w:sz="4" w:space="0" w:color="auto"/>
            </w:tcBorders>
            <w:shd w:val="clear" w:color="auto" w:fill="auto"/>
          </w:tcPr>
          <w:p w:rsidR="00EF0C82" w:rsidRPr="00D95972" w:rsidRDefault="00EF0C82" w:rsidP="0092388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rsidR="00EF0C82" w:rsidRPr="00D95972" w:rsidRDefault="00EF0C82" w:rsidP="0092388B">
            <w:pPr>
              <w:rPr>
                <w:rFonts w:cs="Arial"/>
              </w:rPr>
            </w:pPr>
            <w:r>
              <w:rPr>
                <w:rFonts w:cs="Arial"/>
              </w:rPr>
              <w:t>CR 0105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D5425D">
            <w:pPr>
              <w:rPr>
                <w:rFonts w:eastAsia="Batang" w:cs="Arial"/>
                <w:lang w:eastAsia="ko-KR"/>
              </w:rPr>
            </w:pPr>
            <w:r>
              <w:rPr>
                <w:rFonts w:eastAsia="Batang" w:cs="Arial"/>
                <w:lang w:eastAsia="ko-KR"/>
              </w:rPr>
              <w:t>Agreed</w:t>
            </w:r>
          </w:p>
          <w:p w:rsidR="00F803EB" w:rsidRDefault="00F803EB" w:rsidP="00D5425D">
            <w:pPr>
              <w:rPr>
                <w:rFonts w:eastAsia="Batang" w:cs="Arial"/>
                <w:lang w:eastAsia="ko-KR"/>
              </w:rPr>
            </w:pPr>
          </w:p>
          <w:p w:rsidR="00D5425D" w:rsidRDefault="00D5425D" w:rsidP="00D5425D">
            <w:pPr>
              <w:rPr>
                <w:ins w:id="774" w:author="Nokia-pre126" w:date="2020-11-19T13:43:00Z"/>
                <w:rFonts w:eastAsia="Batang" w:cs="Arial"/>
                <w:lang w:eastAsia="ko-KR"/>
              </w:rPr>
            </w:pPr>
            <w:ins w:id="775" w:author="Nokia-pre126" w:date="2020-11-19T13:43:00Z">
              <w:r>
                <w:rPr>
                  <w:rFonts w:eastAsia="Batang" w:cs="Arial"/>
                  <w:lang w:eastAsia="ko-KR"/>
                </w:rPr>
                <w:t>Revision of C1-207357</w:t>
              </w:r>
            </w:ins>
          </w:p>
          <w:p w:rsidR="00D5425D" w:rsidRDefault="00D5425D" w:rsidP="00D5425D">
            <w:pPr>
              <w:rPr>
                <w:ins w:id="776" w:author="Nokia-pre126" w:date="2020-11-19T13:39:00Z"/>
                <w:rFonts w:eastAsia="Batang" w:cs="Arial"/>
                <w:lang w:eastAsia="ko-KR"/>
              </w:rPr>
            </w:pPr>
            <w:ins w:id="777" w:author="Nokia-pre126" w:date="2020-11-19T13:39:00Z">
              <w:r>
                <w:rPr>
                  <w:rFonts w:eastAsia="Batang" w:cs="Arial"/>
                  <w:lang w:eastAsia="ko-KR"/>
                </w:rPr>
                <w:t>_________________________________________</w:t>
              </w:r>
            </w:ins>
          </w:p>
          <w:p w:rsidR="00EF0C82" w:rsidRDefault="00EF0C82" w:rsidP="0092388B">
            <w:pPr>
              <w:rPr>
                <w:rFonts w:eastAsia="Batang" w:cs="Arial"/>
                <w:lang w:eastAsia="ko-KR"/>
              </w:rPr>
            </w:pPr>
            <w:r>
              <w:rPr>
                <w:rFonts w:eastAsia="Batang" w:cs="Arial"/>
                <w:lang w:eastAsia="ko-KR"/>
              </w:rPr>
              <w:t>Ivo, Fri, 0920</w:t>
            </w:r>
          </w:p>
          <w:p w:rsidR="00EF0C82" w:rsidRDefault="00EF0C82" w:rsidP="0092388B">
            <w:pPr>
              <w:rPr>
                <w:rFonts w:eastAsia="Batang" w:cs="Arial"/>
                <w:lang w:eastAsia="ko-KR"/>
              </w:rPr>
            </w:pPr>
            <w:r>
              <w:rPr>
                <w:rFonts w:eastAsia="Batang" w:cs="Arial"/>
                <w:lang w:eastAsia="ko-KR"/>
              </w:rPr>
              <w:t>Revision required</w:t>
            </w:r>
          </w:p>
          <w:p w:rsidR="00EF0C82" w:rsidRDefault="00EF0C82" w:rsidP="0092388B">
            <w:pPr>
              <w:rPr>
                <w:rFonts w:eastAsia="Batang" w:cs="Arial"/>
                <w:lang w:eastAsia="ko-KR"/>
              </w:rPr>
            </w:pPr>
          </w:p>
          <w:p w:rsidR="00EF0C82" w:rsidRDefault="00EF0C82" w:rsidP="0092388B">
            <w:pPr>
              <w:rPr>
                <w:rFonts w:eastAsia="Batang" w:cs="Arial"/>
                <w:lang w:eastAsia="ko-KR"/>
              </w:rPr>
            </w:pPr>
            <w:r>
              <w:rPr>
                <w:rFonts w:eastAsia="Batang" w:cs="Arial"/>
                <w:lang w:eastAsia="ko-KR"/>
              </w:rPr>
              <w:t>Lin, Mon, 0717</w:t>
            </w:r>
          </w:p>
          <w:p w:rsidR="00EF0C82" w:rsidRDefault="00EF0C82" w:rsidP="0092388B">
            <w:pPr>
              <w:rPr>
                <w:rFonts w:eastAsia="Batang" w:cs="Arial"/>
                <w:lang w:eastAsia="ko-KR"/>
              </w:rPr>
            </w:pPr>
            <w:r>
              <w:rPr>
                <w:rFonts w:eastAsia="Batang" w:cs="Arial"/>
                <w:lang w:eastAsia="ko-KR"/>
              </w:rPr>
              <w:t>Provides rev</w:t>
            </w:r>
          </w:p>
          <w:p w:rsidR="00EF0C82" w:rsidRDefault="00EF0C82" w:rsidP="0092388B">
            <w:pPr>
              <w:rPr>
                <w:rFonts w:eastAsia="Batang" w:cs="Arial"/>
                <w:lang w:eastAsia="ko-KR"/>
              </w:rPr>
            </w:pPr>
          </w:p>
          <w:p w:rsidR="00EF0C82" w:rsidRDefault="00EF0C82" w:rsidP="0092388B">
            <w:pPr>
              <w:rPr>
                <w:rFonts w:eastAsia="Batang" w:cs="Arial"/>
                <w:lang w:eastAsia="ko-KR"/>
              </w:rPr>
            </w:pPr>
            <w:r>
              <w:rPr>
                <w:rFonts w:eastAsia="Batang" w:cs="Arial"/>
                <w:lang w:eastAsia="ko-KR"/>
              </w:rPr>
              <w:t>Ivo, Tue, 0900</w:t>
            </w:r>
          </w:p>
          <w:p w:rsidR="00EF0C82" w:rsidRDefault="00EF0C82" w:rsidP="0092388B">
            <w:pPr>
              <w:rPr>
                <w:rFonts w:eastAsia="Batang" w:cs="Arial"/>
                <w:lang w:eastAsia="ko-KR"/>
              </w:rPr>
            </w:pPr>
            <w:r>
              <w:rPr>
                <w:rFonts w:eastAsia="Batang" w:cs="Arial"/>
                <w:lang w:eastAsia="ko-KR"/>
              </w:rPr>
              <w:t>Explains</w:t>
            </w:r>
          </w:p>
          <w:p w:rsidR="00EF0C82" w:rsidRDefault="00EF0C82" w:rsidP="0092388B">
            <w:pPr>
              <w:rPr>
                <w:rFonts w:eastAsia="Batang" w:cs="Arial"/>
                <w:lang w:eastAsia="ko-KR"/>
              </w:rPr>
            </w:pPr>
          </w:p>
          <w:p w:rsidR="00EF0C82" w:rsidRDefault="00EF0C82" w:rsidP="0092388B">
            <w:pPr>
              <w:rPr>
                <w:rFonts w:eastAsia="Batang" w:cs="Arial"/>
                <w:lang w:eastAsia="ko-KR"/>
              </w:rPr>
            </w:pPr>
            <w:r>
              <w:rPr>
                <w:rFonts w:eastAsia="Batang" w:cs="Arial"/>
                <w:lang w:eastAsia="ko-KR"/>
              </w:rPr>
              <w:t>Lin, Tue, 1246</w:t>
            </w:r>
          </w:p>
          <w:p w:rsidR="00EF0C82" w:rsidRDefault="00EF0C82" w:rsidP="0092388B">
            <w:pPr>
              <w:rPr>
                <w:rFonts w:eastAsia="Batang" w:cs="Arial"/>
                <w:lang w:eastAsia="ko-KR"/>
              </w:rPr>
            </w:pPr>
            <w:r>
              <w:rPr>
                <w:rFonts w:eastAsia="Batang" w:cs="Arial"/>
                <w:lang w:eastAsia="ko-KR"/>
              </w:rPr>
              <w:t>New rev</w:t>
            </w:r>
          </w:p>
          <w:p w:rsidR="00EF0C82" w:rsidRDefault="00EF0C82" w:rsidP="0092388B">
            <w:pPr>
              <w:rPr>
                <w:rFonts w:eastAsia="Batang" w:cs="Arial"/>
                <w:lang w:eastAsia="ko-KR"/>
              </w:rPr>
            </w:pPr>
          </w:p>
          <w:p w:rsidR="00EF0C82" w:rsidRDefault="00EF0C82" w:rsidP="0092388B">
            <w:pPr>
              <w:rPr>
                <w:rFonts w:eastAsia="Batang" w:cs="Arial"/>
                <w:lang w:eastAsia="ko-KR"/>
              </w:rPr>
            </w:pPr>
            <w:r>
              <w:rPr>
                <w:rFonts w:eastAsia="Batang" w:cs="Arial"/>
                <w:lang w:eastAsia="ko-KR"/>
              </w:rPr>
              <w:t>Ivo, Wed, 1112</w:t>
            </w:r>
          </w:p>
          <w:p w:rsidR="00EF0C82" w:rsidRPr="00D95972" w:rsidRDefault="00EF0C82" w:rsidP="0092388B">
            <w:pPr>
              <w:rPr>
                <w:rFonts w:eastAsia="Batang" w:cs="Arial"/>
                <w:lang w:eastAsia="ko-KR"/>
              </w:rPr>
            </w:pPr>
            <w:r>
              <w:rPr>
                <w:rFonts w:eastAsia="Batang" w:cs="Arial"/>
                <w:lang w:eastAsia="ko-KR"/>
              </w:rPr>
              <w:t>Co-sign</w:t>
            </w:r>
          </w:p>
        </w:tc>
      </w:tr>
      <w:tr w:rsidR="002C5712" w:rsidRPr="00D95972" w:rsidTr="00F803EB">
        <w:tc>
          <w:tcPr>
            <w:tcW w:w="976" w:type="dxa"/>
            <w:tcBorders>
              <w:left w:val="thinThickThinSmallGap" w:sz="24" w:space="0" w:color="auto"/>
              <w:bottom w:val="nil"/>
            </w:tcBorders>
            <w:shd w:val="clear" w:color="auto" w:fill="auto"/>
          </w:tcPr>
          <w:p w:rsidR="002C5712" w:rsidRPr="00D95972" w:rsidRDefault="002C5712" w:rsidP="0092388B">
            <w:pPr>
              <w:rPr>
                <w:rFonts w:cs="Arial"/>
              </w:rPr>
            </w:pPr>
          </w:p>
        </w:tc>
        <w:tc>
          <w:tcPr>
            <w:tcW w:w="1317" w:type="dxa"/>
            <w:gridSpan w:val="2"/>
            <w:tcBorders>
              <w:bottom w:val="nil"/>
            </w:tcBorders>
            <w:shd w:val="clear" w:color="auto" w:fill="auto"/>
          </w:tcPr>
          <w:p w:rsidR="002C5712" w:rsidRPr="00D95972" w:rsidRDefault="002C5712" w:rsidP="0092388B">
            <w:pPr>
              <w:rPr>
                <w:rFonts w:cs="Arial"/>
              </w:rPr>
            </w:pPr>
          </w:p>
        </w:tc>
        <w:tc>
          <w:tcPr>
            <w:tcW w:w="1088" w:type="dxa"/>
            <w:tcBorders>
              <w:top w:val="single" w:sz="4" w:space="0" w:color="auto"/>
              <w:bottom w:val="single" w:sz="4" w:space="0" w:color="auto"/>
            </w:tcBorders>
            <w:shd w:val="clear" w:color="auto" w:fill="auto"/>
          </w:tcPr>
          <w:p w:rsidR="002C5712" w:rsidRPr="00D95972" w:rsidRDefault="002C5712" w:rsidP="0092388B">
            <w:pPr>
              <w:overflowPunct/>
              <w:autoSpaceDE/>
              <w:autoSpaceDN/>
              <w:adjustRightInd/>
              <w:textAlignment w:val="auto"/>
              <w:rPr>
                <w:rFonts w:cs="Arial"/>
                <w:lang w:val="en-US"/>
              </w:rPr>
            </w:pPr>
            <w:r>
              <w:t>C1-207716</w:t>
            </w:r>
          </w:p>
        </w:tc>
        <w:tc>
          <w:tcPr>
            <w:tcW w:w="4191" w:type="dxa"/>
            <w:gridSpan w:val="3"/>
            <w:tcBorders>
              <w:top w:val="single" w:sz="4" w:space="0" w:color="auto"/>
              <w:bottom w:val="single" w:sz="4" w:space="0" w:color="auto"/>
            </w:tcBorders>
            <w:shd w:val="clear" w:color="auto" w:fill="auto"/>
          </w:tcPr>
          <w:p w:rsidR="002C5712" w:rsidRPr="00D95972" w:rsidRDefault="002C5712" w:rsidP="0092388B">
            <w:pPr>
              <w:rPr>
                <w:rFonts w:cs="Arial"/>
              </w:rPr>
            </w:pPr>
            <w:r>
              <w:rPr>
                <w:rFonts w:cs="Arial"/>
              </w:rPr>
              <w:t>Use of Equivalent PLMN list in 5GMM</w:t>
            </w:r>
          </w:p>
        </w:tc>
        <w:tc>
          <w:tcPr>
            <w:tcW w:w="1767" w:type="dxa"/>
            <w:tcBorders>
              <w:top w:val="single" w:sz="4" w:space="0" w:color="auto"/>
              <w:bottom w:val="single" w:sz="4" w:space="0" w:color="auto"/>
            </w:tcBorders>
            <w:shd w:val="clear" w:color="auto" w:fill="auto"/>
          </w:tcPr>
          <w:p w:rsidR="002C5712" w:rsidRPr="00D95972" w:rsidRDefault="002C5712" w:rsidP="0092388B">
            <w:pPr>
              <w:rPr>
                <w:rFonts w:cs="Arial"/>
              </w:rPr>
            </w:pPr>
            <w:r>
              <w:rPr>
                <w:rFonts w:cs="Arial"/>
              </w:rPr>
              <w:t>NTT DOCOMO INC.</w:t>
            </w:r>
          </w:p>
        </w:tc>
        <w:tc>
          <w:tcPr>
            <w:tcW w:w="826" w:type="dxa"/>
            <w:tcBorders>
              <w:top w:val="single" w:sz="4" w:space="0" w:color="auto"/>
              <w:bottom w:val="single" w:sz="4" w:space="0" w:color="auto"/>
            </w:tcBorders>
            <w:shd w:val="clear" w:color="auto" w:fill="auto"/>
          </w:tcPr>
          <w:p w:rsidR="002C5712" w:rsidRPr="00D95972" w:rsidRDefault="002C5712" w:rsidP="0092388B">
            <w:pPr>
              <w:rPr>
                <w:rFonts w:cs="Arial"/>
              </w:rPr>
            </w:pPr>
            <w:r>
              <w:rPr>
                <w:rFonts w:cs="Arial"/>
              </w:rPr>
              <w:t xml:space="preserve">CR 3249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92388B">
            <w:pPr>
              <w:rPr>
                <w:rFonts w:eastAsia="Batang" w:cs="Arial"/>
                <w:lang w:eastAsia="ko-KR"/>
              </w:rPr>
            </w:pPr>
            <w:r>
              <w:rPr>
                <w:rFonts w:eastAsia="Batang" w:cs="Arial"/>
                <w:lang w:eastAsia="ko-KR"/>
              </w:rPr>
              <w:lastRenderedPageBreak/>
              <w:t>Agreed</w:t>
            </w:r>
          </w:p>
          <w:p w:rsidR="00F803EB" w:rsidRDefault="00F803EB" w:rsidP="0092388B">
            <w:pPr>
              <w:rPr>
                <w:rFonts w:eastAsia="Batang" w:cs="Arial"/>
                <w:lang w:eastAsia="ko-KR"/>
              </w:rPr>
            </w:pPr>
          </w:p>
          <w:p w:rsidR="002C5712" w:rsidRDefault="002C5712" w:rsidP="0092388B">
            <w:pPr>
              <w:rPr>
                <w:rFonts w:eastAsia="Batang" w:cs="Arial"/>
                <w:lang w:eastAsia="ko-KR"/>
              </w:rPr>
            </w:pPr>
            <w:ins w:id="778" w:author="Nokia-pre126" w:date="2020-11-19T14:01:00Z">
              <w:r>
                <w:rPr>
                  <w:rFonts w:eastAsia="Batang" w:cs="Arial"/>
                  <w:lang w:eastAsia="ko-KR"/>
                </w:rPr>
                <w:t>Revision of C1-207559</w:t>
              </w:r>
            </w:ins>
          </w:p>
          <w:p w:rsidR="00563132" w:rsidRDefault="00563132" w:rsidP="0092388B">
            <w:pPr>
              <w:rPr>
                <w:rFonts w:eastAsia="Batang" w:cs="Arial"/>
                <w:lang w:eastAsia="ko-KR"/>
              </w:rPr>
            </w:pPr>
          </w:p>
          <w:p w:rsidR="00563132" w:rsidRDefault="00563132" w:rsidP="0092388B">
            <w:pPr>
              <w:rPr>
                <w:rFonts w:eastAsia="Batang" w:cs="Arial"/>
                <w:lang w:eastAsia="ko-KR"/>
              </w:rPr>
            </w:pPr>
            <w:r>
              <w:rPr>
                <w:rFonts w:eastAsia="Batang" w:cs="Arial"/>
                <w:lang w:eastAsia="ko-KR"/>
              </w:rPr>
              <w:t>Roland, Thu, 2350</w:t>
            </w:r>
          </w:p>
          <w:p w:rsidR="00563132" w:rsidRDefault="00563132" w:rsidP="0092388B">
            <w:pPr>
              <w:rPr>
                <w:ins w:id="779" w:author="Nokia-pre126" w:date="2020-11-19T14:01:00Z"/>
                <w:rFonts w:eastAsia="Batang" w:cs="Arial"/>
                <w:lang w:eastAsia="ko-KR"/>
              </w:rPr>
            </w:pPr>
            <w:r>
              <w:rPr>
                <w:rFonts w:eastAsia="Batang" w:cs="Arial"/>
                <w:lang w:eastAsia="ko-KR"/>
              </w:rPr>
              <w:t>FINE</w:t>
            </w:r>
          </w:p>
          <w:p w:rsidR="002C5712" w:rsidRDefault="002C5712" w:rsidP="0092388B">
            <w:pPr>
              <w:rPr>
                <w:ins w:id="780" w:author="Nokia-pre126" w:date="2020-11-19T14:01:00Z"/>
                <w:rFonts w:eastAsia="Batang" w:cs="Arial"/>
                <w:lang w:eastAsia="ko-KR"/>
              </w:rPr>
            </w:pPr>
            <w:ins w:id="781" w:author="Nokia-pre126" w:date="2020-11-19T14:01:00Z">
              <w:r>
                <w:rPr>
                  <w:rFonts w:eastAsia="Batang" w:cs="Arial"/>
                  <w:lang w:eastAsia="ko-KR"/>
                </w:rPr>
                <w:t>_________________________________________</w:t>
              </w:r>
            </w:ins>
          </w:p>
          <w:p w:rsidR="002C5712" w:rsidRDefault="002C5712" w:rsidP="0092388B">
            <w:pPr>
              <w:rPr>
                <w:rFonts w:eastAsia="Batang" w:cs="Arial"/>
                <w:lang w:eastAsia="ko-KR"/>
              </w:rPr>
            </w:pPr>
            <w:ins w:id="782" w:author="Nokia-pre126" w:date="2020-11-18T10:49:00Z">
              <w:r>
                <w:rPr>
                  <w:rFonts w:eastAsia="Batang" w:cs="Arial"/>
                  <w:lang w:eastAsia="ko-KR"/>
                </w:rPr>
                <w:t>Revision of C1-207113</w:t>
              </w:r>
            </w:ins>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Mohaemd</w:t>
            </w:r>
            <w:proofErr w:type="spellEnd"/>
            <w:r>
              <w:rPr>
                <w:rFonts w:eastAsia="Batang" w:cs="Arial"/>
                <w:lang w:eastAsia="ko-KR"/>
              </w:rPr>
              <w:t>, Wed, 1015</w:t>
            </w:r>
          </w:p>
          <w:p w:rsidR="002C5712" w:rsidRDefault="002C5712" w:rsidP="0092388B">
            <w:pPr>
              <w:rPr>
                <w:rFonts w:eastAsia="Batang" w:cs="Arial"/>
                <w:lang w:eastAsia="ko-KR"/>
              </w:rPr>
            </w:pPr>
            <w:r>
              <w:rPr>
                <w:rFonts w:eastAsia="Batang" w:cs="Arial"/>
                <w:lang w:eastAsia="ko-KR"/>
              </w:rPr>
              <w:t>Fine</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Roland, Wed, 2116</w:t>
            </w:r>
          </w:p>
          <w:p w:rsidR="002C5712" w:rsidRDefault="002C5712" w:rsidP="0092388B">
            <w:pPr>
              <w:rPr>
                <w:rFonts w:eastAsia="Batang" w:cs="Arial"/>
                <w:lang w:eastAsia="ko-KR"/>
              </w:rPr>
            </w:pPr>
            <w:r>
              <w:rPr>
                <w:rFonts w:eastAsia="Batang" w:cs="Arial"/>
                <w:lang w:eastAsia="ko-KR"/>
              </w:rPr>
              <w:t>Revision required</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Maoki, Thu, 0459</w:t>
            </w:r>
          </w:p>
          <w:p w:rsidR="002C5712" w:rsidRDefault="002C5712" w:rsidP="0092388B">
            <w:pPr>
              <w:rPr>
                <w:ins w:id="783" w:author="Nokia-pre126" w:date="2020-11-18T10:49:00Z"/>
                <w:rFonts w:eastAsia="Batang" w:cs="Arial"/>
                <w:lang w:eastAsia="ko-KR"/>
              </w:rPr>
            </w:pPr>
            <w:r>
              <w:rPr>
                <w:rFonts w:eastAsia="Batang" w:cs="Arial"/>
                <w:lang w:eastAsia="ko-KR"/>
              </w:rPr>
              <w:t>revision</w:t>
            </w:r>
          </w:p>
          <w:p w:rsidR="002C5712" w:rsidRDefault="002C5712" w:rsidP="0092388B">
            <w:pPr>
              <w:rPr>
                <w:ins w:id="784" w:author="Nokia-pre126" w:date="2020-11-18T10:49:00Z"/>
                <w:rFonts w:eastAsia="Batang" w:cs="Arial"/>
                <w:lang w:eastAsia="ko-KR"/>
              </w:rPr>
            </w:pPr>
            <w:ins w:id="785" w:author="Nokia-pre126" w:date="2020-11-18T10:49:00Z">
              <w:r>
                <w:rPr>
                  <w:rFonts w:eastAsia="Batang" w:cs="Arial"/>
                  <w:lang w:eastAsia="ko-KR"/>
                </w:rPr>
                <w:t>_________________________________________</w:t>
              </w:r>
            </w:ins>
          </w:p>
          <w:p w:rsidR="002C5712" w:rsidRDefault="002C5712" w:rsidP="0092388B">
            <w:pPr>
              <w:rPr>
                <w:rFonts w:eastAsia="Batang" w:cs="Arial"/>
                <w:lang w:eastAsia="ko-KR"/>
              </w:rPr>
            </w:pPr>
            <w:r>
              <w:rPr>
                <w:rFonts w:eastAsia="Batang" w:cs="Arial"/>
                <w:lang w:eastAsia="ko-KR"/>
              </w:rPr>
              <w:t>MCC: missing clauses affected</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Mohamed, Fri, 0905</w:t>
            </w:r>
          </w:p>
          <w:p w:rsidR="002C5712" w:rsidRDefault="002C5712" w:rsidP="0092388B">
            <w:pPr>
              <w:rPr>
                <w:rFonts w:eastAsia="Batang" w:cs="Arial"/>
                <w:lang w:eastAsia="ko-KR"/>
              </w:rPr>
            </w:pPr>
            <w:r>
              <w:rPr>
                <w:rFonts w:eastAsia="Batang" w:cs="Arial"/>
                <w:lang w:eastAsia="ko-KR"/>
              </w:rPr>
              <w:t>Revision required, cover sheet</w:t>
            </w:r>
          </w:p>
          <w:p w:rsidR="002C5712" w:rsidRPr="00D95972" w:rsidRDefault="002C5712" w:rsidP="0092388B">
            <w:pPr>
              <w:rPr>
                <w:rFonts w:eastAsia="Batang" w:cs="Arial"/>
                <w:lang w:eastAsia="ko-KR"/>
              </w:rPr>
            </w:pPr>
          </w:p>
        </w:tc>
      </w:tr>
      <w:tr w:rsidR="002C5712" w:rsidRPr="00D95972" w:rsidTr="00F803EB">
        <w:tc>
          <w:tcPr>
            <w:tcW w:w="976" w:type="dxa"/>
            <w:tcBorders>
              <w:left w:val="thinThickThinSmallGap" w:sz="24" w:space="0" w:color="auto"/>
              <w:bottom w:val="nil"/>
            </w:tcBorders>
            <w:shd w:val="clear" w:color="auto" w:fill="auto"/>
          </w:tcPr>
          <w:p w:rsidR="002C5712" w:rsidRPr="00D95972" w:rsidRDefault="002C5712" w:rsidP="0092388B">
            <w:pPr>
              <w:rPr>
                <w:rFonts w:cs="Arial"/>
              </w:rPr>
            </w:pPr>
          </w:p>
        </w:tc>
        <w:tc>
          <w:tcPr>
            <w:tcW w:w="1317" w:type="dxa"/>
            <w:gridSpan w:val="2"/>
            <w:tcBorders>
              <w:bottom w:val="nil"/>
            </w:tcBorders>
            <w:shd w:val="clear" w:color="auto" w:fill="auto"/>
          </w:tcPr>
          <w:p w:rsidR="002C5712" w:rsidRPr="00D95972" w:rsidRDefault="002C5712" w:rsidP="0092388B">
            <w:pPr>
              <w:rPr>
                <w:rFonts w:cs="Arial"/>
              </w:rPr>
            </w:pPr>
          </w:p>
        </w:tc>
        <w:tc>
          <w:tcPr>
            <w:tcW w:w="1088" w:type="dxa"/>
            <w:tcBorders>
              <w:top w:val="single" w:sz="4" w:space="0" w:color="auto"/>
              <w:bottom w:val="single" w:sz="4" w:space="0" w:color="auto"/>
            </w:tcBorders>
            <w:shd w:val="clear" w:color="auto" w:fill="auto"/>
          </w:tcPr>
          <w:p w:rsidR="002C5712" w:rsidRPr="00D95972" w:rsidRDefault="002C5712" w:rsidP="0092388B">
            <w:pPr>
              <w:overflowPunct/>
              <w:autoSpaceDE/>
              <w:autoSpaceDN/>
              <w:adjustRightInd/>
              <w:textAlignment w:val="auto"/>
              <w:rPr>
                <w:rFonts w:cs="Arial"/>
                <w:lang w:val="en-US"/>
              </w:rPr>
            </w:pPr>
            <w:r>
              <w:t>C1-207546</w:t>
            </w:r>
          </w:p>
        </w:tc>
        <w:tc>
          <w:tcPr>
            <w:tcW w:w="4191" w:type="dxa"/>
            <w:gridSpan w:val="3"/>
            <w:tcBorders>
              <w:top w:val="single" w:sz="4" w:space="0" w:color="auto"/>
              <w:bottom w:val="single" w:sz="4" w:space="0" w:color="auto"/>
            </w:tcBorders>
            <w:shd w:val="clear" w:color="auto" w:fill="auto"/>
          </w:tcPr>
          <w:p w:rsidR="002C5712" w:rsidRPr="00D95972" w:rsidRDefault="002C5712" w:rsidP="0092388B">
            <w:pPr>
              <w:rPr>
                <w:rFonts w:cs="Arial"/>
              </w:rPr>
            </w:pPr>
            <w:r>
              <w:rPr>
                <w:rFonts w:cs="Arial"/>
              </w:rPr>
              <w:t>N1 mode disable when neither emergency services nor emergency services fallback works</w:t>
            </w:r>
          </w:p>
        </w:tc>
        <w:tc>
          <w:tcPr>
            <w:tcW w:w="1767" w:type="dxa"/>
            <w:tcBorders>
              <w:top w:val="single" w:sz="4" w:space="0" w:color="auto"/>
              <w:bottom w:val="single" w:sz="4" w:space="0" w:color="auto"/>
            </w:tcBorders>
            <w:shd w:val="clear" w:color="auto" w:fill="auto"/>
          </w:tcPr>
          <w:p w:rsidR="002C5712" w:rsidRPr="00D95972" w:rsidRDefault="002C5712" w:rsidP="0092388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2C5712" w:rsidRPr="00D95972" w:rsidRDefault="002C5712" w:rsidP="0092388B">
            <w:pPr>
              <w:rPr>
                <w:rFonts w:cs="Arial"/>
              </w:rPr>
            </w:pPr>
            <w:r>
              <w:rPr>
                <w:rFonts w:cs="Arial"/>
              </w:rPr>
              <w:t>CR 2889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92388B">
            <w:pPr>
              <w:rPr>
                <w:rFonts w:eastAsia="Batang" w:cs="Arial"/>
                <w:lang w:eastAsia="ko-KR"/>
              </w:rPr>
            </w:pPr>
            <w:r>
              <w:rPr>
                <w:rFonts w:eastAsia="Batang" w:cs="Arial"/>
                <w:lang w:eastAsia="ko-KR"/>
              </w:rPr>
              <w:t>Postponed</w:t>
            </w:r>
          </w:p>
          <w:p w:rsidR="00F803EB" w:rsidRDefault="00F803EB" w:rsidP="0092388B">
            <w:pPr>
              <w:rPr>
                <w:rFonts w:eastAsia="Batang" w:cs="Arial"/>
                <w:lang w:eastAsia="ko-KR"/>
              </w:rPr>
            </w:pPr>
          </w:p>
          <w:p w:rsidR="002C5712" w:rsidRDefault="002C5712" w:rsidP="0092388B">
            <w:pPr>
              <w:rPr>
                <w:rFonts w:eastAsia="Batang" w:cs="Arial"/>
                <w:lang w:eastAsia="ko-KR"/>
              </w:rPr>
            </w:pPr>
            <w:ins w:id="786" w:author="Nokia-pre126" w:date="2020-11-19T14:05:00Z">
              <w:r>
                <w:rPr>
                  <w:rFonts w:eastAsia="Batang" w:cs="Arial"/>
                  <w:lang w:eastAsia="ko-KR"/>
                </w:rPr>
                <w:t>Revision of C1-207546</w:t>
              </w:r>
            </w:ins>
          </w:p>
          <w:p w:rsidR="003B35C3" w:rsidRDefault="003B35C3" w:rsidP="0092388B">
            <w:pPr>
              <w:rPr>
                <w:rFonts w:eastAsia="Batang" w:cs="Arial"/>
                <w:lang w:eastAsia="ko-KR"/>
              </w:rPr>
            </w:pPr>
          </w:p>
          <w:p w:rsidR="003B35C3" w:rsidRDefault="003B35C3" w:rsidP="0092388B">
            <w:pPr>
              <w:rPr>
                <w:rFonts w:eastAsia="Batang" w:cs="Arial"/>
                <w:lang w:eastAsia="ko-KR"/>
              </w:rPr>
            </w:pPr>
            <w:r>
              <w:rPr>
                <w:rFonts w:eastAsia="Batang" w:cs="Arial"/>
                <w:lang w:eastAsia="ko-KR"/>
              </w:rPr>
              <w:t>Ivo, Fri, 1052</w:t>
            </w:r>
          </w:p>
          <w:p w:rsidR="003B35C3" w:rsidRDefault="003B35C3" w:rsidP="0092388B">
            <w:pPr>
              <w:rPr>
                <w:rFonts w:eastAsia="Batang" w:cs="Arial"/>
                <w:lang w:eastAsia="ko-KR"/>
              </w:rPr>
            </w:pPr>
            <w:r>
              <w:rPr>
                <w:rFonts w:eastAsia="Batang" w:cs="Arial"/>
                <w:lang w:eastAsia="ko-KR"/>
              </w:rPr>
              <w:t>Objection</w:t>
            </w:r>
          </w:p>
          <w:p w:rsidR="003B35C3" w:rsidRDefault="003B35C3" w:rsidP="0092388B">
            <w:pPr>
              <w:rPr>
                <w:rFonts w:eastAsia="Batang" w:cs="Arial"/>
                <w:lang w:eastAsia="ko-KR"/>
              </w:rPr>
            </w:pPr>
          </w:p>
          <w:p w:rsidR="002423F9" w:rsidRDefault="002423F9" w:rsidP="0092388B">
            <w:pPr>
              <w:rPr>
                <w:rFonts w:eastAsia="Batang" w:cs="Arial"/>
                <w:lang w:eastAsia="ko-KR"/>
              </w:rPr>
            </w:pPr>
            <w:r>
              <w:rPr>
                <w:rFonts w:eastAsia="Batang" w:cs="Arial"/>
                <w:lang w:eastAsia="ko-KR"/>
              </w:rPr>
              <w:t>Cristina, Fri, 1214</w:t>
            </w:r>
          </w:p>
          <w:p w:rsidR="002423F9" w:rsidRDefault="002423F9" w:rsidP="0092388B">
            <w:pPr>
              <w:rPr>
                <w:rFonts w:eastAsia="Batang" w:cs="Arial"/>
                <w:lang w:eastAsia="ko-KR"/>
              </w:rPr>
            </w:pPr>
            <w:r>
              <w:rPr>
                <w:rFonts w:eastAsia="Batang" w:cs="Arial"/>
                <w:lang w:eastAsia="ko-KR"/>
              </w:rPr>
              <w:t>explains</w:t>
            </w:r>
          </w:p>
          <w:p w:rsidR="003B35C3" w:rsidRDefault="003B35C3" w:rsidP="0092388B">
            <w:pPr>
              <w:rPr>
                <w:ins w:id="787" w:author="Nokia-pre126" w:date="2020-11-19T14:05:00Z"/>
                <w:rFonts w:eastAsia="Batang" w:cs="Arial"/>
                <w:lang w:eastAsia="ko-KR"/>
              </w:rPr>
            </w:pPr>
          </w:p>
          <w:p w:rsidR="002C5712" w:rsidRDefault="002C5712" w:rsidP="0092388B">
            <w:pPr>
              <w:rPr>
                <w:ins w:id="788" w:author="Nokia-pre126" w:date="2020-11-19T14:05:00Z"/>
                <w:rFonts w:eastAsia="Batang" w:cs="Arial"/>
                <w:lang w:eastAsia="ko-KR"/>
              </w:rPr>
            </w:pPr>
            <w:ins w:id="789" w:author="Nokia-pre126" w:date="2020-11-19T14:05:00Z">
              <w:r>
                <w:rPr>
                  <w:rFonts w:eastAsia="Batang" w:cs="Arial"/>
                  <w:lang w:eastAsia="ko-KR"/>
                </w:rPr>
                <w:t>_________________________________________</w:t>
              </w:r>
            </w:ins>
          </w:p>
          <w:p w:rsidR="002C5712" w:rsidRDefault="002C5712" w:rsidP="0092388B">
            <w:pPr>
              <w:rPr>
                <w:rFonts w:eastAsia="Batang" w:cs="Arial"/>
                <w:lang w:eastAsia="ko-KR"/>
              </w:rPr>
            </w:pPr>
            <w:ins w:id="790" w:author="Nokia-pre126" w:date="2020-11-19T12:44:00Z">
              <w:r>
                <w:rPr>
                  <w:rFonts w:eastAsia="Batang" w:cs="Arial"/>
                  <w:lang w:eastAsia="ko-KR"/>
                </w:rPr>
                <w:t>Revision of C1-207274</w:t>
              </w:r>
            </w:ins>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Thu, 1126</w:t>
            </w:r>
          </w:p>
          <w:p w:rsidR="002C5712" w:rsidRDefault="002C5712" w:rsidP="0092388B">
            <w:pPr>
              <w:rPr>
                <w:rFonts w:eastAsia="Batang" w:cs="Arial"/>
                <w:lang w:eastAsia="ko-KR"/>
              </w:rPr>
            </w:pPr>
            <w:r>
              <w:rPr>
                <w:rFonts w:eastAsia="Batang" w:cs="Arial"/>
                <w:lang w:eastAsia="ko-KR"/>
              </w:rPr>
              <w:t>Revision required</w:t>
            </w:r>
          </w:p>
          <w:p w:rsidR="002C5712" w:rsidRDefault="002C5712" w:rsidP="0092388B">
            <w:pPr>
              <w:rPr>
                <w:ins w:id="791" w:author="Nokia-pre126" w:date="2020-11-19T12:44:00Z"/>
                <w:rFonts w:eastAsia="Batang" w:cs="Arial"/>
                <w:lang w:eastAsia="ko-KR"/>
              </w:rPr>
            </w:pPr>
          </w:p>
          <w:p w:rsidR="002C5712" w:rsidRDefault="002C5712" w:rsidP="0092388B">
            <w:pPr>
              <w:rPr>
                <w:ins w:id="792" w:author="Nokia-pre126" w:date="2020-11-19T12:44:00Z"/>
                <w:rFonts w:eastAsia="Batang" w:cs="Arial"/>
                <w:lang w:eastAsia="ko-KR"/>
              </w:rPr>
            </w:pPr>
            <w:ins w:id="793" w:author="Nokia-pre126" w:date="2020-11-19T12:44:00Z">
              <w:r>
                <w:rPr>
                  <w:rFonts w:eastAsia="Batang" w:cs="Arial"/>
                  <w:lang w:eastAsia="ko-KR"/>
                </w:rPr>
                <w:t>_________________________________________</w:t>
              </w:r>
            </w:ins>
          </w:p>
          <w:p w:rsidR="002C5712" w:rsidRDefault="002C5712" w:rsidP="0092388B">
            <w:pPr>
              <w:rPr>
                <w:rFonts w:eastAsia="Batang" w:cs="Arial"/>
                <w:lang w:eastAsia="ko-KR"/>
              </w:rPr>
            </w:pPr>
            <w:r>
              <w:rPr>
                <w:rFonts w:eastAsia="Batang" w:cs="Arial"/>
                <w:lang w:eastAsia="ko-KR"/>
              </w:rPr>
              <w:t>Ivo, Fri, 0920</w:t>
            </w:r>
          </w:p>
          <w:p w:rsidR="002C5712" w:rsidRDefault="002C5712" w:rsidP="0092388B">
            <w:pPr>
              <w:rPr>
                <w:rFonts w:eastAsia="Batang" w:cs="Arial"/>
                <w:lang w:eastAsia="ko-KR"/>
              </w:rPr>
            </w:pPr>
            <w:r>
              <w:rPr>
                <w:rFonts w:eastAsia="Batang" w:cs="Arial"/>
                <w:lang w:eastAsia="ko-KR"/>
              </w:rPr>
              <w:t>Revision required</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Sunghoon, Mon, 0612</w:t>
            </w:r>
          </w:p>
          <w:p w:rsidR="002C5712" w:rsidRDefault="002C5712" w:rsidP="0092388B">
            <w:pPr>
              <w:rPr>
                <w:rFonts w:eastAsia="Batang" w:cs="Arial"/>
                <w:lang w:eastAsia="ko-KR"/>
              </w:rPr>
            </w:pPr>
            <w:r>
              <w:rPr>
                <w:rFonts w:eastAsia="Batang" w:cs="Arial"/>
                <w:lang w:eastAsia="ko-KR"/>
              </w:rPr>
              <w:lastRenderedPageBreak/>
              <w:t xml:space="preserve">Rev </w:t>
            </w:r>
            <w:proofErr w:type="spellStart"/>
            <w:r>
              <w:rPr>
                <w:rFonts w:eastAsia="Batang" w:cs="Arial"/>
                <w:lang w:eastAsia="ko-KR"/>
              </w:rPr>
              <w:t>rquired</w:t>
            </w:r>
            <w:proofErr w:type="spellEnd"/>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Cristina, Mon, 0759</w:t>
            </w:r>
          </w:p>
          <w:p w:rsidR="002C5712" w:rsidRDefault="002C5712" w:rsidP="0092388B">
            <w:pPr>
              <w:rPr>
                <w:rFonts w:eastAsia="Batang" w:cs="Arial"/>
                <w:lang w:eastAsia="ko-KR"/>
              </w:rPr>
            </w:pPr>
            <w:r>
              <w:rPr>
                <w:rFonts w:eastAsia="Batang" w:cs="Arial"/>
                <w:lang w:eastAsia="ko-KR"/>
              </w:rPr>
              <w:t>Some disc</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Sunghoon, Tue, 1334</w:t>
            </w:r>
          </w:p>
          <w:p w:rsidR="002C5712" w:rsidRDefault="002C5712" w:rsidP="0092388B">
            <w:pPr>
              <w:rPr>
                <w:rFonts w:eastAsia="Batang" w:cs="Arial"/>
                <w:lang w:eastAsia="ko-KR"/>
              </w:rPr>
            </w:pPr>
            <w:r>
              <w:rPr>
                <w:rFonts w:eastAsia="Batang" w:cs="Arial"/>
                <w:lang w:eastAsia="ko-KR"/>
              </w:rPr>
              <w:t>Fine</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Cristina, Wed, 0251</w:t>
            </w:r>
          </w:p>
          <w:p w:rsidR="002C5712" w:rsidRDefault="002C5712" w:rsidP="0092388B">
            <w:pPr>
              <w:rPr>
                <w:rFonts w:eastAsia="Batang" w:cs="Arial"/>
                <w:lang w:eastAsia="ko-KR"/>
              </w:rPr>
            </w:pPr>
            <w:r>
              <w:rPr>
                <w:rFonts w:eastAsia="Batang" w:cs="Arial"/>
                <w:lang w:eastAsia="ko-KR"/>
              </w:rPr>
              <w:t>Rev</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Wed, 1200</w:t>
            </w:r>
          </w:p>
          <w:p w:rsidR="002C5712" w:rsidRDefault="002C5712" w:rsidP="0092388B">
            <w:pPr>
              <w:rPr>
                <w:rFonts w:eastAsia="Batang" w:cs="Arial"/>
                <w:lang w:eastAsia="ko-KR"/>
              </w:rPr>
            </w:pPr>
            <w:proofErr w:type="spellStart"/>
            <w:r>
              <w:rPr>
                <w:rFonts w:eastAsia="Batang" w:cs="Arial"/>
                <w:lang w:eastAsia="ko-KR"/>
              </w:rPr>
              <w:t>Requrests</w:t>
            </w:r>
            <w:proofErr w:type="spellEnd"/>
            <w:r>
              <w:rPr>
                <w:rFonts w:eastAsia="Batang" w:cs="Arial"/>
                <w:lang w:eastAsia="ko-KR"/>
              </w:rPr>
              <w:t xml:space="preserve"> changes</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Cristina, Wed, 1216</w:t>
            </w:r>
          </w:p>
          <w:p w:rsidR="002C5712" w:rsidRDefault="002C5712" w:rsidP="0092388B">
            <w:pPr>
              <w:rPr>
                <w:rFonts w:eastAsia="Batang" w:cs="Arial"/>
                <w:lang w:eastAsia="ko-KR"/>
              </w:rPr>
            </w:pPr>
            <w:r>
              <w:rPr>
                <w:rFonts w:eastAsia="Batang" w:cs="Arial"/>
                <w:lang w:eastAsia="ko-KR"/>
              </w:rPr>
              <w:t>Revision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p>
          <w:p w:rsidR="002C5712" w:rsidRDefault="002C5712" w:rsidP="0092388B">
            <w:pPr>
              <w:rPr>
                <w:rFonts w:eastAsia="Batang" w:cs="Arial"/>
                <w:lang w:eastAsia="ko-KR"/>
              </w:rPr>
            </w:pPr>
            <w:r>
              <w:rPr>
                <w:rFonts w:eastAsia="Batang" w:cs="Arial"/>
                <w:lang w:eastAsia="ko-KR"/>
              </w:rPr>
              <w:t>fine</w:t>
            </w:r>
          </w:p>
          <w:p w:rsidR="002C5712" w:rsidRPr="00D95972" w:rsidRDefault="002C5712" w:rsidP="0092388B">
            <w:pPr>
              <w:rPr>
                <w:rFonts w:eastAsia="Batang" w:cs="Arial"/>
                <w:lang w:eastAsia="ko-KR"/>
              </w:rPr>
            </w:pPr>
          </w:p>
        </w:tc>
      </w:tr>
      <w:tr w:rsidR="002C5712" w:rsidRPr="00D95972" w:rsidTr="00317BC1">
        <w:tc>
          <w:tcPr>
            <w:tcW w:w="976" w:type="dxa"/>
            <w:tcBorders>
              <w:left w:val="thinThickThinSmallGap" w:sz="24" w:space="0" w:color="auto"/>
              <w:bottom w:val="nil"/>
            </w:tcBorders>
            <w:shd w:val="clear" w:color="auto" w:fill="auto"/>
          </w:tcPr>
          <w:p w:rsidR="002C5712" w:rsidRPr="00D95972" w:rsidRDefault="002C5712" w:rsidP="0092388B">
            <w:pPr>
              <w:rPr>
                <w:rFonts w:cs="Arial"/>
              </w:rPr>
            </w:pPr>
          </w:p>
        </w:tc>
        <w:tc>
          <w:tcPr>
            <w:tcW w:w="1317" w:type="dxa"/>
            <w:gridSpan w:val="2"/>
            <w:tcBorders>
              <w:bottom w:val="nil"/>
            </w:tcBorders>
            <w:shd w:val="clear" w:color="auto" w:fill="auto"/>
          </w:tcPr>
          <w:p w:rsidR="002C5712" w:rsidRPr="00D95972" w:rsidRDefault="002C5712" w:rsidP="0092388B">
            <w:pPr>
              <w:rPr>
                <w:rFonts w:cs="Arial"/>
              </w:rPr>
            </w:pPr>
          </w:p>
        </w:tc>
        <w:tc>
          <w:tcPr>
            <w:tcW w:w="1088" w:type="dxa"/>
            <w:tcBorders>
              <w:top w:val="single" w:sz="4" w:space="0" w:color="auto"/>
              <w:bottom w:val="single" w:sz="4" w:space="0" w:color="auto"/>
            </w:tcBorders>
            <w:shd w:val="clear" w:color="auto" w:fill="auto"/>
          </w:tcPr>
          <w:p w:rsidR="002C5712" w:rsidRDefault="002C5712" w:rsidP="0092388B">
            <w:r w:rsidRPr="002C5712">
              <w:t>C1-207713</w:t>
            </w:r>
          </w:p>
        </w:tc>
        <w:tc>
          <w:tcPr>
            <w:tcW w:w="4191" w:type="dxa"/>
            <w:gridSpan w:val="3"/>
            <w:tcBorders>
              <w:top w:val="single" w:sz="4" w:space="0" w:color="auto"/>
              <w:bottom w:val="single" w:sz="4" w:space="0" w:color="auto"/>
            </w:tcBorders>
            <w:shd w:val="clear" w:color="auto" w:fill="auto"/>
          </w:tcPr>
          <w:p w:rsidR="002C5712" w:rsidRDefault="002C5712" w:rsidP="0092388B">
            <w:pPr>
              <w:rPr>
                <w:rFonts w:cs="Arial"/>
              </w:rPr>
            </w:pPr>
            <w:r>
              <w:rPr>
                <w:rFonts w:cs="Arial"/>
              </w:rPr>
              <w:t>Conflict between PLMN reselection due to SOR and RAT disabling due to missing Voice support</w:t>
            </w:r>
          </w:p>
        </w:tc>
        <w:tc>
          <w:tcPr>
            <w:tcW w:w="1767" w:type="dxa"/>
            <w:tcBorders>
              <w:top w:val="single" w:sz="4" w:space="0" w:color="auto"/>
              <w:bottom w:val="single" w:sz="4" w:space="0" w:color="auto"/>
            </w:tcBorders>
            <w:shd w:val="clear" w:color="auto" w:fill="auto"/>
          </w:tcPr>
          <w:p w:rsidR="002C5712" w:rsidRDefault="002C5712" w:rsidP="0092388B">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2C5712" w:rsidRDefault="002C5712" w:rsidP="0092388B">
            <w:pPr>
              <w:rPr>
                <w:rFonts w:cs="Arial"/>
              </w:rPr>
            </w:pPr>
            <w:r>
              <w:rPr>
                <w:rFonts w:cs="Arial"/>
              </w:rPr>
              <w:t>CR 0630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F52E8" w:rsidRDefault="006F52E8" w:rsidP="0092388B">
            <w:pPr>
              <w:rPr>
                <w:rFonts w:eastAsia="Batang" w:cs="Arial"/>
                <w:lang w:eastAsia="ko-KR"/>
              </w:rPr>
            </w:pPr>
            <w:r>
              <w:rPr>
                <w:rFonts w:eastAsia="Batang" w:cs="Arial"/>
                <w:lang w:eastAsia="ko-KR"/>
              </w:rPr>
              <w:t>Postponed</w:t>
            </w:r>
          </w:p>
          <w:p w:rsidR="006F52E8" w:rsidRDefault="006F52E8" w:rsidP="0092388B">
            <w:pPr>
              <w:rPr>
                <w:rFonts w:eastAsia="Batang" w:cs="Arial"/>
                <w:lang w:eastAsia="ko-KR"/>
              </w:rPr>
            </w:pPr>
          </w:p>
          <w:p w:rsidR="002C5712" w:rsidRDefault="002C5712" w:rsidP="0092388B">
            <w:pPr>
              <w:rPr>
                <w:rFonts w:eastAsia="Batang" w:cs="Arial"/>
                <w:lang w:eastAsia="ko-KR"/>
              </w:rPr>
            </w:pPr>
            <w:ins w:id="794" w:author="Nokia-pre126" w:date="2020-11-19T14:09:00Z">
              <w:r>
                <w:rPr>
                  <w:rFonts w:eastAsia="Batang" w:cs="Arial"/>
                  <w:lang w:eastAsia="ko-KR"/>
                </w:rPr>
                <w:t>Revision of C1-207205</w:t>
              </w:r>
            </w:ins>
          </w:p>
          <w:p w:rsidR="003B35C3" w:rsidRDefault="003B35C3" w:rsidP="0092388B">
            <w:pPr>
              <w:rPr>
                <w:rFonts w:eastAsia="Batang" w:cs="Arial"/>
                <w:lang w:eastAsia="ko-KR"/>
              </w:rPr>
            </w:pPr>
          </w:p>
          <w:p w:rsidR="003B35C3" w:rsidRDefault="003B35C3" w:rsidP="0092388B">
            <w:pPr>
              <w:rPr>
                <w:rFonts w:eastAsia="Batang" w:cs="Arial"/>
                <w:lang w:eastAsia="ko-KR"/>
              </w:rPr>
            </w:pPr>
            <w:r>
              <w:rPr>
                <w:rFonts w:eastAsia="Batang" w:cs="Arial"/>
                <w:lang w:eastAsia="ko-KR"/>
              </w:rPr>
              <w:t>Ivo, Fri, 1047</w:t>
            </w:r>
          </w:p>
          <w:p w:rsidR="003B35C3" w:rsidRDefault="003B35C3" w:rsidP="0092388B">
            <w:pPr>
              <w:rPr>
                <w:color w:val="833C0B"/>
                <w:lang w:val="en-US"/>
              </w:rPr>
            </w:pPr>
            <w:r w:rsidRPr="003B35C3">
              <w:rPr>
                <w:b/>
                <w:bCs/>
                <w:color w:val="833C0B"/>
                <w:lang w:val="en-US"/>
              </w:rPr>
              <w:t xml:space="preserve">suggest </w:t>
            </w:r>
            <w:proofErr w:type="gramStart"/>
            <w:r w:rsidRPr="003B35C3">
              <w:rPr>
                <w:b/>
                <w:bCs/>
                <w:color w:val="833C0B"/>
                <w:lang w:val="en-US"/>
              </w:rPr>
              <w:t>to work</w:t>
            </w:r>
            <w:proofErr w:type="gramEnd"/>
            <w:r w:rsidRPr="003B35C3">
              <w:rPr>
                <w:b/>
                <w:bCs/>
                <w:color w:val="833C0B"/>
                <w:lang w:val="en-US"/>
              </w:rPr>
              <w:t xml:space="preserve"> on a company contribution to CT plenary</w:t>
            </w:r>
            <w:r>
              <w:rPr>
                <w:color w:val="833C0B"/>
                <w:lang w:val="en-US"/>
              </w:rPr>
              <w:t xml:space="preserve"> where bullet 8 is extended with "</w:t>
            </w:r>
            <w:r>
              <w:rPr>
                <w:lang w:val="en-US" w:eastAsia="x-none"/>
              </w:rPr>
              <w:t xml:space="preserve"> and there is no emergency service pending</w:t>
            </w:r>
            <w:r>
              <w:rPr>
                <w:color w:val="833C0B"/>
                <w:lang w:val="en-US"/>
              </w:rPr>
              <w:t>" (similarly as bullet 7)</w:t>
            </w:r>
          </w:p>
          <w:p w:rsidR="003B35C3" w:rsidRDefault="003B35C3" w:rsidP="0092388B">
            <w:pPr>
              <w:rPr>
                <w:color w:val="833C0B"/>
                <w:lang w:val="en-US"/>
              </w:rPr>
            </w:pPr>
          </w:p>
          <w:p w:rsidR="00E519C1" w:rsidRDefault="00E519C1" w:rsidP="0092388B">
            <w:pPr>
              <w:rPr>
                <w:rFonts w:eastAsia="Batang" w:cs="Arial"/>
                <w:lang w:eastAsia="ko-KR"/>
              </w:rPr>
            </w:pPr>
            <w:r w:rsidRPr="00E519C1">
              <w:rPr>
                <w:rFonts w:eastAsia="Batang" w:cs="Arial"/>
                <w:lang w:eastAsia="ko-KR"/>
              </w:rPr>
              <w:t>Ivo, Fri, 1104</w:t>
            </w:r>
          </w:p>
          <w:p w:rsidR="00E519C1" w:rsidRPr="00E519C1" w:rsidRDefault="00E519C1" w:rsidP="0092388B">
            <w:pPr>
              <w:rPr>
                <w:rFonts w:eastAsia="Batang" w:cs="Arial"/>
                <w:lang w:eastAsia="ko-KR"/>
              </w:rPr>
            </w:pPr>
            <w:r>
              <w:rPr>
                <w:rFonts w:eastAsia="Batang" w:cs="Arial"/>
                <w:lang w:eastAsia="ko-KR"/>
              </w:rPr>
              <w:t>Revision required</w:t>
            </w:r>
          </w:p>
          <w:p w:rsidR="00E519C1" w:rsidRDefault="00E519C1" w:rsidP="0092388B">
            <w:pPr>
              <w:rPr>
                <w:color w:val="833C0B"/>
                <w:lang w:val="en-US"/>
              </w:rPr>
            </w:pPr>
          </w:p>
          <w:p w:rsidR="003B35C3" w:rsidRDefault="00317BC1" w:rsidP="0092388B">
            <w:pPr>
              <w:rPr>
                <w:rFonts w:eastAsia="Batang" w:cs="Arial"/>
                <w:lang w:eastAsia="ko-KR"/>
              </w:rPr>
            </w:pPr>
            <w:r>
              <w:rPr>
                <w:rFonts w:eastAsia="Batang" w:cs="Arial"/>
                <w:lang w:eastAsia="ko-KR"/>
              </w:rPr>
              <w:t>Roland, Fri, 1413</w:t>
            </w:r>
          </w:p>
          <w:p w:rsidR="00317BC1" w:rsidRDefault="00317BC1" w:rsidP="0092388B">
            <w:pPr>
              <w:rPr>
                <w:ins w:id="795" w:author="Nokia-pre126" w:date="2020-11-19T14:09:00Z"/>
                <w:rFonts w:eastAsia="Batang" w:cs="Arial"/>
                <w:lang w:eastAsia="ko-KR"/>
              </w:rPr>
            </w:pPr>
            <w:r>
              <w:rPr>
                <w:rFonts w:eastAsia="Batang" w:cs="Arial"/>
                <w:lang w:eastAsia="ko-KR"/>
              </w:rPr>
              <w:t>Will bring revision to plenary</w:t>
            </w:r>
          </w:p>
          <w:p w:rsidR="002C5712" w:rsidRDefault="002C5712" w:rsidP="0092388B">
            <w:pPr>
              <w:rPr>
                <w:ins w:id="796" w:author="Nokia-pre126" w:date="2020-11-19T14:09:00Z"/>
                <w:rFonts w:eastAsia="Batang" w:cs="Arial"/>
                <w:lang w:eastAsia="ko-KR"/>
              </w:rPr>
            </w:pPr>
            <w:ins w:id="797" w:author="Nokia-pre126" w:date="2020-11-19T14:09:00Z">
              <w:r>
                <w:rPr>
                  <w:rFonts w:eastAsia="Batang" w:cs="Arial"/>
                  <w:lang w:eastAsia="ko-KR"/>
                </w:rPr>
                <w:t>_________________________________________</w:t>
              </w:r>
            </w:ins>
          </w:p>
          <w:p w:rsidR="002C5712" w:rsidRDefault="002C5712" w:rsidP="0092388B">
            <w:pPr>
              <w:rPr>
                <w:rFonts w:eastAsia="Batang" w:cs="Arial"/>
                <w:lang w:eastAsia="ko-KR"/>
              </w:rPr>
            </w:pPr>
            <w:r>
              <w:rPr>
                <w:rFonts w:eastAsia="Batang" w:cs="Arial"/>
                <w:lang w:eastAsia="ko-KR"/>
              </w:rPr>
              <w:t>Ivo, Fri, 0920</w:t>
            </w:r>
          </w:p>
          <w:p w:rsidR="002C5712" w:rsidRDefault="002C5712" w:rsidP="0092388B">
            <w:pPr>
              <w:rPr>
                <w:rFonts w:eastAsia="Batang" w:cs="Arial"/>
                <w:lang w:eastAsia="ko-KR"/>
              </w:rPr>
            </w:pPr>
            <w:r>
              <w:rPr>
                <w:rFonts w:eastAsia="Batang" w:cs="Arial"/>
                <w:lang w:eastAsia="ko-KR"/>
              </w:rPr>
              <w:t>Revision required</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Lena, Sat, 0052</w:t>
            </w:r>
          </w:p>
          <w:p w:rsidR="002C5712" w:rsidRDefault="002C5712" w:rsidP="0092388B">
            <w:pPr>
              <w:rPr>
                <w:rFonts w:eastAsia="Batang" w:cs="Arial"/>
                <w:lang w:eastAsia="ko-KR"/>
              </w:rPr>
            </w:pPr>
            <w:r>
              <w:rPr>
                <w:rFonts w:eastAsia="Batang" w:cs="Arial"/>
                <w:lang w:eastAsia="ko-KR"/>
              </w:rPr>
              <w:t>Rev required</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Sung, Mon, 0236</w:t>
            </w:r>
          </w:p>
          <w:p w:rsidR="002C5712" w:rsidRDefault="002C5712" w:rsidP="0092388B">
            <w:pPr>
              <w:rPr>
                <w:rFonts w:eastAsia="Batang" w:cs="Arial"/>
                <w:lang w:eastAsia="ko-KR"/>
              </w:rPr>
            </w:pPr>
            <w:r>
              <w:rPr>
                <w:rFonts w:eastAsia="Batang" w:cs="Arial"/>
                <w:lang w:eastAsia="ko-KR"/>
              </w:rPr>
              <w:t>Revision required</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Roland, Mon, 1250</w:t>
            </w:r>
          </w:p>
          <w:p w:rsidR="002C5712" w:rsidRDefault="002C5712" w:rsidP="0092388B">
            <w:pPr>
              <w:rPr>
                <w:rFonts w:eastAsia="Batang" w:cs="Arial"/>
                <w:lang w:eastAsia="ko-KR"/>
              </w:rPr>
            </w:pPr>
            <w:r>
              <w:rPr>
                <w:rFonts w:eastAsia="Batang" w:cs="Arial"/>
                <w:lang w:eastAsia="ko-KR"/>
              </w:rPr>
              <w:t xml:space="preserve">Provides rev </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Wed, 1257</w:t>
            </w:r>
          </w:p>
          <w:p w:rsidR="002C5712" w:rsidRDefault="002C5712" w:rsidP="0092388B">
            <w:pPr>
              <w:rPr>
                <w:rFonts w:eastAsia="Batang" w:cs="Arial"/>
                <w:lang w:eastAsia="ko-KR"/>
              </w:rPr>
            </w:pPr>
            <w:r>
              <w:rPr>
                <w:rFonts w:eastAsia="Batang" w:cs="Arial"/>
                <w:lang w:eastAsia="ko-KR"/>
              </w:rPr>
              <w:t>Comments on the rev</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Roldand</w:t>
            </w:r>
            <w:proofErr w:type="spellEnd"/>
            <w:r>
              <w:rPr>
                <w:rFonts w:eastAsia="Batang" w:cs="Arial"/>
                <w:lang w:eastAsia="ko-KR"/>
              </w:rPr>
              <w:t>, wed, 1621</w:t>
            </w:r>
          </w:p>
          <w:p w:rsidR="002C5712" w:rsidRDefault="002C5712" w:rsidP="0092388B">
            <w:pPr>
              <w:rPr>
                <w:rFonts w:eastAsia="Batang" w:cs="Arial"/>
                <w:lang w:eastAsia="ko-KR"/>
              </w:rPr>
            </w:pPr>
            <w:r>
              <w:rPr>
                <w:rFonts w:eastAsia="Batang" w:cs="Arial"/>
                <w:lang w:eastAsia="ko-KR"/>
              </w:rPr>
              <w:t>Discussion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Wed, 1636</w:t>
            </w:r>
          </w:p>
          <w:p w:rsidR="002C5712" w:rsidRDefault="002C5712" w:rsidP="0092388B">
            <w:pPr>
              <w:rPr>
                <w:rFonts w:eastAsia="Batang" w:cs="Arial"/>
                <w:lang w:eastAsia="ko-KR"/>
              </w:rPr>
            </w:pPr>
            <w:r>
              <w:rPr>
                <w:rFonts w:eastAsia="Batang" w:cs="Arial"/>
                <w:lang w:eastAsia="ko-KR"/>
              </w:rPr>
              <w:t>Questions</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Roland, wed, 1657</w:t>
            </w:r>
          </w:p>
          <w:p w:rsidR="002C5712" w:rsidRDefault="002C5712" w:rsidP="0092388B">
            <w:pPr>
              <w:rPr>
                <w:rFonts w:eastAsia="Batang" w:cs="Arial"/>
                <w:lang w:eastAsia="ko-KR"/>
              </w:rPr>
            </w:pPr>
            <w:r>
              <w:rPr>
                <w:rFonts w:eastAsia="Batang" w:cs="Arial"/>
                <w:lang w:eastAsia="ko-KR"/>
              </w:rPr>
              <w:t>Asking back</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 xml:space="preserve">Sung, </w:t>
            </w:r>
            <w:proofErr w:type="spellStart"/>
            <w:r>
              <w:rPr>
                <w:rFonts w:eastAsia="Batang" w:cs="Arial"/>
                <w:lang w:eastAsia="ko-KR"/>
              </w:rPr>
              <w:t>thue</w:t>
            </w:r>
            <w:proofErr w:type="spellEnd"/>
            <w:r>
              <w:rPr>
                <w:rFonts w:eastAsia="Batang" w:cs="Arial"/>
                <w:lang w:eastAsia="ko-KR"/>
              </w:rPr>
              <w:t>, 0053</w:t>
            </w:r>
          </w:p>
          <w:p w:rsidR="002C5712" w:rsidRDefault="002C5712" w:rsidP="0092388B">
            <w:pPr>
              <w:rPr>
                <w:rFonts w:eastAsia="Batang" w:cs="Arial"/>
                <w:lang w:eastAsia="ko-KR"/>
              </w:rPr>
            </w:pPr>
            <w:r>
              <w:rPr>
                <w:rFonts w:eastAsia="Batang" w:cs="Arial"/>
                <w:lang w:eastAsia="ko-KR"/>
              </w:rPr>
              <w:t>Fine</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0612</w:t>
            </w:r>
          </w:p>
          <w:p w:rsidR="002C5712" w:rsidRDefault="002C5712" w:rsidP="0092388B">
            <w:pPr>
              <w:rPr>
                <w:rFonts w:eastAsia="Batang" w:cs="Arial"/>
                <w:lang w:eastAsia="ko-KR"/>
              </w:rPr>
            </w:pPr>
            <w:r>
              <w:rPr>
                <w:rFonts w:eastAsia="Batang" w:cs="Arial"/>
                <w:lang w:eastAsia="ko-KR"/>
              </w:rPr>
              <w:t>Ok</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Thu, 1119</w:t>
            </w:r>
          </w:p>
          <w:p w:rsidR="002C5712" w:rsidRDefault="002C5712" w:rsidP="0092388B">
            <w:pPr>
              <w:rPr>
                <w:rFonts w:eastAsia="Batang" w:cs="Arial"/>
                <w:lang w:eastAsia="ko-KR"/>
              </w:rPr>
            </w:pPr>
            <w:r>
              <w:rPr>
                <w:rFonts w:eastAsia="Batang" w:cs="Arial"/>
                <w:lang w:eastAsia="ko-KR"/>
              </w:rPr>
              <w:t>Some answers</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Roland, Thu, 1138</w:t>
            </w:r>
          </w:p>
          <w:p w:rsidR="002C5712" w:rsidRDefault="002C5712" w:rsidP="0092388B">
            <w:pPr>
              <w:rPr>
                <w:rFonts w:eastAsia="Batang" w:cs="Arial"/>
                <w:lang w:eastAsia="ko-KR"/>
              </w:rPr>
            </w:pPr>
            <w:r>
              <w:rPr>
                <w:rFonts w:eastAsia="Batang" w:cs="Arial"/>
                <w:lang w:eastAsia="ko-KR"/>
              </w:rPr>
              <w:t>Some discussion</w:t>
            </w:r>
          </w:p>
          <w:p w:rsidR="002C5712" w:rsidRDefault="002C5712" w:rsidP="0092388B">
            <w:pPr>
              <w:rPr>
                <w:rFonts w:eastAsia="Batang" w:cs="Arial"/>
                <w:lang w:eastAsia="ko-KR"/>
              </w:rPr>
            </w:pPr>
          </w:p>
          <w:p w:rsidR="002C5712" w:rsidRDefault="002C5712" w:rsidP="0092388B">
            <w:pPr>
              <w:rPr>
                <w:rFonts w:eastAsia="Batang" w:cs="Arial"/>
                <w:lang w:eastAsia="ko-KR"/>
              </w:rPr>
            </w:pPr>
          </w:p>
        </w:tc>
      </w:tr>
      <w:tr w:rsidR="004B33E9" w:rsidRPr="00D95972" w:rsidTr="00F803EB">
        <w:tc>
          <w:tcPr>
            <w:tcW w:w="976" w:type="dxa"/>
            <w:tcBorders>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auto"/>
          </w:tcPr>
          <w:p w:rsidR="004B33E9" w:rsidRDefault="004B33E9" w:rsidP="0092388B">
            <w:r w:rsidRPr="004B33E9">
              <w:t>C1-207714</w:t>
            </w:r>
          </w:p>
        </w:tc>
        <w:tc>
          <w:tcPr>
            <w:tcW w:w="4191" w:type="dxa"/>
            <w:gridSpan w:val="3"/>
            <w:tcBorders>
              <w:top w:val="single" w:sz="4" w:space="0" w:color="auto"/>
              <w:bottom w:val="single" w:sz="4" w:space="0" w:color="auto"/>
            </w:tcBorders>
            <w:shd w:val="clear" w:color="auto" w:fill="auto"/>
          </w:tcPr>
          <w:p w:rsidR="004B33E9" w:rsidRDefault="004B33E9" w:rsidP="0092388B">
            <w:pPr>
              <w:rPr>
                <w:rFonts w:cs="Arial"/>
              </w:rPr>
            </w:pPr>
            <w:r>
              <w:rPr>
                <w:rFonts w:cs="Arial"/>
              </w:rPr>
              <w:t>Buffered T3512 handling in restricted area</w:t>
            </w:r>
          </w:p>
        </w:tc>
        <w:tc>
          <w:tcPr>
            <w:tcW w:w="1767" w:type="dxa"/>
            <w:tcBorders>
              <w:top w:val="single" w:sz="4" w:space="0" w:color="auto"/>
              <w:bottom w:val="single" w:sz="4" w:space="0" w:color="auto"/>
            </w:tcBorders>
            <w:shd w:val="clear" w:color="auto" w:fill="auto"/>
          </w:tcPr>
          <w:p w:rsidR="004B33E9" w:rsidRDefault="004B33E9" w:rsidP="0092388B">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4B33E9" w:rsidRDefault="004B33E9" w:rsidP="0092388B">
            <w:pPr>
              <w:rPr>
                <w:rFonts w:cs="Arial"/>
              </w:rPr>
            </w:pPr>
            <w:r>
              <w:rPr>
                <w:rFonts w:cs="Arial"/>
              </w:rPr>
              <w:t>CR 2861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92388B">
            <w:pPr>
              <w:rPr>
                <w:rFonts w:eastAsia="Batang" w:cs="Arial"/>
                <w:lang w:eastAsia="ko-KR"/>
              </w:rPr>
            </w:pPr>
            <w:r>
              <w:rPr>
                <w:rFonts w:eastAsia="Batang" w:cs="Arial"/>
                <w:lang w:eastAsia="ko-KR"/>
              </w:rPr>
              <w:t>Agreed</w:t>
            </w:r>
          </w:p>
          <w:p w:rsidR="00F803EB" w:rsidRDefault="00F803EB" w:rsidP="0092388B">
            <w:pPr>
              <w:rPr>
                <w:rFonts w:eastAsia="Batang" w:cs="Arial"/>
                <w:lang w:eastAsia="ko-KR"/>
              </w:rPr>
            </w:pPr>
          </w:p>
          <w:p w:rsidR="004B33E9" w:rsidRDefault="004B33E9" w:rsidP="0092388B">
            <w:pPr>
              <w:rPr>
                <w:ins w:id="798" w:author="Nokia-pre126" w:date="2020-11-19T14:11:00Z"/>
                <w:rFonts w:eastAsia="Batang" w:cs="Arial"/>
                <w:lang w:eastAsia="ko-KR"/>
              </w:rPr>
            </w:pPr>
            <w:ins w:id="799" w:author="Nokia-pre126" w:date="2020-11-19T14:11:00Z">
              <w:r>
                <w:rPr>
                  <w:rFonts w:eastAsia="Batang" w:cs="Arial"/>
                  <w:lang w:eastAsia="ko-KR"/>
                </w:rPr>
                <w:t>Revision of C1-207208</w:t>
              </w:r>
            </w:ins>
          </w:p>
          <w:p w:rsidR="004B33E9" w:rsidRDefault="004B33E9" w:rsidP="0092388B">
            <w:pPr>
              <w:rPr>
                <w:rFonts w:eastAsia="Batang" w:cs="Arial"/>
                <w:lang w:eastAsia="ko-KR"/>
              </w:rPr>
            </w:pPr>
          </w:p>
        </w:tc>
      </w:tr>
      <w:tr w:rsidR="004B33E9" w:rsidRPr="00D95972" w:rsidTr="00F803EB">
        <w:tc>
          <w:tcPr>
            <w:tcW w:w="976" w:type="dxa"/>
            <w:tcBorders>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auto"/>
          </w:tcPr>
          <w:p w:rsidR="004B33E9" w:rsidRPr="00D95972" w:rsidRDefault="004B33E9" w:rsidP="0092388B">
            <w:pPr>
              <w:overflowPunct/>
              <w:autoSpaceDE/>
              <w:autoSpaceDN/>
              <w:adjustRightInd/>
              <w:textAlignment w:val="auto"/>
              <w:rPr>
                <w:rFonts w:cs="Arial"/>
                <w:lang w:val="en-US"/>
              </w:rPr>
            </w:pPr>
            <w:r w:rsidRPr="004B33E9">
              <w:t>C1-207726</w:t>
            </w:r>
          </w:p>
        </w:tc>
        <w:tc>
          <w:tcPr>
            <w:tcW w:w="4191" w:type="dxa"/>
            <w:gridSpan w:val="3"/>
            <w:tcBorders>
              <w:top w:val="single" w:sz="4" w:space="0" w:color="auto"/>
              <w:bottom w:val="single" w:sz="4" w:space="0" w:color="auto"/>
            </w:tcBorders>
            <w:shd w:val="clear" w:color="auto" w:fill="auto"/>
          </w:tcPr>
          <w:p w:rsidR="004B33E9" w:rsidRPr="00D95972" w:rsidRDefault="004B33E9" w:rsidP="0092388B">
            <w:pPr>
              <w:rPr>
                <w:rFonts w:cs="Arial"/>
              </w:rPr>
            </w:pPr>
            <w:r>
              <w:rPr>
                <w:rFonts w:cs="Arial"/>
              </w:rPr>
              <w:t>Initial CAG information list</w:t>
            </w:r>
          </w:p>
        </w:tc>
        <w:tc>
          <w:tcPr>
            <w:tcW w:w="1767" w:type="dxa"/>
            <w:tcBorders>
              <w:top w:val="single" w:sz="4" w:space="0" w:color="auto"/>
              <w:bottom w:val="single" w:sz="4" w:space="0" w:color="auto"/>
            </w:tcBorders>
            <w:shd w:val="clear" w:color="auto" w:fill="auto"/>
          </w:tcPr>
          <w:p w:rsidR="004B33E9" w:rsidRPr="00D95972" w:rsidRDefault="004B33E9" w:rsidP="0092388B">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auto"/>
          </w:tcPr>
          <w:p w:rsidR="004B33E9" w:rsidRPr="00D95972" w:rsidRDefault="004B33E9" w:rsidP="0092388B">
            <w:pPr>
              <w:rPr>
                <w:rFonts w:cs="Arial"/>
              </w:rPr>
            </w:pPr>
            <w:r>
              <w:rPr>
                <w:rFonts w:cs="Arial"/>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92388B">
            <w:pPr>
              <w:rPr>
                <w:rFonts w:eastAsia="Batang" w:cs="Arial"/>
                <w:lang w:eastAsia="ko-KR"/>
              </w:rPr>
            </w:pPr>
            <w:r>
              <w:rPr>
                <w:rFonts w:eastAsia="Batang" w:cs="Arial"/>
                <w:lang w:eastAsia="ko-KR"/>
              </w:rPr>
              <w:t>Agreed</w:t>
            </w:r>
          </w:p>
          <w:p w:rsidR="00F803EB" w:rsidRDefault="00F803EB" w:rsidP="0092388B">
            <w:pPr>
              <w:rPr>
                <w:rFonts w:eastAsia="Batang" w:cs="Arial"/>
                <w:lang w:eastAsia="ko-KR"/>
              </w:rPr>
            </w:pPr>
          </w:p>
          <w:p w:rsidR="004B33E9" w:rsidRDefault="004B33E9" w:rsidP="0092388B">
            <w:pPr>
              <w:rPr>
                <w:ins w:id="800" w:author="Nokia-pre126" w:date="2020-11-19T14:14:00Z"/>
                <w:rFonts w:eastAsia="Batang" w:cs="Arial"/>
                <w:lang w:eastAsia="ko-KR"/>
              </w:rPr>
            </w:pPr>
            <w:ins w:id="801" w:author="Nokia-pre126" w:date="2020-11-19T14:14:00Z">
              <w:r>
                <w:rPr>
                  <w:rFonts w:eastAsia="Batang" w:cs="Arial"/>
                  <w:lang w:eastAsia="ko-KR"/>
                </w:rPr>
                <w:t>Revision of C1-207069</w:t>
              </w:r>
            </w:ins>
          </w:p>
          <w:p w:rsidR="004B33E9" w:rsidRDefault="004B33E9" w:rsidP="0092388B">
            <w:pPr>
              <w:rPr>
                <w:ins w:id="802" w:author="Nokia-pre126" w:date="2020-11-19T14:14:00Z"/>
                <w:rFonts w:eastAsia="Batang" w:cs="Arial"/>
                <w:lang w:eastAsia="ko-KR"/>
              </w:rPr>
            </w:pPr>
            <w:ins w:id="803" w:author="Nokia-pre126" w:date="2020-11-19T14:14:00Z">
              <w:r>
                <w:rPr>
                  <w:rFonts w:eastAsia="Batang" w:cs="Arial"/>
                  <w:lang w:eastAsia="ko-KR"/>
                </w:rPr>
                <w:t>_________________________________________</w:t>
              </w:r>
            </w:ins>
          </w:p>
          <w:p w:rsidR="004B33E9" w:rsidRDefault="004B33E9" w:rsidP="0092388B">
            <w:pPr>
              <w:rPr>
                <w:rFonts w:eastAsia="Batang" w:cs="Arial"/>
                <w:lang w:eastAsia="ko-KR"/>
              </w:rPr>
            </w:pPr>
            <w:r>
              <w:rPr>
                <w:rFonts w:eastAsia="Batang" w:cs="Arial"/>
                <w:lang w:eastAsia="ko-KR"/>
              </w:rPr>
              <w:t>Revision of C1-206733</w:t>
            </w:r>
          </w:p>
          <w:p w:rsidR="004B33E9" w:rsidRDefault="004B33E9" w:rsidP="0092388B">
            <w:pPr>
              <w:rPr>
                <w:rFonts w:eastAsia="Batang" w:cs="Arial"/>
                <w:lang w:eastAsia="ko-KR"/>
              </w:rPr>
            </w:pPr>
            <w:r w:rsidRPr="00C36052">
              <w:rPr>
                <w:rFonts w:eastAsia="Batang" w:cs="Arial"/>
                <w:lang w:eastAsia="ko-KR"/>
              </w:rPr>
              <w:t>C1-207107, C1-207069, C1-207118, C1-207119 conflict</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lastRenderedPageBreak/>
              <w:t>Xu, Sat, 0438</w:t>
            </w:r>
          </w:p>
          <w:p w:rsidR="004B33E9" w:rsidRDefault="004B33E9" w:rsidP="0092388B">
            <w:pPr>
              <w:rPr>
                <w:rFonts w:eastAsia="Batang" w:cs="Arial"/>
                <w:lang w:eastAsia="ko-KR"/>
              </w:rPr>
            </w:pPr>
            <w:r>
              <w:rPr>
                <w:rFonts w:eastAsia="Batang" w:cs="Arial"/>
                <w:lang w:eastAsia="ko-KR"/>
              </w:rPr>
              <w:t>Does not meet all requirements, CR is not needed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Mon, 0801</w:t>
            </w:r>
          </w:p>
          <w:p w:rsidR="004B33E9" w:rsidRDefault="004B33E9" w:rsidP="0092388B">
            <w:pPr>
              <w:rPr>
                <w:rFonts w:eastAsia="Batang" w:cs="Arial"/>
                <w:lang w:eastAsia="ko-KR"/>
              </w:rPr>
            </w:pPr>
            <w:r>
              <w:rPr>
                <w:rFonts w:eastAsia="Batang" w:cs="Arial"/>
                <w:lang w:eastAsia="ko-KR"/>
              </w:rPr>
              <w:t>Revision required, editorial</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Tue, 1236</w:t>
            </w:r>
          </w:p>
          <w:p w:rsidR="004B33E9" w:rsidRDefault="004B33E9" w:rsidP="0092388B">
            <w:pPr>
              <w:rPr>
                <w:rFonts w:eastAsia="Batang" w:cs="Arial"/>
                <w:lang w:eastAsia="ko-KR"/>
              </w:rPr>
            </w:pPr>
            <w:r>
              <w:rPr>
                <w:rFonts w:eastAsia="Batang" w:cs="Arial"/>
                <w:lang w:eastAsia="ko-KR"/>
              </w:rPr>
              <w:t>Explains</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Tue, 1240</w:t>
            </w:r>
          </w:p>
          <w:p w:rsidR="004B33E9" w:rsidRDefault="004B33E9" w:rsidP="0092388B">
            <w:pPr>
              <w:rPr>
                <w:rFonts w:eastAsia="Batang" w:cs="Arial"/>
                <w:lang w:eastAsia="ko-KR"/>
              </w:rPr>
            </w:pPr>
            <w:r>
              <w:rPr>
                <w:rFonts w:eastAsia="Batang" w:cs="Arial"/>
                <w:lang w:eastAsia="ko-KR"/>
              </w:rPr>
              <w:t>provides 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Xu, Tue, 1605</w:t>
            </w:r>
          </w:p>
          <w:p w:rsidR="004B33E9" w:rsidRDefault="004B33E9" w:rsidP="0092388B">
            <w:pPr>
              <w:rPr>
                <w:rFonts w:eastAsia="Batang" w:cs="Arial"/>
                <w:lang w:eastAsia="ko-KR"/>
              </w:rPr>
            </w:pPr>
            <w:r>
              <w:rPr>
                <w:rFonts w:eastAsia="Batang" w:cs="Arial"/>
                <w:lang w:eastAsia="ko-KR"/>
              </w:rPr>
              <w:t>Commenting</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Wed, 1510</w:t>
            </w:r>
          </w:p>
          <w:p w:rsidR="004B33E9" w:rsidRDefault="004B33E9" w:rsidP="0092388B">
            <w:pPr>
              <w:rPr>
                <w:rFonts w:eastAsia="Batang" w:cs="Arial"/>
                <w:lang w:eastAsia="ko-KR"/>
              </w:rPr>
            </w:pPr>
            <w:r>
              <w:rPr>
                <w:rFonts w:eastAsia="Batang" w:cs="Arial"/>
                <w:lang w:eastAsia="ko-KR"/>
              </w:rPr>
              <w:t xml:space="preserve">New </w:t>
            </w:r>
            <w:proofErr w:type="spellStart"/>
            <w:r>
              <w:rPr>
                <w:rFonts w:eastAsia="Batang" w:cs="Arial"/>
                <w:lang w:eastAsia="ko-KR"/>
              </w:rPr>
              <w:t>reviions</w:t>
            </w:r>
            <w:proofErr w:type="spellEnd"/>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wed, 1755</w:t>
            </w:r>
          </w:p>
          <w:p w:rsidR="004B33E9" w:rsidRDefault="004B33E9" w:rsidP="0092388B">
            <w:pPr>
              <w:rPr>
                <w:rFonts w:eastAsia="Batang" w:cs="Arial"/>
                <w:lang w:eastAsia="ko-KR"/>
              </w:rPr>
            </w:pPr>
            <w:r>
              <w:rPr>
                <w:rFonts w:eastAsia="Batang" w:cs="Arial"/>
                <w:lang w:eastAsia="ko-KR"/>
              </w:rPr>
              <w:t xml:space="preserve">Q for </w:t>
            </w:r>
            <w:proofErr w:type="spellStart"/>
            <w:r>
              <w:rPr>
                <w:rFonts w:eastAsia="Batang" w:cs="Arial"/>
                <w:lang w:eastAsia="ko-KR"/>
              </w:rPr>
              <w:t>clarificaiton</w:t>
            </w:r>
            <w:proofErr w:type="spellEnd"/>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Wed, 1936</w:t>
            </w:r>
          </w:p>
          <w:p w:rsidR="004B33E9" w:rsidRDefault="004B33E9" w:rsidP="0092388B">
            <w:pPr>
              <w:rPr>
                <w:rFonts w:eastAsia="Batang" w:cs="Arial"/>
                <w:lang w:eastAsia="ko-KR"/>
              </w:rPr>
            </w:pPr>
            <w:r>
              <w:rPr>
                <w:rFonts w:eastAsia="Batang" w:cs="Arial"/>
                <w:lang w:eastAsia="ko-KR"/>
              </w:rPr>
              <w:t>Same as for 7070</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wed, 1952</w:t>
            </w:r>
          </w:p>
          <w:p w:rsidR="004B33E9" w:rsidRDefault="004B33E9" w:rsidP="0092388B">
            <w:pPr>
              <w:rPr>
                <w:rFonts w:eastAsia="Batang" w:cs="Arial"/>
                <w:lang w:eastAsia="ko-KR"/>
              </w:rPr>
            </w:pPr>
            <w:r>
              <w:rPr>
                <w:rFonts w:eastAsia="Batang" w:cs="Arial"/>
                <w:lang w:eastAsia="ko-KR"/>
              </w:rPr>
              <w:t xml:space="preserve">One note is not </w:t>
            </w:r>
            <w:proofErr w:type="spellStart"/>
            <w:r>
              <w:rPr>
                <w:rFonts w:eastAsia="Batang" w:cs="Arial"/>
                <w:lang w:eastAsia="ko-KR"/>
              </w:rPr>
              <w:t>cleare</w:t>
            </w:r>
            <w:proofErr w:type="spellEnd"/>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wed, 2008</w:t>
            </w:r>
          </w:p>
          <w:p w:rsidR="004B33E9" w:rsidRDefault="004B33E9" w:rsidP="0092388B">
            <w:pPr>
              <w:rPr>
                <w:rFonts w:eastAsia="Batang" w:cs="Arial"/>
                <w:lang w:eastAsia="ko-KR"/>
              </w:rPr>
            </w:pPr>
            <w:r>
              <w:rPr>
                <w:rFonts w:eastAsia="Batang" w:cs="Arial"/>
                <w:lang w:eastAsia="ko-KR"/>
              </w:rPr>
              <w:t>Explains</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Thu, 0904</w:t>
            </w:r>
          </w:p>
          <w:p w:rsidR="004B33E9" w:rsidRDefault="004B33E9" w:rsidP="0092388B">
            <w:pPr>
              <w:rPr>
                <w:rFonts w:eastAsia="Batang" w:cs="Arial"/>
                <w:lang w:eastAsia="ko-KR"/>
              </w:rPr>
            </w:pPr>
            <w:r>
              <w:rPr>
                <w:rFonts w:eastAsia="Batang" w:cs="Arial"/>
                <w:lang w:eastAsia="ko-KR"/>
              </w:rPr>
              <w:t>Revision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Xu, Thu, 0928</w:t>
            </w:r>
          </w:p>
          <w:p w:rsidR="004B33E9" w:rsidRDefault="004B33E9" w:rsidP="0092388B">
            <w:pPr>
              <w:rPr>
                <w:rFonts w:eastAsia="Batang" w:cs="Arial"/>
                <w:lang w:eastAsia="ko-KR"/>
              </w:rPr>
            </w:pPr>
            <w:r>
              <w:rPr>
                <w:rFonts w:eastAsia="Batang" w:cs="Arial"/>
                <w:lang w:eastAsia="ko-KR"/>
              </w:rPr>
              <w:t>Asking for an EN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Thu, 0932</w:t>
            </w:r>
          </w:p>
          <w:p w:rsidR="004B33E9" w:rsidRDefault="004B33E9" w:rsidP="0092388B">
            <w:pPr>
              <w:rPr>
                <w:rFonts w:eastAsia="Batang" w:cs="Arial"/>
                <w:lang w:eastAsia="ko-KR"/>
              </w:rPr>
            </w:pPr>
            <w:r>
              <w:rPr>
                <w:rFonts w:eastAsia="Batang" w:cs="Arial"/>
                <w:lang w:eastAsia="ko-KR"/>
              </w:rPr>
              <w:t>Fine with the EN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Lena, Thu, 0936</w:t>
            </w:r>
          </w:p>
          <w:p w:rsidR="004B33E9" w:rsidRDefault="004B33E9" w:rsidP="0092388B">
            <w:pPr>
              <w:rPr>
                <w:rFonts w:eastAsia="Batang" w:cs="Arial"/>
                <w:lang w:eastAsia="ko-KR"/>
              </w:rPr>
            </w:pPr>
            <w:proofErr w:type="spellStart"/>
            <w:r>
              <w:rPr>
                <w:rFonts w:eastAsia="Batang" w:cs="Arial"/>
                <w:lang w:eastAsia="ko-KR"/>
              </w:rPr>
              <w:t>En</w:t>
            </w:r>
            <w:proofErr w:type="spellEnd"/>
            <w:r>
              <w:rPr>
                <w:rFonts w:eastAsia="Batang" w:cs="Arial"/>
                <w:lang w:eastAsia="ko-KR"/>
              </w:rPr>
              <w:t xml:space="preserve"> to be changed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lastRenderedPageBreak/>
              <w:t>DISCUSISON NOT COVERED</w:t>
            </w:r>
          </w:p>
          <w:p w:rsidR="004B33E9" w:rsidRPr="00D95972" w:rsidRDefault="004B33E9" w:rsidP="0092388B">
            <w:pPr>
              <w:rPr>
                <w:rFonts w:eastAsia="Batang" w:cs="Arial"/>
                <w:lang w:eastAsia="ko-KR"/>
              </w:rPr>
            </w:pPr>
          </w:p>
        </w:tc>
      </w:tr>
      <w:tr w:rsidR="004B33E9" w:rsidRPr="00D95972" w:rsidTr="00F803EB">
        <w:tc>
          <w:tcPr>
            <w:tcW w:w="976" w:type="dxa"/>
            <w:tcBorders>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auto"/>
          </w:tcPr>
          <w:p w:rsidR="004B33E9" w:rsidRPr="00D95972" w:rsidRDefault="004B33E9" w:rsidP="0092388B">
            <w:pPr>
              <w:overflowPunct/>
              <w:autoSpaceDE/>
              <w:autoSpaceDN/>
              <w:adjustRightInd/>
              <w:textAlignment w:val="auto"/>
              <w:rPr>
                <w:rFonts w:cs="Arial"/>
                <w:lang w:val="en-US"/>
              </w:rPr>
            </w:pPr>
            <w:r>
              <w:rPr>
                <w:rFonts w:cs="Arial"/>
                <w:lang w:val="en-US"/>
              </w:rPr>
              <w:t>C1-207574</w:t>
            </w:r>
          </w:p>
        </w:tc>
        <w:tc>
          <w:tcPr>
            <w:tcW w:w="4191" w:type="dxa"/>
            <w:gridSpan w:val="3"/>
            <w:tcBorders>
              <w:top w:val="single" w:sz="4" w:space="0" w:color="auto"/>
              <w:bottom w:val="single" w:sz="4" w:space="0" w:color="auto"/>
            </w:tcBorders>
            <w:shd w:val="clear" w:color="auto" w:fill="auto"/>
          </w:tcPr>
          <w:p w:rsidR="004B33E9" w:rsidRPr="00D95972" w:rsidRDefault="004B33E9" w:rsidP="0092388B">
            <w:pPr>
              <w:rPr>
                <w:rFonts w:cs="Arial"/>
              </w:rPr>
            </w:pPr>
            <w:r>
              <w:rPr>
                <w:rFonts w:cs="Arial"/>
              </w:rPr>
              <w:t>Editorial CR: description of #54</w:t>
            </w:r>
          </w:p>
        </w:tc>
        <w:tc>
          <w:tcPr>
            <w:tcW w:w="1767" w:type="dxa"/>
            <w:tcBorders>
              <w:top w:val="single" w:sz="4" w:space="0" w:color="auto"/>
              <w:bottom w:val="single" w:sz="4" w:space="0" w:color="auto"/>
            </w:tcBorders>
            <w:shd w:val="clear" w:color="auto" w:fill="auto"/>
          </w:tcPr>
          <w:p w:rsidR="004B33E9" w:rsidRPr="00D95972" w:rsidRDefault="004B33E9" w:rsidP="0092388B">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4B33E9" w:rsidRPr="00D95972" w:rsidRDefault="004B33E9" w:rsidP="0092388B">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4B33E9">
            <w:pPr>
              <w:rPr>
                <w:rFonts w:eastAsia="Batang" w:cs="Arial"/>
                <w:lang w:eastAsia="ko-KR"/>
              </w:rPr>
            </w:pPr>
            <w:r>
              <w:rPr>
                <w:rFonts w:eastAsia="Batang" w:cs="Arial"/>
                <w:lang w:eastAsia="ko-KR"/>
              </w:rPr>
              <w:t>Agreed</w:t>
            </w:r>
          </w:p>
          <w:p w:rsidR="00F803EB" w:rsidRDefault="00F803EB" w:rsidP="004B33E9">
            <w:pPr>
              <w:rPr>
                <w:rFonts w:eastAsia="Batang" w:cs="Arial"/>
                <w:lang w:eastAsia="ko-KR"/>
              </w:rPr>
            </w:pPr>
          </w:p>
          <w:p w:rsidR="004B33E9" w:rsidRDefault="004B33E9" w:rsidP="004B33E9">
            <w:pPr>
              <w:rPr>
                <w:ins w:id="804" w:author="Nokia-pre126" w:date="2020-11-19T14:15:00Z"/>
                <w:rFonts w:eastAsia="Batang" w:cs="Arial"/>
                <w:lang w:eastAsia="ko-KR"/>
              </w:rPr>
            </w:pPr>
            <w:ins w:id="805" w:author="Nokia-pre126" w:date="2020-11-19T14:15:00Z">
              <w:r>
                <w:rPr>
                  <w:rFonts w:eastAsia="Batang" w:cs="Arial"/>
                  <w:lang w:eastAsia="ko-KR"/>
                </w:rPr>
                <w:t>Revision of C1-207018</w:t>
              </w:r>
            </w:ins>
          </w:p>
          <w:p w:rsidR="004B33E9" w:rsidRDefault="004B33E9" w:rsidP="0092388B">
            <w:pPr>
              <w:rPr>
                <w:rFonts w:eastAsia="Batang" w:cs="Arial"/>
                <w:lang w:eastAsia="ko-KR"/>
              </w:rPr>
            </w:pP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Revision of C1-206151</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Fri, 0920</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Fri, 1803</w:t>
            </w:r>
          </w:p>
          <w:p w:rsidR="004B33E9" w:rsidRDefault="004B33E9" w:rsidP="0092388B">
            <w:pPr>
              <w:rPr>
                <w:rFonts w:eastAsia="Batang" w:cs="Arial"/>
                <w:lang w:eastAsia="ko-KR"/>
              </w:rPr>
            </w:pPr>
            <w:r>
              <w:rPr>
                <w:rFonts w:eastAsia="Batang" w:cs="Arial"/>
                <w:lang w:eastAsia="ko-KR"/>
              </w:rPr>
              <w:t>Provides 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Mon, 0801</w:t>
            </w:r>
          </w:p>
          <w:p w:rsidR="004B33E9" w:rsidRDefault="004B33E9" w:rsidP="0092388B">
            <w:pPr>
              <w:rPr>
                <w:rFonts w:eastAsia="Batang" w:cs="Arial"/>
                <w:lang w:eastAsia="ko-KR"/>
              </w:rPr>
            </w:pPr>
            <w:r>
              <w:rPr>
                <w:rFonts w:eastAsia="Batang" w:cs="Arial"/>
                <w:lang w:eastAsia="ko-KR"/>
              </w:rPr>
              <w:t>Revision required, editorial</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Mon, 1820</w:t>
            </w:r>
          </w:p>
          <w:p w:rsidR="004B33E9" w:rsidRDefault="004B33E9" w:rsidP="0092388B">
            <w:pPr>
              <w:rPr>
                <w:rFonts w:eastAsia="Batang" w:cs="Arial"/>
                <w:lang w:eastAsia="ko-KR"/>
              </w:rPr>
            </w:pPr>
            <w:r>
              <w:rPr>
                <w:rFonts w:eastAsia="Batang" w:cs="Arial"/>
                <w:lang w:eastAsia="ko-KR"/>
              </w:rPr>
              <w:t>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Tue, 0108</w:t>
            </w:r>
          </w:p>
          <w:p w:rsidR="004B33E9" w:rsidRPr="00D95972" w:rsidRDefault="004B33E9" w:rsidP="0092388B">
            <w:pPr>
              <w:rPr>
                <w:rFonts w:eastAsia="Batang" w:cs="Arial"/>
                <w:lang w:eastAsia="ko-KR"/>
              </w:rPr>
            </w:pPr>
            <w:r>
              <w:rPr>
                <w:rFonts w:eastAsia="Batang" w:cs="Arial"/>
                <w:lang w:eastAsia="ko-KR"/>
              </w:rPr>
              <w:t>ok</w:t>
            </w:r>
          </w:p>
        </w:tc>
      </w:tr>
      <w:tr w:rsidR="004B33E9" w:rsidRPr="00D95972" w:rsidTr="00CE4127">
        <w:tc>
          <w:tcPr>
            <w:tcW w:w="976" w:type="dxa"/>
            <w:tcBorders>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FFFFFF" w:themeFill="background1"/>
          </w:tcPr>
          <w:p w:rsidR="004B33E9" w:rsidRPr="00D95972" w:rsidRDefault="004B33E9" w:rsidP="0092388B">
            <w:pPr>
              <w:overflowPunct/>
              <w:autoSpaceDE/>
              <w:autoSpaceDN/>
              <w:adjustRightInd/>
              <w:textAlignment w:val="auto"/>
              <w:rPr>
                <w:rFonts w:cs="Arial"/>
                <w:lang w:val="en-US"/>
              </w:rPr>
            </w:pPr>
            <w:r w:rsidRPr="004B33E9">
              <w:t>C1-207572</w:t>
            </w:r>
          </w:p>
        </w:tc>
        <w:tc>
          <w:tcPr>
            <w:tcW w:w="4191" w:type="dxa"/>
            <w:gridSpan w:val="3"/>
            <w:tcBorders>
              <w:top w:val="single" w:sz="4" w:space="0" w:color="auto"/>
              <w:bottom w:val="single" w:sz="4" w:space="0" w:color="auto"/>
            </w:tcBorders>
            <w:shd w:val="clear" w:color="auto" w:fill="FFFFFF" w:themeFill="background1"/>
          </w:tcPr>
          <w:p w:rsidR="004B33E9" w:rsidRPr="00D95972" w:rsidRDefault="004B33E9" w:rsidP="0092388B">
            <w:pPr>
              <w:rPr>
                <w:rFonts w:cs="Arial"/>
              </w:rPr>
            </w:pPr>
            <w:r>
              <w:rPr>
                <w:rFonts w:cs="Arial"/>
              </w:rPr>
              <w:t>Correct procedures for failure to initiate an emergency session due to maximum number of EPS bearer contexts reached</w:t>
            </w:r>
          </w:p>
        </w:tc>
        <w:tc>
          <w:tcPr>
            <w:tcW w:w="1767" w:type="dxa"/>
            <w:tcBorders>
              <w:top w:val="single" w:sz="4" w:space="0" w:color="auto"/>
              <w:bottom w:val="single" w:sz="4" w:space="0" w:color="auto"/>
            </w:tcBorders>
            <w:shd w:val="clear" w:color="auto" w:fill="FFFFFF" w:themeFill="background1"/>
          </w:tcPr>
          <w:p w:rsidR="004B33E9" w:rsidRPr="00D95972" w:rsidRDefault="004B33E9" w:rsidP="0092388B">
            <w:pPr>
              <w:rPr>
                <w:rFonts w:cs="Arial"/>
              </w:rPr>
            </w:pPr>
            <w:r>
              <w:rPr>
                <w:rFonts w:cs="Arial"/>
              </w:rPr>
              <w:t>BlackBerry UK Ltd.</w:t>
            </w:r>
          </w:p>
        </w:tc>
        <w:tc>
          <w:tcPr>
            <w:tcW w:w="826" w:type="dxa"/>
            <w:tcBorders>
              <w:top w:val="single" w:sz="4" w:space="0" w:color="auto"/>
              <w:bottom w:val="single" w:sz="4" w:space="0" w:color="auto"/>
            </w:tcBorders>
            <w:shd w:val="clear" w:color="auto" w:fill="FFFFFF" w:themeFill="background1"/>
          </w:tcPr>
          <w:p w:rsidR="004B33E9" w:rsidRPr="00D95972" w:rsidRDefault="004B33E9" w:rsidP="0092388B">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E4127" w:rsidRDefault="00CE4127" w:rsidP="0092388B">
            <w:pPr>
              <w:rPr>
                <w:rFonts w:eastAsia="Batang" w:cs="Arial"/>
                <w:lang w:eastAsia="ko-KR"/>
              </w:rPr>
            </w:pPr>
            <w:r>
              <w:rPr>
                <w:rFonts w:eastAsia="Batang" w:cs="Arial"/>
                <w:lang w:eastAsia="ko-KR"/>
              </w:rPr>
              <w:t>Postponed</w:t>
            </w:r>
          </w:p>
          <w:p w:rsidR="00CE4127" w:rsidRDefault="00CE4127" w:rsidP="0092388B">
            <w:pPr>
              <w:rPr>
                <w:rFonts w:eastAsia="Batang" w:cs="Arial"/>
                <w:lang w:eastAsia="ko-KR"/>
              </w:rPr>
            </w:pPr>
          </w:p>
          <w:p w:rsidR="004B33E9" w:rsidRDefault="004B33E9" w:rsidP="0092388B">
            <w:pPr>
              <w:rPr>
                <w:rFonts w:eastAsia="Batang" w:cs="Arial"/>
                <w:lang w:eastAsia="ko-KR"/>
              </w:rPr>
            </w:pPr>
            <w:ins w:id="806" w:author="Nokia-pre126" w:date="2020-11-19T14:16:00Z">
              <w:r>
                <w:rPr>
                  <w:rFonts w:eastAsia="Batang" w:cs="Arial"/>
                  <w:lang w:eastAsia="ko-KR"/>
                </w:rPr>
                <w:t>Revision of C1-207016</w:t>
              </w:r>
            </w:ins>
          </w:p>
          <w:p w:rsidR="00B83230" w:rsidRDefault="00B83230" w:rsidP="0092388B">
            <w:pPr>
              <w:rPr>
                <w:rFonts w:eastAsia="Batang" w:cs="Arial"/>
                <w:lang w:eastAsia="ko-KR"/>
              </w:rPr>
            </w:pPr>
          </w:p>
          <w:p w:rsidR="00B83230" w:rsidRDefault="00B83230" w:rsidP="0092388B">
            <w:pPr>
              <w:rPr>
                <w:rFonts w:eastAsia="Batang" w:cs="Arial"/>
                <w:lang w:eastAsia="ko-KR"/>
              </w:rPr>
            </w:pPr>
            <w:r>
              <w:rPr>
                <w:rFonts w:eastAsia="Batang" w:cs="Arial"/>
                <w:lang w:eastAsia="ko-KR"/>
              </w:rPr>
              <w:t>Roland, Fri, 1238</w:t>
            </w:r>
          </w:p>
          <w:p w:rsidR="00B83230" w:rsidRDefault="00B83230" w:rsidP="0092388B">
            <w:pPr>
              <w:rPr>
                <w:rFonts w:eastAsia="Batang" w:cs="Arial"/>
                <w:lang w:eastAsia="ko-KR"/>
              </w:rPr>
            </w:pPr>
            <w:r>
              <w:rPr>
                <w:rFonts w:eastAsia="Batang" w:cs="Arial"/>
                <w:lang w:eastAsia="ko-KR"/>
              </w:rPr>
              <w:t>Objection</w:t>
            </w:r>
          </w:p>
          <w:p w:rsidR="00B83230" w:rsidRDefault="00B83230" w:rsidP="0092388B">
            <w:pPr>
              <w:rPr>
                <w:rFonts w:eastAsia="Batang" w:cs="Arial"/>
                <w:lang w:eastAsia="ko-KR"/>
              </w:rPr>
            </w:pPr>
          </w:p>
          <w:p w:rsidR="00B83230" w:rsidRDefault="00226639" w:rsidP="0092388B">
            <w:pPr>
              <w:rPr>
                <w:rFonts w:eastAsia="Batang" w:cs="Arial"/>
                <w:lang w:eastAsia="ko-KR"/>
              </w:rPr>
            </w:pPr>
            <w:r>
              <w:rPr>
                <w:rFonts w:eastAsia="Batang" w:cs="Arial"/>
                <w:lang w:eastAsia="ko-KR"/>
              </w:rPr>
              <w:t>JLB, Fri, 1341</w:t>
            </w:r>
          </w:p>
          <w:p w:rsidR="00226639" w:rsidRDefault="00226639" w:rsidP="0092388B">
            <w:pPr>
              <w:rPr>
                <w:rFonts w:eastAsia="Batang" w:cs="Arial"/>
                <w:lang w:eastAsia="ko-KR"/>
              </w:rPr>
            </w:pPr>
            <w:r>
              <w:rPr>
                <w:rFonts w:eastAsia="Batang" w:cs="Arial"/>
                <w:lang w:eastAsia="ko-KR"/>
              </w:rPr>
              <w:t>Asking back what is the request</w:t>
            </w:r>
          </w:p>
          <w:p w:rsidR="00CE4127" w:rsidRDefault="00CE4127" w:rsidP="0092388B">
            <w:pPr>
              <w:rPr>
                <w:rFonts w:eastAsia="Batang" w:cs="Arial"/>
                <w:lang w:eastAsia="ko-KR"/>
              </w:rPr>
            </w:pPr>
          </w:p>
          <w:p w:rsidR="00CE4127" w:rsidRDefault="00CE4127" w:rsidP="0092388B">
            <w:pPr>
              <w:rPr>
                <w:rFonts w:eastAsia="Batang" w:cs="Arial"/>
                <w:lang w:eastAsia="ko-KR"/>
              </w:rPr>
            </w:pPr>
            <w:r>
              <w:rPr>
                <w:rFonts w:eastAsia="Batang" w:cs="Arial"/>
                <w:lang w:eastAsia="ko-KR"/>
              </w:rPr>
              <w:t>JLB, Fri, 1558</w:t>
            </w:r>
          </w:p>
          <w:p w:rsidR="00CE4127" w:rsidRDefault="00CE4127" w:rsidP="0092388B">
            <w:pPr>
              <w:rPr>
                <w:ins w:id="807" w:author="Nokia-pre126" w:date="2020-11-19T14:16:00Z"/>
                <w:rFonts w:eastAsia="Batang" w:cs="Arial"/>
                <w:lang w:eastAsia="ko-KR"/>
              </w:rPr>
            </w:pPr>
            <w:r>
              <w:rPr>
                <w:rFonts w:eastAsia="Batang" w:cs="Arial"/>
                <w:lang w:eastAsia="ko-KR"/>
              </w:rPr>
              <w:t>Asking for some note in the minutes</w:t>
            </w:r>
            <w:r w:rsidR="006A57F4">
              <w:rPr>
                <w:rFonts w:eastAsia="Batang" w:cs="Arial"/>
                <w:lang w:eastAsia="ko-KR"/>
              </w:rPr>
              <w:t>, complaining about comments were lat</w:t>
            </w:r>
            <w:r w:rsidR="006C3377">
              <w:rPr>
                <w:rFonts w:eastAsia="Batang" w:cs="Arial"/>
                <w:lang w:eastAsia="ko-KR"/>
              </w:rPr>
              <w:t>e and not being convinced about some parts of the comment.</w:t>
            </w:r>
          </w:p>
          <w:p w:rsidR="004B33E9" w:rsidRDefault="004B33E9" w:rsidP="0092388B">
            <w:pPr>
              <w:rPr>
                <w:ins w:id="808" w:author="Nokia-pre126" w:date="2020-11-19T14:16:00Z"/>
                <w:rFonts w:eastAsia="Batang" w:cs="Arial"/>
                <w:lang w:eastAsia="ko-KR"/>
              </w:rPr>
            </w:pPr>
            <w:ins w:id="809" w:author="Nokia-pre126" w:date="2020-11-19T14:16:00Z">
              <w:r>
                <w:rPr>
                  <w:rFonts w:eastAsia="Batang" w:cs="Arial"/>
                  <w:lang w:eastAsia="ko-KR"/>
                </w:rPr>
                <w:t>_________________________________________</w:t>
              </w:r>
            </w:ins>
          </w:p>
          <w:p w:rsidR="004B33E9" w:rsidRDefault="004B33E9" w:rsidP="0092388B">
            <w:pPr>
              <w:rPr>
                <w:rFonts w:eastAsia="Batang" w:cs="Arial"/>
                <w:lang w:eastAsia="ko-KR"/>
              </w:rPr>
            </w:pPr>
            <w:r>
              <w:rPr>
                <w:rFonts w:eastAsia="Batang" w:cs="Arial"/>
                <w:lang w:eastAsia="ko-KR"/>
              </w:rPr>
              <w:t>Revision of C1-206589</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Sunghoon, Mon, 0621</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Mon, 1820</w:t>
            </w:r>
          </w:p>
          <w:p w:rsidR="004B33E9" w:rsidRDefault="004B33E9" w:rsidP="0092388B">
            <w:pPr>
              <w:rPr>
                <w:rFonts w:eastAsia="Batang" w:cs="Arial"/>
                <w:lang w:eastAsia="ko-KR"/>
              </w:rPr>
            </w:pPr>
            <w:r>
              <w:rPr>
                <w:rFonts w:eastAsia="Batang" w:cs="Arial"/>
                <w:lang w:eastAsia="ko-KR"/>
              </w:rPr>
              <w:t>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1327</w:t>
            </w:r>
          </w:p>
          <w:p w:rsidR="004B33E9" w:rsidRDefault="004B33E9" w:rsidP="0092388B">
            <w:pPr>
              <w:rPr>
                <w:rFonts w:eastAsia="Batang" w:cs="Arial"/>
                <w:lang w:eastAsia="ko-KR"/>
              </w:rPr>
            </w:pPr>
            <w:r>
              <w:rPr>
                <w:rFonts w:eastAsia="Batang" w:cs="Arial"/>
                <w:lang w:eastAsia="ko-KR"/>
              </w:rPr>
              <w:t>Ok, minor editorial</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Tue, 1500</w:t>
            </w:r>
          </w:p>
          <w:p w:rsidR="004B33E9" w:rsidRDefault="004B33E9" w:rsidP="0092388B">
            <w:pPr>
              <w:rPr>
                <w:rFonts w:eastAsia="Batang" w:cs="Arial"/>
                <w:lang w:eastAsia="ko-KR"/>
              </w:rPr>
            </w:pPr>
            <w:r>
              <w:rPr>
                <w:rFonts w:eastAsia="Batang" w:cs="Arial"/>
                <w:lang w:eastAsia="ko-KR"/>
              </w:rPr>
              <w:t>Acks the editorial</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0027</w:t>
            </w:r>
          </w:p>
          <w:p w:rsidR="004B33E9" w:rsidRDefault="004B33E9" w:rsidP="0092388B">
            <w:pPr>
              <w:rPr>
                <w:rFonts w:eastAsia="Batang" w:cs="Arial"/>
                <w:lang w:eastAsia="ko-KR"/>
              </w:rPr>
            </w:pPr>
            <w:r>
              <w:rPr>
                <w:rFonts w:eastAsia="Batang" w:cs="Arial"/>
                <w:lang w:eastAsia="ko-KR"/>
              </w:rPr>
              <w:t>questions</w:t>
            </w:r>
          </w:p>
          <w:p w:rsidR="004B33E9" w:rsidRPr="00D95972" w:rsidRDefault="004B33E9" w:rsidP="0092388B">
            <w:pPr>
              <w:rPr>
                <w:rFonts w:eastAsia="Batang" w:cs="Arial"/>
                <w:lang w:eastAsia="ko-KR"/>
              </w:rPr>
            </w:pPr>
          </w:p>
        </w:tc>
      </w:tr>
      <w:tr w:rsidR="004B33E9" w:rsidRPr="00D95972" w:rsidTr="00734738">
        <w:tc>
          <w:tcPr>
            <w:tcW w:w="976" w:type="dxa"/>
            <w:tcBorders>
              <w:left w:val="thinThickThinSmallGap" w:sz="24" w:space="0" w:color="auto"/>
              <w:bottom w:val="nil"/>
            </w:tcBorders>
            <w:shd w:val="clear" w:color="auto" w:fill="auto"/>
          </w:tcPr>
          <w:p w:rsidR="004B33E9" w:rsidRPr="00D95972" w:rsidRDefault="004B33E9" w:rsidP="0092388B">
            <w:pPr>
              <w:rPr>
                <w:rFonts w:cs="Arial"/>
              </w:rPr>
            </w:pPr>
            <w:bookmarkStart w:id="810" w:name="_Hlk56699438"/>
          </w:p>
        </w:tc>
        <w:tc>
          <w:tcPr>
            <w:tcW w:w="1317" w:type="dxa"/>
            <w:gridSpan w:val="2"/>
            <w:tcBorders>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auto"/>
          </w:tcPr>
          <w:p w:rsidR="004B33E9" w:rsidRPr="00D95972" w:rsidRDefault="004B33E9" w:rsidP="0092388B">
            <w:pPr>
              <w:overflowPunct/>
              <w:autoSpaceDE/>
              <w:autoSpaceDN/>
              <w:adjustRightInd/>
              <w:textAlignment w:val="auto"/>
              <w:rPr>
                <w:rFonts w:cs="Arial"/>
                <w:lang w:val="en-US"/>
              </w:rPr>
            </w:pPr>
            <w:r w:rsidRPr="004B33E9">
              <w:t>C1-207573</w:t>
            </w:r>
          </w:p>
        </w:tc>
        <w:tc>
          <w:tcPr>
            <w:tcW w:w="4191" w:type="dxa"/>
            <w:gridSpan w:val="3"/>
            <w:tcBorders>
              <w:top w:val="single" w:sz="4" w:space="0" w:color="auto"/>
              <w:bottom w:val="single" w:sz="4" w:space="0" w:color="auto"/>
            </w:tcBorders>
            <w:shd w:val="clear" w:color="auto" w:fill="auto"/>
          </w:tcPr>
          <w:p w:rsidR="004B33E9" w:rsidRPr="00D95972" w:rsidRDefault="004B33E9" w:rsidP="0092388B">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auto"/>
          </w:tcPr>
          <w:p w:rsidR="004B33E9" w:rsidRPr="00D95972" w:rsidRDefault="004B33E9" w:rsidP="0092388B">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4B33E9" w:rsidRPr="00D95972" w:rsidRDefault="004B33E9" w:rsidP="0092388B">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34738" w:rsidRDefault="00734738" w:rsidP="0092388B">
            <w:pPr>
              <w:rPr>
                <w:rFonts w:eastAsia="Batang" w:cs="Arial"/>
                <w:lang w:eastAsia="ko-KR"/>
              </w:rPr>
            </w:pPr>
            <w:r>
              <w:rPr>
                <w:rFonts w:eastAsia="Batang" w:cs="Arial"/>
                <w:lang w:eastAsia="ko-KR"/>
              </w:rPr>
              <w:t>Postponed</w:t>
            </w:r>
          </w:p>
          <w:p w:rsidR="00734738" w:rsidRDefault="00734738" w:rsidP="0092388B">
            <w:pPr>
              <w:rPr>
                <w:rFonts w:eastAsia="Batang" w:cs="Arial"/>
                <w:lang w:eastAsia="ko-KR"/>
              </w:rPr>
            </w:pPr>
          </w:p>
          <w:p w:rsidR="004B33E9" w:rsidRDefault="004B33E9" w:rsidP="0092388B">
            <w:pPr>
              <w:rPr>
                <w:rFonts w:eastAsia="Batang" w:cs="Arial"/>
                <w:lang w:eastAsia="ko-KR"/>
              </w:rPr>
            </w:pPr>
            <w:ins w:id="811" w:author="Nokia-pre126" w:date="2020-11-19T14:18:00Z">
              <w:r>
                <w:rPr>
                  <w:rFonts w:eastAsia="Batang" w:cs="Arial"/>
                  <w:lang w:eastAsia="ko-KR"/>
                </w:rPr>
                <w:t>Revision of C1-207017</w:t>
              </w:r>
            </w:ins>
          </w:p>
          <w:p w:rsidR="00007E3E" w:rsidRDefault="00007E3E" w:rsidP="0092388B">
            <w:pPr>
              <w:rPr>
                <w:rFonts w:eastAsia="Batang" w:cs="Arial"/>
                <w:lang w:eastAsia="ko-KR"/>
              </w:rPr>
            </w:pPr>
          </w:p>
          <w:p w:rsidR="00007E3E" w:rsidRDefault="00007E3E" w:rsidP="0092388B">
            <w:pPr>
              <w:rPr>
                <w:rFonts w:eastAsia="Batang" w:cs="Arial"/>
                <w:lang w:eastAsia="ko-KR"/>
              </w:rPr>
            </w:pPr>
            <w:r>
              <w:rPr>
                <w:rFonts w:eastAsia="Batang" w:cs="Arial"/>
                <w:lang w:eastAsia="ko-KR"/>
              </w:rPr>
              <w:t>JLB, Thu, 1622</w:t>
            </w:r>
          </w:p>
          <w:p w:rsidR="00007E3E" w:rsidRDefault="00007E3E" w:rsidP="0092388B">
            <w:pPr>
              <w:rPr>
                <w:rFonts w:eastAsia="Batang" w:cs="Arial"/>
                <w:lang w:eastAsia="ko-KR"/>
              </w:rPr>
            </w:pPr>
            <w:r>
              <w:rPr>
                <w:rFonts w:eastAsia="Batang" w:cs="Arial"/>
                <w:lang w:eastAsia="ko-KR"/>
              </w:rPr>
              <w:t>Explains some aspects</w:t>
            </w:r>
          </w:p>
          <w:p w:rsidR="003F537C" w:rsidRDefault="003F537C" w:rsidP="0092388B">
            <w:pPr>
              <w:rPr>
                <w:rFonts w:eastAsia="Batang" w:cs="Arial"/>
                <w:lang w:eastAsia="ko-KR"/>
              </w:rPr>
            </w:pPr>
          </w:p>
          <w:p w:rsidR="003F537C" w:rsidRPr="003F537C" w:rsidRDefault="003F537C" w:rsidP="0092388B">
            <w:pPr>
              <w:rPr>
                <w:rFonts w:cs="Arial"/>
              </w:rPr>
            </w:pPr>
            <w:r w:rsidRPr="003F537C">
              <w:rPr>
                <w:rFonts w:cs="Arial"/>
              </w:rPr>
              <w:t>Sunghoon, Thu,1739</w:t>
            </w:r>
          </w:p>
          <w:p w:rsidR="003F537C" w:rsidRPr="003F537C" w:rsidRDefault="003F537C" w:rsidP="003F537C">
            <w:pPr>
              <w:rPr>
                <w:rFonts w:cs="Arial"/>
              </w:rPr>
            </w:pPr>
            <w:r w:rsidRPr="003F537C">
              <w:rPr>
                <w:rFonts w:cs="Arial"/>
              </w:rPr>
              <w:t>prefer not to agree this paper in this meeting.</w:t>
            </w:r>
          </w:p>
          <w:p w:rsidR="003F537C" w:rsidRDefault="003F537C" w:rsidP="003F537C">
            <w:pPr>
              <w:rPr>
                <w:rFonts w:ascii="Calibri" w:hAnsi="Calibri" w:cs="Calibri"/>
                <w:sz w:val="22"/>
                <w:szCs w:val="22"/>
                <w:lang w:val="en-US"/>
              </w:rPr>
            </w:pPr>
          </w:p>
          <w:p w:rsidR="003F537C" w:rsidRDefault="003F537C" w:rsidP="0092388B">
            <w:pPr>
              <w:rPr>
                <w:rFonts w:eastAsia="Batang" w:cs="Arial"/>
                <w:lang w:val="en-US" w:eastAsia="ko-KR"/>
              </w:rPr>
            </w:pPr>
            <w:proofErr w:type="spellStart"/>
            <w:r>
              <w:rPr>
                <w:rFonts w:eastAsia="Batang" w:cs="Arial"/>
                <w:lang w:val="en-US" w:eastAsia="ko-KR"/>
              </w:rPr>
              <w:t>Jlb</w:t>
            </w:r>
            <w:proofErr w:type="spellEnd"/>
            <w:r>
              <w:rPr>
                <w:rFonts w:eastAsia="Batang" w:cs="Arial"/>
                <w:lang w:val="en-US" w:eastAsia="ko-KR"/>
              </w:rPr>
              <w:t>, Thu, 1745</w:t>
            </w:r>
          </w:p>
          <w:p w:rsidR="003F537C" w:rsidRDefault="003F537C" w:rsidP="0092388B">
            <w:pPr>
              <w:rPr>
                <w:rFonts w:eastAsia="Batang" w:cs="Arial"/>
                <w:lang w:val="en-US" w:eastAsia="ko-KR"/>
              </w:rPr>
            </w:pPr>
            <w:r>
              <w:rPr>
                <w:rFonts w:eastAsia="Batang" w:cs="Arial"/>
                <w:lang w:val="en-US" w:eastAsia="ko-KR"/>
              </w:rPr>
              <w:t>Ongoing</w:t>
            </w:r>
          </w:p>
          <w:p w:rsidR="003F537C" w:rsidRPr="003F537C" w:rsidRDefault="003F537C" w:rsidP="0092388B">
            <w:pPr>
              <w:rPr>
                <w:rFonts w:eastAsia="Batang" w:cs="Arial"/>
                <w:lang w:val="en-US" w:eastAsia="ko-KR"/>
              </w:rPr>
            </w:pPr>
          </w:p>
          <w:p w:rsidR="00007E3E" w:rsidRDefault="008E0AC9" w:rsidP="0092388B">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1804</w:t>
            </w:r>
          </w:p>
          <w:p w:rsidR="008E0AC9" w:rsidRDefault="008E0AC9" w:rsidP="0092388B">
            <w:pPr>
              <w:rPr>
                <w:ins w:id="812" w:author="Nokia-pre126" w:date="2020-11-19T14:18:00Z"/>
                <w:rFonts w:eastAsia="Batang" w:cs="Arial"/>
                <w:lang w:eastAsia="ko-KR"/>
              </w:rPr>
            </w:pPr>
            <w:r>
              <w:rPr>
                <w:rFonts w:eastAsia="Batang" w:cs="Arial"/>
                <w:lang w:eastAsia="ko-KR"/>
              </w:rPr>
              <w:t>objection</w:t>
            </w:r>
          </w:p>
          <w:p w:rsidR="004B33E9" w:rsidRDefault="004B33E9" w:rsidP="0092388B">
            <w:pPr>
              <w:rPr>
                <w:ins w:id="813" w:author="Nokia-pre126" w:date="2020-11-19T14:18:00Z"/>
                <w:rFonts w:eastAsia="Batang" w:cs="Arial"/>
                <w:lang w:eastAsia="ko-KR"/>
              </w:rPr>
            </w:pPr>
            <w:ins w:id="814" w:author="Nokia-pre126" w:date="2020-11-19T14:18:00Z">
              <w:r>
                <w:rPr>
                  <w:rFonts w:eastAsia="Batang" w:cs="Arial"/>
                  <w:lang w:eastAsia="ko-KR"/>
                </w:rPr>
                <w:t>_________________________________________</w:t>
              </w:r>
            </w:ins>
          </w:p>
          <w:p w:rsidR="004B33E9" w:rsidRDefault="004B33E9" w:rsidP="0092388B">
            <w:pPr>
              <w:rPr>
                <w:rFonts w:eastAsia="Batang" w:cs="Arial"/>
                <w:lang w:eastAsia="ko-KR"/>
              </w:rPr>
            </w:pPr>
            <w:r>
              <w:rPr>
                <w:rFonts w:eastAsia="Batang" w:cs="Arial"/>
                <w:lang w:eastAsia="ko-KR"/>
              </w:rPr>
              <w:t>Revision of C1-206150</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Fri, 0920</w:t>
            </w:r>
          </w:p>
          <w:p w:rsidR="004B33E9" w:rsidRDefault="004B33E9" w:rsidP="0092388B">
            <w:pPr>
              <w:rPr>
                <w:rFonts w:eastAsia="Batang" w:cs="Arial"/>
                <w:lang w:eastAsia="ko-KR"/>
              </w:rPr>
            </w:pPr>
            <w:r>
              <w:rPr>
                <w:rFonts w:eastAsia="Batang" w:cs="Arial"/>
                <w:lang w:eastAsia="ko-KR"/>
              </w:rPr>
              <w:t>Objection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Sunghoon, Mon, 0619</w:t>
            </w:r>
          </w:p>
          <w:p w:rsidR="004B33E9" w:rsidRDefault="004B33E9" w:rsidP="0092388B">
            <w:pPr>
              <w:rPr>
                <w:rFonts w:eastAsia="Batang" w:cs="Arial"/>
                <w:lang w:eastAsia="ko-KR"/>
              </w:rPr>
            </w:pPr>
            <w:r>
              <w:rPr>
                <w:rFonts w:eastAsia="Batang" w:cs="Arial"/>
                <w:lang w:eastAsia="ko-KR"/>
              </w:rPr>
              <w:t>Objection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Mon, 2246</w:t>
            </w:r>
          </w:p>
          <w:p w:rsidR="004B33E9" w:rsidRDefault="004B33E9" w:rsidP="0092388B">
            <w:pPr>
              <w:rPr>
                <w:rFonts w:eastAsia="Batang" w:cs="Arial"/>
                <w:lang w:eastAsia="ko-KR"/>
              </w:rPr>
            </w:pPr>
            <w:r>
              <w:rPr>
                <w:rFonts w:eastAsia="Batang" w:cs="Arial"/>
                <w:lang w:eastAsia="ko-KR"/>
              </w:rPr>
              <w:t>revision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Vishnu, Tue, 1131</w:t>
            </w:r>
          </w:p>
          <w:p w:rsidR="004B33E9" w:rsidRDefault="004B33E9" w:rsidP="0092388B">
            <w:pPr>
              <w:rPr>
                <w:rFonts w:eastAsia="Batang" w:cs="Arial"/>
                <w:lang w:eastAsia="ko-KR"/>
              </w:rPr>
            </w:pPr>
            <w:r>
              <w:rPr>
                <w:rFonts w:eastAsia="Batang" w:cs="Arial"/>
                <w:lang w:eastAsia="ko-KR"/>
              </w:rPr>
              <w:lastRenderedPageBreak/>
              <w:t>Objection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Wed, 1302</w:t>
            </w:r>
          </w:p>
          <w:p w:rsidR="004B33E9" w:rsidRDefault="004B33E9" w:rsidP="0092388B">
            <w:pPr>
              <w:rPr>
                <w:rFonts w:eastAsia="Batang" w:cs="Arial"/>
                <w:lang w:eastAsia="ko-KR"/>
              </w:rPr>
            </w:pPr>
            <w:r>
              <w:rPr>
                <w:rFonts w:eastAsia="Batang" w:cs="Arial"/>
                <w:lang w:eastAsia="ko-KR"/>
              </w:rPr>
              <w:t>Objection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Wed, 1434</w:t>
            </w:r>
          </w:p>
          <w:p w:rsidR="004B33E9" w:rsidRDefault="004B33E9" w:rsidP="0092388B">
            <w:pPr>
              <w:rPr>
                <w:rFonts w:eastAsia="Batang" w:cs="Arial"/>
                <w:lang w:eastAsia="ko-KR"/>
              </w:rPr>
            </w:pPr>
            <w:r>
              <w:rPr>
                <w:rFonts w:eastAsia="Batang" w:cs="Arial"/>
                <w:lang w:eastAsia="ko-KR"/>
              </w:rPr>
              <w:t>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Vishnu, wed, 1933</w:t>
            </w:r>
          </w:p>
          <w:p w:rsidR="004B33E9" w:rsidRDefault="004B33E9" w:rsidP="0092388B">
            <w:pPr>
              <w:rPr>
                <w:rFonts w:eastAsia="Batang" w:cs="Arial"/>
                <w:lang w:eastAsia="ko-KR"/>
              </w:rPr>
            </w:pPr>
            <w:r>
              <w:rPr>
                <w:rFonts w:eastAsia="Batang" w:cs="Arial"/>
                <w:lang w:eastAsia="ko-KR"/>
              </w:rPr>
              <w:t>Objection</w:t>
            </w:r>
          </w:p>
          <w:p w:rsidR="004B33E9" w:rsidRDefault="004B33E9" w:rsidP="0092388B">
            <w:pPr>
              <w:rPr>
                <w:rFonts w:eastAsia="Batang" w:cs="Arial"/>
                <w:lang w:eastAsia="ko-KR"/>
              </w:rPr>
            </w:pPr>
          </w:p>
          <w:p w:rsidR="004B33E9" w:rsidRDefault="004B33E9" w:rsidP="0092388B">
            <w:pPr>
              <w:rPr>
                <w:rFonts w:eastAsia="Batang" w:cs="Arial"/>
                <w:lang w:eastAsia="ko-KR"/>
              </w:rPr>
            </w:pPr>
            <w:proofErr w:type="spellStart"/>
            <w:r>
              <w:rPr>
                <w:rFonts w:eastAsia="Batang" w:cs="Arial"/>
                <w:lang w:eastAsia="ko-KR"/>
              </w:rPr>
              <w:t>Jlb</w:t>
            </w:r>
            <w:proofErr w:type="spellEnd"/>
            <w:r>
              <w:rPr>
                <w:rFonts w:eastAsia="Batang" w:cs="Arial"/>
                <w:lang w:eastAsia="ko-KR"/>
              </w:rPr>
              <w:t>, wed, 1955</w:t>
            </w:r>
          </w:p>
          <w:p w:rsidR="004B33E9" w:rsidRDefault="004B33E9" w:rsidP="0092388B">
            <w:pPr>
              <w:rPr>
                <w:rFonts w:eastAsia="Batang" w:cs="Arial"/>
                <w:lang w:eastAsia="ko-KR"/>
              </w:rPr>
            </w:pPr>
            <w:r>
              <w:rPr>
                <w:rFonts w:eastAsia="Batang" w:cs="Arial"/>
                <w:lang w:eastAsia="ko-KR"/>
              </w:rPr>
              <w:t>Revision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Sunghoon, Wed, 1152</w:t>
            </w:r>
          </w:p>
          <w:p w:rsidR="004B33E9" w:rsidRPr="00D95972" w:rsidRDefault="004B33E9" w:rsidP="0092388B">
            <w:pPr>
              <w:rPr>
                <w:rFonts w:eastAsia="Batang" w:cs="Arial"/>
                <w:lang w:eastAsia="ko-KR"/>
              </w:rPr>
            </w:pPr>
            <w:r>
              <w:rPr>
                <w:rFonts w:eastAsia="Batang" w:cs="Arial"/>
                <w:lang w:eastAsia="ko-KR"/>
              </w:rPr>
              <w:t>objection</w:t>
            </w:r>
          </w:p>
        </w:tc>
      </w:tr>
      <w:bookmarkEnd w:id="810"/>
      <w:tr w:rsidR="004B33E9" w:rsidRPr="00D95972" w:rsidTr="00F803EB">
        <w:tc>
          <w:tcPr>
            <w:tcW w:w="976" w:type="dxa"/>
            <w:tcBorders>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auto"/>
          </w:tcPr>
          <w:p w:rsidR="004B33E9" w:rsidRPr="00D95972" w:rsidRDefault="004B33E9" w:rsidP="0092388B">
            <w:pPr>
              <w:overflowPunct/>
              <w:autoSpaceDE/>
              <w:autoSpaceDN/>
              <w:adjustRightInd/>
              <w:textAlignment w:val="auto"/>
              <w:rPr>
                <w:rFonts w:cs="Arial"/>
                <w:lang w:val="en-US"/>
              </w:rPr>
            </w:pPr>
            <w:r w:rsidRPr="004B33E9">
              <w:t>C1-207607</w:t>
            </w:r>
          </w:p>
        </w:tc>
        <w:tc>
          <w:tcPr>
            <w:tcW w:w="4191" w:type="dxa"/>
            <w:gridSpan w:val="3"/>
            <w:tcBorders>
              <w:top w:val="single" w:sz="4" w:space="0" w:color="auto"/>
              <w:bottom w:val="single" w:sz="4" w:space="0" w:color="auto"/>
            </w:tcBorders>
            <w:shd w:val="clear" w:color="auto" w:fill="auto"/>
          </w:tcPr>
          <w:p w:rsidR="004B33E9" w:rsidRPr="00D95972" w:rsidRDefault="004B33E9" w:rsidP="0092388B">
            <w:pPr>
              <w:rPr>
                <w:rFonts w:cs="Arial"/>
              </w:rPr>
            </w:pPr>
            <w:r>
              <w:rPr>
                <w:rFonts w:cs="Arial"/>
              </w:rPr>
              <w:t>Editorial corrections</w:t>
            </w:r>
          </w:p>
        </w:tc>
        <w:tc>
          <w:tcPr>
            <w:tcW w:w="1767" w:type="dxa"/>
            <w:tcBorders>
              <w:top w:val="single" w:sz="4" w:space="0" w:color="auto"/>
              <w:bottom w:val="single" w:sz="4" w:space="0" w:color="auto"/>
            </w:tcBorders>
            <w:shd w:val="clear" w:color="auto" w:fill="auto"/>
          </w:tcPr>
          <w:p w:rsidR="004B33E9" w:rsidRPr="00D95972" w:rsidRDefault="004B33E9" w:rsidP="0092388B">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4B33E9" w:rsidRPr="00D95972" w:rsidRDefault="004B33E9" w:rsidP="0092388B">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92388B">
            <w:pPr>
              <w:rPr>
                <w:rFonts w:eastAsia="Batang" w:cs="Arial"/>
                <w:lang w:eastAsia="ko-KR"/>
              </w:rPr>
            </w:pPr>
            <w:r>
              <w:rPr>
                <w:rFonts w:eastAsia="Batang" w:cs="Arial"/>
                <w:lang w:eastAsia="ko-KR"/>
              </w:rPr>
              <w:t>Agreed</w:t>
            </w:r>
          </w:p>
          <w:p w:rsidR="00F803EB" w:rsidRDefault="00F803EB" w:rsidP="0092388B">
            <w:pPr>
              <w:rPr>
                <w:rFonts w:eastAsia="Batang" w:cs="Arial"/>
                <w:lang w:eastAsia="ko-KR"/>
              </w:rPr>
            </w:pPr>
          </w:p>
          <w:p w:rsidR="004B33E9" w:rsidRDefault="004B33E9" w:rsidP="0092388B">
            <w:pPr>
              <w:rPr>
                <w:ins w:id="815" w:author="Nokia-pre126" w:date="2020-11-19T14:19:00Z"/>
                <w:rFonts w:eastAsia="Batang" w:cs="Arial"/>
                <w:lang w:eastAsia="ko-KR"/>
              </w:rPr>
            </w:pPr>
            <w:ins w:id="816" w:author="Nokia-pre126" w:date="2020-11-19T14:19:00Z">
              <w:r>
                <w:rPr>
                  <w:rFonts w:eastAsia="Batang" w:cs="Arial"/>
                  <w:lang w:eastAsia="ko-KR"/>
                </w:rPr>
                <w:t>Revision of C1-207014</w:t>
              </w:r>
            </w:ins>
          </w:p>
          <w:p w:rsidR="004B33E9" w:rsidRDefault="004B33E9" w:rsidP="0092388B">
            <w:pPr>
              <w:rPr>
                <w:ins w:id="817" w:author="Nokia-pre126" w:date="2020-11-19T14:19:00Z"/>
                <w:rFonts w:eastAsia="Batang" w:cs="Arial"/>
                <w:lang w:eastAsia="ko-KR"/>
              </w:rPr>
            </w:pPr>
            <w:ins w:id="818" w:author="Nokia-pre126" w:date="2020-11-19T14:19:00Z">
              <w:r>
                <w:rPr>
                  <w:rFonts w:eastAsia="Batang" w:cs="Arial"/>
                  <w:lang w:eastAsia="ko-KR"/>
                </w:rPr>
                <w:t>_________________________________________</w:t>
              </w:r>
            </w:ins>
          </w:p>
          <w:p w:rsidR="004B33E9" w:rsidRDefault="004B33E9" w:rsidP="0092388B">
            <w:pPr>
              <w:rPr>
                <w:rFonts w:eastAsia="Batang" w:cs="Arial"/>
                <w:lang w:eastAsia="ko-KR"/>
              </w:rPr>
            </w:pPr>
            <w:r>
              <w:rPr>
                <w:rFonts w:eastAsia="Batang" w:cs="Arial"/>
                <w:lang w:eastAsia="ko-KR"/>
              </w:rPr>
              <w:t>Revision of C1-206145</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Roland, Wed, 2148</w:t>
            </w:r>
          </w:p>
          <w:p w:rsidR="004B33E9" w:rsidRPr="00D95972" w:rsidRDefault="004B33E9" w:rsidP="0092388B">
            <w:pPr>
              <w:rPr>
                <w:rFonts w:eastAsia="Batang" w:cs="Arial"/>
                <w:lang w:eastAsia="ko-KR"/>
              </w:rPr>
            </w:pPr>
            <w:r>
              <w:rPr>
                <w:rFonts w:eastAsia="Batang" w:cs="Arial"/>
                <w:lang w:eastAsia="ko-KR"/>
              </w:rPr>
              <w:t>Revision required</w:t>
            </w:r>
          </w:p>
        </w:tc>
      </w:tr>
      <w:tr w:rsidR="00E1100D" w:rsidRPr="00D95972" w:rsidTr="00F803EB">
        <w:tc>
          <w:tcPr>
            <w:tcW w:w="976" w:type="dxa"/>
            <w:tcBorders>
              <w:left w:val="thinThickThinSmallGap" w:sz="24" w:space="0" w:color="auto"/>
              <w:bottom w:val="nil"/>
            </w:tcBorders>
            <w:shd w:val="clear" w:color="auto" w:fill="auto"/>
          </w:tcPr>
          <w:p w:rsidR="00E1100D" w:rsidRPr="00D95972" w:rsidRDefault="00E1100D" w:rsidP="0092388B">
            <w:pPr>
              <w:rPr>
                <w:rFonts w:cs="Arial"/>
              </w:rPr>
            </w:pPr>
          </w:p>
        </w:tc>
        <w:tc>
          <w:tcPr>
            <w:tcW w:w="1317" w:type="dxa"/>
            <w:gridSpan w:val="2"/>
            <w:tcBorders>
              <w:bottom w:val="nil"/>
            </w:tcBorders>
            <w:shd w:val="clear" w:color="auto" w:fill="auto"/>
          </w:tcPr>
          <w:p w:rsidR="00E1100D" w:rsidRPr="00D95972" w:rsidRDefault="00E1100D" w:rsidP="0092388B">
            <w:pPr>
              <w:rPr>
                <w:rFonts w:cs="Arial"/>
              </w:rPr>
            </w:pPr>
          </w:p>
        </w:tc>
        <w:tc>
          <w:tcPr>
            <w:tcW w:w="1088" w:type="dxa"/>
            <w:tcBorders>
              <w:top w:val="single" w:sz="4" w:space="0" w:color="auto"/>
              <w:bottom w:val="single" w:sz="4" w:space="0" w:color="auto"/>
            </w:tcBorders>
            <w:shd w:val="clear" w:color="auto" w:fill="auto"/>
          </w:tcPr>
          <w:p w:rsidR="00E1100D" w:rsidRPr="00D95972" w:rsidRDefault="00E1100D" w:rsidP="0092388B">
            <w:pPr>
              <w:overflowPunct/>
              <w:autoSpaceDE/>
              <w:autoSpaceDN/>
              <w:adjustRightInd/>
              <w:textAlignment w:val="auto"/>
              <w:rPr>
                <w:rFonts w:cs="Arial"/>
                <w:lang w:val="en-US"/>
              </w:rPr>
            </w:pPr>
            <w:r w:rsidRPr="00E1100D">
              <w:t>C1-207727</w:t>
            </w:r>
          </w:p>
        </w:tc>
        <w:tc>
          <w:tcPr>
            <w:tcW w:w="4191" w:type="dxa"/>
            <w:gridSpan w:val="3"/>
            <w:tcBorders>
              <w:top w:val="single" w:sz="4" w:space="0" w:color="auto"/>
              <w:bottom w:val="single" w:sz="4" w:space="0" w:color="auto"/>
            </w:tcBorders>
            <w:shd w:val="clear" w:color="auto" w:fill="auto"/>
          </w:tcPr>
          <w:p w:rsidR="00E1100D" w:rsidRPr="00D95972" w:rsidRDefault="00E1100D" w:rsidP="0092388B">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auto"/>
          </w:tcPr>
          <w:p w:rsidR="00E1100D" w:rsidRPr="00D95972" w:rsidRDefault="00E1100D" w:rsidP="0092388B">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auto"/>
          </w:tcPr>
          <w:p w:rsidR="00E1100D" w:rsidRPr="00D95972" w:rsidRDefault="00E1100D" w:rsidP="0092388B">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92388B">
            <w:pPr>
              <w:rPr>
                <w:rFonts w:eastAsia="Batang" w:cs="Arial"/>
                <w:lang w:eastAsia="ko-KR"/>
              </w:rPr>
            </w:pPr>
            <w:r>
              <w:rPr>
                <w:rFonts w:eastAsia="Batang" w:cs="Arial"/>
                <w:lang w:eastAsia="ko-KR"/>
              </w:rPr>
              <w:t>Agreed</w:t>
            </w:r>
          </w:p>
          <w:p w:rsidR="00F803EB" w:rsidRDefault="00F803EB" w:rsidP="0092388B">
            <w:pPr>
              <w:rPr>
                <w:rFonts w:eastAsia="Batang" w:cs="Arial"/>
                <w:lang w:eastAsia="ko-KR"/>
              </w:rPr>
            </w:pPr>
          </w:p>
          <w:p w:rsidR="00E1100D" w:rsidRDefault="00E1100D" w:rsidP="0092388B">
            <w:pPr>
              <w:rPr>
                <w:ins w:id="819" w:author="Nokia-pre126" w:date="2020-11-19T14:28:00Z"/>
                <w:rFonts w:eastAsia="Batang" w:cs="Arial"/>
                <w:lang w:eastAsia="ko-KR"/>
              </w:rPr>
            </w:pPr>
            <w:ins w:id="820" w:author="Nokia-pre126" w:date="2020-11-19T14:28:00Z">
              <w:r>
                <w:rPr>
                  <w:rFonts w:eastAsia="Batang" w:cs="Arial"/>
                  <w:lang w:eastAsia="ko-KR"/>
                </w:rPr>
                <w:t>Revision of C1-207070</w:t>
              </w:r>
            </w:ins>
          </w:p>
          <w:p w:rsidR="00E1100D" w:rsidRDefault="00E1100D" w:rsidP="0092388B">
            <w:pPr>
              <w:rPr>
                <w:ins w:id="821" w:author="Nokia-pre126" w:date="2020-11-19T14:28:00Z"/>
                <w:rFonts w:eastAsia="Batang" w:cs="Arial"/>
                <w:lang w:eastAsia="ko-KR"/>
              </w:rPr>
            </w:pPr>
            <w:ins w:id="822" w:author="Nokia-pre126" w:date="2020-11-19T14:28:00Z">
              <w:r>
                <w:rPr>
                  <w:rFonts w:eastAsia="Batang" w:cs="Arial"/>
                  <w:lang w:eastAsia="ko-KR"/>
                </w:rPr>
                <w:t>_________________________________________</w:t>
              </w:r>
            </w:ins>
          </w:p>
          <w:p w:rsidR="00E1100D" w:rsidRDefault="00E1100D" w:rsidP="0092388B">
            <w:pPr>
              <w:rPr>
                <w:rFonts w:eastAsia="Batang" w:cs="Arial"/>
                <w:lang w:eastAsia="ko-KR"/>
              </w:rPr>
            </w:pPr>
            <w:r>
              <w:rPr>
                <w:rFonts w:eastAsia="Batang" w:cs="Arial"/>
                <w:lang w:eastAsia="ko-KR"/>
              </w:rPr>
              <w:t>Revision of C1-206734</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Xu, Sat, 0438</w:t>
            </w:r>
          </w:p>
          <w:p w:rsidR="00E1100D" w:rsidRDefault="00E1100D" w:rsidP="0092388B">
            <w:pPr>
              <w:rPr>
                <w:rFonts w:eastAsia="Batang" w:cs="Arial"/>
                <w:lang w:eastAsia="ko-KR"/>
              </w:rPr>
            </w:pPr>
            <w:r>
              <w:rPr>
                <w:rFonts w:eastAsia="Batang" w:cs="Arial"/>
                <w:lang w:eastAsia="ko-KR"/>
              </w:rPr>
              <w:t>Does not meet all requirements, CR is not needed</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Ban, Mon, 0801</w:t>
            </w:r>
          </w:p>
          <w:p w:rsidR="00E1100D" w:rsidRDefault="00E1100D" w:rsidP="0092388B">
            <w:pPr>
              <w:rPr>
                <w:rFonts w:eastAsia="Batang" w:cs="Arial"/>
                <w:lang w:eastAsia="ko-KR"/>
              </w:rPr>
            </w:pPr>
            <w:r>
              <w:rPr>
                <w:rFonts w:eastAsia="Batang" w:cs="Arial"/>
                <w:lang w:eastAsia="ko-KR"/>
              </w:rPr>
              <w:t>Revision required</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Tue, 1302</w:t>
            </w:r>
          </w:p>
          <w:p w:rsidR="00E1100D" w:rsidRDefault="00E1100D" w:rsidP="0092388B">
            <w:pPr>
              <w:rPr>
                <w:rFonts w:eastAsia="Batang" w:cs="Arial"/>
                <w:lang w:eastAsia="ko-KR"/>
              </w:rPr>
            </w:pPr>
            <w:r>
              <w:rPr>
                <w:rFonts w:eastAsia="Batang" w:cs="Arial"/>
                <w:lang w:eastAsia="ko-KR"/>
              </w:rPr>
              <w:t>Rev</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Ban, Wed, 1400</w:t>
            </w:r>
          </w:p>
          <w:p w:rsidR="00E1100D" w:rsidRDefault="00E1100D" w:rsidP="0092388B">
            <w:pPr>
              <w:rPr>
                <w:rFonts w:eastAsia="Batang" w:cs="Arial"/>
                <w:lang w:eastAsia="ko-KR"/>
              </w:rPr>
            </w:pPr>
            <w:r>
              <w:rPr>
                <w:rFonts w:eastAsia="Batang" w:cs="Arial"/>
                <w:lang w:eastAsia="ko-KR"/>
              </w:rPr>
              <w:t>Question</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Wed, 1404</w:t>
            </w:r>
          </w:p>
          <w:p w:rsidR="00E1100D" w:rsidRDefault="00E1100D" w:rsidP="0092388B">
            <w:pPr>
              <w:rPr>
                <w:rFonts w:eastAsia="Batang" w:cs="Arial"/>
                <w:lang w:eastAsia="ko-KR"/>
              </w:rPr>
            </w:pPr>
            <w:r>
              <w:rPr>
                <w:rFonts w:eastAsia="Batang" w:cs="Arial"/>
                <w:lang w:eastAsia="ko-KR"/>
              </w:rPr>
              <w:lastRenderedPageBreak/>
              <w:t>Answers</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Ban, wed, 1424</w:t>
            </w:r>
          </w:p>
          <w:p w:rsidR="00E1100D" w:rsidRDefault="00E1100D" w:rsidP="0092388B">
            <w:pPr>
              <w:rPr>
                <w:rFonts w:eastAsia="Batang" w:cs="Arial"/>
                <w:lang w:eastAsia="ko-KR"/>
              </w:rPr>
            </w:pPr>
            <w:r>
              <w:rPr>
                <w:rFonts w:eastAsia="Batang" w:cs="Arial"/>
                <w:lang w:eastAsia="ko-KR"/>
              </w:rPr>
              <w:t>Does not agree</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Wed, 1508</w:t>
            </w:r>
          </w:p>
          <w:p w:rsidR="00E1100D" w:rsidRDefault="00E1100D" w:rsidP="0092388B">
            <w:pPr>
              <w:rPr>
                <w:rFonts w:eastAsia="Batang" w:cs="Arial"/>
                <w:lang w:eastAsia="ko-KR"/>
              </w:rPr>
            </w:pPr>
            <w:r>
              <w:rPr>
                <w:rFonts w:eastAsia="Batang" w:cs="Arial"/>
                <w:lang w:eastAsia="ko-KR"/>
              </w:rPr>
              <w:t>Rev</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Ban, wed, 1755</w:t>
            </w:r>
          </w:p>
          <w:p w:rsidR="00E1100D" w:rsidRDefault="00E1100D" w:rsidP="0092388B">
            <w:pPr>
              <w:rPr>
                <w:rFonts w:eastAsia="Batang" w:cs="Arial"/>
                <w:lang w:eastAsia="ko-KR"/>
              </w:rPr>
            </w:pPr>
            <w:r>
              <w:rPr>
                <w:rFonts w:eastAsia="Batang" w:cs="Arial"/>
                <w:lang w:eastAsia="ko-KR"/>
              </w:rPr>
              <w:t>Q for clarification</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Wed, 1931</w:t>
            </w:r>
          </w:p>
          <w:p w:rsidR="00E1100D" w:rsidRDefault="00E1100D" w:rsidP="0092388B">
            <w:pPr>
              <w:rPr>
                <w:rFonts w:eastAsia="Batang" w:cs="Arial"/>
                <w:lang w:eastAsia="ko-KR"/>
              </w:rPr>
            </w:pPr>
            <w:r>
              <w:rPr>
                <w:rFonts w:eastAsia="Batang" w:cs="Arial"/>
                <w:lang w:eastAsia="ko-KR"/>
              </w:rPr>
              <w:t>Explains</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Ban, wed, 1951</w:t>
            </w:r>
          </w:p>
          <w:p w:rsidR="00E1100D" w:rsidRDefault="00E1100D" w:rsidP="0092388B">
            <w:pPr>
              <w:rPr>
                <w:rFonts w:eastAsia="Batang" w:cs="Arial"/>
                <w:lang w:eastAsia="ko-KR"/>
              </w:rPr>
            </w:pPr>
            <w:r>
              <w:rPr>
                <w:rFonts w:eastAsia="Batang" w:cs="Arial"/>
                <w:lang w:eastAsia="ko-KR"/>
              </w:rPr>
              <w:t>Is clear now</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Thu, 0903</w:t>
            </w:r>
          </w:p>
          <w:p w:rsidR="00E1100D" w:rsidRDefault="00E1100D" w:rsidP="0092388B">
            <w:pPr>
              <w:rPr>
                <w:rFonts w:eastAsia="Batang" w:cs="Arial"/>
                <w:lang w:eastAsia="ko-KR"/>
              </w:rPr>
            </w:pPr>
            <w:r>
              <w:rPr>
                <w:rFonts w:eastAsia="Batang" w:cs="Arial"/>
                <w:lang w:eastAsia="ko-KR"/>
              </w:rPr>
              <w:t>Revision</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0907</w:t>
            </w:r>
          </w:p>
          <w:p w:rsidR="00E1100D" w:rsidRDefault="00E1100D" w:rsidP="0092388B">
            <w:pPr>
              <w:rPr>
                <w:rFonts w:eastAsia="Batang" w:cs="Arial"/>
                <w:lang w:eastAsia="ko-KR"/>
              </w:rPr>
            </w:pPr>
            <w:r>
              <w:rPr>
                <w:rFonts w:eastAsia="Batang" w:cs="Arial"/>
                <w:lang w:eastAsia="ko-KR"/>
              </w:rPr>
              <w:t>Editorial</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XU, Thu, 1038</w:t>
            </w:r>
          </w:p>
          <w:p w:rsidR="00E1100D" w:rsidRDefault="00E1100D" w:rsidP="0092388B">
            <w:pPr>
              <w:rPr>
                <w:rFonts w:eastAsia="Batang" w:cs="Arial"/>
                <w:lang w:eastAsia="ko-KR"/>
              </w:rPr>
            </w:pPr>
            <w:r>
              <w:rPr>
                <w:rFonts w:eastAsia="Batang" w:cs="Arial"/>
                <w:lang w:eastAsia="ko-KR"/>
              </w:rPr>
              <w:t xml:space="preserve">Additional </w:t>
            </w:r>
            <w:proofErr w:type="spellStart"/>
            <w:r>
              <w:rPr>
                <w:rFonts w:eastAsia="Batang" w:cs="Arial"/>
                <w:lang w:eastAsia="ko-KR"/>
              </w:rPr>
              <w:t>En</w:t>
            </w:r>
            <w:proofErr w:type="spellEnd"/>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1048</w:t>
            </w:r>
          </w:p>
          <w:p w:rsidR="00E1100D" w:rsidRDefault="00E1100D" w:rsidP="0092388B">
            <w:pPr>
              <w:rPr>
                <w:rFonts w:eastAsia="Batang" w:cs="Arial"/>
                <w:lang w:eastAsia="ko-KR"/>
              </w:rPr>
            </w:pPr>
            <w:r>
              <w:rPr>
                <w:rFonts w:eastAsia="Batang" w:cs="Arial"/>
                <w:lang w:eastAsia="ko-KR"/>
              </w:rPr>
              <w:t xml:space="preserve">Update </w:t>
            </w:r>
            <w:proofErr w:type="spellStart"/>
            <w:r>
              <w:rPr>
                <w:rFonts w:eastAsia="Batang" w:cs="Arial"/>
                <w:lang w:eastAsia="ko-KR"/>
              </w:rPr>
              <w:t>ot</w:t>
            </w:r>
            <w:proofErr w:type="spellEnd"/>
            <w:r>
              <w:rPr>
                <w:rFonts w:eastAsia="Batang" w:cs="Arial"/>
                <w:lang w:eastAsia="ko-KR"/>
              </w:rPr>
              <w:t xml:space="preserve"> EN</w:t>
            </w:r>
          </w:p>
          <w:p w:rsidR="00E1100D" w:rsidRPr="00D95972" w:rsidRDefault="00E1100D" w:rsidP="0092388B">
            <w:pPr>
              <w:rPr>
                <w:rFonts w:eastAsia="Batang" w:cs="Arial"/>
                <w:lang w:eastAsia="ko-KR"/>
              </w:rPr>
            </w:pPr>
          </w:p>
        </w:tc>
      </w:tr>
      <w:tr w:rsidR="00E1100D" w:rsidRPr="00D95972" w:rsidTr="00F803EB">
        <w:tc>
          <w:tcPr>
            <w:tcW w:w="976" w:type="dxa"/>
            <w:tcBorders>
              <w:left w:val="thinThickThinSmallGap" w:sz="24" w:space="0" w:color="auto"/>
              <w:bottom w:val="nil"/>
            </w:tcBorders>
            <w:shd w:val="clear" w:color="auto" w:fill="auto"/>
          </w:tcPr>
          <w:p w:rsidR="00E1100D" w:rsidRPr="00D95972" w:rsidRDefault="00E1100D" w:rsidP="0092388B">
            <w:pPr>
              <w:rPr>
                <w:rFonts w:cs="Arial"/>
              </w:rPr>
            </w:pPr>
          </w:p>
        </w:tc>
        <w:tc>
          <w:tcPr>
            <w:tcW w:w="1317" w:type="dxa"/>
            <w:gridSpan w:val="2"/>
            <w:tcBorders>
              <w:bottom w:val="nil"/>
            </w:tcBorders>
            <w:shd w:val="clear" w:color="auto" w:fill="auto"/>
          </w:tcPr>
          <w:p w:rsidR="00E1100D" w:rsidRPr="00D95972" w:rsidRDefault="00E1100D" w:rsidP="0092388B">
            <w:pPr>
              <w:rPr>
                <w:rFonts w:cs="Arial"/>
              </w:rPr>
            </w:pPr>
          </w:p>
        </w:tc>
        <w:tc>
          <w:tcPr>
            <w:tcW w:w="1088" w:type="dxa"/>
            <w:tcBorders>
              <w:top w:val="single" w:sz="4" w:space="0" w:color="auto"/>
              <w:bottom w:val="single" w:sz="4" w:space="0" w:color="auto"/>
            </w:tcBorders>
            <w:shd w:val="clear" w:color="auto" w:fill="auto"/>
          </w:tcPr>
          <w:p w:rsidR="00E1100D" w:rsidRDefault="00E1100D" w:rsidP="0092388B">
            <w:r>
              <w:rPr>
                <w:rFonts w:cs="Arial"/>
                <w:lang w:val="en-US"/>
              </w:rPr>
              <w:t>C1-207565</w:t>
            </w:r>
          </w:p>
        </w:tc>
        <w:tc>
          <w:tcPr>
            <w:tcW w:w="4191" w:type="dxa"/>
            <w:gridSpan w:val="3"/>
            <w:tcBorders>
              <w:top w:val="single" w:sz="4" w:space="0" w:color="auto"/>
              <w:bottom w:val="single" w:sz="4" w:space="0" w:color="auto"/>
            </w:tcBorders>
            <w:shd w:val="clear" w:color="auto" w:fill="auto"/>
          </w:tcPr>
          <w:p w:rsidR="00E1100D" w:rsidRDefault="00E1100D" w:rsidP="0092388B">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auto"/>
          </w:tcPr>
          <w:p w:rsidR="00E1100D" w:rsidRDefault="00E1100D" w:rsidP="0092388B">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E1100D" w:rsidRDefault="00E1100D" w:rsidP="0092388B">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E1100D">
            <w:pPr>
              <w:rPr>
                <w:rFonts w:eastAsia="Batang" w:cs="Arial"/>
                <w:lang w:eastAsia="ko-KR"/>
              </w:rPr>
            </w:pPr>
            <w:r>
              <w:rPr>
                <w:rFonts w:eastAsia="Batang" w:cs="Arial"/>
                <w:lang w:eastAsia="ko-KR"/>
              </w:rPr>
              <w:t>Postponed</w:t>
            </w:r>
          </w:p>
          <w:p w:rsidR="00F803EB" w:rsidRDefault="00F803EB" w:rsidP="00E1100D">
            <w:pPr>
              <w:rPr>
                <w:rFonts w:eastAsia="Batang" w:cs="Arial"/>
                <w:lang w:eastAsia="ko-KR"/>
              </w:rPr>
            </w:pPr>
          </w:p>
          <w:p w:rsidR="00E1100D" w:rsidRDefault="00E1100D" w:rsidP="00E1100D">
            <w:pPr>
              <w:rPr>
                <w:rFonts w:eastAsia="Batang" w:cs="Arial"/>
                <w:lang w:eastAsia="ko-KR"/>
              </w:rPr>
            </w:pPr>
            <w:ins w:id="823" w:author="Nokia-pre126" w:date="2020-11-19T14:29:00Z">
              <w:r>
                <w:rPr>
                  <w:rFonts w:eastAsia="Batang" w:cs="Arial"/>
                  <w:lang w:eastAsia="ko-KR"/>
                </w:rPr>
                <w:t>Revision of C1-207212</w:t>
              </w:r>
            </w:ins>
          </w:p>
          <w:p w:rsidR="00734738" w:rsidRDefault="00734738" w:rsidP="00E1100D">
            <w:pPr>
              <w:rPr>
                <w:rFonts w:eastAsia="Batang" w:cs="Arial"/>
                <w:lang w:eastAsia="ko-KR"/>
              </w:rPr>
            </w:pPr>
          </w:p>
          <w:p w:rsidR="00734738" w:rsidRDefault="00734738" w:rsidP="00E1100D">
            <w:pPr>
              <w:rPr>
                <w:rFonts w:eastAsia="Batang" w:cs="Arial"/>
                <w:lang w:eastAsia="ko-KR"/>
              </w:rPr>
            </w:pPr>
            <w:r>
              <w:rPr>
                <w:rFonts w:eastAsia="Batang" w:cs="Arial"/>
                <w:lang w:eastAsia="ko-KR"/>
              </w:rPr>
              <w:t>Sunghoon, Thu, 1819</w:t>
            </w:r>
          </w:p>
          <w:p w:rsidR="00734738" w:rsidRDefault="00734738" w:rsidP="00E1100D">
            <w:pPr>
              <w:rPr>
                <w:rFonts w:eastAsia="Batang" w:cs="Arial"/>
                <w:lang w:eastAsia="ko-KR"/>
              </w:rPr>
            </w:pPr>
            <w:r>
              <w:rPr>
                <w:rFonts w:eastAsia="Batang" w:cs="Arial"/>
                <w:lang w:eastAsia="ko-KR"/>
              </w:rPr>
              <w:t>Objection</w:t>
            </w:r>
          </w:p>
          <w:p w:rsidR="00734738" w:rsidRDefault="00734738" w:rsidP="00E1100D">
            <w:pPr>
              <w:rPr>
                <w:rFonts w:eastAsia="Batang" w:cs="Arial"/>
                <w:lang w:eastAsia="ko-KR"/>
              </w:rPr>
            </w:pPr>
          </w:p>
          <w:p w:rsidR="00734738" w:rsidRDefault="00967C9C" w:rsidP="00E1100D">
            <w:pPr>
              <w:rPr>
                <w:rFonts w:eastAsia="Batang" w:cs="Arial"/>
                <w:lang w:eastAsia="ko-KR"/>
              </w:rPr>
            </w:pPr>
            <w:r>
              <w:rPr>
                <w:rFonts w:eastAsia="Batang" w:cs="Arial"/>
                <w:lang w:eastAsia="ko-KR"/>
              </w:rPr>
              <w:t>Mahmoud, Thu, 2206</w:t>
            </w:r>
          </w:p>
          <w:p w:rsidR="00967C9C" w:rsidRDefault="00967C9C" w:rsidP="00E1100D">
            <w:pPr>
              <w:rPr>
                <w:rFonts w:eastAsia="Batang" w:cs="Arial"/>
                <w:lang w:eastAsia="ko-KR"/>
              </w:rPr>
            </w:pPr>
            <w:r>
              <w:rPr>
                <w:rFonts w:eastAsia="Batang" w:cs="Arial"/>
                <w:lang w:eastAsia="ko-KR"/>
              </w:rPr>
              <w:t>objection</w:t>
            </w:r>
          </w:p>
          <w:p w:rsidR="00734738" w:rsidRDefault="00734738" w:rsidP="00E1100D">
            <w:pPr>
              <w:rPr>
                <w:rFonts w:eastAsia="Batang" w:cs="Arial"/>
                <w:lang w:eastAsia="ko-KR"/>
              </w:rPr>
            </w:pPr>
          </w:p>
          <w:p w:rsidR="00563132" w:rsidRDefault="00563132" w:rsidP="00E1100D">
            <w:pPr>
              <w:rPr>
                <w:rFonts w:eastAsia="Batang" w:cs="Arial"/>
                <w:lang w:eastAsia="ko-KR"/>
              </w:rPr>
            </w:pPr>
            <w:r>
              <w:rPr>
                <w:rFonts w:eastAsia="Batang" w:cs="Arial"/>
                <w:lang w:eastAsia="ko-KR"/>
              </w:rPr>
              <w:t>Roland, Fri, 035</w:t>
            </w:r>
          </w:p>
          <w:p w:rsidR="00563132" w:rsidRDefault="00563132" w:rsidP="00E1100D">
            <w:pPr>
              <w:rPr>
                <w:ins w:id="824" w:author="Nokia-pre126" w:date="2020-11-19T14:29:00Z"/>
                <w:rFonts w:eastAsia="Batang" w:cs="Arial"/>
                <w:lang w:eastAsia="ko-KR"/>
              </w:rPr>
            </w:pPr>
            <w:r>
              <w:rPr>
                <w:rFonts w:eastAsia="Batang" w:cs="Arial"/>
                <w:lang w:eastAsia="ko-KR"/>
              </w:rPr>
              <w:t>defending</w:t>
            </w:r>
          </w:p>
          <w:p w:rsidR="00E1100D" w:rsidRDefault="00E1100D" w:rsidP="00E1100D">
            <w:pPr>
              <w:rPr>
                <w:ins w:id="825" w:author="Nokia-pre126" w:date="2020-10-22T13:20:00Z"/>
                <w:rFonts w:eastAsia="Batang" w:cs="Arial"/>
                <w:lang w:eastAsia="ko-KR"/>
              </w:rPr>
            </w:pPr>
            <w:ins w:id="826" w:author="Nokia-pre126" w:date="2020-10-22T13:20:00Z">
              <w:r>
                <w:rPr>
                  <w:rFonts w:eastAsia="Batang" w:cs="Arial"/>
                  <w:lang w:eastAsia="ko-KR"/>
                </w:rPr>
                <w:lastRenderedPageBreak/>
                <w:t>_________________________________________</w:t>
              </w:r>
            </w:ins>
          </w:p>
          <w:p w:rsidR="00E1100D" w:rsidRDefault="00E1100D" w:rsidP="0092388B">
            <w:pPr>
              <w:rPr>
                <w:rFonts w:eastAsia="Batang" w:cs="Arial"/>
                <w:lang w:eastAsia="ko-KR"/>
              </w:rPr>
            </w:pPr>
            <w:r>
              <w:rPr>
                <w:rFonts w:eastAsia="Batang" w:cs="Arial"/>
                <w:lang w:eastAsia="ko-KR"/>
              </w:rPr>
              <w:t>Vishnu, Fri, 1159</w:t>
            </w:r>
          </w:p>
          <w:p w:rsidR="00E1100D" w:rsidRDefault="00E1100D" w:rsidP="0092388B">
            <w:pPr>
              <w:rPr>
                <w:rFonts w:eastAsia="Batang" w:cs="Arial"/>
                <w:lang w:eastAsia="ko-KR"/>
              </w:rPr>
            </w:pPr>
            <w:r>
              <w:rPr>
                <w:rFonts w:eastAsia="Batang" w:cs="Arial"/>
                <w:lang w:eastAsia="ko-KR"/>
              </w:rPr>
              <w:t>Objection</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Mahmoud, Fri, 1740</w:t>
            </w:r>
          </w:p>
          <w:p w:rsidR="00E1100D" w:rsidRDefault="00E1100D" w:rsidP="0092388B">
            <w:pPr>
              <w:rPr>
                <w:rFonts w:eastAsia="Batang" w:cs="Arial"/>
                <w:lang w:eastAsia="ko-KR"/>
              </w:rPr>
            </w:pPr>
            <w:r>
              <w:rPr>
                <w:rFonts w:eastAsia="Batang" w:cs="Arial"/>
                <w:lang w:eastAsia="ko-KR"/>
              </w:rPr>
              <w:t>There seems no issue, problem needs to be clarified</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Sunghoon, Mon, 0645</w:t>
            </w:r>
          </w:p>
          <w:p w:rsidR="00E1100D" w:rsidRDefault="00E1100D" w:rsidP="0092388B">
            <w:pPr>
              <w:rPr>
                <w:rFonts w:eastAsia="Batang" w:cs="Arial"/>
                <w:lang w:eastAsia="ko-KR"/>
              </w:rPr>
            </w:pPr>
            <w:r>
              <w:rPr>
                <w:rFonts w:eastAsia="Batang" w:cs="Arial"/>
                <w:lang w:eastAsia="ko-KR"/>
              </w:rPr>
              <w:t>Objection</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Roland, mon, 1048</w:t>
            </w:r>
          </w:p>
          <w:p w:rsidR="00E1100D" w:rsidRDefault="00E1100D" w:rsidP="0092388B">
            <w:pPr>
              <w:rPr>
                <w:rFonts w:eastAsia="Batang" w:cs="Arial"/>
                <w:lang w:eastAsia="ko-KR"/>
              </w:rPr>
            </w:pPr>
            <w:r>
              <w:rPr>
                <w:rFonts w:eastAsia="Batang" w:cs="Arial"/>
                <w:lang w:eastAsia="ko-KR"/>
              </w:rPr>
              <w:t>Explains</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Mahmoud, Tue, 1243</w:t>
            </w:r>
          </w:p>
          <w:p w:rsidR="00E1100D" w:rsidRDefault="00E1100D" w:rsidP="0092388B">
            <w:pPr>
              <w:rPr>
                <w:rFonts w:eastAsia="Batang" w:cs="Arial"/>
                <w:lang w:eastAsia="ko-KR"/>
              </w:rPr>
            </w:pPr>
            <w:r>
              <w:rPr>
                <w:rFonts w:eastAsia="Batang" w:cs="Arial"/>
                <w:lang w:eastAsia="ko-KR"/>
              </w:rPr>
              <w:t>Further explanation</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Roland, Wed, 1140</w:t>
            </w:r>
          </w:p>
          <w:p w:rsidR="00E1100D" w:rsidRDefault="00E1100D" w:rsidP="0092388B">
            <w:pPr>
              <w:rPr>
                <w:rFonts w:eastAsia="Batang" w:cs="Arial"/>
                <w:lang w:eastAsia="ko-KR"/>
              </w:rPr>
            </w:pPr>
            <w:r>
              <w:rPr>
                <w:rFonts w:eastAsia="Batang" w:cs="Arial"/>
                <w:lang w:eastAsia="ko-KR"/>
              </w:rPr>
              <w:t>Revision</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Mahmoud, wed, 1950</w:t>
            </w:r>
          </w:p>
          <w:p w:rsidR="00E1100D" w:rsidRDefault="00E1100D" w:rsidP="0092388B">
            <w:pPr>
              <w:rPr>
                <w:rFonts w:eastAsia="Batang" w:cs="Arial"/>
                <w:lang w:eastAsia="ko-KR"/>
              </w:rPr>
            </w:pPr>
            <w:r>
              <w:rPr>
                <w:rFonts w:eastAsia="Batang" w:cs="Arial"/>
                <w:lang w:eastAsia="ko-KR"/>
              </w:rPr>
              <w:t xml:space="preserve">There is no need for the </w:t>
            </w:r>
            <w:proofErr w:type="spellStart"/>
            <w:r>
              <w:rPr>
                <w:rFonts w:eastAsia="Batang" w:cs="Arial"/>
                <w:lang w:eastAsia="ko-KR"/>
              </w:rPr>
              <w:t>cr</w:t>
            </w:r>
            <w:proofErr w:type="spellEnd"/>
          </w:p>
          <w:p w:rsidR="00E1100D" w:rsidRDefault="00E1100D" w:rsidP="0092388B">
            <w:pPr>
              <w:rPr>
                <w:rFonts w:eastAsia="Batang" w:cs="Arial"/>
                <w:lang w:eastAsia="ko-KR"/>
              </w:rPr>
            </w:pPr>
          </w:p>
        </w:tc>
      </w:tr>
      <w:tr w:rsidR="00E1100D" w:rsidRPr="00D95972" w:rsidTr="00F803EB">
        <w:tc>
          <w:tcPr>
            <w:tcW w:w="976" w:type="dxa"/>
            <w:tcBorders>
              <w:left w:val="thinThickThinSmallGap" w:sz="24" w:space="0" w:color="auto"/>
              <w:bottom w:val="nil"/>
            </w:tcBorders>
            <w:shd w:val="clear" w:color="auto" w:fill="auto"/>
          </w:tcPr>
          <w:p w:rsidR="00E1100D" w:rsidRPr="00D95972" w:rsidRDefault="00E1100D" w:rsidP="0092388B">
            <w:pPr>
              <w:rPr>
                <w:rFonts w:cs="Arial"/>
              </w:rPr>
            </w:pPr>
          </w:p>
        </w:tc>
        <w:tc>
          <w:tcPr>
            <w:tcW w:w="1317" w:type="dxa"/>
            <w:gridSpan w:val="2"/>
            <w:tcBorders>
              <w:bottom w:val="nil"/>
            </w:tcBorders>
            <w:shd w:val="clear" w:color="auto" w:fill="auto"/>
          </w:tcPr>
          <w:p w:rsidR="00E1100D" w:rsidRPr="00D95972" w:rsidRDefault="00E1100D" w:rsidP="0092388B">
            <w:pPr>
              <w:rPr>
                <w:rFonts w:cs="Arial"/>
              </w:rPr>
            </w:pPr>
          </w:p>
        </w:tc>
        <w:tc>
          <w:tcPr>
            <w:tcW w:w="1088" w:type="dxa"/>
            <w:tcBorders>
              <w:top w:val="single" w:sz="4" w:space="0" w:color="auto"/>
              <w:bottom w:val="single" w:sz="4" w:space="0" w:color="auto"/>
            </w:tcBorders>
            <w:shd w:val="clear" w:color="auto" w:fill="auto"/>
          </w:tcPr>
          <w:p w:rsidR="00E1100D" w:rsidRPr="00D95972" w:rsidRDefault="00E1100D" w:rsidP="0092388B">
            <w:pPr>
              <w:overflowPunct/>
              <w:autoSpaceDE/>
              <w:autoSpaceDN/>
              <w:adjustRightInd/>
              <w:textAlignment w:val="auto"/>
              <w:rPr>
                <w:rFonts w:cs="Arial"/>
                <w:lang w:val="en-US"/>
              </w:rPr>
            </w:pPr>
            <w:r w:rsidRPr="00E1100D">
              <w:t>C1-207728</w:t>
            </w:r>
          </w:p>
        </w:tc>
        <w:tc>
          <w:tcPr>
            <w:tcW w:w="4191" w:type="dxa"/>
            <w:gridSpan w:val="3"/>
            <w:tcBorders>
              <w:top w:val="single" w:sz="4" w:space="0" w:color="auto"/>
              <w:bottom w:val="single" w:sz="4" w:space="0" w:color="auto"/>
            </w:tcBorders>
            <w:shd w:val="clear" w:color="auto" w:fill="auto"/>
          </w:tcPr>
          <w:p w:rsidR="00E1100D" w:rsidRPr="00D95972" w:rsidRDefault="00E1100D" w:rsidP="0092388B">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auto"/>
          </w:tcPr>
          <w:p w:rsidR="00E1100D" w:rsidRPr="00D95972" w:rsidRDefault="00E1100D" w:rsidP="0092388B">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E1100D" w:rsidRPr="00D95972" w:rsidRDefault="00E1100D" w:rsidP="0092388B">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92388B">
            <w:pPr>
              <w:rPr>
                <w:rFonts w:eastAsia="Batang" w:cs="Arial"/>
                <w:lang w:eastAsia="ko-KR"/>
              </w:rPr>
            </w:pPr>
            <w:r>
              <w:rPr>
                <w:rFonts w:eastAsia="Batang" w:cs="Arial"/>
                <w:lang w:eastAsia="ko-KR"/>
              </w:rPr>
              <w:t>Postponed</w:t>
            </w:r>
          </w:p>
          <w:p w:rsidR="00F803EB" w:rsidRDefault="00F803EB" w:rsidP="0092388B">
            <w:pPr>
              <w:rPr>
                <w:rFonts w:eastAsia="Batang" w:cs="Arial"/>
                <w:lang w:eastAsia="ko-KR"/>
              </w:rPr>
            </w:pPr>
          </w:p>
          <w:p w:rsidR="00E1100D" w:rsidRDefault="00E1100D" w:rsidP="0092388B">
            <w:pPr>
              <w:rPr>
                <w:rFonts w:eastAsia="Batang" w:cs="Arial"/>
                <w:lang w:eastAsia="ko-KR"/>
              </w:rPr>
            </w:pPr>
            <w:ins w:id="827" w:author="Nokia-pre126" w:date="2020-11-19T14:30:00Z">
              <w:r>
                <w:rPr>
                  <w:rFonts w:eastAsia="Batang" w:cs="Arial"/>
                  <w:lang w:eastAsia="ko-KR"/>
                </w:rPr>
                <w:t>Revision of C1-207076</w:t>
              </w:r>
            </w:ins>
          </w:p>
          <w:p w:rsidR="00413559" w:rsidRDefault="00413559" w:rsidP="0092388B">
            <w:pPr>
              <w:rPr>
                <w:rFonts w:eastAsia="Batang" w:cs="Arial"/>
                <w:lang w:eastAsia="ko-KR"/>
              </w:rPr>
            </w:pPr>
          </w:p>
          <w:p w:rsidR="00413559" w:rsidRDefault="00413559" w:rsidP="0092388B">
            <w:pPr>
              <w:rPr>
                <w:rFonts w:eastAsia="Batang" w:cs="Arial"/>
                <w:lang w:eastAsia="ko-KR"/>
              </w:rPr>
            </w:pPr>
            <w:r>
              <w:rPr>
                <w:rFonts w:eastAsia="Batang" w:cs="Arial"/>
                <w:lang w:eastAsia="ko-KR"/>
              </w:rPr>
              <w:t>Amer, Fri, 0708</w:t>
            </w:r>
          </w:p>
          <w:p w:rsidR="00413559" w:rsidRDefault="00413559" w:rsidP="0092388B">
            <w:pPr>
              <w:rPr>
                <w:rFonts w:eastAsia="Batang" w:cs="Arial"/>
                <w:lang w:eastAsia="ko-KR"/>
              </w:rPr>
            </w:pPr>
            <w:r>
              <w:rPr>
                <w:rFonts w:eastAsia="Batang" w:cs="Arial"/>
                <w:lang w:eastAsia="ko-KR"/>
              </w:rPr>
              <w:t>Request to postpone</w:t>
            </w:r>
          </w:p>
          <w:p w:rsidR="00197EED" w:rsidRDefault="00197EED" w:rsidP="0092388B">
            <w:pPr>
              <w:rPr>
                <w:rFonts w:eastAsia="Batang" w:cs="Arial"/>
                <w:lang w:eastAsia="ko-KR"/>
              </w:rPr>
            </w:pPr>
          </w:p>
          <w:p w:rsidR="00197EED" w:rsidRDefault="00197EED" w:rsidP="0092388B">
            <w:pPr>
              <w:rPr>
                <w:rFonts w:eastAsia="Batang" w:cs="Arial"/>
                <w:lang w:eastAsia="ko-KR"/>
              </w:rPr>
            </w:pPr>
            <w:r>
              <w:rPr>
                <w:rFonts w:eastAsia="Batang" w:cs="Arial"/>
                <w:lang w:eastAsia="ko-KR"/>
              </w:rPr>
              <w:t>Ivo, Fri, 1036</w:t>
            </w:r>
          </w:p>
          <w:p w:rsidR="00197EED" w:rsidRDefault="00197EED" w:rsidP="0092388B">
            <w:pPr>
              <w:rPr>
                <w:rFonts w:eastAsia="Batang" w:cs="Arial"/>
                <w:lang w:eastAsia="ko-KR"/>
              </w:rPr>
            </w:pPr>
            <w:r>
              <w:rPr>
                <w:rFonts w:eastAsia="Batang" w:cs="Arial"/>
                <w:lang w:eastAsia="ko-KR"/>
              </w:rPr>
              <w:t>Asking back</w:t>
            </w:r>
          </w:p>
          <w:p w:rsidR="00197EED" w:rsidRDefault="00197EED" w:rsidP="0092388B">
            <w:pPr>
              <w:rPr>
                <w:ins w:id="828" w:author="Nokia-pre126" w:date="2020-11-19T14:30:00Z"/>
                <w:rFonts w:eastAsia="Batang" w:cs="Arial"/>
                <w:lang w:eastAsia="ko-KR"/>
              </w:rPr>
            </w:pPr>
          </w:p>
          <w:p w:rsidR="00E1100D" w:rsidRDefault="00E1100D" w:rsidP="0092388B">
            <w:pPr>
              <w:rPr>
                <w:ins w:id="829" w:author="Nokia-pre126" w:date="2020-11-19T14:30:00Z"/>
                <w:rFonts w:eastAsia="Batang" w:cs="Arial"/>
                <w:lang w:eastAsia="ko-KR"/>
              </w:rPr>
            </w:pPr>
            <w:ins w:id="830" w:author="Nokia-pre126" w:date="2020-11-19T14:30:00Z">
              <w:r>
                <w:rPr>
                  <w:rFonts w:eastAsia="Batang" w:cs="Arial"/>
                  <w:lang w:eastAsia="ko-KR"/>
                </w:rPr>
                <w:t>_________________________________________</w:t>
              </w:r>
            </w:ins>
          </w:p>
          <w:p w:rsidR="00E1100D" w:rsidRDefault="00E1100D" w:rsidP="0092388B">
            <w:pPr>
              <w:rPr>
                <w:rFonts w:eastAsia="Batang" w:cs="Arial"/>
                <w:lang w:eastAsia="ko-KR"/>
              </w:rPr>
            </w:pPr>
            <w:r>
              <w:rPr>
                <w:rFonts w:eastAsia="Batang" w:cs="Arial"/>
                <w:lang w:eastAsia="ko-KR"/>
              </w:rPr>
              <w:t>Amer, Fri, 2349</w:t>
            </w:r>
          </w:p>
          <w:p w:rsidR="00E1100D" w:rsidRDefault="00E1100D" w:rsidP="0092388B">
            <w:pPr>
              <w:rPr>
                <w:rFonts w:eastAsia="Batang" w:cs="Arial"/>
                <w:lang w:eastAsia="ko-KR"/>
              </w:rPr>
            </w:pPr>
            <w:r>
              <w:rPr>
                <w:rFonts w:eastAsia="Batang" w:cs="Arial"/>
                <w:lang w:eastAsia="ko-KR"/>
              </w:rPr>
              <w:t>Objection</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Sung, Mon, 0236</w:t>
            </w:r>
          </w:p>
          <w:p w:rsidR="00E1100D" w:rsidRDefault="00E1100D" w:rsidP="0092388B">
            <w:pPr>
              <w:rPr>
                <w:rFonts w:eastAsia="Batang" w:cs="Arial"/>
                <w:lang w:eastAsia="ko-KR"/>
              </w:rPr>
            </w:pPr>
            <w:r>
              <w:rPr>
                <w:rFonts w:eastAsia="Batang" w:cs="Arial"/>
                <w:lang w:eastAsia="ko-KR"/>
              </w:rPr>
              <w:t>Agrees with the CR</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Mon, 2103</w:t>
            </w:r>
          </w:p>
          <w:p w:rsidR="00E1100D" w:rsidRDefault="00E1100D" w:rsidP="0092388B">
            <w:pPr>
              <w:rPr>
                <w:rFonts w:eastAsia="Batang" w:cs="Arial"/>
                <w:lang w:eastAsia="ko-KR"/>
              </w:rPr>
            </w:pPr>
            <w:r>
              <w:rPr>
                <w:rFonts w:eastAsia="Batang" w:cs="Arial"/>
                <w:lang w:eastAsia="ko-KR"/>
              </w:rPr>
              <w:t>Checking back from Amer</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lastRenderedPageBreak/>
              <w:t>Amer, Tue, 0522</w:t>
            </w:r>
          </w:p>
          <w:p w:rsidR="00E1100D" w:rsidRDefault="00E1100D" w:rsidP="0092388B">
            <w:pPr>
              <w:rPr>
                <w:rFonts w:eastAsia="Batang" w:cs="Arial"/>
                <w:lang w:eastAsia="ko-KR"/>
              </w:rPr>
            </w:pPr>
            <w:r>
              <w:rPr>
                <w:rFonts w:eastAsia="Batang" w:cs="Arial"/>
                <w:lang w:eastAsia="ko-KR"/>
              </w:rPr>
              <w:t>Suggests way forward</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Tue, 1424</w:t>
            </w:r>
          </w:p>
          <w:p w:rsidR="00E1100D" w:rsidRDefault="00E1100D" w:rsidP="0092388B">
            <w:pPr>
              <w:rPr>
                <w:rFonts w:eastAsia="Batang" w:cs="Arial"/>
                <w:lang w:eastAsia="ko-KR"/>
              </w:rPr>
            </w:pPr>
            <w:r>
              <w:rPr>
                <w:rFonts w:eastAsia="Batang" w:cs="Arial"/>
                <w:lang w:eastAsia="ko-KR"/>
              </w:rPr>
              <w:t>Discussing</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Amer, Wed, 0714</w:t>
            </w:r>
          </w:p>
          <w:p w:rsidR="00E1100D" w:rsidRDefault="00E1100D" w:rsidP="0092388B">
            <w:pPr>
              <w:rPr>
                <w:rFonts w:eastAsia="Batang" w:cs="Arial"/>
                <w:lang w:eastAsia="ko-KR"/>
              </w:rPr>
            </w:pPr>
            <w:r>
              <w:rPr>
                <w:rFonts w:eastAsia="Batang" w:cs="Arial"/>
                <w:lang w:eastAsia="ko-KR"/>
              </w:rPr>
              <w:t xml:space="preserve">Keeps </w:t>
            </w:r>
            <w:proofErr w:type="spellStart"/>
            <w:r>
              <w:rPr>
                <w:rFonts w:eastAsia="Batang" w:cs="Arial"/>
                <w:lang w:eastAsia="ko-KR"/>
              </w:rPr>
              <w:t>postion</w:t>
            </w:r>
            <w:proofErr w:type="spellEnd"/>
            <w:r>
              <w:rPr>
                <w:rFonts w:eastAsia="Batang" w:cs="Arial"/>
                <w:lang w:eastAsia="ko-KR"/>
              </w:rPr>
              <w:t>, different to what Ivo is offering</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Wed, 1428</w:t>
            </w:r>
          </w:p>
          <w:p w:rsidR="00E1100D" w:rsidRDefault="00E1100D" w:rsidP="0092388B">
            <w:pPr>
              <w:rPr>
                <w:rFonts w:eastAsia="Batang" w:cs="Arial"/>
                <w:lang w:eastAsia="ko-KR"/>
              </w:rPr>
            </w:pPr>
            <w:r>
              <w:rPr>
                <w:rFonts w:eastAsia="Batang" w:cs="Arial"/>
                <w:lang w:eastAsia="ko-KR"/>
              </w:rPr>
              <w:t>Justifies</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Amer, Thu, 0424</w:t>
            </w:r>
          </w:p>
          <w:p w:rsidR="00E1100D" w:rsidRDefault="00E1100D" w:rsidP="0092388B">
            <w:pPr>
              <w:rPr>
                <w:rFonts w:eastAsia="Batang" w:cs="Arial"/>
                <w:lang w:eastAsia="ko-KR"/>
              </w:rPr>
            </w:pPr>
            <w:r>
              <w:rPr>
                <w:rFonts w:eastAsia="Batang" w:cs="Arial"/>
                <w:lang w:eastAsia="ko-KR"/>
              </w:rPr>
              <w:t>Can go with the CR IF other changes are done</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Thu, 1000</w:t>
            </w:r>
          </w:p>
          <w:p w:rsidR="00E1100D" w:rsidRDefault="00E1100D" w:rsidP="0092388B">
            <w:pPr>
              <w:rPr>
                <w:rFonts w:eastAsia="Batang" w:cs="Arial"/>
                <w:lang w:eastAsia="ko-KR"/>
              </w:rPr>
            </w:pPr>
            <w:r>
              <w:rPr>
                <w:rFonts w:eastAsia="Batang" w:cs="Arial"/>
                <w:lang w:eastAsia="ko-KR"/>
              </w:rPr>
              <w:t>Provides new rev</w:t>
            </w:r>
          </w:p>
          <w:p w:rsidR="00E1100D" w:rsidRPr="00D95972" w:rsidRDefault="00E1100D" w:rsidP="0092388B">
            <w:pPr>
              <w:rPr>
                <w:rFonts w:eastAsia="Batang" w:cs="Arial"/>
                <w:lang w:eastAsia="ko-KR"/>
              </w:rPr>
            </w:pPr>
          </w:p>
        </w:tc>
      </w:tr>
      <w:tr w:rsidR="00E1100D" w:rsidRPr="00D95972" w:rsidTr="00F803EB">
        <w:tc>
          <w:tcPr>
            <w:tcW w:w="976" w:type="dxa"/>
            <w:tcBorders>
              <w:left w:val="thinThickThinSmallGap" w:sz="24" w:space="0" w:color="auto"/>
              <w:bottom w:val="nil"/>
            </w:tcBorders>
            <w:shd w:val="clear" w:color="auto" w:fill="auto"/>
          </w:tcPr>
          <w:p w:rsidR="00E1100D" w:rsidRPr="00D95972" w:rsidRDefault="00E1100D" w:rsidP="0092388B">
            <w:pPr>
              <w:rPr>
                <w:rFonts w:cs="Arial"/>
              </w:rPr>
            </w:pPr>
          </w:p>
        </w:tc>
        <w:tc>
          <w:tcPr>
            <w:tcW w:w="1317" w:type="dxa"/>
            <w:gridSpan w:val="2"/>
            <w:tcBorders>
              <w:bottom w:val="nil"/>
            </w:tcBorders>
            <w:shd w:val="clear" w:color="auto" w:fill="auto"/>
          </w:tcPr>
          <w:p w:rsidR="00E1100D" w:rsidRPr="00D95972" w:rsidRDefault="00E1100D" w:rsidP="0092388B">
            <w:pPr>
              <w:rPr>
                <w:rFonts w:cs="Arial"/>
              </w:rPr>
            </w:pPr>
          </w:p>
        </w:tc>
        <w:tc>
          <w:tcPr>
            <w:tcW w:w="1088" w:type="dxa"/>
            <w:tcBorders>
              <w:top w:val="single" w:sz="4" w:space="0" w:color="auto"/>
              <w:bottom w:val="single" w:sz="4" w:space="0" w:color="auto"/>
            </w:tcBorders>
            <w:shd w:val="clear" w:color="auto" w:fill="auto"/>
          </w:tcPr>
          <w:p w:rsidR="00E1100D" w:rsidRPr="00D95972" w:rsidRDefault="00E1100D" w:rsidP="0092388B">
            <w:pPr>
              <w:overflowPunct/>
              <w:autoSpaceDE/>
              <w:autoSpaceDN/>
              <w:adjustRightInd/>
              <w:textAlignment w:val="auto"/>
              <w:rPr>
                <w:rFonts w:cs="Arial"/>
                <w:lang w:val="en-US"/>
              </w:rPr>
            </w:pPr>
            <w:r w:rsidRPr="00E1100D">
              <w:t>C1-2077</w:t>
            </w:r>
            <w:r>
              <w:t>3</w:t>
            </w:r>
            <w:r w:rsidRPr="00E1100D">
              <w:t>7</w:t>
            </w:r>
          </w:p>
        </w:tc>
        <w:tc>
          <w:tcPr>
            <w:tcW w:w="4191" w:type="dxa"/>
            <w:gridSpan w:val="3"/>
            <w:tcBorders>
              <w:top w:val="single" w:sz="4" w:space="0" w:color="auto"/>
              <w:bottom w:val="single" w:sz="4" w:space="0" w:color="auto"/>
            </w:tcBorders>
            <w:shd w:val="clear" w:color="auto" w:fill="auto"/>
          </w:tcPr>
          <w:p w:rsidR="00E1100D" w:rsidRPr="00D95972" w:rsidRDefault="00E1100D" w:rsidP="0092388B">
            <w:pPr>
              <w:rPr>
                <w:rFonts w:cs="Arial"/>
              </w:rPr>
            </w:pPr>
            <w:r>
              <w:rPr>
                <w:rFonts w:cs="Arial"/>
              </w:rPr>
              <w:t>REGISTRATION COMPLETE sending</w:t>
            </w:r>
          </w:p>
        </w:tc>
        <w:tc>
          <w:tcPr>
            <w:tcW w:w="1767" w:type="dxa"/>
            <w:tcBorders>
              <w:top w:val="single" w:sz="4" w:space="0" w:color="auto"/>
              <w:bottom w:val="single" w:sz="4" w:space="0" w:color="auto"/>
            </w:tcBorders>
            <w:shd w:val="clear" w:color="auto" w:fill="auto"/>
          </w:tcPr>
          <w:p w:rsidR="00E1100D" w:rsidRPr="00D95972" w:rsidRDefault="00E1100D" w:rsidP="0092388B">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E1100D" w:rsidRPr="00D95972" w:rsidRDefault="00E1100D" w:rsidP="0092388B">
            <w:pPr>
              <w:rPr>
                <w:rFonts w:cs="Arial"/>
              </w:rPr>
            </w:pPr>
            <w:r>
              <w:rPr>
                <w:rFonts w:cs="Arial"/>
              </w:rPr>
              <w:t>CR 0643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803EB" w:rsidRDefault="00F803EB" w:rsidP="0092388B">
            <w:pPr>
              <w:rPr>
                <w:rFonts w:eastAsia="Batang" w:cs="Arial"/>
                <w:lang w:eastAsia="ko-KR"/>
              </w:rPr>
            </w:pPr>
            <w:r>
              <w:rPr>
                <w:rFonts w:eastAsia="Batang" w:cs="Arial"/>
                <w:lang w:eastAsia="ko-KR"/>
              </w:rPr>
              <w:t>Agreed</w:t>
            </w:r>
          </w:p>
          <w:p w:rsidR="00F803EB" w:rsidRDefault="00F803EB" w:rsidP="0092388B">
            <w:pPr>
              <w:rPr>
                <w:rFonts w:eastAsia="Batang" w:cs="Arial"/>
                <w:lang w:eastAsia="ko-KR"/>
              </w:rPr>
            </w:pPr>
          </w:p>
          <w:p w:rsidR="00E1100D" w:rsidRDefault="00E1100D" w:rsidP="0092388B">
            <w:pPr>
              <w:rPr>
                <w:ins w:id="831" w:author="Nokia-pre126" w:date="2020-11-19T14:34:00Z"/>
                <w:rFonts w:eastAsia="Batang" w:cs="Arial"/>
                <w:lang w:eastAsia="ko-KR"/>
              </w:rPr>
            </w:pPr>
            <w:ins w:id="832" w:author="Nokia-pre126" w:date="2020-11-19T14:34:00Z">
              <w:r>
                <w:rPr>
                  <w:rFonts w:eastAsia="Batang" w:cs="Arial"/>
                  <w:lang w:eastAsia="ko-KR"/>
                </w:rPr>
                <w:t>Revision of C1-207487</w:t>
              </w:r>
            </w:ins>
          </w:p>
          <w:p w:rsidR="00E1100D" w:rsidRDefault="00E1100D" w:rsidP="0092388B">
            <w:pPr>
              <w:rPr>
                <w:ins w:id="833" w:author="Nokia-pre126" w:date="2020-11-19T14:34:00Z"/>
                <w:rFonts w:eastAsia="Batang" w:cs="Arial"/>
                <w:lang w:eastAsia="ko-KR"/>
              </w:rPr>
            </w:pPr>
            <w:ins w:id="834" w:author="Nokia-pre126" w:date="2020-11-19T14:34:00Z">
              <w:r>
                <w:rPr>
                  <w:rFonts w:eastAsia="Batang" w:cs="Arial"/>
                  <w:lang w:eastAsia="ko-KR"/>
                </w:rPr>
                <w:t>_________________________________________</w:t>
              </w:r>
            </w:ins>
          </w:p>
          <w:p w:rsidR="00E1100D" w:rsidRDefault="00E1100D" w:rsidP="0092388B">
            <w:pPr>
              <w:rPr>
                <w:rFonts w:eastAsia="Batang" w:cs="Arial"/>
                <w:lang w:eastAsia="ko-KR"/>
              </w:rPr>
            </w:pPr>
            <w:r>
              <w:rPr>
                <w:rFonts w:eastAsia="Batang" w:cs="Arial"/>
                <w:lang w:eastAsia="ko-KR"/>
              </w:rPr>
              <w:t>CR# on cover is wrong, should by 643</w:t>
            </w:r>
          </w:p>
        </w:tc>
      </w:tr>
      <w:tr w:rsidR="00604070" w:rsidRPr="00D95972" w:rsidTr="00BF6820">
        <w:tc>
          <w:tcPr>
            <w:tcW w:w="976" w:type="dxa"/>
            <w:tcBorders>
              <w:left w:val="thinThickThinSmallGap" w:sz="24" w:space="0" w:color="auto"/>
              <w:bottom w:val="nil"/>
            </w:tcBorders>
            <w:shd w:val="clear" w:color="auto" w:fill="auto"/>
          </w:tcPr>
          <w:p w:rsidR="00604070" w:rsidRPr="00D95972" w:rsidRDefault="00604070" w:rsidP="0092388B">
            <w:pPr>
              <w:rPr>
                <w:rFonts w:cs="Arial"/>
              </w:rPr>
            </w:pPr>
          </w:p>
        </w:tc>
        <w:tc>
          <w:tcPr>
            <w:tcW w:w="1317" w:type="dxa"/>
            <w:gridSpan w:val="2"/>
            <w:tcBorders>
              <w:bottom w:val="nil"/>
            </w:tcBorders>
            <w:shd w:val="clear" w:color="auto" w:fill="auto"/>
          </w:tcPr>
          <w:p w:rsidR="00604070" w:rsidRPr="00D95972" w:rsidRDefault="00604070" w:rsidP="0092388B">
            <w:pPr>
              <w:rPr>
                <w:rFonts w:cs="Arial"/>
              </w:rPr>
            </w:pPr>
          </w:p>
        </w:tc>
        <w:tc>
          <w:tcPr>
            <w:tcW w:w="1088" w:type="dxa"/>
            <w:tcBorders>
              <w:top w:val="single" w:sz="4" w:space="0" w:color="auto"/>
              <w:bottom w:val="single" w:sz="4" w:space="0" w:color="auto"/>
            </w:tcBorders>
            <w:shd w:val="clear" w:color="auto" w:fill="auto"/>
          </w:tcPr>
          <w:p w:rsidR="00604070" w:rsidRPr="00D95972" w:rsidRDefault="00604070" w:rsidP="0092388B">
            <w:pPr>
              <w:overflowPunct/>
              <w:autoSpaceDE/>
              <w:autoSpaceDN/>
              <w:adjustRightInd/>
              <w:textAlignment w:val="auto"/>
              <w:rPr>
                <w:rFonts w:cs="Arial"/>
                <w:lang w:val="en-US"/>
              </w:rPr>
            </w:pPr>
            <w:r>
              <w:t>C1-207734</w:t>
            </w:r>
          </w:p>
        </w:tc>
        <w:tc>
          <w:tcPr>
            <w:tcW w:w="4191" w:type="dxa"/>
            <w:gridSpan w:val="3"/>
            <w:tcBorders>
              <w:top w:val="single" w:sz="4" w:space="0" w:color="auto"/>
              <w:bottom w:val="single" w:sz="4" w:space="0" w:color="auto"/>
            </w:tcBorders>
            <w:shd w:val="clear" w:color="auto" w:fill="auto"/>
          </w:tcPr>
          <w:p w:rsidR="00604070" w:rsidRPr="00D95972" w:rsidRDefault="00604070" w:rsidP="0092388B">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auto"/>
          </w:tcPr>
          <w:p w:rsidR="00604070" w:rsidRPr="00D95972" w:rsidRDefault="00604070" w:rsidP="0092388B">
            <w:pPr>
              <w:rPr>
                <w:rFonts w:cs="Arial"/>
              </w:rPr>
            </w:pPr>
            <w:r>
              <w:rPr>
                <w:rFonts w:cs="Arial"/>
              </w:rPr>
              <w:t>LG Electronics / sunhee</w:t>
            </w:r>
          </w:p>
        </w:tc>
        <w:tc>
          <w:tcPr>
            <w:tcW w:w="826" w:type="dxa"/>
            <w:tcBorders>
              <w:top w:val="single" w:sz="4" w:space="0" w:color="auto"/>
              <w:bottom w:val="single" w:sz="4" w:space="0" w:color="auto"/>
            </w:tcBorders>
            <w:shd w:val="clear" w:color="auto" w:fill="auto"/>
          </w:tcPr>
          <w:p w:rsidR="00604070" w:rsidRPr="00D95972" w:rsidRDefault="00604070" w:rsidP="0092388B">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6820" w:rsidRDefault="00BF6820" w:rsidP="0092388B">
            <w:pPr>
              <w:rPr>
                <w:rFonts w:eastAsia="Batang" w:cs="Arial"/>
                <w:lang w:eastAsia="ko-KR"/>
              </w:rPr>
            </w:pPr>
            <w:r>
              <w:rPr>
                <w:rFonts w:eastAsia="Batang" w:cs="Arial"/>
                <w:lang w:eastAsia="ko-KR"/>
              </w:rPr>
              <w:t>Agreed</w:t>
            </w:r>
          </w:p>
          <w:p w:rsidR="00BF6820" w:rsidRDefault="00BF6820" w:rsidP="0092388B">
            <w:pPr>
              <w:rPr>
                <w:rFonts w:eastAsia="Batang" w:cs="Arial"/>
                <w:lang w:eastAsia="ko-KR"/>
              </w:rPr>
            </w:pPr>
          </w:p>
          <w:p w:rsidR="00604070" w:rsidRDefault="00604070" w:rsidP="0092388B">
            <w:pPr>
              <w:rPr>
                <w:rFonts w:eastAsia="Batang" w:cs="Arial"/>
                <w:lang w:eastAsia="ko-KR"/>
              </w:rPr>
            </w:pPr>
            <w:ins w:id="835" w:author="Nokia-pre126" w:date="2020-11-19T14:35:00Z">
              <w:r>
                <w:rPr>
                  <w:rFonts w:eastAsia="Batang" w:cs="Arial"/>
                  <w:lang w:eastAsia="ko-KR"/>
                </w:rPr>
                <w:t>Revision of C1-207554</w:t>
              </w:r>
            </w:ins>
          </w:p>
          <w:p w:rsidR="00635CD4" w:rsidRDefault="00635CD4" w:rsidP="0092388B">
            <w:pPr>
              <w:rPr>
                <w:rFonts w:eastAsia="Batang" w:cs="Arial"/>
                <w:lang w:eastAsia="ko-KR"/>
              </w:rPr>
            </w:pPr>
          </w:p>
          <w:p w:rsidR="00635CD4" w:rsidRDefault="00635CD4" w:rsidP="0092388B">
            <w:pPr>
              <w:rPr>
                <w:rFonts w:eastAsia="Batang" w:cs="Arial"/>
                <w:lang w:eastAsia="ko-KR"/>
              </w:rPr>
            </w:pPr>
            <w:r>
              <w:rPr>
                <w:rFonts w:eastAsia="Batang" w:cs="Arial"/>
                <w:lang w:eastAsia="ko-KR"/>
              </w:rPr>
              <w:t>Lin, Fri, 0923</w:t>
            </w:r>
          </w:p>
          <w:p w:rsidR="00635CD4" w:rsidRDefault="00635CD4" w:rsidP="0092388B">
            <w:pPr>
              <w:rPr>
                <w:ins w:id="836" w:author="Nokia-pre126" w:date="2020-11-19T14:35:00Z"/>
                <w:rFonts w:eastAsia="Batang" w:cs="Arial"/>
                <w:lang w:eastAsia="ko-KR"/>
              </w:rPr>
            </w:pPr>
            <w:r>
              <w:rPr>
                <w:rFonts w:eastAsia="Batang" w:cs="Arial"/>
                <w:lang w:eastAsia="ko-KR"/>
              </w:rPr>
              <w:t>fine</w:t>
            </w:r>
          </w:p>
          <w:p w:rsidR="00604070" w:rsidRDefault="00604070" w:rsidP="0092388B">
            <w:pPr>
              <w:rPr>
                <w:ins w:id="837" w:author="Nokia-pre126" w:date="2020-11-19T14:35:00Z"/>
                <w:rFonts w:eastAsia="Batang" w:cs="Arial"/>
                <w:lang w:eastAsia="ko-KR"/>
              </w:rPr>
            </w:pPr>
            <w:ins w:id="838" w:author="Nokia-pre126" w:date="2020-11-19T14:35:00Z">
              <w:r>
                <w:rPr>
                  <w:rFonts w:eastAsia="Batang" w:cs="Arial"/>
                  <w:lang w:eastAsia="ko-KR"/>
                </w:rPr>
                <w:t>_________________________________________</w:t>
              </w:r>
            </w:ins>
          </w:p>
          <w:p w:rsidR="00604070" w:rsidRDefault="00604070" w:rsidP="0092388B">
            <w:pPr>
              <w:rPr>
                <w:rFonts w:eastAsia="Batang" w:cs="Arial"/>
                <w:lang w:eastAsia="ko-KR"/>
              </w:rPr>
            </w:pPr>
            <w:ins w:id="839" w:author="Nokia-pre126" w:date="2020-11-18T08:04:00Z">
              <w:r>
                <w:rPr>
                  <w:rFonts w:eastAsia="Batang" w:cs="Arial"/>
                  <w:lang w:eastAsia="ko-KR"/>
                </w:rPr>
                <w:t>Revision of C1-207395</w:t>
              </w:r>
            </w:ins>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Hannah, Wed, 0714</w:t>
            </w:r>
          </w:p>
          <w:p w:rsidR="00604070" w:rsidRDefault="00604070" w:rsidP="0092388B">
            <w:pPr>
              <w:rPr>
                <w:rFonts w:eastAsia="Batang" w:cs="Arial"/>
                <w:lang w:eastAsia="ko-KR"/>
              </w:rPr>
            </w:pPr>
            <w:r>
              <w:rPr>
                <w:rFonts w:eastAsia="Batang" w:cs="Arial"/>
                <w:lang w:eastAsia="ko-KR"/>
              </w:rPr>
              <w:t>Fine</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0940</w:t>
            </w:r>
          </w:p>
          <w:p w:rsidR="00604070" w:rsidRDefault="00604070" w:rsidP="0092388B">
            <w:pPr>
              <w:rPr>
                <w:ins w:id="840" w:author="Nokia-pre126" w:date="2020-11-18T08:04:00Z"/>
                <w:rFonts w:eastAsia="Batang" w:cs="Arial"/>
                <w:lang w:eastAsia="ko-KR"/>
              </w:rPr>
            </w:pPr>
            <w:proofErr w:type="spellStart"/>
            <w:r>
              <w:rPr>
                <w:rFonts w:eastAsia="Batang" w:cs="Arial"/>
                <w:lang w:eastAsia="ko-KR"/>
              </w:rPr>
              <w:t>Requrests</w:t>
            </w:r>
            <w:proofErr w:type="spellEnd"/>
            <w:r>
              <w:rPr>
                <w:rFonts w:eastAsia="Batang" w:cs="Arial"/>
                <w:lang w:eastAsia="ko-KR"/>
              </w:rPr>
              <w:t xml:space="preserve"> more changes</w:t>
            </w:r>
          </w:p>
          <w:p w:rsidR="00604070" w:rsidRDefault="00604070" w:rsidP="0092388B">
            <w:pPr>
              <w:rPr>
                <w:ins w:id="841" w:author="Nokia-pre126" w:date="2020-11-18T08:04:00Z"/>
                <w:rFonts w:eastAsia="Batang" w:cs="Arial"/>
                <w:lang w:eastAsia="ko-KR"/>
              </w:rPr>
            </w:pPr>
            <w:ins w:id="842" w:author="Nokia-pre126" w:date="2020-11-18T08:04:00Z">
              <w:r>
                <w:rPr>
                  <w:rFonts w:eastAsia="Batang" w:cs="Arial"/>
                  <w:lang w:eastAsia="ko-KR"/>
                </w:rPr>
                <w:t>_________________________________________</w:t>
              </w:r>
            </w:ins>
          </w:p>
          <w:p w:rsidR="00604070" w:rsidRDefault="00604070" w:rsidP="0092388B">
            <w:pPr>
              <w:rPr>
                <w:rFonts w:eastAsia="Batang" w:cs="Arial"/>
                <w:lang w:eastAsia="ko-KR"/>
              </w:rPr>
            </w:pPr>
            <w:r>
              <w:rPr>
                <w:rFonts w:eastAsia="Batang" w:cs="Arial"/>
                <w:lang w:eastAsia="ko-KR"/>
              </w:rPr>
              <w:t>Revision of C1-206532</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Sung, Mn, 1149</w:t>
            </w:r>
          </w:p>
          <w:p w:rsidR="00604070" w:rsidRDefault="00604070" w:rsidP="0092388B">
            <w:pPr>
              <w:rPr>
                <w:rFonts w:eastAsia="Batang" w:cs="Arial"/>
                <w:lang w:eastAsia="ko-KR"/>
              </w:rPr>
            </w:pPr>
            <w:r>
              <w:rPr>
                <w:rFonts w:eastAsia="Batang" w:cs="Arial"/>
                <w:lang w:eastAsia="ko-KR"/>
              </w:rPr>
              <w:t>Revision required</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Sunhee, Tue, 0849</w:t>
            </w:r>
          </w:p>
          <w:p w:rsidR="00604070" w:rsidRDefault="00604070" w:rsidP="0092388B">
            <w:pPr>
              <w:rPr>
                <w:rFonts w:eastAsia="Batang" w:cs="Arial"/>
                <w:lang w:eastAsia="ko-KR"/>
              </w:rPr>
            </w:pPr>
            <w:r>
              <w:rPr>
                <w:rFonts w:eastAsia="Batang" w:cs="Arial"/>
                <w:lang w:eastAsia="ko-KR"/>
              </w:rPr>
              <w:t>Revision</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Hannah, Tue, 0925</w:t>
            </w:r>
          </w:p>
          <w:p w:rsidR="00604070" w:rsidRDefault="00604070" w:rsidP="0092388B">
            <w:pPr>
              <w:rPr>
                <w:rFonts w:eastAsia="Batang" w:cs="Arial"/>
                <w:lang w:eastAsia="ko-KR"/>
              </w:rPr>
            </w:pPr>
            <w:r>
              <w:rPr>
                <w:rFonts w:eastAsia="Batang" w:cs="Arial"/>
                <w:lang w:eastAsia="ko-KR"/>
              </w:rPr>
              <w:t>Revision required</w:t>
            </w:r>
          </w:p>
          <w:p w:rsidR="00604070" w:rsidRPr="00D95972" w:rsidRDefault="00604070" w:rsidP="0092388B">
            <w:pPr>
              <w:rPr>
                <w:rFonts w:eastAsia="Batang" w:cs="Arial"/>
                <w:lang w:eastAsia="ko-KR"/>
              </w:rPr>
            </w:pPr>
          </w:p>
        </w:tc>
      </w:tr>
      <w:tr w:rsidR="00604070" w:rsidRPr="00D95972" w:rsidTr="00BF6820">
        <w:tc>
          <w:tcPr>
            <w:tcW w:w="976" w:type="dxa"/>
            <w:tcBorders>
              <w:left w:val="thinThickThinSmallGap" w:sz="24" w:space="0" w:color="auto"/>
              <w:bottom w:val="nil"/>
            </w:tcBorders>
            <w:shd w:val="clear" w:color="auto" w:fill="auto"/>
          </w:tcPr>
          <w:p w:rsidR="00604070" w:rsidRPr="00D95972" w:rsidRDefault="00604070" w:rsidP="0092388B">
            <w:pPr>
              <w:rPr>
                <w:rFonts w:cs="Arial"/>
              </w:rPr>
            </w:pPr>
          </w:p>
        </w:tc>
        <w:tc>
          <w:tcPr>
            <w:tcW w:w="1317" w:type="dxa"/>
            <w:gridSpan w:val="2"/>
            <w:tcBorders>
              <w:bottom w:val="nil"/>
            </w:tcBorders>
            <w:shd w:val="clear" w:color="auto" w:fill="auto"/>
          </w:tcPr>
          <w:p w:rsidR="00604070" w:rsidRPr="00D95972" w:rsidRDefault="00604070" w:rsidP="0092388B">
            <w:pPr>
              <w:rPr>
                <w:rFonts w:cs="Arial"/>
              </w:rPr>
            </w:pPr>
          </w:p>
        </w:tc>
        <w:tc>
          <w:tcPr>
            <w:tcW w:w="1088" w:type="dxa"/>
            <w:tcBorders>
              <w:top w:val="single" w:sz="4" w:space="0" w:color="auto"/>
              <w:bottom w:val="single" w:sz="4" w:space="0" w:color="auto"/>
            </w:tcBorders>
            <w:shd w:val="clear" w:color="auto" w:fill="auto"/>
          </w:tcPr>
          <w:p w:rsidR="00604070" w:rsidRPr="00D95972" w:rsidRDefault="00604070" w:rsidP="0092388B">
            <w:pPr>
              <w:overflowPunct/>
              <w:autoSpaceDE/>
              <w:autoSpaceDN/>
              <w:adjustRightInd/>
              <w:textAlignment w:val="auto"/>
              <w:rPr>
                <w:rFonts w:cs="Arial"/>
                <w:lang w:val="en-US"/>
              </w:rPr>
            </w:pPr>
            <w:r w:rsidRPr="00604070">
              <w:t>C1-207725</w:t>
            </w:r>
          </w:p>
        </w:tc>
        <w:tc>
          <w:tcPr>
            <w:tcW w:w="4191" w:type="dxa"/>
            <w:gridSpan w:val="3"/>
            <w:tcBorders>
              <w:top w:val="single" w:sz="4" w:space="0" w:color="auto"/>
              <w:bottom w:val="single" w:sz="4" w:space="0" w:color="auto"/>
            </w:tcBorders>
            <w:shd w:val="clear" w:color="auto" w:fill="auto"/>
          </w:tcPr>
          <w:p w:rsidR="00604070" w:rsidRPr="00D95972" w:rsidRDefault="00604070" w:rsidP="0092388B">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auto"/>
          </w:tcPr>
          <w:p w:rsidR="00604070" w:rsidRPr="00D95972" w:rsidRDefault="00604070" w:rsidP="0092388B">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rsidR="00604070" w:rsidRPr="00D95972" w:rsidRDefault="00604070" w:rsidP="0092388B">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6820" w:rsidRDefault="00BF6820" w:rsidP="0092388B">
            <w:pPr>
              <w:rPr>
                <w:rFonts w:eastAsia="Batang" w:cs="Arial"/>
                <w:lang w:eastAsia="ko-KR"/>
              </w:rPr>
            </w:pPr>
            <w:r>
              <w:rPr>
                <w:rFonts w:eastAsia="Batang" w:cs="Arial"/>
                <w:lang w:eastAsia="ko-KR"/>
              </w:rPr>
              <w:t>Agreed</w:t>
            </w:r>
          </w:p>
          <w:p w:rsidR="00BF6820" w:rsidRDefault="00BF6820" w:rsidP="0092388B">
            <w:pPr>
              <w:rPr>
                <w:rFonts w:eastAsia="Batang" w:cs="Arial"/>
                <w:lang w:eastAsia="ko-KR"/>
              </w:rPr>
            </w:pPr>
          </w:p>
          <w:p w:rsidR="00604070" w:rsidRDefault="00604070" w:rsidP="0092388B">
            <w:pPr>
              <w:rPr>
                <w:rFonts w:eastAsia="Batang" w:cs="Arial"/>
                <w:lang w:eastAsia="ko-KR"/>
              </w:rPr>
            </w:pPr>
            <w:ins w:id="843" w:author="Nokia-pre126" w:date="2020-11-19T14:37:00Z">
              <w:r>
                <w:rPr>
                  <w:rFonts w:eastAsia="Batang" w:cs="Arial"/>
                  <w:lang w:eastAsia="ko-KR"/>
                </w:rPr>
                <w:t>Revision of C1-207304</w:t>
              </w:r>
            </w:ins>
          </w:p>
          <w:p w:rsidR="00563132" w:rsidRDefault="00563132" w:rsidP="0092388B">
            <w:pPr>
              <w:rPr>
                <w:rFonts w:eastAsia="Batang" w:cs="Arial"/>
                <w:lang w:eastAsia="ko-KR"/>
              </w:rPr>
            </w:pPr>
          </w:p>
          <w:p w:rsidR="00563132" w:rsidRDefault="00563132" w:rsidP="0092388B">
            <w:pPr>
              <w:rPr>
                <w:rFonts w:eastAsia="Batang" w:cs="Arial"/>
                <w:lang w:eastAsia="ko-KR"/>
              </w:rPr>
            </w:pPr>
            <w:r>
              <w:rPr>
                <w:rFonts w:eastAsia="Batang" w:cs="Arial"/>
                <w:lang w:eastAsia="ko-KR"/>
              </w:rPr>
              <w:t>Mahmoud, Thu, 2359</w:t>
            </w:r>
          </w:p>
          <w:p w:rsidR="00563132" w:rsidRDefault="00563132" w:rsidP="0092388B">
            <w:pPr>
              <w:rPr>
                <w:ins w:id="844" w:author="Nokia-pre126" w:date="2020-11-19T14:37:00Z"/>
                <w:rFonts w:eastAsia="Batang" w:cs="Arial"/>
                <w:lang w:eastAsia="ko-KR"/>
              </w:rPr>
            </w:pPr>
            <w:r>
              <w:rPr>
                <w:rFonts w:eastAsia="Batang" w:cs="Arial"/>
                <w:lang w:eastAsia="ko-KR"/>
              </w:rPr>
              <w:t>FINE</w:t>
            </w:r>
          </w:p>
          <w:p w:rsidR="00604070" w:rsidRDefault="00604070" w:rsidP="0092388B">
            <w:pPr>
              <w:rPr>
                <w:ins w:id="845" w:author="Nokia-pre126" w:date="2020-11-19T14:37:00Z"/>
                <w:rFonts w:eastAsia="Batang" w:cs="Arial"/>
                <w:lang w:eastAsia="ko-KR"/>
              </w:rPr>
            </w:pPr>
            <w:ins w:id="846" w:author="Nokia-pre126" w:date="2020-11-19T14:37:00Z">
              <w:r>
                <w:rPr>
                  <w:rFonts w:eastAsia="Batang" w:cs="Arial"/>
                  <w:lang w:eastAsia="ko-KR"/>
                </w:rPr>
                <w:t>_________________________________________</w:t>
              </w:r>
            </w:ins>
          </w:p>
          <w:p w:rsidR="00604070" w:rsidRDefault="00604070" w:rsidP="0092388B">
            <w:pPr>
              <w:rPr>
                <w:rFonts w:eastAsia="Batang" w:cs="Arial"/>
                <w:lang w:eastAsia="ko-KR"/>
              </w:rPr>
            </w:pPr>
            <w:r>
              <w:rPr>
                <w:rFonts w:eastAsia="Batang" w:cs="Arial"/>
                <w:lang w:eastAsia="ko-KR"/>
              </w:rPr>
              <w:t>Revision of C1-206350</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Mahmoud, Fri, 1846</w:t>
            </w:r>
          </w:p>
          <w:p w:rsidR="00604070" w:rsidRDefault="00604070" w:rsidP="0092388B">
            <w:pPr>
              <w:rPr>
                <w:rFonts w:eastAsia="Batang" w:cs="Arial"/>
                <w:lang w:eastAsia="ko-KR"/>
              </w:rPr>
            </w:pPr>
            <w:r>
              <w:rPr>
                <w:rFonts w:eastAsia="Batang" w:cs="Arial"/>
                <w:lang w:eastAsia="ko-KR"/>
              </w:rPr>
              <w:t>Error cannot happen, but some updates to clarify some aspects needed</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Osama, Fri, 2131</w:t>
            </w:r>
          </w:p>
          <w:p w:rsidR="00604070" w:rsidRDefault="00604070" w:rsidP="0092388B">
            <w:pPr>
              <w:rPr>
                <w:rFonts w:eastAsia="Batang" w:cs="Arial"/>
                <w:lang w:eastAsia="ko-KR"/>
              </w:rPr>
            </w:pPr>
            <w:r>
              <w:rPr>
                <w:rFonts w:eastAsia="Batang" w:cs="Arial"/>
                <w:lang w:eastAsia="ko-KR"/>
              </w:rPr>
              <w:t>Objection</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JJ, Tue, 0818</w:t>
            </w:r>
          </w:p>
          <w:p w:rsidR="00604070" w:rsidRDefault="00604070" w:rsidP="0092388B">
            <w:pPr>
              <w:rPr>
                <w:rFonts w:eastAsia="Batang" w:cs="Arial"/>
                <w:lang w:eastAsia="ko-KR"/>
              </w:rPr>
            </w:pPr>
            <w:r>
              <w:rPr>
                <w:rFonts w:eastAsia="Batang" w:cs="Arial"/>
                <w:lang w:eastAsia="ko-KR"/>
              </w:rPr>
              <w:t>Revision</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Osama, Tue, 2130</w:t>
            </w:r>
          </w:p>
          <w:p w:rsidR="00604070" w:rsidRDefault="00604070" w:rsidP="0092388B">
            <w:pPr>
              <w:rPr>
                <w:rFonts w:eastAsia="Batang" w:cs="Arial"/>
                <w:b/>
                <w:bCs/>
                <w:lang w:eastAsia="ko-KR"/>
              </w:rPr>
            </w:pPr>
            <w:r w:rsidRPr="00DC73CF">
              <w:rPr>
                <w:rFonts w:eastAsia="Batang" w:cs="Arial"/>
                <w:b/>
                <w:bCs/>
                <w:lang w:eastAsia="ko-KR"/>
              </w:rPr>
              <w:t>Rev is fine</w:t>
            </w:r>
          </w:p>
          <w:p w:rsidR="00604070" w:rsidRDefault="00604070" w:rsidP="0092388B">
            <w:pPr>
              <w:rPr>
                <w:rFonts w:eastAsia="Batang" w:cs="Arial"/>
                <w:b/>
                <w:bCs/>
                <w:lang w:eastAsia="ko-KR"/>
              </w:rPr>
            </w:pPr>
          </w:p>
          <w:p w:rsidR="00604070" w:rsidRPr="000C1CE9" w:rsidRDefault="00604070" w:rsidP="0092388B">
            <w:pPr>
              <w:rPr>
                <w:rFonts w:eastAsia="Batang" w:cs="Arial"/>
                <w:lang w:eastAsia="ko-KR"/>
              </w:rPr>
            </w:pPr>
            <w:r w:rsidRPr="000C1CE9">
              <w:rPr>
                <w:rFonts w:eastAsia="Batang" w:cs="Arial"/>
                <w:lang w:eastAsia="ko-KR"/>
              </w:rPr>
              <w:t>Mahmoud, Wed, 0049</w:t>
            </w:r>
          </w:p>
          <w:p w:rsidR="00604070" w:rsidRDefault="00604070" w:rsidP="0092388B">
            <w:pPr>
              <w:rPr>
                <w:rFonts w:eastAsia="Batang" w:cs="Arial"/>
                <w:lang w:eastAsia="ko-KR"/>
              </w:rPr>
            </w:pPr>
            <w:r w:rsidRPr="000C1CE9">
              <w:rPr>
                <w:rFonts w:eastAsia="Batang" w:cs="Arial"/>
                <w:lang w:eastAsia="ko-KR"/>
              </w:rPr>
              <w:t>One more change</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JJ, Wed, 0358</w:t>
            </w:r>
          </w:p>
          <w:p w:rsidR="00604070" w:rsidRDefault="00604070" w:rsidP="0092388B">
            <w:pPr>
              <w:rPr>
                <w:rFonts w:eastAsia="Batang" w:cs="Arial"/>
                <w:lang w:eastAsia="ko-KR"/>
              </w:rPr>
            </w:pPr>
            <w:r>
              <w:rPr>
                <w:rFonts w:eastAsia="Batang" w:cs="Arial"/>
                <w:lang w:eastAsia="ko-KR"/>
              </w:rPr>
              <w:t>Proposal</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Mahmoud, Wed, 1830</w:t>
            </w:r>
          </w:p>
          <w:p w:rsidR="00604070" w:rsidRDefault="00604070" w:rsidP="0092388B">
            <w:pPr>
              <w:rPr>
                <w:rFonts w:eastAsia="Batang" w:cs="Arial"/>
                <w:lang w:eastAsia="ko-KR"/>
              </w:rPr>
            </w:pPr>
            <w:r>
              <w:rPr>
                <w:rFonts w:eastAsia="Batang" w:cs="Arial"/>
                <w:lang w:eastAsia="ko-KR"/>
              </w:rPr>
              <w:t>Comments</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JJ, Thu, 0301</w:t>
            </w:r>
          </w:p>
          <w:p w:rsidR="00604070" w:rsidRPr="000C1CE9" w:rsidRDefault="00604070" w:rsidP="0092388B">
            <w:pPr>
              <w:rPr>
                <w:rFonts w:eastAsia="Batang" w:cs="Arial"/>
                <w:lang w:eastAsia="ko-KR"/>
              </w:rPr>
            </w:pPr>
            <w:r>
              <w:rPr>
                <w:rFonts w:eastAsia="Batang" w:cs="Arial"/>
                <w:lang w:eastAsia="ko-KR"/>
              </w:rPr>
              <w:t>answering</w:t>
            </w:r>
          </w:p>
          <w:p w:rsidR="00604070" w:rsidRPr="00D95972" w:rsidRDefault="00604070" w:rsidP="0092388B">
            <w:pPr>
              <w:rPr>
                <w:rFonts w:eastAsia="Batang" w:cs="Arial"/>
                <w:lang w:eastAsia="ko-KR"/>
              </w:rPr>
            </w:pPr>
          </w:p>
        </w:tc>
      </w:tr>
      <w:tr w:rsidR="00B07823" w:rsidRPr="00D95972" w:rsidTr="00BF6820">
        <w:tc>
          <w:tcPr>
            <w:tcW w:w="976" w:type="dxa"/>
            <w:tcBorders>
              <w:left w:val="thinThickThinSmallGap" w:sz="24" w:space="0" w:color="auto"/>
              <w:bottom w:val="nil"/>
            </w:tcBorders>
            <w:shd w:val="clear" w:color="auto" w:fill="auto"/>
          </w:tcPr>
          <w:p w:rsidR="00B07823" w:rsidRPr="00D95972" w:rsidRDefault="00B07823" w:rsidP="0092388B">
            <w:pPr>
              <w:rPr>
                <w:rFonts w:cs="Arial"/>
              </w:rPr>
            </w:pPr>
          </w:p>
        </w:tc>
        <w:tc>
          <w:tcPr>
            <w:tcW w:w="1317" w:type="dxa"/>
            <w:gridSpan w:val="2"/>
            <w:tcBorders>
              <w:bottom w:val="nil"/>
            </w:tcBorders>
            <w:shd w:val="clear" w:color="auto" w:fill="auto"/>
          </w:tcPr>
          <w:p w:rsidR="00B07823" w:rsidRPr="00D95972" w:rsidRDefault="00B07823" w:rsidP="0092388B">
            <w:pPr>
              <w:rPr>
                <w:rFonts w:cs="Arial"/>
              </w:rPr>
            </w:pPr>
          </w:p>
        </w:tc>
        <w:tc>
          <w:tcPr>
            <w:tcW w:w="1088" w:type="dxa"/>
            <w:tcBorders>
              <w:top w:val="single" w:sz="4" w:space="0" w:color="auto"/>
              <w:bottom w:val="single" w:sz="4" w:space="0" w:color="auto"/>
            </w:tcBorders>
            <w:shd w:val="clear" w:color="auto" w:fill="auto"/>
          </w:tcPr>
          <w:p w:rsidR="00B07823" w:rsidRPr="00D95972" w:rsidRDefault="00B07823" w:rsidP="0092388B">
            <w:pPr>
              <w:overflowPunct/>
              <w:autoSpaceDE/>
              <w:autoSpaceDN/>
              <w:adjustRightInd/>
              <w:textAlignment w:val="auto"/>
              <w:rPr>
                <w:rFonts w:cs="Arial"/>
                <w:lang w:val="en-US"/>
              </w:rPr>
            </w:pPr>
            <w:r>
              <w:t>C1-207743</w:t>
            </w:r>
          </w:p>
        </w:tc>
        <w:tc>
          <w:tcPr>
            <w:tcW w:w="4191" w:type="dxa"/>
            <w:gridSpan w:val="3"/>
            <w:tcBorders>
              <w:top w:val="single" w:sz="4" w:space="0" w:color="auto"/>
              <w:bottom w:val="single" w:sz="4" w:space="0" w:color="auto"/>
            </w:tcBorders>
            <w:shd w:val="clear" w:color="auto" w:fill="auto"/>
          </w:tcPr>
          <w:p w:rsidR="00B07823" w:rsidRPr="00D95972" w:rsidRDefault="00B07823" w:rsidP="0092388B">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auto"/>
          </w:tcPr>
          <w:p w:rsidR="00B07823" w:rsidRPr="00D95972" w:rsidRDefault="00B07823" w:rsidP="0092388B">
            <w:pPr>
              <w:rPr>
                <w:rFonts w:cs="Arial"/>
              </w:rPr>
            </w:pPr>
            <w:r>
              <w:rPr>
                <w:rFonts w:cs="Arial"/>
              </w:rPr>
              <w:t>LG Electronics France / Sunhee</w:t>
            </w:r>
          </w:p>
        </w:tc>
        <w:tc>
          <w:tcPr>
            <w:tcW w:w="826" w:type="dxa"/>
            <w:tcBorders>
              <w:top w:val="single" w:sz="4" w:space="0" w:color="auto"/>
              <w:bottom w:val="single" w:sz="4" w:space="0" w:color="auto"/>
            </w:tcBorders>
            <w:shd w:val="clear" w:color="auto" w:fill="auto"/>
          </w:tcPr>
          <w:p w:rsidR="00B07823" w:rsidRPr="00D95972" w:rsidRDefault="00B07823" w:rsidP="0092388B">
            <w:pPr>
              <w:rPr>
                <w:rFonts w:cs="Arial"/>
              </w:rPr>
            </w:pPr>
            <w:r>
              <w:rPr>
                <w:rFonts w:cs="Arial"/>
              </w:rPr>
              <w:t>CR 2926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6820" w:rsidRDefault="00BF6820" w:rsidP="0092388B">
            <w:pPr>
              <w:rPr>
                <w:rFonts w:eastAsia="Batang" w:cs="Arial"/>
                <w:lang w:eastAsia="ko-KR"/>
              </w:rPr>
            </w:pPr>
            <w:r>
              <w:rPr>
                <w:rFonts w:eastAsia="Batang" w:cs="Arial"/>
                <w:lang w:eastAsia="ko-KR"/>
              </w:rPr>
              <w:t>Postponed</w:t>
            </w:r>
          </w:p>
          <w:p w:rsidR="00BF6820" w:rsidRDefault="00BF6820" w:rsidP="0092388B">
            <w:pPr>
              <w:rPr>
                <w:rFonts w:eastAsia="Batang" w:cs="Arial"/>
                <w:lang w:eastAsia="ko-KR"/>
              </w:rPr>
            </w:pPr>
          </w:p>
          <w:p w:rsidR="00B07823" w:rsidRDefault="00B07823" w:rsidP="0092388B">
            <w:pPr>
              <w:rPr>
                <w:rFonts w:eastAsia="Batang" w:cs="Arial"/>
                <w:lang w:eastAsia="ko-KR"/>
              </w:rPr>
            </w:pPr>
            <w:ins w:id="847" w:author="Nokia-pre126" w:date="2020-11-19T14:50:00Z">
              <w:r>
                <w:rPr>
                  <w:rFonts w:eastAsia="Batang" w:cs="Arial"/>
                  <w:lang w:eastAsia="ko-KR"/>
                </w:rPr>
                <w:t>Revision of C1-207521</w:t>
              </w:r>
            </w:ins>
          </w:p>
          <w:p w:rsidR="003B35C3" w:rsidRDefault="003B35C3" w:rsidP="0092388B">
            <w:pPr>
              <w:rPr>
                <w:rFonts w:eastAsia="Batang" w:cs="Arial"/>
                <w:lang w:eastAsia="ko-KR"/>
              </w:rPr>
            </w:pPr>
          </w:p>
          <w:p w:rsidR="003B35C3" w:rsidRDefault="003B35C3" w:rsidP="0092388B">
            <w:pPr>
              <w:rPr>
                <w:rFonts w:eastAsia="Batang" w:cs="Arial"/>
                <w:lang w:eastAsia="ko-KR"/>
              </w:rPr>
            </w:pPr>
            <w:r>
              <w:rPr>
                <w:rFonts w:eastAsia="Batang" w:cs="Arial"/>
                <w:lang w:eastAsia="ko-KR"/>
              </w:rPr>
              <w:t>Ban, Fri, 1048</w:t>
            </w:r>
          </w:p>
          <w:p w:rsidR="003B35C3" w:rsidRDefault="003B35C3" w:rsidP="0092388B">
            <w:pPr>
              <w:rPr>
                <w:rFonts w:eastAsia="Batang" w:cs="Arial"/>
                <w:lang w:eastAsia="ko-KR"/>
              </w:rPr>
            </w:pPr>
            <w:r>
              <w:rPr>
                <w:rFonts w:eastAsia="Batang" w:cs="Arial"/>
                <w:lang w:eastAsia="ko-KR"/>
              </w:rPr>
              <w:t>Cover page refers to C1-207694, which has been revised. Can live with it</w:t>
            </w:r>
          </w:p>
          <w:p w:rsidR="00C665B1" w:rsidRDefault="00C665B1" w:rsidP="0092388B">
            <w:pPr>
              <w:rPr>
                <w:rFonts w:eastAsia="Batang" w:cs="Arial"/>
                <w:lang w:eastAsia="ko-KR"/>
              </w:rPr>
            </w:pPr>
          </w:p>
          <w:p w:rsidR="00C665B1" w:rsidRDefault="00C665B1" w:rsidP="0092388B">
            <w:pPr>
              <w:rPr>
                <w:rFonts w:eastAsia="Batang" w:cs="Arial"/>
                <w:lang w:eastAsia="ko-KR"/>
              </w:rPr>
            </w:pPr>
            <w:r>
              <w:rPr>
                <w:rFonts w:eastAsia="Batang" w:cs="Arial"/>
                <w:lang w:eastAsia="ko-KR"/>
              </w:rPr>
              <w:t>Ivo, Fri, 1119</w:t>
            </w:r>
          </w:p>
          <w:p w:rsidR="00C665B1" w:rsidRDefault="00C665B1" w:rsidP="0092388B">
            <w:pPr>
              <w:rPr>
                <w:rFonts w:eastAsia="Batang" w:cs="Arial"/>
                <w:lang w:eastAsia="ko-KR"/>
              </w:rPr>
            </w:pPr>
            <w:r>
              <w:rPr>
                <w:rFonts w:eastAsia="Batang" w:cs="Arial"/>
                <w:lang w:eastAsia="ko-KR"/>
              </w:rPr>
              <w:t>Revision required</w:t>
            </w:r>
          </w:p>
          <w:p w:rsidR="00C665B1" w:rsidRDefault="00C665B1" w:rsidP="0092388B">
            <w:pPr>
              <w:rPr>
                <w:ins w:id="848" w:author="Nokia-pre126" w:date="2020-11-19T14:50:00Z"/>
                <w:rFonts w:eastAsia="Batang" w:cs="Arial"/>
                <w:lang w:eastAsia="ko-KR"/>
              </w:rPr>
            </w:pPr>
            <w:r>
              <w:rPr>
                <w:rFonts w:eastAsia="Batang" w:cs="Arial"/>
                <w:lang w:eastAsia="ko-KR"/>
              </w:rPr>
              <w:t xml:space="preserve">Formal </w:t>
            </w:r>
            <w:proofErr w:type="spellStart"/>
            <w:r>
              <w:rPr>
                <w:rFonts w:eastAsia="Batang" w:cs="Arial"/>
                <w:lang w:eastAsia="ko-KR"/>
              </w:rPr>
              <w:t>dependany</w:t>
            </w:r>
            <w:proofErr w:type="spellEnd"/>
            <w:r>
              <w:rPr>
                <w:rFonts w:eastAsia="Batang" w:cs="Arial"/>
                <w:lang w:eastAsia="ko-KR"/>
              </w:rPr>
              <w:t xml:space="preserve"> needs to be on the cover sheet</w:t>
            </w:r>
          </w:p>
          <w:p w:rsidR="00B07823" w:rsidRDefault="00B07823" w:rsidP="0092388B">
            <w:pPr>
              <w:rPr>
                <w:ins w:id="849" w:author="Nokia-pre126" w:date="2020-11-19T14:50:00Z"/>
                <w:rFonts w:eastAsia="Batang" w:cs="Arial"/>
                <w:lang w:eastAsia="ko-KR"/>
              </w:rPr>
            </w:pPr>
            <w:ins w:id="850" w:author="Nokia-pre126" w:date="2020-11-19T14:50:00Z">
              <w:r>
                <w:rPr>
                  <w:rFonts w:eastAsia="Batang" w:cs="Arial"/>
                  <w:lang w:eastAsia="ko-KR"/>
                </w:rPr>
                <w:t>_________________________________________</w:t>
              </w:r>
            </w:ins>
          </w:p>
          <w:p w:rsidR="00B07823" w:rsidRDefault="00B07823" w:rsidP="0092388B">
            <w:pPr>
              <w:rPr>
                <w:rFonts w:eastAsia="Batang" w:cs="Arial"/>
                <w:lang w:eastAsia="ko-KR"/>
              </w:rPr>
            </w:pPr>
            <w:ins w:id="851" w:author="Nokia-pre126" w:date="2020-11-17T08:26:00Z">
              <w:r>
                <w:rPr>
                  <w:rFonts w:eastAsia="Batang" w:cs="Arial"/>
                  <w:lang w:eastAsia="ko-KR"/>
                </w:rPr>
                <w:t>Revision of C1-207407</w:t>
              </w:r>
            </w:ins>
          </w:p>
          <w:p w:rsidR="00B07823" w:rsidRDefault="00B07823" w:rsidP="0092388B">
            <w:pPr>
              <w:rPr>
                <w:rFonts w:eastAsia="Batang" w:cs="Arial"/>
                <w:lang w:eastAsia="ko-KR"/>
              </w:rPr>
            </w:pPr>
          </w:p>
          <w:p w:rsidR="00B07823" w:rsidRDefault="00B07823" w:rsidP="0092388B">
            <w:pPr>
              <w:rPr>
                <w:rFonts w:eastAsia="Batang" w:cs="Arial"/>
                <w:lang w:eastAsia="ko-KR"/>
              </w:rPr>
            </w:pPr>
            <w:proofErr w:type="spellStart"/>
            <w:r>
              <w:rPr>
                <w:rFonts w:eastAsia="Batang" w:cs="Arial"/>
                <w:lang w:eastAsia="ko-KR"/>
              </w:rPr>
              <w:t>Sunnhee</w:t>
            </w:r>
            <w:proofErr w:type="spellEnd"/>
            <w:r>
              <w:rPr>
                <w:rFonts w:eastAsia="Batang" w:cs="Arial"/>
                <w:lang w:eastAsia="ko-KR"/>
              </w:rPr>
              <w:t>, Wed, 1900</w:t>
            </w:r>
          </w:p>
          <w:p w:rsidR="00B07823" w:rsidRDefault="00B07823" w:rsidP="0092388B">
            <w:pPr>
              <w:rPr>
                <w:rFonts w:eastAsia="Batang" w:cs="Arial"/>
                <w:lang w:eastAsia="ko-KR"/>
              </w:rPr>
            </w:pPr>
            <w:r>
              <w:rPr>
                <w:rFonts w:eastAsia="Batang" w:cs="Arial"/>
                <w:lang w:eastAsia="ko-KR"/>
              </w:rPr>
              <w:t>Explains</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Ivo, Wed, 1151</w:t>
            </w:r>
          </w:p>
          <w:p w:rsidR="00B07823" w:rsidRDefault="00B07823" w:rsidP="0092388B">
            <w:pPr>
              <w:rPr>
                <w:rFonts w:eastAsia="Batang" w:cs="Arial"/>
                <w:lang w:eastAsia="ko-KR"/>
              </w:rPr>
            </w:pPr>
            <w:r>
              <w:rPr>
                <w:rFonts w:eastAsia="Batang" w:cs="Arial"/>
                <w:lang w:eastAsia="ko-KR"/>
              </w:rPr>
              <w:t xml:space="preserve">Rev </w:t>
            </w:r>
            <w:proofErr w:type="spellStart"/>
            <w:r>
              <w:rPr>
                <w:rFonts w:eastAsia="Batang" w:cs="Arial"/>
                <w:lang w:eastAsia="ko-KR"/>
              </w:rPr>
              <w:t>requied</w:t>
            </w:r>
            <w:proofErr w:type="spellEnd"/>
          </w:p>
          <w:p w:rsidR="00B07823" w:rsidRDefault="00B07823" w:rsidP="0092388B">
            <w:pPr>
              <w:rPr>
                <w:ins w:id="852" w:author="Nokia-pre126" w:date="2020-11-17T08:26:00Z"/>
                <w:rFonts w:eastAsia="Batang" w:cs="Arial"/>
                <w:lang w:eastAsia="ko-KR"/>
              </w:rPr>
            </w:pPr>
            <w:ins w:id="853" w:author="Nokia-pre126" w:date="2020-11-17T08:26:00Z">
              <w:r>
                <w:rPr>
                  <w:rFonts w:eastAsia="Batang" w:cs="Arial"/>
                  <w:lang w:eastAsia="ko-KR"/>
                </w:rPr>
                <w:t>_________________________________________</w:t>
              </w:r>
            </w:ins>
          </w:p>
          <w:p w:rsidR="00B07823" w:rsidRDefault="00B07823" w:rsidP="0092388B">
            <w:pPr>
              <w:rPr>
                <w:rFonts w:eastAsia="Batang" w:cs="Arial"/>
                <w:lang w:eastAsia="ko-KR"/>
              </w:rPr>
            </w:pPr>
            <w:r>
              <w:rPr>
                <w:rFonts w:eastAsia="Batang" w:cs="Arial"/>
                <w:lang w:eastAsia="ko-KR"/>
              </w:rPr>
              <w:t>Ivo, Fri, 0920</w:t>
            </w:r>
          </w:p>
          <w:p w:rsidR="00B07823" w:rsidRDefault="00B07823" w:rsidP="0092388B">
            <w:pPr>
              <w:rPr>
                <w:rFonts w:eastAsia="Batang" w:cs="Arial"/>
                <w:lang w:eastAsia="ko-KR"/>
              </w:rPr>
            </w:pPr>
            <w:r>
              <w:rPr>
                <w:rFonts w:eastAsia="Batang" w:cs="Arial"/>
                <w:lang w:eastAsia="ko-KR"/>
              </w:rPr>
              <w:t>Revision required</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Ban, Fri, 1733</w:t>
            </w:r>
          </w:p>
          <w:p w:rsidR="00B07823" w:rsidRDefault="00B07823" w:rsidP="0092388B">
            <w:pPr>
              <w:rPr>
                <w:rFonts w:eastAsia="Batang" w:cs="Arial"/>
                <w:lang w:eastAsia="ko-KR"/>
              </w:rPr>
            </w:pPr>
            <w:r>
              <w:rPr>
                <w:rFonts w:eastAsia="Batang" w:cs="Arial"/>
                <w:lang w:eastAsia="ko-KR"/>
              </w:rPr>
              <w:t>CR is not correct</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Sunhee, Mon, 0954</w:t>
            </w:r>
          </w:p>
          <w:p w:rsidR="00B07823" w:rsidRDefault="00B07823" w:rsidP="0092388B">
            <w:pPr>
              <w:rPr>
                <w:rFonts w:eastAsia="Batang" w:cs="Arial"/>
                <w:lang w:eastAsia="ko-KR"/>
              </w:rPr>
            </w:pPr>
            <w:r>
              <w:rPr>
                <w:rFonts w:eastAsia="Batang" w:cs="Arial"/>
                <w:lang w:eastAsia="ko-KR"/>
              </w:rPr>
              <w:t>Revision</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Sung, Mon, 1159</w:t>
            </w:r>
          </w:p>
          <w:p w:rsidR="00B07823" w:rsidRDefault="00B07823" w:rsidP="0092388B">
            <w:pPr>
              <w:rPr>
                <w:rFonts w:eastAsia="Batang" w:cs="Arial"/>
                <w:lang w:eastAsia="ko-KR"/>
              </w:rPr>
            </w:pPr>
            <w:r>
              <w:rPr>
                <w:rFonts w:eastAsia="Batang" w:cs="Arial"/>
                <w:lang w:eastAsia="ko-KR"/>
              </w:rPr>
              <w:t>Questions</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Ban, Mon, 1306</w:t>
            </w:r>
          </w:p>
          <w:p w:rsidR="00B07823" w:rsidRDefault="00B07823" w:rsidP="0092388B">
            <w:pPr>
              <w:rPr>
                <w:rFonts w:eastAsia="Batang" w:cs="Arial"/>
                <w:lang w:eastAsia="ko-KR"/>
              </w:rPr>
            </w:pPr>
            <w:r>
              <w:rPr>
                <w:rFonts w:eastAsia="Batang" w:cs="Arial"/>
                <w:lang w:eastAsia="ko-KR"/>
              </w:rPr>
              <w:t>Suggests wording changes</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Mariusz, Mon, 1324</w:t>
            </w:r>
          </w:p>
          <w:p w:rsidR="00B07823" w:rsidRDefault="00B07823" w:rsidP="0092388B">
            <w:pPr>
              <w:rPr>
                <w:rFonts w:eastAsia="Batang" w:cs="Arial"/>
                <w:lang w:eastAsia="ko-KR"/>
              </w:rPr>
            </w:pPr>
            <w:r>
              <w:rPr>
                <w:rFonts w:eastAsia="Batang" w:cs="Arial"/>
                <w:lang w:eastAsia="ko-KR"/>
              </w:rPr>
              <w:t>Suggests wording</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Ban, Mon, 1348</w:t>
            </w:r>
          </w:p>
          <w:p w:rsidR="00B07823" w:rsidRDefault="00B07823" w:rsidP="0092388B">
            <w:pPr>
              <w:rPr>
                <w:rFonts w:eastAsia="Batang" w:cs="Arial"/>
                <w:lang w:eastAsia="ko-KR"/>
              </w:rPr>
            </w:pPr>
            <w:r>
              <w:rPr>
                <w:rFonts w:eastAsia="Batang" w:cs="Arial"/>
                <w:lang w:eastAsia="ko-KR"/>
              </w:rPr>
              <w:lastRenderedPageBreak/>
              <w:t>Fine with proposal from Mariusz</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Sunhee, Tue, 0449</w:t>
            </w:r>
          </w:p>
          <w:p w:rsidR="00B07823" w:rsidRDefault="00B07823" w:rsidP="0092388B">
            <w:pPr>
              <w:rPr>
                <w:rFonts w:eastAsia="Batang" w:cs="Arial"/>
                <w:lang w:eastAsia="ko-KR"/>
              </w:rPr>
            </w:pPr>
            <w:r>
              <w:rPr>
                <w:rFonts w:eastAsia="Batang" w:cs="Arial"/>
                <w:lang w:eastAsia="ko-KR"/>
              </w:rPr>
              <w:t>Answers sung</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Ivo, Tue, 0917</w:t>
            </w:r>
          </w:p>
          <w:p w:rsidR="00B07823" w:rsidRDefault="00B07823" w:rsidP="0092388B">
            <w:pPr>
              <w:rPr>
                <w:rFonts w:eastAsia="Batang" w:cs="Arial"/>
                <w:lang w:eastAsia="ko-KR"/>
              </w:rPr>
            </w:pPr>
            <w:r>
              <w:rPr>
                <w:rFonts w:eastAsia="Batang" w:cs="Arial"/>
                <w:lang w:eastAsia="ko-KR"/>
              </w:rPr>
              <w:t>Cover page is incorrect</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Sunhee, wed, 0723</w:t>
            </w:r>
          </w:p>
          <w:p w:rsidR="00B07823" w:rsidRDefault="00B07823" w:rsidP="0092388B">
            <w:pPr>
              <w:rPr>
                <w:ins w:id="854" w:author="Nokia-pre126" w:date="2020-11-17T08:26:00Z"/>
                <w:rFonts w:eastAsia="Batang" w:cs="Arial"/>
                <w:lang w:eastAsia="ko-KR"/>
              </w:rPr>
            </w:pPr>
            <w:r>
              <w:rPr>
                <w:rFonts w:eastAsia="Batang" w:cs="Arial"/>
                <w:lang w:eastAsia="ko-KR"/>
              </w:rPr>
              <w:t>Cover page corrected</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Ivo, Wed, 1107</w:t>
            </w:r>
          </w:p>
          <w:p w:rsidR="00B07823" w:rsidRDefault="00B07823" w:rsidP="0092388B">
            <w:pPr>
              <w:rPr>
                <w:rFonts w:eastAsia="Batang" w:cs="Arial"/>
                <w:lang w:eastAsia="ko-KR"/>
              </w:rPr>
            </w:pPr>
            <w:r>
              <w:rPr>
                <w:rFonts w:eastAsia="Batang" w:cs="Arial"/>
                <w:lang w:eastAsia="ko-KR"/>
              </w:rPr>
              <w:t>Cover page issue</w:t>
            </w:r>
          </w:p>
          <w:p w:rsidR="00B07823" w:rsidRPr="00D95972" w:rsidRDefault="00B07823" w:rsidP="0092388B">
            <w:pPr>
              <w:rPr>
                <w:rFonts w:eastAsia="Batang" w:cs="Arial"/>
                <w:lang w:eastAsia="ko-KR"/>
              </w:rPr>
            </w:pPr>
          </w:p>
        </w:tc>
      </w:tr>
      <w:tr w:rsidR="00576631" w:rsidRPr="00D95972" w:rsidTr="00BF6820">
        <w:tc>
          <w:tcPr>
            <w:tcW w:w="976" w:type="dxa"/>
            <w:tcBorders>
              <w:left w:val="thinThickThinSmallGap" w:sz="24" w:space="0" w:color="auto"/>
              <w:bottom w:val="nil"/>
            </w:tcBorders>
            <w:shd w:val="clear" w:color="auto" w:fill="auto"/>
          </w:tcPr>
          <w:p w:rsidR="00576631" w:rsidRPr="00D95972" w:rsidRDefault="00576631" w:rsidP="00CD3D6C">
            <w:pPr>
              <w:rPr>
                <w:rFonts w:cs="Arial"/>
              </w:rPr>
            </w:pPr>
          </w:p>
        </w:tc>
        <w:tc>
          <w:tcPr>
            <w:tcW w:w="1317" w:type="dxa"/>
            <w:gridSpan w:val="2"/>
            <w:tcBorders>
              <w:bottom w:val="nil"/>
            </w:tcBorders>
            <w:shd w:val="clear" w:color="auto" w:fill="auto"/>
          </w:tcPr>
          <w:p w:rsidR="00576631" w:rsidRPr="00D95972" w:rsidRDefault="00576631" w:rsidP="00CD3D6C">
            <w:pPr>
              <w:rPr>
                <w:rFonts w:cs="Arial"/>
              </w:rPr>
            </w:pPr>
          </w:p>
        </w:tc>
        <w:tc>
          <w:tcPr>
            <w:tcW w:w="1088" w:type="dxa"/>
            <w:tcBorders>
              <w:top w:val="single" w:sz="4" w:space="0" w:color="auto"/>
              <w:bottom w:val="single" w:sz="4" w:space="0" w:color="auto"/>
            </w:tcBorders>
            <w:shd w:val="clear" w:color="auto" w:fill="auto"/>
          </w:tcPr>
          <w:p w:rsidR="00576631" w:rsidRPr="00D95972" w:rsidRDefault="00576631" w:rsidP="00CD3D6C">
            <w:pPr>
              <w:overflowPunct/>
              <w:autoSpaceDE/>
              <w:autoSpaceDN/>
              <w:adjustRightInd/>
              <w:textAlignment w:val="auto"/>
              <w:rPr>
                <w:rFonts w:cs="Arial"/>
                <w:lang w:val="en-US"/>
              </w:rPr>
            </w:pPr>
            <w:r>
              <w:rPr>
                <w:rFonts w:cs="Arial"/>
                <w:lang w:val="en-US"/>
              </w:rPr>
              <w:t>C1-207744</w:t>
            </w:r>
          </w:p>
        </w:tc>
        <w:tc>
          <w:tcPr>
            <w:tcW w:w="4191" w:type="dxa"/>
            <w:gridSpan w:val="3"/>
            <w:tcBorders>
              <w:top w:val="single" w:sz="4" w:space="0" w:color="auto"/>
              <w:bottom w:val="single" w:sz="4" w:space="0" w:color="auto"/>
            </w:tcBorders>
            <w:shd w:val="clear" w:color="auto" w:fill="auto"/>
          </w:tcPr>
          <w:p w:rsidR="00576631" w:rsidRPr="00D95972" w:rsidRDefault="00576631" w:rsidP="00CD3D6C">
            <w:pPr>
              <w:rPr>
                <w:rFonts w:cs="Arial"/>
              </w:rPr>
            </w:pPr>
            <w:r>
              <w:rPr>
                <w:rFonts w:cs="Arial"/>
              </w:rPr>
              <w:t>Stop 3540 at the initiation registration request</w:t>
            </w:r>
          </w:p>
        </w:tc>
        <w:tc>
          <w:tcPr>
            <w:tcW w:w="1767" w:type="dxa"/>
            <w:tcBorders>
              <w:top w:val="single" w:sz="4" w:space="0" w:color="auto"/>
              <w:bottom w:val="single" w:sz="4" w:space="0" w:color="auto"/>
            </w:tcBorders>
            <w:shd w:val="clear" w:color="auto" w:fill="auto"/>
          </w:tcPr>
          <w:p w:rsidR="00576631" w:rsidRPr="00D95972" w:rsidRDefault="00576631" w:rsidP="00CD3D6C">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rsidR="00576631" w:rsidRPr="00D95972" w:rsidRDefault="00576631" w:rsidP="00CD3D6C">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6820" w:rsidRDefault="00BF6820" w:rsidP="00576631">
            <w:pPr>
              <w:rPr>
                <w:rFonts w:eastAsia="Batang" w:cs="Arial"/>
                <w:lang w:eastAsia="ko-KR"/>
              </w:rPr>
            </w:pPr>
            <w:r>
              <w:rPr>
                <w:rFonts w:eastAsia="Batang" w:cs="Arial"/>
                <w:lang w:eastAsia="ko-KR"/>
              </w:rPr>
              <w:t>Postponed</w:t>
            </w:r>
          </w:p>
          <w:p w:rsidR="00BF6820" w:rsidRDefault="00BF6820" w:rsidP="00576631">
            <w:pPr>
              <w:rPr>
                <w:rFonts w:eastAsia="Batang" w:cs="Arial"/>
                <w:lang w:eastAsia="ko-KR"/>
              </w:rPr>
            </w:pPr>
          </w:p>
          <w:p w:rsidR="00576631" w:rsidRDefault="00576631" w:rsidP="00576631">
            <w:pPr>
              <w:rPr>
                <w:ins w:id="855" w:author="Nokia-pre126" w:date="2020-11-19T15:24:00Z"/>
                <w:rFonts w:eastAsia="Batang" w:cs="Arial"/>
                <w:lang w:eastAsia="ko-KR"/>
              </w:rPr>
            </w:pPr>
            <w:ins w:id="856" w:author="Nokia-pre126" w:date="2020-11-19T15:24:00Z">
              <w:r>
                <w:rPr>
                  <w:rFonts w:eastAsia="Batang" w:cs="Arial"/>
                  <w:lang w:eastAsia="ko-KR"/>
                </w:rPr>
                <w:t>Revision of C1-207296</w:t>
              </w:r>
            </w:ins>
          </w:p>
          <w:p w:rsidR="00576631" w:rsidRDefault="00576631" w:rsidP="00CD3D6C">
            <w:pPr>
              <w:rPr>
                <w:rFonts w:eastAsia="Batang" w:cs="Arial"/>
                <w:lang w:eastAsia="ko-KR"/>
              </w:rPr>
            </w:pPr>
          </w:p>
          <w:p w:rsidR="00576631" w:rsidRDefault="00342F38" w:rsidP="00CD3D6C">
            <w:pPr>
              <w:rPr>
                <w:rFonts w:eastAsia="Batang" w:cs="Arial"/>
                <w:lang w:eastAsia="ko-KR"/>
              </w:rPr>
            </w:pPr>
            <w:r>
              <w:rPr>
                <w:rFonts w:eastAsia="Batang" w:cs="Arial"/>
                <w:lang w:eastAsia="ko-KR"/>
              </w:rPr>
              <w:t>Vishnu, Thu, 1855</w:t>
            </w:r>
          </w:p>
          <w:p w:rsidR="00342F38" w:rsidRDefault="00342F38" w:rsidP="00CD3D6C">
            <w:pPr>
              <w:rPr>
                <w:rFonts w:eastAsia="Batang" w:cs="Arial"/>
                <w:lang w:eastAsia="ko-KR"/>
              </w:rPr>
            </w:pPr>
            <w:r>
              <w:rPr>
                <w:rFonts w:eastAsia="Batang" w:cs="Arial"/>
                <w:lang w:eastAsia="ko-KR"/>
              </w:rPr>
              <w:t>Cannot be agreed in the current form</w:t>
            </w:r>
          </w:p>
          <w:p w:rsidR="00576631" w:rsidRDefault="00576631" w:rsidP="00CD3D6C">
            <w:pPr>
              <w:rPr>
                <w:rFonts w:eastAsia="Batang" w:cs="Arial"/>
                <w:lang w:eastAsia="ko-KR"/>
              </w:rPr>
            </w:pPr>
          </w:p>
          <w:p w:rsidR="00967C9C" w:rsidRDefault="00967C9C" w:rsidP="00CD3D6C">
            <w:pPr>
              <w:rPr>
                <w:rFonts w:eastAsia="Batang" w:cs="Arial"/>
                <w:lang w:eastAsia="ko-KR"/>
              </w:rPr>
            </w:pPr>
            <w:r>
              <w:rPr>
                <w:rFonts w:eastAsia="Batang" w:cs="Arial"/>
                <w:lang w:eastAsia="ko-KR"/>
              </w:rPr>
              <w:t>Osama, Thu, 1931</w:t>
            </w:r>
          </w:p>
          <w:p w:rsidR="00967C9C" w:rsidRDefault="00967C9C" w:rsidP="00CD3D6C">
            <w:pPr>
              <w:rPr>
                <w:rFonts w:eastAsia="Batang" w:cs="Arial"/>
                <w:lang w:eastAsia="ko-KR"/>
              </w:rPr>
            </w:pPr>
            <w:r>
              <w:rPr>
                <w:rFonts w:eastAsia="Batang" w:cs="Arial"/>
                <w:lang w:eastAsia="ko-KR"/>
              </w:rPr>
              <w:t>Cannot be agreed</w:t>
            </w:r>
          </w:p>
          <w:p w:rsidR="00576631" w:rsidRDefault="00576631" w:rsidP="00CD3D6C">
            <w:pPr>
              <w:pBdr>
                <w:bottom w:val="single" w:sz="6" w:space="1" w:color="auto"/>
              </w:pBdr>
              <w:rPr>
                <w:rFonts w:eastAsia="Batang" w:cs="Arial"/>
                <w:lang w:eastAsia="ko-KR"/>
              </w:rPr>
            </w:pPr>
          </w:p>
          <w:p w:rsidR="00BF6820" w:rsidRDefault="00BF6820" w:rsidP="00CD3D6C">
            <w:pPr>
              <w:pBdr>
                <w:bottom w:val="single" w:sz="6" w:space="1" w:color="auto"/>
              </w:pBdr>
              <w:rPr>
                <w:rFonts w:eastAsia="Batang" w:cs="Arial"/>
                <w:lang w:eastAsia="ko-KR"/>
              </w:rPr>
            </w:pPr>
            <w:r>
              <w:rPr>
                <w:rFonts w:eastAsia="Batang" w:cs="Arial"/>
                <w:lang w:eastAsia="ko-KR"/>
              </w:rPr>
              <w:t>---------------------------------------------------</w:t>
            </w:r>
          </w:p>
          <w:p w:rsidR="00576631" w:rsidRDefault="00576631" w:rsidP="00CD3D6C">
            <w:r>
              <w:rPr>
                <w:rFonts w:eastAsia="Batang" w:cs="Arial"/>
                <w:lang w:eastAsia="ko-KR"/>
              </w:rPr>
              <w:t xml:space="preserve">MCC: </w:t>
            </w:r>
            <w:r>
              <w:t xml:space="preserve">incorrect filename (shall include </w:t>
            </w:r>
            <w:proofErr w:type="spellStart"/>
            <w:r>
              <w:t>tdoc</w:t>
            </w:r>
            <w:proofErr w:type="spellEnd"/>
            <w:r>
              <w:t xml:space="preserve"> number)</w:t>
            </w:r>
          </w:p>
          <w:p w:rsidR="00576631" w:rsidRDefault="00576631" w:rsidP="00CD3D6C"/>
          <w:p w:rsidR="00576631" w:rsidRDefault="00576631" w:rsidP="00CD3D6C">
            <w:r>
              <w:t>Mohamed, Fri, 0907</w:t>
            </w:r>
          </w:p>
          <w:p w:rsidR="00576631" w:rsidRDefault="00576631" w:rsidP="00CD3D6C">
            <w:r>
              <w:t>Objection</w:t>
            </w:r>
          </w:p>
          <w:p w:rsidR="00576631" w:rsidRDefault="00576631" w:rsidP="00CD3D6C"/>
          <w:p w:rsidR="00576631" w:rsidRDefault="00576631" w:rsidP="00CD3D6C">
            <w:r>
              <w:t>Mikael, Fri, 0959</w:t>
            </w:r>
          </w:p>
          <w:p w:rsidR="00576631" w:rsidRDefault="00576631" w:rsidP="00CD3D6C">
            <w:r>
              <w:t>Objection</w:t>
            </w:r>
          </w:p>
          <w:p w:rsidR="00576631" w:rsidRDefault="00576631" w:rsidP="00CD3D6C"/>
          <w:p w:rsidR="00576631" w:rsidRDefault="00576631" w:rsidP="00CD3D6C">
            <w:r>
              <w:t>Osama, Sat, 0123</w:t>
            </w:r>
          </w:p>
          <w:p w:rsidR="00576631" w:rsidRDefault="00576631" w:rsidP="00CD3D6C">
            <w:r>
              <w:t>Objection</w:t>
            </w:r>
          </w:p>
          <w:p w:rsidR="00576631" w:rsidRDefault="00576631" w:rsidP="00CD3D6C"/>
          <w:p w:rsidR="00576631" w:rsidRDefault="00576631" w:rsidP="00CD3D6C">
            <w:pPr>
              <w:rPr>
                <w:rFonts w:ascii="Calibri" w:hAnsi="Calibri"/>
              </w:rPr>
            </w:pPr>
            <w:r>
              <w:rPr>
                <w:rFonts w:ascii="Calibri" w:hAnsi="Calibri"/>
              </w:rPr>
              <w:t>Danish, Tue, 1155</w:t>
            </w:r>
          </w:p>
          <w:p w:rsidR="00576631" w:rsidRDefault="00576631" w:rsidP="00CD3D6C">
            <w:pPr>
              <w:rPr>
                <w:rFonts w:ascii="Calibri" w:hAnsi="Calibri"/>
              </w:rPr>
            </w:pPr>
            <w:r>
              <w:rPr>
                <w:rFonts w:ascii="Calibri" w:hAnsi="Calibri"/>
              </w:rPr>
              <w:t>Explains</w:t>
            </w:r>
          </w:p>
          <w:p w:rsidR="00576631" w:rsidRDefault="00576631" w:rsidP="00CD3D6C">
            <w:pPr>
              <w:rPr>
                <w:rFonts w:ascii="Calibri" w:hAnsi="Calibri"/>
              </w:rPr>
            </w:pPr>
          </w:p>
          <w:p w:rsidR="00576631" w:rsidRDefault="00576631" w:rsidP="00CD3D6C">
            <w:pPr>
              <w:rPr>
                <w:rFonts w:ascii="Calibri" w:hAnsi="Calibri"/>
              </w:rPr>
            </w:pPr>
            <w:r>
              <w:rPr>
                <w:rFonts w:ascii="Calibri" w:hAnsi="Calibri"/>
              </w:rPr>
              <w:t>Mohamed, Tue, 1618</w:t>
            </w:r>
          </w:p>
          <w:p w:rsidR="00576631" w:rsidRDefault="00576631" w:rsidP="00CD3D6C">
            <w:pPr>
              <w:rPr>
                <w:rFonts w:ascii="Calibri" w:hAnsi="Calibri"/>
              </w:rPr>
            </w:pPr>
            <w:r>
              <w:rPr>
                <w:rFonts w:ascii="Calibri" w:hAnsi="Calibri"/>
              </w:rPr>
              <w:t>There is rework needed</w:t>
            </w:r>
          </w:p>
          <w:p w:rsidR="00576631" w:rsidRDefault="00576631" w:rsidP="00CD3D6C">
            <w:pPr>
              <w:rPr>
                <w:rFonts w:ascii="Calibri" w:hAnsi="Calibri"/>
              </w:rPr>
            </w:pPr>
          </w:p>
          <w:p w:rsidR="00576631" w:rsidRDefault="00576631" w:rsidP="00CD3D6C">
            <w:pPr>
              <w:rPr>
                <w:rFonts w:ascii="Calibri" w:hAnsi="Calibri"/>
              </w:rPr>
            </w:pPr>
            <w:r>
              <w:rPr>
                <w:rFonts w:ascii="Calibri" w:hAnsi="Calibri"/>
              </w:rPr>
              <w:t>Vishnu, Tue, 1659</w:t>
            </w:r>
          </w:p>
          <w:p w:rsidR="00576631" w:rsidRDefault="00576631" w:rsidP="00CD3D6C">
            <w:pPr>
              <w:rPr>
                <w:rFonts w:ascii="Calibri" w:hAnsi="Calibri"/>
              </w:rPr>
            </w:pPr>
            <w:r>
              <w:rPr>
                <w:rFonts w:ascii="Calibri" w:hAnsi="Calibri"/>
              </w:rPr>
              <w:lastRenderedPageBreak/>
              <w:t>Does not see the use case</w:t>
            </w:r>
          </w:p>
          <w:p w:rsidR="00576631" w:rsidRDefault="00576631" w:rsidP="00CD3D6C">
            <w:pPr>
              <w:rPr>
                <w:rFonts w:ascii="Calibri" w:hAnsi="Calibri"/>
              </w:rPr>
            </w:pPr>
          </w:p>
          <w:p w:rsidR="00576631" w:rsidRDefault="00576631" w:rsidP="00CD3D6C">
            <w:pPr>
              <w:rPr>
                <w:rFonts w:ascii="Calibri" w:hAnsi="Calibri"/>
              </w:rPr>
            </w:pPr>
            <w:r>
              <w:rPr>
                <w:rFonts w:ascii="Calibri" w:hAnsi="Calibri"/>
              </w:rPr>
              <w:t xml:space="preserve">Danish, </w:t>
            </w:r>
            <w:proofErr w:type="spellStart"/>
            <w:r>
              <w:rPr>
                <w:rFonts w:ascii="Calibri" w:hAnsi="Calibri"/>
              </w:rPr>
              <w:t>thu</w:t>
            </w:r>
            <w:proofErr w:type="spellEnd"/>
            <w:r>
              <w:rPr>
                <w:rFonts w:ascii="Calibri" w:hAnsi="Calibri"/>
              </w:rPr>
              <w:t xml:space="preserve"> 0554</w:t>
            </w:r>
          </w:p>
          <w:p w:rsidR="00576631" w:rsidRDefault="00342F38" w:rsidP="00CD3D6C">
            <w:pPr>
              <w:rPr>
                <w:rFonts w:ascii="Calibri" w:hAnsi="Calibri"/>
              </w:rPr>
            </w:pPr>
            <w:proofErr w:type="spellStart"/>
            <w:r>
              <w:rPr>
                <w:rFonts w:ascii="Calibri" w:hAnsi="Calibri"/>
              </w:rPr>
              <w:t>E</w:t>
            </w:r>
            <w:r w:rsidR="00576631">
              <w:rPr>
                <w:rFonts w:ascii="Calibri" w:hAnsi="Calibri"/>
              </w:rPr>
              <w:t>xplsin</w:t>
            </w:r>
            <w:proofErr w:type="spellEnd"/>
          </w:p>
          <w:p w:rsidR="00342F38" w:rsidRDefault="00342F38" w:rsidP="00CD3D6C">
            <w:pPr>
              <w:rPr>
                <w:rFonts w:ascii="Calibri" w:hAnsi="Calibri"/>
              </w:rPr>
            </w:pPr>
          </w:p>
          <w:p w:rsidR="00342F38" w:rsidRDefault="00342F38" w:rsidP="00CD3D6C">
            <w:pPr>
              <w:rPr>
                <w:rFonts w:ascii="Calibri" w:hAnsi="Calibri"/>
              </w:rPr>
            </w:pPr>
            <w:r>
              <w:rPr>
                <w:rFonts w:ascii="Calibri" w:hAnsi="Calibri"/>
              </w:rPr>
              <w:t>Vishnu, Thu, 1833</w:t>
            </w:r>
          </w:p>
          <w:p w:rsidR="00342F38" w:rsidRDefault="00342F38" w:rsidP="00CD3D6C">
            <w:pPr>
              <w:rPr>
                <w:rFonts w:ascii="Calibri" w:hAnsi="Calibri"/>
              </w:rPr>
            </w:pPr>
            <w:r>
              <w:rPr>
                <w:rFonts w:ascii="Calibri" w:hAnsi="Calibri"/>
              </w:rPr>
              <w:t>Some comments</w:t>
            </w:r>
          </w:p>
          <w:p w:rsidR="00342F38" w:rsidRDefault="00342F38" w:rsidP="00CD3D6C">
            <w:pPr>
              <w:rPr>
                <w:rFonts w:ascii="Calibri" w:hAnsi="Calibri"/>
              </w:rPr>
            </w:pPr>
          </w:p>
          <w:p w:rsidR="00576631" w:rsidRPr="00D95972" w:rsidRDefault="00576631" w:rsidP="00CD3D6C">
            <w:pPr>
              <w:rPr>
                <w:rFonts w:eastAsia="Batang" w:cs="Arial"/>
                <w:lang w:eastAsia="ko-KR"/>
              </w:rPr>
            </w:pPr>
          </w:p>
        </w:tc>
      </w:tr>
      <w:tr w:rsidR="00E132DF" w:rsidRPr="00D95972" w:rsidTr="00BF6820">
        <w:tc>
          <w:tcPr>
            <w:tcW w:w="976" w:type="dxa"/>
            <w:tcBorders>
              <w:left w:val="thinThickThinSmallGap" w:sz="24" w:space="0" w:color="auto"/>
              <w:bottom w:val="nil"/>
            </w:tcBorders>
            <w:shd w:val="clear" w:color="auto" w:fill="auto"/>
          </w:tcPr>
          <w:p w:rsidR="00E132DF" w:rsidRPr="00D95972" w:rsidRDefault="00E132DF" w:rsidP="00CD3D6C">
            <w:pPr>
              <w:rPr>
                <w:rFonts w:cs="Arial"/>
              </w:rPr>
            </w:pPr>
          </w:p>
        </w:tc>
        <w:tc>
          <w:tcPr>
            <w:tcW w:w="1317" w:type="dxa"/>
            <w:gridSpan w:val="2"/>
            <w:tcBorders>
              <w:bottom w:val="nil"/>
            </w:tcBorders>
            <w:shd w:val="clear" w:color="auto" w:fill="auto"/>
          </w:tcPr>
          <w:p w:rsidR="00E132DF" w:rsidRPr="00D95972" w:rsidRDefault="00E132DF" w:rsidP="00CD3D6C">
            <w:pPr>
              <w:rPr>
                <w:rFonts w:cs="Arial"/>
              </w:rPr>
            </w:pPr>
          </w:p>
        </w:tc>
        <w:tc>
          <w:tcPr>
            <w:tcW w:w="1088" w:type="dxa"/>
            <w:tcBorders>
              <w:top w:val="single" w:sz="4" w:space="0" w:color="auto"/>
              <w:bottom w:val="single" w:sz="4" w:space="0" w:color="auto"/>
            </w:tcBorders>
            <w:shd w:val="clear" w:color="auto" w:fill="auto"/>
          </w:tcPr>
          <w:p w:rsidR="00E132DF" w:rsidRPr="00D95972" w:rsidRDefault="00E132DF" w:rsidP="00CD3D6C">
            <w:pPr>
              <w:overflowPunct/>
              <w:autoSpaceDE/>
              <w:autoSpaceDN/>
              <w:adjustRightInd/>
              <w:textAlignment w:val="auto"/>
              <w:rPr>
                <w:rFonts w:cs="Arial"/>
                <w:lang w:val="en-US"/>
              </w:rPr>
            </w:pPr>
            <w:r w:rsidRPr="00E132DF">
              <w:t>C1-207731</w:t>
            </w:r>
          </w:p>
        </w:tc>
        <w:tc>
          <w:tcPr>
            <w:tcW w:w="4191" w:type="dxa"/>
            <w:gridSpan w:val="3"/>
            <w:tcBorders>
              <w:top w:val="single" w:sz="4" w:space="0" w:color="auto"/>
              <w:bottom w:val="single" w:sz="4" w:space="0" w:color="auto"/>
            </w:tcBorders>
            <w:shd w:val="clear" w:color="auto" w:fill="auto"/>
          </w:tcPr>
          <w:p w:rsidR="00E132DF" w:rsidRPr="00D95972" w:rsidRDefault="00E132DF" w:rsidP="00CD3D6C">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auto"/>
          </w:tcPr>
          <w:p w:rsidR="00E132DF" w:rsidRPr="00D95972" w:rsidRDefault="00E132DF" w:rsidP="00CD3D6C">
            <w:pPr>
              <w:rPr>
                <w:rFonts w:cs="Arial"/>
              </w:rPr>
            </w:pPr>
            <w:r>
              <w:rPr>
                <w:rFonts w:cs="Arial"/>
              </w:rPr>
              <w:t>MediaTek Inc. / Marko</w:t>
            </w:r>
          </w:p>
        </w:tc>
        <w:tc>
          <w:tcPr>
            <w:tcW w:w="826" w:type="dxa"/>
            <w:tcBorders>
              <w:top w:val="single" w:sz="4" w:space="0" w:color="auto"/>
              <w:bottom w:val="single" w:sz="4" w:space="0" w:color="auto"/>
            </w:tcBorders>
            <w:shd w:val="clear" w:color="auto" w:fill="auto"/>
          </w:tcPr>
          <w:p w:rsidR="00E132DF" w:rsidRPr="00D95972" w:rsidRDefault="00E132DF" w:rsidP="00CD3D6C">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6820" w:rsidRDefault="00BF6820" w:rsidP="00CD3D6C">
            <w:pPr>
              <w:rPr>
                <w:rFonts w:eastAsia="Batang" w:cs="Arial"/>
                <w:lang w:eastAsia="ko-KR"/>
              </w:rPr>
            </w:pPr>
            <w:r>
              <w:rPr>
                <w:rFonts w:eastAsia="Batang" w:cs="Arial"/>
                <w:lang w:eastAsia="ko-KR"/>
              </w:rPr>
              <w:t>Agreed</w:t>
            </w:r>
          </w:p>
          <w:p w:rsidR="00BF6820" w:rsidRDefault="00BF6820" w:rsidP="00CD3D6C">
            <w:pPr>
              <w:rPr>
                <w:rFonts w:eastAsia="Batang" w:cs="Arial"/>
                <w:lang w:eastAsia="ko-KR"/>
              </w:rPr>
            </w:pPr>
          </w:p>
          <w:p w:rsidR="00E132DF" w:rsidRDefault="00E132DF" w:rsidP="00CD3D6C">
            <w:pPr>
              <w:rPr>
                <w:ins w:id="857" w:author="Nokia-pre126" w:date="2020-11-19T15:42:00Z"/>
                <w:rFonts w:eastAsia="Batang" w:cs="Arial"/>
                <w:lang w:eastAsia="ko-KR"/>
              </w:rPr>
            </w:pPr>
            <w:ins w:id="858" w:author="Nokia-pre126" w:date="2020-11-19T15:42:00Z">
              <w:r>
                <w:rPr>
                  <w:rFonts w:eastAsia="Batang" w:cs="Arial"/>
                  <w:lang w:eastAsia="ko-KR"/>
                </w:rPr>
                <w:t>Revision of C1-207372</w:t>
              </w:r>
            </w:ins>
          </w:p>
          <w:p w:rsidR="00E132DF" w:rsidRDefault="00E132DF" w:rsidP="00CD3D6C">
            <w:pPr>
              <w:rPr>
                <w:ins w:id="859" w:author="Nokia-pre126" w:date="2020-11-19T15:42:00Z"/>
                <w:rFonts w:eastAsia="Batang" w:cs="Arial"/>
                <w:lang w:eastAsia="ko-KR"/>
              </w:rPr>
            </w:pPr>
            <w:ins w:id="860" w:author="Nokia-pre126" w:date="2020-11-19T15:42:00Z">
              <w:r>
                <w:rPr>
                  <w:rFonts w:eastAsia="Batang" w:cs="Arial"/>
                  <w:lang w:eastAsia="ko-KR"/>
                </w:rPr>
                <w:t>_________________________________________</w:t>
              </w:r>
            </w:ins>
          </w:p>
          <w:p w:rsidR="00E132DF" w:rsidRDefault="00E132DF" w:rsidP="00CD3D6C">
            <w:pPr>
              <w:rPr>
                <w:rFonts w:eastAsia="Batang" w:cs="Arial"/>
                <w:lang w:eastAsia="ko-KR"/>
              </w:rPr>
            </w:pPr>
            <w:r>
              <w:rPr>
                <w:rFonts w:eastAsia="Batang" w:cs="Arial"/>
                <w:lang w:eastAsia="ko-KR"/>
              </w:rPr>
              <w:t>Revision of C1-206552</w:t>
            </w:r>
          </w:p>
          <w:p w:rsidR="00E132DF" w:rsidRDefault="00E132DF" w:rsidP="00CD3D6C">
            <w:pPr>
              <w:rPr>
                <w:rFonts w:eastAsia="Batang" w:cs="Arial"/>
                <w:lang w:eastAsia="ko-KR"/>
              </w:rPr>
            </w:pPr>
          </w:p>
          <w:p w:rsidR="00E132DF" w:rsidRDefault="00E132DF" w:rsidP="00CD3D6C">
            <w:r>
              <w:t>Mohamed, Fri, 0900</w:t>
            </w:r>
          </w:p>
          <w:p w:rsidR="00E132DF" w:rsidRDefault="00E132DF" w:rsidP="00CD3D6C">
            <w:r>
              <w:t>Revision required</w:t>
            </w:r>
          </w:p>
          <w:p w:rsidR="00E132DF" w:rsidRDefault="00E132DF" w:rsidP="00CD3D6C"/>
          <w:p w:rsidR="00E132DF" w:rsidRDefault="00E132DF" w:rsidP="00CD3D6C">
            <w:pPr>
              <w:rPr>
                <w:rFonts w:eastAsia="Batang" w:cs="Arial"/>
                <w:lang w:eastAsia="ko-KR"/>
              </w:rPr>
            </w:pPr>
            <w:r>
              <w:rPr>
                <w:rFonts w:eastAsia="Batang" w:cs="Arial"/>
                <w:lang w:eastAsia="ko-KR"/>
              </w:rPr>
              <w:t>Sunghoon, Fri, 1350</w:t>
            </w:r>
          </w:p>
          <w:p w:rsidR="00E132DF" w:rsidRDefault="00E132DF" w:rsidP="00CD3D6C">
            <w:pPr>
              <w:rPr>
                <w:rFonts w:eastAsia="Batang" w:cs="Arial"/>
                <w:lang w:eastAsia="ko-KR"/>
              </w:rPr>
            </w:pPr>
            <w:r>
              <w:rPr>
                <w:rFonts w:eastAsia="Batang" w:cs="Arial"/>
                <w:lang w:eastAsia="ko-KR"/>
              </w:rPr>
              <w:t>Revision required</w:t>
            </w:r>
          </w:p>
          <w:p w:rsidR="00E132DF" w:rsidRDefault="00E132DF" w:rsidP="00CD3D6C">
            <w:pPr>
              <w:rPr>
                <w:rFonts w:eastAsia="Batang" w:cs="Arial"/>
                <w:lang w:eastAsia="ko-KR"/>
              </w:rPr>
            </w:pPr>
          </w:p>
          <w:p w:rsidR="00E132DF" w:rsidRDefault="00E132DF" w:rsidP="00CD3D6C">
            <w:pPr>
              <w:rPr>
                <w:rFonts w:eastAsia="Batang" w:cs="Arial"/>
                <w:lang w:eastAsia="ko-KR"/>
              </w:rPr>
            </w:pPr>
            <w:r>
              <w:rPr>
                <w:rFonts w:eastAsia="Batang" w:cs="Arial"/>
                <w:lang w:eastAsia="ko-KR"/>
              </w:rPr>
              <w:t>Roland, Mon, 2122</w:t>
            </w:r>
          </w:p>
          <w:p w:rsidR="00E132DF" w:rsidRDefault="00E132DF" w:rsidP="00CD3D6C">
            <w:r>
              <w:t>Besides the editorial corrections from C1-207372 the Apple CR in C1-207209 will cover the intention of C1-207372.</w:t>
            </w:r>
          </w:p>
          <w:p w:rsidR="00E132DF" w:rsidRDefault="00E132DF" w:rsidP="00CD3D6C"/>
          <w:p w:rsidR="00E132DF" w:rsidRDefault="00E132DF" w:rsidP="00CD3D6C">
            <w:r>
              <w:t>Marko, Wed, 1047</w:t>
            </w:r>
          </w:p>
          <w:p w:rsidR="00E132DF" w:rsidRDefault="00E132DF" w:rsidP="00CD3D6C">
            <w:r>
              <w:t>Draft rev</w:t>
            </w:r>
          </w:p>
          <w:p w:rsidR="00E132DF" w:rsidRDefault="00E132DF" w:rsidP="00CD3D6C"/>
          <w:p w:rsidR="00E132DF" w:rsidRDefault="00E132DF" w:rsidP="00CD3D6C">
            <w:r>
              <w:t>Roland, Wed, 1305</w:t>
            </w:r>
          </w:p>
          <w:p w:rsidR="00E132DF" w:rsidRDefault="00E132DF" w:rsidP="00CD3D6C">
            <w:r>
              <w:t>Revision required</w:t>
            </w:r>
          </w:p>
          <w:p w:rsidR="00E132DF" w:rsidRDefault="00E132DF" w:rsidP="00CD3D6C"/>
          <w:p w:rsidR="00E132DF" w:rsidRDefault="00E132DF" w:rsidP="00CD3D6C">
            <w:r>
              <w:t>Sunghoon, Wed, 1803</w:t>
            </w:r>
          </w:p>
          <w:p w:rsidR="00E132DF" w:rsidRDefault="00E132DF" w:rsidP="00CD3D6C">
            <w:r>
              <w:t>Rev required</w:t>
            </w:r>
          </w:p>
          <w:p w:rsidR="00E132DF" w:rsidRDefault="00E132DF" w:rsidP="00CD3D6C"/>
          <w:p w:rsidR="00E132DF" w:rsidRDefault="00E132DF" w:rsidP="00CD3D6C">
            <w:r>
              <w:t>Marko, Thu, 1053</w:t>
            </w:r>
          </w:p>
          <w:p w:rsidR="00E132DF" w:rsidRDefault="00E132DF" w:rsidP="00CD3D6C">
            <w:r>
              <w:t>Rev</w:t>
            </w:r>
          </w:p>
          <w:p w:rsidR="00E132DF" w:rsidRDefault="00E132DF" w:rsidP="00CD3D6C"/>
          <w:p w:rsidR="00E132DF" w:rsidRDefault="00E132DF" w:rsidP="00CD3D6C">
            <w:r>
              <w:t>Sunghoon, Wed ,1221</w:t>
            </w:r>
          </w:p>
          <w:p w:rsidR="00E132DF" w:rsidRDefault="00E132DF" w:rsidP="00CD3D6C">
            <w:r>
              <w:t>Can live with it</w:t>
            </w:r>
          </w:p>
          <w:p w:rsidR="00E132DF" w:rsidRPr="00D95972" w:rsidRDefault="00E132DF" w:rsidP="00CD3D6C">
            <w:pPr>
              <w:rPr>
                <w:rFonts w:eastAsia="Batang" w:cs="Arial"/>
                <w:lang w:eastAsia="ko-KR"/>
              </w:rPr>
            </w:pPr>
          </w:p>
        </w:tc>
      </w:tr>
      <w:tr w:rsidR="00E132DF" w:rsidRPr="00D95972" w:rsidTr="00342F38">
        <w:tc>
          <w:tcPr>
            <w:tcW w:w="976" w:type="dxa"/>
            <w:tcBorders>
              <w:left w:val="thinThickThinSmallGap" w:sz="24" w:space="0" w:color="auto"/>
              <w:bottom w:val="nil"/>
            </w:tcBorders>
            <w:shd w:val="clear" w:color="auto" w:fill="auto"/>
          </w:tcPr>
          <w:p w:rsidR="00E132DF" w:rsidRPr="00D95972" w:rsidRDefault="00E132DF" w:rsidP="00CD3D6C">
            <w:pPr>
              <w:rPr>
                <w:rFonts w:cs="Arial"/>
              </w:rPr>
            </w:pPr>
          </w:p>
        </w:tc>
        <w:tc>
          <w:tcPr>
            <w:tcW w:w="1317" w:type="dxa"/>
            <w:gridSpan w:val="2"/>
            <w:tcBorders>
              <w:bottom w:val="nil"/>
            </w:tcBorders>
            <w:shd w:val="clear" w:color="auto" w:fill="auto"/>
          </w:tcPr>
          <w:p w:rsidR="00E132DF" w:rsidRPr="00D95972" w:rsidRDefault="00E132DF" w:rsidP="00CD3D6C">
            <w:pPr>
              <w:rPr>
                <w:rFonts w:cs="Arial"/>
              </w:rPr>
            </w:pPr>
          </w:p>
        </w:tc>
        <w:tc>
          <w:tcPr>
            <w:tcW w:w="1088" w:type="dxa"/>
            <w:tcBorders>
              <w:top w:val="single" w:sz="4" w:space="0" w:color="auto"/>
              <w:bottom w:val="single" w:sz="4" w:space="0" w:color="auto"/>
            </w:tcBorders>
            <w:shd w:val="clear" w:color="auto" w:fill="auto"/>
          </w:tcPr>
          <w:p w:rsidR="00E132DF" w:rsidRPr="00342F38" w:rsidRDefault="00E132DF" w:rsidP="00CD3D6C">
            <w:pPr>
              <w:overflowPunct/>
              <w:autoSpaceDE/>
              <w:autoSpaceDN/>
              <w:adjustRightInd/>
              <w:textAlignment w:val="auto"/>
              <w:rPr>
                <w:rFonts w:cs="Arial"/>
                <w:lang w:val="en-US"/>
              </w:rPr>
            </w:pPr>
            <w:r w:rsidRPr="00342F38">
              <w:t>C1-207730</w:t>
            </w:r>
          </w:p>
        </w:tc>
        <w:tc>
          <w:tcPr>
            <w:tcW w:w="4191" w:type="dxa"/>
            <w:gridSpan w:val="3"/>
            <w:tcBorders>
              <w:top w:val="single" w:sz="4" w:space="0" w:color="auto"/>
              <w:bottom w:val="single" w:sz="4" w:space="0" w:color="auto"/>
            </w:tcBorders>
            <w:shd w:val="clear" w:color="auto" w:fill="auto"/>
          </w:tcPr>
          <w:p w:rsidR="00E132DF" w:rsidRPr="00342F38" w:rsidRDefault="00E132DF" w:rsidP="00CD3D6C">
            <w:pPr>
              <w:rPr>
                <w:rFonts w:cs="Arial"/>
              </w:rPr>
            </w:pPr>
            <w:r w:rsidRPr="00342F38">
              <w:rPr>
                <w:rFonts w:cs="Arial"/>
              </w:rPr>
              <w:t>Back-off a S-NSSAI rejected due to NSSAA failure</w:t>
            </w:r>
          </w:p>
        </w:tc>
        <w:tc>
          <w:tcPr>
            <w:tcW w:w="1767" w:type="dxa"/>
            <w:tcBorders>
              <w:top w:val="single" w:sz="4" w:space="0" w:color="auto"/>
              <w:bottom w:val="single" w:sz="4" w:space="0" w:color="auto"/>
            </w:tcBorders>
            <w:shd w:val="clear" w:color="auto" w:fill="auto"/>
          </w:tcPr>
          <w:p w:rsidR="00E132DF" w:rsidRPr="00342F38" w:rsidRDefault="00E132DF" w:rsidP="00CD3D6C">
            <w:pPr>
              <w:rPr>
                <w:rFonts w:cs="Arial"/>
              </w:rPr>
            </w:pPr>
            <w:r w:rsidRPr="00342F38">
              <w:rPr>
                <w:rFonts w:cs="Arial"/>
              </w:rPr>
              <w:t>Ericsson /</w:t>
            </w:r>
            <w:proofErr w:type="spellStart"/>
            <w:r w:rsidRPr="00342F38">
              <w:rPr>
                <w:rFonts w:cs="Arial"/>
              </w:rPr>
              <w:t>kaj</w:t>
            </w:r>
            <w:proofErr w:type="spellEnd"/>
          </w:p>
        </w:tc>
        <w:tc>
          <w:tcPr>
            <w:tcW w:w="826" w:type="dxa"/>
            <w:tcBorders>
              <w:top w:val="single" w:sz="4" w:space="0" w:color="auto"/>
              <w:bottom w:val="single" w:sz="4" w:space="0" w:color="auto"/>
            </w:tcBorders>
            <w:shd w:val="clear" w:color="auto" w:fill="auto"/>
          </w:tcPr>
          <w:p w:rsidR="00E132DF" w:rsidRPr="00342F38" w:rsidRDefault="00E132DF" w:rsidP="00CD3D6C">
            <w:pPr>
              <w:rPr>
                <w:rFonts w:cs="Arial"/>
              </w:rPr>
            </w:pPr>
            <w:r w:rsidRPr="00342F38">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42F38" w:rsidRPr="00342F38" w:rsidRDefault="00342F38" w:rsidP="00CD3D6C">
            <w:pPr>
              <w:rPr>
                <w:rFonts w:eastAsia="Batang" w:cs="Arial"/>
                <w:lang w:eastAsia="ko-KR"/>
              </w:rPr>
            </w:pPr>
            <w:r w:rsidRPr="00342F38">
              <w:rPr>
                <w:rFonts w:eastAsia="Batang" w:cs="Arial"/>
                <w:lang w:eastAsia="ko-KR"/>
              </w:rPr>
              <w:t>Postponed</w:t>
            </w:r>
          </w:p>
          <w:p w:rsidR="00342F38" w:rsidRPr="00342F38" w:rsidRDefault="00342F38" w:rsidP="00CD3D6C">
            <w:pPr>
              <w:rPr>
                <w:rFonts w:eastAsia="Batang" w:cs="Arial"/>
                <w:lang w:eastAsia="ko-KR"/>
              </w:rPr>
            </w:pPr>
            <w:r w:rsidRPr="00342F38">
              <w:rPr>
                <w:rFonts w:eastAsia="Batang" w:cs="Arial"/>
                <w:lang w:eastAsia="ko-KR"/>
              </w:rPr>
              <w:t>Author request, Thu, 1542</w:t>
            </w:r>
          </w:p>
          <w:p w:rsidR="00342F38" w:rsidRPr="00342F38" w:rsidRDefault="00342F38" w:rsidP="00CD3D6C">
            <w:pPr>
              <w:rPr>
                <w:rFonts w:eastAsia="Batang" w:cs="Arial"/>
                <w:lang w:eastAsia="ko-KR"/>
              </w:rPr>
            </w:pPr>
          </w:p>
          <w:p w:rsidR="00E132DF" w:rsidRPr="00342F38" w:rsidRDefault="00E132DF" w:rsidP="00CD3D6C">
            <w:pPr>
              <w:rPr>
                <w:ins w:id="861" w:author="Nokia-pre126" w:date="2020-11-19T15:43:00Z"/>
                <w:rFonts w:eastAsia="Batang" w:cs="Arial"/>
                <w:lang w:eastAsia="ko-KR"/>
              </w:rPr>
            </w:pPr>
            <w:ins w:id="862" w:author="Nokia-pre126" w:date="2020-11-19T15:43:00Z">
              <w:r w:rsidRPr="00342F38">
                <w:rPr>
                  <w:rFonts w:eastAsia="Batang" w:cs="Arial"/>
                  <w:lang w:eastAsia="ko-KR"/>
                </w:rPr>
                <w:t>Revision of C1-207366</w:t>
              </w:r>
            </w:ins>
          </w:p>
          <w:p w:rsidR="00E132DF" w:rsidRPr="00342F38" w:rsidRDefault="00E132DF" w:rsidP="00CD3D6C">
            <w:pPr>
              <w:rPr>
                <w:ins w:id="863" w:author="Nokia-pre126" w:date="2020-11-19T15:43:00Z"/>
                <w:rFonts w:eastAsia="Batang" w:cs="Arial"/>
                <w:lang w:eastAsia="ko-KR"/>
              </w:rPr>
            </w:pPr>
            <w:ins w:id="864" w:author="Nokia-pre126" w:date="2020-11-19T15:43:00Z">
              <w:r w:rsidRPr="00342F38">
                <w:rPr>
                  <w:rFonts w:eastAsia="Batang" w:cs="Arial"/>
                  <w:lang w:eastAsia="ko-KR"/>
                </w:rPr>
                <w:t>_________________________________________</w:t>
              </w:r>
            </w:ins>
          </w:p>
          <w:p w:rsidR="00E132DF" w:rsidRPr="00342F38" w:rsidRDefault="00E132DF" w:rsidP="00CD3D6C">
            <w:pPr>
              <w:rPr>
                <w:rFonts w:eastAsia="Batang" w:cs="Arial"/>
                <w:lang w:eastAsia="ko-KR"/>
              </w:rPr>
            </w:pPr>
            <w:r w:rsidRPr="00342F38">
              <w:rPr>
                <w:rFonts w:eastAsia="Batang" w:cs="Arial"/>
                <w:lang w:eastAsia="ko-KR"/>
              </w:rPr>
              <w:t>Revision of C1-206340</w:t>
            </w:r>
          </w:p>
          <w:p w:rsidR="00E132DF" w:rsidRPr="00342F38" w:rsidRDefault="00E132DF" w:rsidP="00CD3D6C">
            <w:pPr>
              <w:rPr>
                <w:rFonts w:eastAsia="Batang" w:cs="Arial"/>
                <w:lang w:eastAsia="ko-KR"/>
              </w:rPr>
            </w:pPr>
          </w:p>
          <w:p w:rsidR="00E132DF" w:rsidRPr="00342F38" w:rsidRDefault="00E132DF" w:rsidP="00CD3D6C">
            <w:r w:rsidRPr="00342F38">
              <w:t>Roozbeh, Fri,1851</w:t>
            </w:r>
          </w:p>
          <w:p w:rsidR="00E132DF" w:rsidRPr="00342F38" w:rsidRDefault="00E132DF" w:rsidP="00CD3D6C">
            <w:r w:rsidRPr="00342F38">
              <w:t>Revision required</w:t>
            </w:r>
          </w:p>
          <w:p w:rsidR="00E132DF" w:rsidRPr="00342F38" w:rsidRDefault="00E132DF" w:rsidP="00CD3D6C"/>
          <w:p w:rsidR="00E132DF" w:rsidRPr="00342F38" w:rsidRDefault="00E132DF" w:rsidP="00CD3D6C">
            <w:r w:rsidRPr="00342F38">
              <w:t>Amer, Sat, 0203</w:t>
            </w:r>
          </w:p>
          <w:p w:rsidR="00E132DF" w:rsidRPr="00342F38" w:rsidRDefault="00E132DF" w:rsidP="00CD3D6C">
            <w:r w:rsidRPr="00342F38">
              <w:t>Objection</w:t>
            </w:r>
          </w:p>
          <w:p w:rsidR="00E132DF" w:rsidRPr="00342F38" w:rsidRDefault="00E132DF" w:rsidP="00CD3D6C"/>
          <w:p w:rsidR="00E132DF" w:rsidRPr="00342F38" w:rsidRDefault="00E132DF" w:rsidP="00CD3D6C">
            <w:r w:rsidRPr="00342F38">
              <w:t>Lin, sat, 0257</w:t>
            </w:r>
          </w:p>
          <w:p w:rsidR="00E132DF" w:rsidRPr="00342F38" w:rsidRDefault="00E132DF" w:rsidP="00CD3D6C">
            <w:r w:rsidRPr="00342F38">
              <w:t>Objection</w:t>
            </w:r>
          </w:p>
          <w:p w:rsidR="00E132DF" w:rsidRPr="00342F38" w:rsidRDefault="00E132DF" w:rsidP="00CD3D6C"/>
          <w:p w:rsidR="00E132DF" w:rsidRPr="00342F38" w:rsidRDefault="00E132DF" w:rsidP="00CD3D6C">
            <w:r w:rsidRPr="00342F38">
              <w:t>Kaj, Mon, 1022</w:t>
            </w:r>
          </w:p>
          <w:p w:rsidR="00E132DF" w:rsidRPr="00342F38" w:rsidRDefault="00E132DF" w:rsidP="00CD3D6C">
            <w:r w:rsidRPr="00342F38">
              <w:t>Answers</w:t>
            </w:r>
          </w:p>
          <w:p w:rsidR="00E132DF" w:rsidRPr="00342F38" w:rsidRDefault="00E132DF" w:rsidP="00CD3D6C"/>
          <w:p w:rsidR="00E132DF" w:rsidRPr="00342F38" w:rsidRDefault="00E132DF" w:rsidP="00CD3D6C">
            <w:r w:rsidRPr="00342F38">
              <w:t>Sung, Mon, 1110</w:t>
            </w:r>
          </w:p>
          <w:p w:rsidR="00E132DF" w:rsidRPr="00342F38" w:rsidRDefault="00E132DF" w:rsidP="00CD3D6C">
            <w:r w:rsidRPr="00342F38">
              <w:t>Objection, no stage-2 requirement</w:t>
            </w:r>
          </w:p>
          <w:p w:rsidR="00E132DF" w:rsidRPr="00342F38" w:rsidRDefault="00E132DF" w:rsidP="00CD3D6C"/>
          <w:p w:rsidR="00E132DF" w:rsidRPr="00342F38" w:rsidRDefault="00E132DF" w:rsidP="00CD3D6C">
            <w:r w:rsidRPr="00342F38">
              <w:t>Roozbeh, Mon, 2041/2046, Tue 0238</w:t>
            </w:r>
          </w:p>
          <w:p w:rsidR="00E132DF" w:rsidRPr="00342F38" w:rsidRDefault="00E132DF" w:rsidP="00CD3D6C">
            <w:r w:rsidRPr="00342F38">
              <w:t>Supports the proposal</w:t>
            </w:r>
          </w:p>
          <w:p w:rsidR="00E132DF" w:rsidRPr="00342F38" w:rsidRDefault="00E132DF" w:rsidP="00CD3D6C"/>
          <w:p w:rsidR="00E132DF" w:rsidRPr="00342F38" w:rsidRDefault="00E132DF" w:rsidP="00CD3D6C">
            <w:r w:rsidRPr="00342F38">
              <w:t>Lin, Tue, 0359</w:t>
            </w:r>
          </w:p>
          <w:p w:rsidR="00E132DF" w:rsidRPr="00342F38" w:rsidRDefault="00E132DF" w:rsidP="00CD3D6C">
            <w:r w:rsidRPr="00342F38">
              <w:t>Discussion</w:t>
            </w:r>
          </w:p>
          <w:p w:rsidR="00E132DF" w:rsidRPr="00342F38" w:rsidRDefault="00E132DF" w:rsidP="00CD3D6C"/>
          <w:p w:rsidR="00E132DF" w:rsidRPr="00342F38" w:rsidRDefault="00E132DF" w:rsidP="00CD3D6C">
            <w:r w:rsidRPr="00342F38">
              <w:t>Amer, Tue, 0550</w:t>
            </w:r>
          </w:p>
          <w:p w:rsidR="00E132DF" w:rsidRPr="00342F38" w:rsidRDefault="00E132DF" w:rsidP="00CD3D6C">
            <w:proofErr w:type="spellStart"/>
            <w:r w:rsidRPr="00342F38">
              <w:t>Objecton</w:t>
            </w:r>
            <w:proofErr w:type="spellEnd"/>
          </w:p>
          <w:p w:rsidR="00E132DF" w:rsidRPr="00342F38" w:rsidRDefault="00E132DF" w:rsidP="00CD3D6C"/>
          <w:p w:rsidR="00E132DF" w:rsidRPr="00342F38" w:rsidRDefault="00E132DF" w:rsidP="00CD3D6C">
            <w:r w:rsidRPr="00342F38">
              <w:t>Kaj, Tue, 2330</w:t>
            </w:r>
          </w:p>
          <w:p w:rsidR="00E132DF" w:rsidRPr="00342F38" w:rsidRDefault="00E132DF" w:rsidP="00CD3D6C">
            <w:r w:rsidRPr="00342F38">
              <w:t>Explains</w:t>
            </w:r>
          </w:p>
          <w:p w:rsidR="00E132DF" w:rsidRPr="00342F38" w:rsidRDefault="00E132DF" w:rsidP="00CD3D6C"/>
          <w:p w:rsidR="00E132DF" w:rsidRPr="00342F38" w:rsidRDefault="00E132DF" w:rsidP="00CD3D6C">
            <w:r w:rsidRPr="00342F38">
              <w:t>Mahmoud, Wed, 0103</w:t>
            </w:r>
          </w:p>
          <w:p w:rsidR="00E132DF" w:rsidRPr="00342F38" w:rsidRDefault="00E132DF" w:rsidP="00CD3D6C">
            <w:r w:rsidRPr="00342F38">
              <w:t>Revision required</w:t>
            </w:r>
          </w:p>
          <w:p w:rsidR="00E132DF" w:rsidRPr="00342F38" w:rsidRDefault="00E132DF" w:rsidP="00CD3D6C"/>
          <w:p w:rsidR="00E132DF" w:rsidRPr="00342F38" w:rsidRDefault="00E132DF" w:rsidP="00CD3D6C">
            <w:r w:rsidRPr="00342F38">
              <w:t>Roozbeh, Wed, 0257</w:t>
            </w:r>
          </w:p>
          <w:p w:rsidR="00E132DF" w:rsidRPr="00342F38" w:rsidRDefault="00E132DF" w:rsidP="00CD3D6C">
            <w:r w:rsidRPr="00342F38">
              <w:t>Rev required</w:t>
            </w:r>
          </w:p>
          <w:p w:rsidR="00E132DF" w:rsidRPr="00342F38" w:rsidRDefault="00E132DF" w:rsidP="00CD3D6C"/>
          <w:p w:rsidR="00E132DF" w:rsidRPr="00342F38" w:rsidRDefault="00E132DF" w:rsidP="00CD3D6C">
            <w:r w:rsidRPr="00342F38">
              <w:t>Kaj, Wed, 0853</w:t>
            </w:r>
          </w:p>
          <w:p w:rsidR="00E132DF" w:rsidRPr="00342F38" w:rsidRDefault="00E132DF" w:rsidP="00CD3D6C">
            <w:r w:rsidRPr="00342F38">
              <w:t>Will take suggestions on board</w:t>
            </w:r>
          </w:p>
          <w:p w:rsidR="00E132DF" w:rsidRPr="00342F38" w:rsidRDefault="00E132DF" w:rsidP="00CD3D6C"/>
          <w:p w:rsidR="00E132DF" w:rsidRPr="00342F38" w:rsidRDefault="00E132DF" w:rsidP="00CD3D6C">
            <w:r w:rsidRPr="00342F38">
              <w:t>Kaj, wed, 2320</w:t>
            </w:r>
          </w:p>
          <w:p w:rsidR="00E132DF" w:rsidRPr="00342F38" w:rsidRDefault="00E132DF" w:rsidP="00CD3D6C">
            <w:r w:rsidRPr="00342F38">
              <w:lastRenderedPageBreak/>
              <w:t>Revision</w:t>
            </w:r>
          </w:p>
          <w:p w:rsidR="00E132DF" w:rsidRPr="00342F38" w:rsidRDefault="00E132DF" w:rsidP="00CD3D6C"/>
          <w:p w:rsidR="00E132DF" w:rsidRPr="00342F38" w:rsidRDefault="00E132DF" w:rsidP="00CD3D6C">
            <w:r w:rsidRPr="00342F38">
              <w:t>Lin, Wed, 0351</w:t>
            </w:r>
          </w:p>
          <w:p w:rsidR="00E132DF" w:rsidRPr="00342F38" w:rsidRDefault="00E132DF" w:rsidP="00CD3D6C">
            <w:r w:rsidRPr="00342F38">
              <w:t>Not happy</w:t>
            </w:r>
          </w:p>
          <w:p w:rsidR="00E132DF" w:rsidRPr="00342F38" w:rsidRDefault="00E132DF" w:rsidP="00CD3D6C"/>
          <w:p w:rsidR="00E132DF" w:rsidRPr="00342F38" w:rsidRDefault="00E132DF" w:rsidP="00CD3D6C">
            <w:r w:rsidRPr="00342F38">
              <w:t>Amer, wed, 0444</w:t>
            </w:r>
          </w:p>
          <w:p w:rsidR="00E132DF" w:rsidRPr="00342F38" w:rsidRDefault="00E132DF" w:rsidP="00CD3D6C">
            <w:r w:rsidRPr="00342F38">
              <w:t>Objection</w:t>
            </w:r>
          </w:p>
          <w:p w:rsidR="00E132DF" w:rsidRPr="00342F38" w:rsidRDefault="00E132DF" w:rsidP="00CD3D6C">
            <w:pPr>
              <w:rPr>
                <w:rFonts w:eastAsia="Batang" w:cs="Arial"/>
                <w:lang w:eastAsia="ko-KR"/>
              </w:rPr>
            </w:pPr>
          </w:p>
        </w:tc>
      </w:tr>
      <w:tr w:rsidR="00E132DF" w:rsidRPr="00D95972" w:rsidTr="008C5885">
        <w:tc>
          <w:tcPr>
            <w:tcW w:w="976" w:type="dxa"/>
            <w:tcBorders>
              <w:left w:val="thinThickThinSmallGap" w:sz="24" w:space="0" w:color="auto"/>
              <w:bottom w:val="nil"/>
            </w:tcBorders>
            <w:shd w:val="clear" w:color="auto" w:fill="auto"/>
          </w:tcPr>
          <w:p w:rsidR="00E132DF" w:rsidRPr="00D95972" w:rsidRDefault="00E132DF" w:rsidP="00CD3D6C">
            <w:pPr>
              <w:rPr>
                <w:rFonts w:cs="Arial"/>
              </w:rPr>
            </w:pPr>
          </w:p>
        </w:tc>
        <w:tc>
          <w:tcPr>
            <w:tcW w:w="1317" w:type="dxa"/>
            <w:gridSpan w:val="2"/>
            <w:tcBorders>
              <w:bottom w:val="nil"/>
            </w:tcBorders>
            <w:shd w:val="clear" w:color="auto" w:fill="auto"/>
          </w:tcPr>
          <w:p w:rsidR="00E132DF" w:rsidRPr="00D95972" w:rsidRDefault="00E132DF" w:rsidP="00CD3D6C">
            <w:pPr>
              <w:rPr>
                <w:rFonts w:cs="Arial"/>
              </w:rPr>
            </w:pPr>
          </w:p>
        </w:tc>
        <w:tc>
          <w:tcPr>
            <w:tcW w:w="1088" w:type="dxa"/>
            <w:tcBorders>
              <w:top w:val="single" w:sz="4" w:space="0" w:color="auto"/>
              <w:bottom w:val="single" w:sz="4" w:space="0" w:color="auto"/>
            </w:tcBorders>
            <w:shd w:val="clear" w:color="auto" w:fill="auto"/>
          </w:tcPr>
          <w:p w:rsidR="00E132DF" w:rsidRPr="00D95972" w:rsidRDefault="00E132DF" w:rsidP="00CD3D6C">
            <w:pPr>
              <w:overflowPunct/>
              <w:autoSpaceDE/>
              <w:autoSpaceDN/>
              <w:adjustRightInd/>
              <w:textAlignment w:val="auto"/>
              <w:rPr>
                <w:rFonts w:cs="Arial"/>
                <w:lang w:val="en-US"/>
              </w:rPr>
            </w:pPr>
            <w:r w:rsidRPr="00E132DF">
              <w:t>C1-207732</w:t>
            </w:r>
          </w:p>
        </w:tc>
        <w:tc>
          <w:tcPr>
            <w:tcW w:w="4191" w:type="dxa"/>
            <w:gridSpan w:val="3"/>
            <w:tcBorders>
              <w:top w:val="single" w:sz="4" w:space="0" w:color="auto"/>
              <w:bottom w:val="single" w:sz="4" w:space="0" w:color="auto"/>
            </w:tcBorders>
            <w:shd w:val="clear" w:color="auto" w:fill="auto"/>
          </w:tcPr>
          <w:p w:rsidR="00E132DF" w:rsidRPr="00D95972" w:rsidRDefault="00E132DF" w:rsidP="00CD3D6C">
            <w:pPr>
              <w:rPr>
                <w:rFonts w:cs="Arial"/>
              </w:rPr>
            </w:pPr>
            <w:r>
              <w:rPr>
                <w:rFonts w:cs="Arial"/>
              </w:rPr>
              <w:t>UE reachability after NOTIFICATION RESPONSE</w:t>
            </w:r>
          </w:p>
        </w:tc>
        <w:tc>
          <w:tcPr>
            <w:tcW w:w="1767" w:type="dxa"/>
            <w:tcBorders>
              <w:top w:val="single" w:sz="4" w:space="0" w:color="auto"/>
              <w:bottom w:val="single" w:sz="4" w:space="0" w:color="auto"/>
            </w:tcBorders>
            <w:shd w:val="clear" w:color="auto" w:fill="auto"/>
          </w:tcPr>
          <w:p w:rsidR="00E132DF" w:rsidRPr="00D95972" w:rsidRDefault="00E132DF" w:rsidP="00CD3D6C">
            <w:pPr>
              <w:rPr>
                <w:rFonts w:cs="Arial"/>
              </w:rPr>
            </w:pPr>
            <w:r>
              <w:rPr>
                <w:rFonts w:cs="Arial"/>
              </w:rPr>
              <w:t>MediaTek Inc. / Marko</w:t>
            </w:r>
          </w:p>
        </w:tc>
        <w:tc>
          <w:tcPr>
            <w:tcW w:w="826" w:type="dxa"/>
            <w:tcBorders>
              <w:top w:val="single" w:sz="4" w:space="0" w:color="auto"/>
              <w:bottom w:val="single" w:sz="4" w:space="0" w:color="auto"/>
            </w:tcBorders>
            <w:shd w:val="clear" w:color="auto" w:fill="auto"/>
          </w:tcPr>
          <w:p w:rsidR="00E132DF" w:rsidRPr="00D95972" w:rsidRDefault="00E132DF" w:rsidP="00CD3D6C">
            <w:pPr>
              <w:rPr>
                <w:rFonts w:cs="Arial"/>
              </w:rPr>
            </w:pPr>
            <w:r>
              <w:rPr>
                <w:rFonts w:cs="Arial"/>
              </w:rPr>
              <w:t>CR 2921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8C5885" w:rsidRDefault="008C5885" w:rsidP="00CD3D6C">
            <w:pPr>
              <w:rPr>
                <w:rFonts w:eastAsia="Batang" w:cs="Arial"/>
                <w:lang w:eastAsia="ko-KR"/>
              </w:rPr>
            </w:pPr>
            <w:r>
              <w:rPr>
                <w:rFonts w:eastAsia="Batang" w:cs="Arial"/>
                <w:lang w:eastAsia="ko-KR"/>
              </w:rPr>
              <w:t>Postponed</w:t>
            </w:r>
          </w:p>
          <w:p w:rsidR="008C5885" w:rsidRDefault="008C5885" w:rsidP="00CD3D6C">
            <w:pPr>
              <w:rPr>
                <w:rFonts w:eastAsia="Batang" w:cs="Arial"/>
                <w:lang w:eastAsia="ko-KR"/>
              </w:rPr>
            </w:pPr>
          </w:p>
          <w:p w:rsidR="00E132DF" w:rsidRDefault="00E132DF" w:rsidP="00CD3D6C">
            <w:pPr>
              <w:rPr>
                <w:rFonts w:eastAsia="Batang" w:cs="Arial"/>
                <w:lang w:eastAsia="ko-KR"/>
              </w:rPr>
            </w:pPr>
            <w:ins w:id="865" w:author="Nokia-pre126" w:date="2020-11-19T15:43:00Z">
              <w:r>
                <w:rPr>
                  <w:rFonts w:eastAsia="Batang" w:cs="Arial"/>
                  <w:lang w:eastAsia="ko-KR"/>
                </w:rPr>
                <w:t>Revision of C1-207373</w:t>
              </w:r>
            </w:ins>
          </w:p>
          <w:p w:rsidR="00967C9C" w:rsidRDefault="00967C9C" w:rsidP="00CD3D6C">
            <w:pPr>
              <w:rPr>
                <w:rFonts w:eastAsia="Batang" w:cs="Arial"/>
                <w:lang w:eastAsia="ko-KR"/>
              </w:rPr>
            </w:pPr>
          </w:p>
          <w:p w:rsidR="00967C9C" w:rsidRDefault="00967C9C" w:rsidP="00CD3D6C">
            <w:pPr>
              <w:rPr>
                <w:rFonts w:eastAsia="Batang" w:cs="Arial"/>
                <w:lang w:eastAsia="ko-KR"/>
              </w:rPr>
            </w:pPr>
            <w:r>
              <w:rPr>
                <w:rFonts w:eastAsia="Batang" w:cs="Arial"/>
                <w:lang w:eastAsia="ko-KR"/>
              </w:rPr>
              <w:t>Roozbeh, Thu, 2249</w:t>
            </w:r>
          </w:p>
          <w:p w:rsidR="00967C9C" w:rsidRDefault="00967C9C" w:rsidP="00CD3D6C">
            <w:pPr>
              <w:rPr>
                <w:rFonts w:eastAsia="Batang" w:cs="Arial"/>
                <w:lang w:eastAsia="ko-KR"/>
              </w:rPr>
            </w:pPr>
            <w:r>
              <w:rPr>
                <w:rFonts w:eastAsia="Batang" w:cs="Arial"/>
                <w:lang w:eastAsia="ko-KR"/>
              </w:rPr>
              <w:t xml:space="preserve">Question for </w:t>
            </w:r>
            <w:r w:rsidR="00FE1644">
              <w:rPr>
                <w:rFonts w:eastAsia="Batang" w:cs="Arial"/>
                <w:lang w:eastAsia="ko-KR"/>
              </w:rPr>
              <w:t>clarification</w:t>
            </w:r>
          </w:p>
          <w:p w:rsidR="00FE1644" w:rsidRDefault="00FE1644" w:rsidP="00CD3D6C">
            <w:pPr>
              <w:rPr>
                <w:rFonts w:eastAsia="Batang" w:cs="Arial"/>
                <w:lang w:eastAsia="ko-KR"/>
              </w:rPr>
            </w:pPr>
          </w:p>
          <w:p w:rsidR="00FE1644" w:rsidRDefault="00FE1644" w:rsidP="00CD3D6C">
            <w:pPr>
              <w:rPr>
                <w:rFonts w:eastAsia="Batang" w:cs="Arial"/>
                <w:lang w:eastAsia="ko-KR"/>
              </w:rPr>
            </w:pPr>
            <w:r>
              <w:rPr>
                <w:rFonts w:eastAsia="Batang" w:cs="Arial"/>
                <w:lang w:eastAsia="ko-KR"/>
              </w:rPr>
              <w:t>Cristina, Fri, 0901</w:t>
            </w:r>
          </w:p>
          <w:p w:rsidR="00FE1644" w:rsidRDefault="002B4EB5" w:rsidP="00CD3D6C">
            <w:pPr>
              <w:rPr>
                <w:rFonts w:eastAsia="Batang" w:cs="Arial"/>
                <w:lang w:eastAsia="ko-KR"/>
              </w:rPr>
            </w:pPr>
            <w:r>
              <w:rPr>
                <w:rFonts w:eastAsia="Batang" w:cs="Arial"/>
                <w:lang w:eastAsia="ko-KR"/>
              </w:rPr>
              <w:t>G</w:t>
            </w:r>
            <w:r w:rsidR="00FE1644">
              <w:rPr>
                <w:rFonts w:eastAsia="Batang" w:cs="Arial"/>
                <w:lang w:eastAsia="ko-KR"/>
              </w:rPr>
              <w:t>ood</w:t>
            </w:r>
          </w:p>
          <w:p w:rsidR="002B4EB5" w:rsidRDefault="002B4EB5" w:rsidP="00CD3D6C">
            <w:pPr>
              <w:rPr>
                <w:rFonts w:eastAsia="Batang" w:cs="Arial"/>
                <w:lang w:eastAsia="ko-KR"/>
              </w:rPr>
            </w:pPr>
          </w:p>
          <w:p w:rsidR="002B4EB5" w:rsidRDefault="002B4EB5" w:rsidP="00CD3D6C">
            <w:pPr>
              <w:rPr>
                <w:rFonts w:eastAsia="Batang" w:cs="Arial"/>
                <w:lang w:eastAsia="ko-KR"/>
              </w:rPr>
            </w:pPr>
            <w:r>
              <w:rPr>
                <w:rFonts w:eastAsia="Batang" w:cs="Arial"/>
                <w:lang w:eastAsia="ko-KR"/>
              </w:rPr>
              <w:t>Mohamed, Fri, 0914</w:t>
            </w:r>
          </w:p>
          <w:p w:rsidR="002B4EB5" w:rsidRDefault="002B4EB5" w:rsidP="00CD3D6C">
            <w:pPr>
              <w:rPr>
                <w:rFonts w:eastAsia="Batang" w:cs="Arial"/>
                <w:lang w:eastAsia="ko-KR"/>
              </w:rPr>
            </w:pPr>
            <w:r>
              <w:rPr>
                <w:rFonts w:eastAsia="Batang" w:cs="Arial"/>
                <w:lang w:eastAsia="ko-KR"/>
              </w:rPr>
              <w:t>questions</w:t>
            </w:r>
          </w:p>
          <w:p w:rsidR="002B4EB5" w:rsidRDefault="002B4EB5" w:rsidP="00CD3D6C">
            <w:pPr>
              <w:rPr>
                <w:rFonts w:eastAsia="Batang" w:cs="Arial"/>
                <w:lang w:eastAsia="ko-KR"/>
              </w:rPr>
            </w:pPr>
          </w:p>
          <w:p w:rsidR="002B4EB5" w:rsidRDefault="002B4EB5" w:rsidP="00CD3D6C">
            <w:pPr>
              <w:rPr>
                <w:rFonts w:eastAsia="Batang" w:cs="Arial"/>
                <w:lang w:eastAsia="ko-KR"/>
              </w:rPr>
            </w:pPr>
            <w:r>
              <w:rPr>
                <w:rFonts w:eastAsia="Batang" w:cs="Arial"/>
                <w:lang w:eastAsia="ko-KR"/>
              </w:rPr>
              <w:t>Marko, Fri, 0910</w:t>
            </w:r>
          </w:p>
          <w:p w:rsidR="002B4EB5" w:rsidRDefault="00C05027" w:rsidP="00CD3D6C">
            <w:pPr>
              <w:rPr>
                <w:rFonts w:eastAsia="Batang" w:cs="Arial"/>
                <w:lang w:eastAsia="ko-KR"/>
              </w:rPr>
            </w:pPr>
            <w:r>
              <w:rPr>
                <w:rFonts w:eastAsia="Batang" w:cs="Arial"/>
                <w:lang w:eastAsia="ko-KR"/>
              </w:rPr>
              <w:t>E</w:t>
            </w:r>
            <w:r w:rsidR="002B4EB5">
              <w:rPr>
                <w:rFonts w:eastAsia="Batang" w:cs="Arial"/>
                <w:lang w:eastAsia="ko-KR"/>
              </w:rPr>
              <w:t>xplains</w:t>
            </w:r>
          </w:p>
          <w:p w:rsidR="00C05027" w:rsidRDefault="00C05027" w:rsidP="00CD3D6C">
            <w:pPr>
              <w:rPr>
                <w:rFonts w:eastAsia="Batang" w:cs="Arial"/>
                <w:lang w:eastAsia="ko-KR"/>
              </w:rPr>
            </w:pPr>
          </w:p>
          <w:p w:rsidR="00C05027" w:rsidRDefault="0066196D" w:rsidP="00CD3D6C">
            <w:pPr>
              <w:rPr>
                <w:rFonts w:eastAsia="Batang" w:cs="Arial"/>
                <w:lang w:eastAsia="ko-KR"/>
              </w:rPr>
            </w:pPr>
            <w:r>
              <w:rPr>
                <w:rFonts w:eastAsia="Batang" w:cs="Arial"/>
                <w:lang w:eastAsia="ko-KR"/>
              </w:rPr>
              <w:t>Kaj, Fri, 1012</w:t>
            </w:r>
          </w:p>
          <w:p w:rsidR="0066196D" w:rsidRDefault="0066196D" w:rsidP="00CD3D6C">
            <w:pPr>
              <w:rPr>
                <w:rFonts w:eastAsia="Batang" w:cs="Arial"/>
                <w:lang w:eastAsia="ko-KR"/>
              </w:rPr>
            </w:pPr>
            <w:r>
              <w:rPr>
                <w:rFonts w:eastAsia="Batang" w:cs="Arial"/>
                <w:lang w:eastAsia="ko-KR"/>
              </w:rPr>
              <w:t>A proposal for CT CR</w:t>
            </w:r>
          </w:p>
          <w:p w:rsidR="00197EED" w:rsidRDefault="00197EED" w:rsidP="00CD3D6C">
            <w:pPr>
              <w:rPr>
                <w:rFonts w:eastAsia="Batang" w:cs="Arial"/>
                <w:lang w:eastAsia="ko-KR"/>
              </w:rPr>
            </w:pPr>
          </w:p>
          <w:p w:rsidR="00197EED" w:rsidRDefault="00197EED" w:rsidP="00CD3D6C">
            <w:pPr>
              <w:rPr>
                <w:rFonts w:eastAsia="Batang" w:cs="Arial"/>
                <w:lang w:eastAsia="ko-KR"/>
              </w:rPr>
            </w:pPr>
            <w:r>
              <w:rPr>
                <w:rFonts w:eastAsia="Batang" w:cs="Arial"/>
                <w:lang w:eastAsia="ko-KR"/>
              </w:rPr>
              <w:t>Mohamed, Fri, 1033</w:t>
            </w:r>
          </w:p>
          <w:p w:rsidR="00197EED" w:rsidRDefault="003B35C3" w:rsidP="00CD3D6C">
            <w:pPr>
              <w:rPr>
                <w:rFonts w:eastAsia="Batang" w:cs="Arial"/>
                <w:lang w:eastAsia="ko-KR"/>
              </w:rPr>
            </w:pPr>
            <w:r>
              <w:rPr>
                <w:rFonts w:eastAsia="Batang" w:cs="Arial"/>
                <w:lang w:eastAsia="ko-KR"/>
              </w:rPr>
              <w:t>C</w:t>
            </w:r>
            <w:r w:rsidR="00197EED">
              <w:rPr>
                <w:rFonts w:eastAsia="Batang" w:cs="Arial"/>
                <w:lang w:eastAsia="ko-KR"/>
              </w:rPr>
              <w:t>omments</w:t>
            </w:r>
          </w:p>
          <w:p w:rsidR="003B35C3" w:rsidRDefault="003B35C3" w:rsidP="00CD3D6C">
            <w:pPr>
              <w:rPr>
                <w:rFonts w:eastAsia="Batang" w:cs="Arial"/>
                <w:lang w:eastAsia="ko-KR"/>
              </w:rPr>
            </w:pPr>
          </w:p>
          <w:p w:rsidR="003B35C3" w:rsidRDefault="003B35C3" w:rsidP="00CD3D6C">
            <w:pPr>
              <w:rPr>
                <w:rFonts w:eastAsia="Batang" w:cs="Arial"/>
                <w:lang w:eastAsia="ko-KR"/>
              </w:rPr>
            </w:pPr>
            <w:r>
              <w:rPr>
                <w:rFonts w:eastAsia="Batang" w:cs="Arial"/>
                <w:lang w:eastAsia="ko-KR"/>
              </w:rPr>
              <w:t>Cristina, Fri, 1100</w:t>
            </w:r>
          </w:p>
          <w:p w:rsidR="003B35C3" w:rsidRDefault="002423F9" w:rsidP="00CD3D6C">
            <w:pPr>
              <w:rPr>
                <w:rFonts w:eastAsia="Batang" w:cs="Arial"/>
                <w:lang w:eastAsia="ko-KR"/>
              </w:rPr>
            </w:pPr>
            <w:r>
              <w:rPr>
                <w:rFonts w:eastAsia="Batang" w:cs="Arial"/>
                <w:lang w:eastAsia="ko-KR"/>
              </w:rPr>
              <w:t>E</w:t>
            </w:r>
            <w:r w:rsidR="003B35C3">
              <w:rPr>
                <w:rFonts w:eastAsia="Batang" w:cs="Arial"/>
                <w:lang w:eastAsia="ko-KR"/>
              </w:rPr>
              <w:t>ditorial</w:t>
            </w:r>
          </w:p>
          <w:p w:rsidR="002423F9" w:rsidRDefault="002423F9" w:rsidP="00CD3D6C">
            <w:pPr>
              <w:rPr>
                <w:rFonts w:eastAsia="Batang" w:cs="Arial"/>
                <w:lang w:eastAsia="ko-KR"/>
              </w:rPr>
            </w:pPr>
          </w:p>
          <w:p w:rsidR="002423F9" w:rsidRDefault="002423F9" w:rsidP="00CD3D6C">
            <w:pPr>
              <w:rPr>
                <w:rFonts w:eastAsia="Batang" w:cs="Arial"/>
                <w:lang w:eastAsia="ko-KR"/>
              </w:rPr>
            </w:pPr>
            <w:r>
              <w:rPr>
                <w:rFonts w:eastAsia="Batang" w:cs="Arial"/>
                <w:lang w:eastAsia="ko-KR"/>
              </w:rPr>
              <w:t>Mohamed, Fri, 1211</w:t>
            </w:r>
          </w:p>
          <w:p w:rsidR="002423F9" w:rsidRDefault="002423F9" w:rsidP="00CD3D6C">
            <w:pPr>
              <w:rPr>
                <w:rFonts w:eastAsia="Batang" w:cs="Arial"/>
                <w:lang w:eastAsia="ko-KR"/>
              </w:rPr>
            </w:pPr>
            <w:r>
              <w:rPr>
                <w:rFonts w:eastAsia="Batang" w:cs="Arial"/>
                <w:lang w:eastAsia="ko-KR"/>
              </w:rPr>
              <w:t>Revision required, can be a company contribution to plenary</w:t>
            </w:r>
          </w:p>
          <w:p w:rsidR="00B83230" w:rsidRDefault="00B83230" w:rsidP="00CD3D6C">
            <w:pPr>
              <w:rPr>
                <w:rFonts w:eastAsia="Batang" w:cs="Arial"/>
                <w:lang w:eastAsia="ko-KR"/>
              </w:rPr>
            </w:pPr>
          </w:p>
          <w:p w:rsidR="00B83230" w:rsidRDefault="00B83230" w:rsidP="00CD3D6C">
            <w:pPr>
              <w:rPr>
                <w:rFonts w:eastAsia="Batang" w:cs="Arial"/>
                <w:lang w:eastAsia="ko-KR"/>
              </w:rPr>
            </w:pPr>
            <w:r>
              <w:rPr>
                <w:rFonts w:eastAsia="Batang" w:cs="Arial"/>
                <w:lang w:eastAsia="ko-KR"/>
              </w:rPr>
              <w:t>Marko, Fri, 12:13</w:t>
            </w:r>
          </w:p>
          <w:p w:rsidR="00B83230" w:rsidRDefault="00B83230" w:rsidP="00CD3D6C">
            <w:pPr>
              <w:rPr>
                <w:rFonts w:eastAsia="Batang" w:cs="Arial"/>
                <w:lang w:eastAsia="ko-KR"/>
              </w:rPr>
            </w:pPr>
            <w:r>
              <w:rPr>
                <w:rFonts w:eastAsia="Batang" w:cs="Arial"/>
                <w:lang w:eastAsia="ko-KR"/>
              </w:rPr>
              <w:t>will bring a company CR to plenary</w:t>
            </w:r>
          </w:p>
          <w:p w:rsidR="00F92B20" w:rsidRDefault="00F92B20" w:rsidP="00CD3D6C">
            <w:pPr>
              <w:rPr>
                <w:rFonts w:eastAsia="Batang" w:cs="Arial"/>
                <w:lang w:eastAsia="ko-KR"/>
              </w:rPr>
            </w:pPr>
          </w:p>
          <w:p w:rsidR="00F92B20" w:rsidRDefault="00F92B20" w:rsidP="00CD3D6C">
            <w:pPr>
              <w:rPr>
                <w:rFonts w:eastAsia="Batang" w:cs="Arial"/>
                <w:lang w:eastAsia="ko-KR"/>
              </w:rPr>
            </w:pPr>
            <w:r>
              <w:rPr>
                <w:rFonts w:eastAsia="Batang" w:cs="Arial"/>
                <w:lang w:eastAsia="ko-KR"/>
              </w:rPr>
              <w:t>Roozbeh, Fri, 1247</w:t>
            </w:r>
          </w:p>
          <w:p w:rsidR="00F92B20" w:rsidRDefault="008C5885" w:rsidP="00CD3D6C">
            <w:pPr>
              <w:rPr>
                <w:rFonts w:eastAsia="Batang" w:cs="Arial"/>
                <w:lang w:eastAsia="ko-KR"/>
              </w:rPr>
            </w:pPr>
            <w:r>
              <w:rPr>
                <w:rFonts w:eastAsia="Batang" w:cs="Arial"/>
                <w:lang w:eastAsia="ko-KR"/>
              </w:rPr>
              <w:t>O</w:t>
            </w:r>
            <w:r w:rsidR="00F92B20">
              <w:rPr>
                <w:rFonts w:eastAsia="Batang" w:cs="Arial"/>
                <w:lang w:eastAsia="ko-KR"/>
              </w:rPr>
              <w:t>bjection</w:t>
            </w:r>
          </w:p>
          <w:p w:rsidR="008C5885" w:rsidRDefault="008C5885" w:rsidP="00CD3D6C">
            <w:pPr>
              <w:rPr>
                <w:rFonts w:eastAsia="Batang" w:cs="Arial"/>
                <w:lang w:eastAsia="ko-KR"/>
              </w:rPr>
            </w:pPr>
          </w:p>
          <w:p w:rsidR="008C5885" w:rsidRDefault="008C5885" w:rsidP="00CD3D6C">
            <w:pPr>
              <w:rPr>
                <w:rFonts w:eastAsia="Batang" w:cs="Arial"/>
                <w:lang w:eastAsia="ko-KR"/>
              </w:rPr>
            </w:pPr>
            <w:r>
              <w:rPr>
                <w:rFonts w:eastAsia="Batang" w:cs="Arial"/>
                <w:lang w:eastAsia="ko-KR"/>
              </w:rPr>
              <w:t>Kaj, Fri, 1349</w:t>
            </w:r>
          </w:p>
          <w:p w:rsidR="008C5885" w:rsidRDefault="008C5885" w:rsidP="00CD3D6C">
            <w:pPr>
              <w:rPr>
                <w:ins w:id="866" w:author="Nokia-pre126" w:date="2020-11-19T15:43:00Z"/>
                <w:rFonts w:eastAsia="Batang" w:cs="Arial"/>
                <w:lang w:eastAsia="ko-KR"/>
              </w:rPr>
            </w:pPr>
            <w:r>
              <w:rPr>
                <w:rFonts w:eastAsia="Batang" w:cs="Arial"/>
                <w:lang w:eastAsia="ko-KR"/>
              </w:rPr>
              <w:t>Fine to bring CR to plenary</w:t>
            </w:r>
          </w:p>
          <w:p w:rsidR="00E132DF" w:rsidRDefault="00E132DF" w:rsidP="00CD3D6C">
            <w:pPr>
              <w:rPr>
                <w:ins w:id="867" w:author="Nokia-pre126" w:date="2020-11-19T15:43:00Z"/>
                <w:rFonts w:eastAsia="Batang" w:cs="Arial"/>
                <w:lang w:eastAsia="ko-KR"/>
              </w:rPr>
            </w:pPr>
            <w:ins w:id="868" w:author="Nokia-pre126" w:date="2020-11-19T15:43:00Z">
              <w:r>
                <w:rPr>
                  <w:rFonts w:eastAsia="Batang" w:cs="Arial"/>
                  <w:lang w:eastAsia="ko-KR"/>
                </w:rPr>
                <w:t>_________________________________________</w:t>
              </w:r>
            </w:ins>
          </w:p>
          <w:p w:rsidR="00E132DF" w:rsidRDefault="00E132DF" w:rsidP="00CD3D6C">
            <w:r>
              <w:rPr>
                <w:rFonts w:eastAsia="Batang" w:cs="Arial"/>
                <w:lang w:eastAsia="ko-KR"/>
              </w:rPr>
              <w:t xml:space="preserve">MCC: </w:t>
            </w:r>
            <w:r>
              <w:t>cat F or B? 3GU says F</w:t>
            </w:r>
          </w:p>
          <w:p w:rsidR="00E132DF" w:rsidRDefault="00E132DF" w:rsidP="00CD3D6C"/>
          <w:p w:rsidR="00E132DF" w:rsidRDefault="00E132DF" w:rsidP="00CD3D6C">
            <w:r>
              <w:t xml:space="preserve">Mohamed, </w:t>
            </w:r>
            <w:proofErr w:type="spellStart"/>
            <w:r>
              <w:t>fri</w:t>
            </w:r>
            <w:proofErr w:type="spellEnd"/>
            <w:r>
              <w:t>, 0907</w:t>
            </w:r>
          </w:p>
          <w:p w:rsidR="00E132DF" w:rsidRDefault="00E132DF" w:rsidP="00CD3D6C">
            <w:r>
              <w:t>Revision required</w:t>
            </w:r>
          </w:p>
          <w:p w:rsidR="00E132DF" w:rsidRDefault="00E132DF" w:rsidP="00CD3D6C"/>
          <w:p w:rsidR="00E132DF" w:rsidRDefault="00E132DF" w:rsidP="00CD3D6C">
            <w:pPr>
              <w:rPr>
                <w:rFonts w:cs="Arial"/>
                <w:color w:val="000000"/>
                <w:lang w:val="en-US"/>
              </w:rPr>
            </w:pPr>
            <w:r>
              <w:rPr>
                <w:rFonts w:cs="Arial"/>
                <w:color w:val="000000"/>
                <w:lang w:val="en-US"/>
              </w:rPr>
              <w:t>Kaj, Fri, 0946</w:t>
            </w:r>
          </w:p>
          <w:p w:rsidR="00E132DF" w:rsidRDefault="00E132DF" w:rsidP="00CD3D6C">
            <w:pPr>
              <w:rPr>
                <w:rFonts w:cs="Arial"/>
                <w:color w:val="000000"/>
                <w:lang w:val="en-US"/>
              </w:rPr>
            </w:pPr>
            <w:r>
              <w:rPr>
                <w:rFonts w:cs="Arial"/>
                <w:color w:val="000000"/>
                <w:lang w:val="en-US"/>
              </w:rPr>
              <w:t>objection</w:t>
            </w:r>
          </w:p>
          <w:p w:rsidR="00E132DF" w:rsidRDefault="00E132DF" w:rsidP="00CD3D6C"/>
          <w:p w:rsidR="00E132DF" w:rsidRDefault="00E132DF" w:rsidP="00CD3D6C">
            <w:pPr>
              <w:rPr>
                <w:rFonts w:eastAsia="Batang" w:cs="Arial"/>
                <w:lang w:eastAsia="ko-KR"/>
              </w:rPr>
            </w:pPr>
            <w:r>
              <w:rPr>
                <w:rFonts w:eastAsia="Batang" w:cs="Arial"/>
                <w:lang w:eastAsia="ko-KR"/>
              </w:rPr>
              <w:t>Roozbeh, Fri, 1350</w:t>
            </w:r>
          </w:p>
          <w:p w:rsidR="00E132DF" w:rsidRDefault="00E132DF" w:rsidP="00CD3D6C">
            <w:pPr>
              <w:rPr>
                <w:rFonts w:eastAsia="Batang" w:cs="Arial"/>
                <w:lang w:eastAsia="ko-KR"/>
              </w:rPr>
            </w:pPr>
            <w:r>
              <w:rPr>
                <w:rFonts w:eastAsia="Batang" w:cs="Arial"/>
                <w:lang w:eastAsia="ko-KR"/>
              </w:rPr>
              <w:t>objection</w:t>
            </w:r>
          </w:p>
          <w:p w:rsidR="00E132DF" w:rsidRDefault="00E132DF" w:rsidP="00CD3D6C"/>
          <w:p w:rsidR="00E132DF" w:rsidRDefault="00E132DF" w:rsidP="00CD3D6C">
            <w:r>
              <w:t>Osama, Fri, 1923</w:t>
            </w:r>
          </w:p>
          <w:p w:rsidR="00E132DF" w:rsidRDefault="00E132DF" w:rsidP="00CD3D6C">
            <w:r>
              <w:t xml:space="preserve">Revision </w:t>
            </w:r>
            <w:proofErr w:type="spellStart"/>
            <w:r>
              <w:t>requirered</w:t>
            </w:r>
            <w:proofErr w:type="spellEnd"/>
          </w:p>
          <w:p w:rsidR="00E132DF" w:rsidRDefault="00E132DF" w:rsidP="00CD3D6C"/>
          <w:p w:rsidR="00E132DF" w:rsidRDefault="00E132DF" w:rsidP="00CD3D6C">
            <w:r>
              <w:t>Behrouz, Fri, 1941</w:t>
            </w:r>
          </w:p>
          <w:p w:rsidR="00E132DF" w:rsidRDefault="00E132DF" w:rsidP="00CD3D6C">
            <w:r>
              <w:t>Rev required</w:t>
            </w:r>
          </w:p>
          <w:p w:rsidR="00E132DF" w:rsidRDefault="00E132DF" w:rsidP="00CD3D6C"/>
          <w:p w:rsidR="00E132DF" w:rsidRDefault="00E132DF" w:rsidP="00CD3D6C">
            <w:r>
              <w:t>Cristina, Tue, 0246</w:t>
            </w:r>
          </w:p>
          <w:p w:rsidR="00E132DF" w:rsidRDefault="00E132DF" w:rsidP="00CD3D6C">
            <w:r>
              <w:t>Rev required</w:t>
            </w:r>
          </w:p>
          <w:p w:rsidR="00E132DF" w:rsidRDefault="00E132DF" w:rsidP="00CD3D6C"/>
          <w:p w:rsidR="00E132DF" w:rsidRDefault="00E132DF" w:rsidP="00CD3D6C">
            <w:r>
              <w:t>Marko, Tue, 1106</w:t>
            </w:r>
          </w:p>
          <w:p w:rsidR="00E132DF" w:rsidRDefault="00E132DF" w:rsidP="00CD3D6C">
            <w:r>
              <w:t>Will revise the Cr</w:t>
            </w:r>
          </w:p>
          <w:p w:rsidR="00E132DF" w:rsidRDefault="00E132DF" w:rsidP="00CD3D6C"/>
          <w:p w:rsidR="00E132DF" w:rsidRDefault="00E132DF" w:rsidP="00CD3D6C">
            <w:r>
              <w:t>Roland, Tue, 1255</w:t>
            </w:r>
          </w:p>
          <w:p w:rsidR="00E132DF" w:rsidRDefault="00E132DF" w:rsidP="00CD3D6C">
            <w:r>
              <w:t>new mechanism is not required</w:t>
            </w:r>
          </w:p>
          <w:p w:rsidR="00E132DF" w:rsidRDefault="00E132DF" w:rsidP="00CD3D6C"/>
          <w:p w:rsidR="00E132DF" w:rsidRDefault="00E132DF" w:rsidP="00CD3D6C">
            <w:r>
              <w:t>Marko, Thu, 1343</w:t>
            </w:r>
          </w:p>
          <w:p w:rsidR="00E132DF" w:rsidRDefault="00E132DF" w:rsidP="00CD3D6C">
            <w:r>
              <w:t>Draft</w:t>
            </w:r>
          </w:p>
          <w:p w:rsidR="00E132DF" w:rsidRDefault="00E132DF" w:rsidP="00CD3D6C"/>
          <w:p w:rsidR="00E132DF" w:rsidRDefault="00E132DF" w:rsidP="00CD3D6C">
            <w:r>
              <w:t>Marko, Thu, 1348</w:t>
            </w:r>
          </w:p>
          <w:p w:rsidR="00E132DF" w:rsidRPr="00D95972" w:rsidRDefault="00E132DF" w:rsidP="00CD3D6C">
            <w:pPr>
              <w:rPr>
                <w:rFonts w:eastAsia="Batang" w:cs="Arial"/>
                <w:lang w:eastAsia="ko-KR"/>
              </w:rPr>
            </w:pPr>
          </w:p>
        </w:tc>
      </w:tr>
      <w:tr w:rsidR="00124779" w:rsidRPr="00D95972" w:rsidTr="00BF6820">
        <w:tc>
          <w:tcPr>
            <w:tcW w:w="976" w:type="dxa"/>
            <w:tcBorders>
              <w:left w:val="thinThickThinSmallGap" w:sz="24" w:space="0" w:color="auto"/>
              <w:bottom w:val="nil"/>
            </w:tcBorders>
            <w:shd w:val="clear" w:color="auto" w:fill="auto"/>
          </w:tcPr>
          <w:p w:rsidR="00124779" w:rsidRPr="00D95972" w:rsidRDefault="00124779" w:rsidP="00CD3D6C">
            <w:pPr>
              <w:rPr>
                <w:rFonts w:cs="Arial"/>
              </w:rPr>
            </w:pPr>
          </w:p>
        </w:tc>
        <w:tc>
          <w:tcPr>
            <w:tcW w:w="1317" w:type="dxa"/>
            <w:gridSpan w:val="2"/>
            <w:tcBorders>
              <w:bottom w:val="nil"/>
            </w:tcBorders>
            <w:shd w:val="clear" w:color="auto" w:fill="auto"/>
          </w:tcPr>
          <w:p w:rsidR="00124779" w:rsidRPr="00D95972" w:rsidRDefault="00124779" w:rsidP="00CD3D6C">
            <w:pPr>
              <w:rPr>
                <w:rFonts w:cs="Arial"/>
              </w:rPr>
            </w:pPr>
          </w:p>
        </w:tc>
        <w:tc>
          <w:tcPr>
            <w:tcW w:w="1088" w:type="dxa"/>
            <w:tcBorders>
              <w:top w:val="single" w:sz="4" w:space="0" w:color="auto"/>
              <w:bottom w:val="single" w:sz="4" w:space="0" w:color="auto"/>
            </w:tcBorders>
            <w:shd w:val="clear" w:color="auto" w:fill="auto"/>
          </w:tcPr>
          <w:p w:rsidR="00124779" w:rsidRPr="00D95972" w:rsidRDefault="00124779" w:rsidP="00CD3D6C">
            <w:pPr>
              <w:overflowPunct/>
              <w:autoSpaceDE/>
              <w:autoSpaceDN/>
              <w:adjustRightInd/>
              <w:textAlignment w:val="auto"/>
              <w:rPr>
                <w:rFonts w:cs="Arial"/>
                <w:lang w:val="en-US"/>
              </w:rPr>
            </w:pPr>
            <w:r w:rsidRPr="00124779">
              <w:t>C1-207695</w:t>
            </w:r>
          </w:p>
        </w:tc>
        <w:tc>
          <w:tcPr>
            <w:tcW w:w="4191" w:type="dxa"/>
            <w:gridSpan w:val="3"/>
            <w:tcBorders>
              <w:top w:val="single" w:sz="4" w:space="0" w:color="auto"/>
              <w:bottom w:val="single" w:sz="4" w:space="0" w:color="auto"/>
            </w:tcBorders>
            <w:shd w:val="clear" w:color="auto" w:fill="auto"/>
          </w:tcPr>
          <w:p w:rsidR="00124779" w:rsidRPr="00D95972" w:rsidRDefault="00124779" w:rsidP="00CD3D6C">
            <w:pPr>
              <w:rPr>
                <w:rFonts w:cs="Arial"/>
              </w:rPr>
            </w:pPr>
            <w:r>
              <w:rPr>
                <w:rFonts w:cs="Arial"/>
              </w:rPr>
              <w:t>PDU session ID in CPSR message</w:t>
            </w:r>
          </w:p>
        </w:tc>
        <w:tc>
          <w:tcPr>
            <w:tcW w:w="1767" w:type="dxa"/>
            <w:tcBorders>
              <w:top w:val="single" w:sz="4" w:space="0" w:color="auto"/>
              <w:bottom w:val="single" w:sz="4" w:space="0" w:color="auto"/>
            </w:tcBorders>
            <w:shd w:val="clear" w:color="auto" w:fill="auto"/>
          </w:tcPr>
          <w:p w:rsidR="00124779" w:rsidRPr="00D95972" w:rsidRDefault="00124779" w:rsidP="00CD3D6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124779" w:rsidRPr="00D95972" w:rsidRDefault="00124779" w:rsidP="00CD3D6C">
            <w:pPr>
              <w:rPr>
                <w:rFonts w:cs="Arial"/>
              </w:rPr>
            </w:pPr>
            <w:r>
              <w:rPr>
                <w:rFonts w:cs="Arial"/>
              </w:rPr>
              <w:t>CR 2908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6820" w:rsidRDefault="00BF6820" w:rsidP="00CD3D6C">
            <w:pPr>
              <w:rPr>
                <w:rFonts w:eastAsia="Batang" w:cs="Arial"/>
                <w:lang w:eastAsia="ko-KR"/>
              </w:rPr>
            </w:pPr>
            <w:r>
              <w:rPr>
                <w:rFonts w:eastAsia="Batang" w:cs="Arial"/>
                <w:lang w:eastAsia="ko-KR"/>
              </w:rPr>
              <w:t>Agreed</w:t>
            </w:r>
          </w:p>
          <w:p w:rsidR="00BF6820" w:rsidRDefault="00BF6820" w:rsidP="00CD3D6C">
            <w:pPr>
              <w:rPr>
                <w:rFonts w:eastAsia="Batang" w:cs="Arial"/>
                <w:lang w:eastAsia="ko-KR"/>
              </w:rPr>
            </w:pPr>
          </w:p>
          <w:p w:rsidR="00124779" w:rsidRDefault="00124779" w:rsidP="00CD3D6C">
            <w:pPr>
              <w:rPr>
                <w:ins w:id="869" w:author="Nokia-pre126" w:date="2020-11-19T15:44:00Z"/>
                <w:rFonts w:eastAsia="Batang" w:cs="Arial"/>
                <w:lang w:eastAsia="ko-KR"/>
              </w:rPr>
            </w:pPr>
            <w:ins w:id="870" w:author="Nokia-pre126" w:date="2020-11-19T15:44:00Z">
              <w:r>
                <w:rPr>
                  <w:rFonts w:eastAsia="Batang" w:cs="Arial"/>
                  <w:lang w:eastAsia="ko-KR"/>
                </w:rPr>
                <w:t>Revision of C1-207319</w:t>
              </w:r>
            </w:ins>
          </w:p>
          <w:p w:rsidR="00124779" w:rsidRDefault="00124779" w:rsidP="00CD3D6C">
            <w:pPr>
              <w:rPr>
                <w:ins w:id="871" w:author="Nokia-pre126" w:date="2020-11-19T15:44:00Z"/>
                <w:rFonts w:eastAsia="Batang" w:cs="Arial"/>
                <w:lang w:eastAsia="ko-KR"/>
              </w:rPr>
            </w:pPr>
            <w:ins w:id="872" w:author="Nokia-pre126" w:date="2020-11-19T15:44:00Z">
              <w:r>
                <w:rPr>
                  <w:rFonts w:eastAsia="Batang" w:cs="Arial"/>
                  <w:lang w:eastAsia="ko-KR"/>
                </w:rPr>
                <w:t>_________________________________________</w:t>
              </w:r>
            </w:ins>
          </w:p>
          <w:p w:rsidR="00124779" w:rsidRPr="00D95972" w:rsidRDefault="00124779" w:rsidP="00CD3D6C">
            <w:pPr>
              <w:rPr>
                <w:rFonts w:eastAsia="Batang" w:cs="Arial"/>
                <w:lang w:eastAsia="ko-KR"/>
              </w:rPr>
            </w:pPr>
            <w:r>
              <w:rPr>
                <w:rFonts w:eastAsia="Batang" w:cs="Arial"/>
                <w:lang w:eastAsia="ko-KR"/>
              </w:rPr>
              <w:t xml:space="preserve">MCC: </w:t>
            </w:r>
            <w:r>
              <w:t>CR#</w:t>
            </w:r>
          </w:p>
        </w:tc>
      </w:tr>
      <w:tr w:rsidR="006B0162" w:rsidRPr="00D95972" w:rsidTr="00BF6820">
        <w:tc>
          <w:tcPr>
            <w:tcW w:w="976" w:type="dxa"/>
            <w:tcBorders>
              <w:left w:val="thinThickThinSmallGap" w:sz="24" w:space="0" w:color="auto"/>
              <w:bottom w:val="nil"/>
            </w:tcBorders>
            <w:shd w:val="clear" w:color="auto" w:fill="auto"/>
          </w:tcPr>
          <w:p w:rsidR="006B0162" w:rsidRPr="00D95972" w:rsidRDefault="006B0162" w:rsidP="00CD3D6C">
            <w:pPr>
              <w:rPr>
                <w:rFonts w:cs="Arial"/>
              </w:rPr>
            </w:pPr>
          </w:p>
        </w:tc>
        <w:tc>
          <w:tcPr>
            <w:tcW w:w="1317" w:type="dxa"/>
            <w:gridSpan w:val="2"/>
            <w:tcBorders>
              <w:bottom w:val="nil"/>
            </w:tcBorders>
            <w:shd w:val="clear" w:color="auto" w:fill="auto"/>
          </w:tcPr>
          <w:p w:rsidR="006B0162" w:rsidRPr="00D95972" w:rsidRDefault="006B0162" w:rsidP="00CD3D6C">
            <w:pPr>
              <w:rPr>
                <w:rFonts w:cs="Arial"/>
              </w:rPr>
            </w:pPr>
          </w:p>
        </w:tc>
        <w:tc>
          <w:tcPr>
            <w:tcW w:w="1088" w:type="dxa"/>
            <w:tcBorders>
              <w:top w:val="single" w:sz="4" w:space="0" w:color="auto"/>
              <w:bottom w:val="single" w:sz="4" w:space="0" w:color="auto"/>
            </w:tcBorders>
            <w:shd w:val="clear" w:color="auto" w:fill="auto"/>
          </w:tcPr>
          <w:p w:rsidR="006B0162" w:rsidRPr="00D95972" w:rsidRDefault="006B0162" w:rsidP="00CD3D6C">
            <w:pPr>
              <w:overflowPunct/>
              <w:autoSpaceDE/>
              <w:autoSpaceDN/>
              <w:adjustRightInd/>
              <w:textAlignment w:val="auto"/>
              <w:rPr>
                <w:rFonts w:cs="Arial"/>
                <w:lang w:val="en-US"/>
              </w:rPr>
            </w:pPr>
            <w:r w:rsidRPr="006B0162">
              <w:t>C1-207693</w:t>
            </w:r>
          </w:p>
        </w:tc>
        <w:tc>
          <w:tcPr>
            <w:tcW w:w="4191" w:type="dxa"/>
            <w:gridSpan w:val="3"/>
            <w:tcBorders>
              <w:top w:val="single" w:sz="4" w:space="0" w:color="auto"/>
              <w:bottom w:val="single" w:sz="4" w:space="0" w:color="auto"/>
            </w:tcBorders>
            <w:shd w:val="clear" w:color="auto" w:fill="auto"/>
          </w:tcPr>
          <w:p w:rsidR="006B0162" w:rsidRPr="00D95972" w:rsidRDefault="006B0162" w:rsidP="00CD3D6C">
            <w:pPr>
              <w:rPr>
                <w:rFonts w:cs="Arial"/>
              </w:rPr>
            </w:pPr>
            <w:r>
              <w:rPr>
                <w:rFonts w:cs="Arial"/>
              </w:rPr>
              <w:t>S-NSSAI not available due to the failed or revoked NSSAA</w:t>
            </w:r>
          </w:p>
        </w:tc>
        <w:tc>
          <w:tcPr>
            <w:tcW w:w="1767" w:type="dxa"/>
            <w:tcBorders>
              <w:top w:val="single" w:sz="4" w:space="0" w:color="auto"/>
              <w:bottom w:val="single" w:sz="4" w:space="0" w:color="auto"/>
            </w:tcBorders>
            <w:shd w:val="clear" w:color="auto" w:fill="auto"/>
          </w:tcPr>
          <w:p w:rsidR="006B0162" w:rsidRPr="00D95972" w:rsidRDefault="006B0162" w:rsidP="00CD3D6C">
            <w:pPr>
              <w:rPr>
                <w:rFonts w:cs="Arial"/>
              </w:rPr>
            </w:pPr>
            <w:r>
              <w:rPr>
                <w:rFonts w:cs="Arial"/>
              </w:rPr>
              <w:t>Ericsson /k</w:t>
            </w:r>
          </w:p>
        </w:tc>
        <w:tc>
          <w:tcPr>
            <w:tcW w:w="826" w:type="dxa"/>
            <w:tcBorders>
              <w:top w:val="single" w:sz="4" w:space="0" w:color="auto"/>
              <w:bottom w:val="single" w:sz="4" w:space="0" w:color="auto"/>
            </w:tcBorders>
            <w:shd w:val="clear" w:color="auto" w:fill="auto"/>
          </w:tcPr>
          <w:p w:rsidR="006B0162" w:rsidRPr="00D95972" w:rsidRDefault="006B0162" w:rsidP="00CD3D6C">
            <w:pPr>
              <w:rPr>
                <w:rFonts w:cs="Arial"/>
              </w:rPr>
            </w:pPr>
            <w:r>
              <w:rPr>
                <w:rFonts w:cs="Arial"/>
              </w:rPr>
              <w:t xml:space="preserve">CR 2907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6820" w:rsidRDefault="00BF6820" w:rsidP="00CD3D6C">
            <w:pPr>
              <w:rPr>
                <w:rFonts w:eastAsia="Batang" w:cs="Arial"/>
                <w:lang w:eastAsia="ko-KR"/>
              </w:rPr>
            </w:pPr>
            <w:r>
              <w:rPr>
                <w:rFonts w:eastAsia="Batang" w:cs="Arial"/>
                <w:lang w:eastAsia="ko-KR"/>
              </w:rPr>
              <w:lastRenderedPageBreak/>
              <w:t>Agreed</w:t>
            </w:r>
          </w:p>
          <w:p w:rsidR="00BF6820" w:rsidRDefault="00BF6820" w:rsidP="00CD3D6C">
            <w:pPr>
              <w:rPr>
                <w:rFonts w:eastAsia="Batang" w:cs="Arial"/>
                <w:lang w:eastAsia="ko-KR"/>
              </w:rPr>
            </w:pPr>
          </w:p>
          <w:p w:rsidR="006B0162" w:rsidRDefault="006B0162" w:rsidP="00CD3D6C">
            <w:pPr>
              <w:rPr>
                <w:ins w:id="873" w:author="Nokia-pre126" w:date="2020-11-19T17:22:00Z"/>
                <w:rFonts w:eastAsia="Batang" w:cs="Arial"/>
                <w:lang w:eastAsia="ko-KR"/>
              </w:rPr>
            </w:pPr>
            <w:ins w:id="874" w:author="Nokia-pre126" w:date="2020-11-19T17:22:00Z">
              <w:r>
                <w:rPr>
                  <w:rFonts w:eastAsia="Batang" w:cs="Arial"/>
                  <w:lang w:eastAsia="ko-KR"/>
                </w:rPr>
                <w:t>Revision of C1-207317</w:t>
              </w:r>
            </w:ins>
          </w:p>
          <w:p w:rsidR="006B0162" w:rsidRDefault="006B0162" w:rsidP="00CD3D6C">
            <w:pPr>
              <w:rPr>
                <w:ins w:id="875" w:author="Nokia-pre126" w:date="2020-11-19T17:22:00Z"/>
                <w:rFonts w:eastAsia="Batang" w:cs="Arial"/>
                <w:lang w:eastAsia="ko-KR"/>
              </w:rPr>
            </w:pPr>
            <w:ins w:id="876" w:author="Nokia-pre126" w:date="2020-11-19T17:22:00Z">
              <w:r>
                <w:rPr>
                  <w:rFonts w:eastAsia="Batang" w:cs="Arial"/>
                  <w:lang w:eastAsia="ko-KR"/>
                </w:rPr>
                <w:lastRenderedPageBreak/>
                <w:t>_________________________________________</w:t>
              </w:r>
            </w:ins>
          </w:p>
          <w:p w:rsidR="006B0162" w:rsidRDefault="006B0162" w:rsidP="00CD3D6C">
            <w:r>
              <w:rPr>
                <w:rFonts w:eastAsia="Batang" w:cs="Arial"/>
                <w:lang w:eastAsia="ko-KR"/>
              </w:rPr>
              <w:t xml:space="preserve">MCC: </w:t>
            </w:r>
            <w:r>
              <w:t>missing CR#, missing clauses affected</w:t>
            </w:r>
          </w:p>
          <w:p w:rsidR="006B0162" w:rsidRDefault="006B0162" w:rsidP="00CD3D6C"/>
          <w:p w:rsidR="006B0162" w:rsidRDefault="006B0162" w:rsidP="00CD3D6C">
            <w:r>
              <w:t>Lin, Sat, 0250</w:t>
            </w:r>
          </w:p>
          <w:p w:rsidR="006B0162" w:rsidRDefault="006B0162" w:rsidP="00CD3D6C">
            <w:r>
              <w:t>Rev required, cover page issues</w:t>
            </w:r>
          </w:p>
          <w:p w:rsidR="006B0162" w:rsidRDefault="006B0162" w:rsidP="00CD3D6C"/>
          <w:p w:rsidR="006B0162" w:rsidRDefault="006B0162" w:rsidP="00CD3D6C">
            <w:r>
              <w:t>Kaj, Mon, 1046</w:t>
            </w:r>
          </w:p>
          <w:p w:rsidR="006B0162" w:rsidRDefault="006B0162" w:rsidP="00CD3D6C">
            <w:r>
              <w:t>Acks</w:t>
            </w:r>
          </w:p>
          <w:p w:rsidR="006B0162" w:rsidRDefault="006B0162" w:rsidP="00CD3D6C"/>
          <w:p w:rsidR="006B0162" w:rsidRDefault="006B0162" w:rsidP="00CD3D6C">
            <w:r>
              <w:t>Joy, Tue, 0742</w:t>
            </w:r>
          </w:p>
          <w:p w:rsidR="006B0162" w:rsidRDefault="006B0162" w:rsidP="00CD3D6C">
            <w:r>
              <w:t>Revision required</w:t>
            </w:r>
          </w:p>
          <w:p w:rsidR="006B0162" w:rsidRDefault="006B0162" w:rsidP="00CD3D6C"/>
          <w:p w:rsidR="006B0162" w:rsidRDefault="006B0162" w:rsidP="00CD3D6C">
            <w:pPr>
              <w:rPr>
                <w:rFonts w:eastAsia="Batang" w:cs="Arial"/>
                <w:lang w:eastAsia="ko-KR"/>
              </w:rPr>
            </w:pPr>
            <w:r>
              <w:rPr>
                <w:rFonts w:eastAsia="Batang" w:cs="Arial"/>
                <w:lang w:eastAsia="ko-KR"/>
              </w:rPr>
              <w:t>Kaj, Wed, 1438</w:t>
            </w:r>
          </w:p>
          <w:p w:rsidR="006B0162" w:rsidRDefault="006B0162" w:rsidP="00CD3D6C">
            <w:pPr>
              <w:rPr>
                <w:rFonts w:eastAsia="Batang" w:cs="Arial"/>
                <w:lang w:eastAsia="ko-KR"/>
              </w:rPr>
            </w:pPr>
            <w:r>
              <w:rPr>
                <w:rFonts w:eastAsia="Batang" w:cs="Arial"/>
                <w:lang w:eastAsia="ko-KR"/>
              </w:rPr>
              <w:t xml:space="preserve">Rev </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Lin, Thu, 0341</w:t>
            </w:r>
          </w:p>
          <w:p w:rsidR="006B0162" w:rsidRDefault="006B0162" w:rsidP="00CD3D6C">
            <w:pPr>
              <w:rPr>
                <w:rFonts w:eastAsia="Batang" w:cs="Arial"/>
                <w:lang w:eastAsia="ko-KR"/>
              </w:rPr>
            </w:pPr>
            <w:r>
              <w:rPr>
                <w:rFonts w:eastAsia="Batang" w:cs="Arial"/>
                <w:lang w:eastAsia="ko-KR"/>
              </w:rPr>
              <w:t>Fine</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0419</w:t>
            </w:r>
          </w:p>
          <w:p w:rsidR="006B0162" w:rsidRDefault="006B0162" w:rsidP="00CD3D6C">
            <w:pPr>
              <w:rPr>
                <w:rFonts w:eastAsia="Batang" w:cs="Arial"/>
                <w:lang w:eastAsia="ko-KR"/>
              </w:rPr>
            </w:pPr>
            <w:r>
              <w:rPr>
                <w:rFonts w:eastAsia="Batang" w:cs="Arial"/>
                <w:lang w:eastAsia="ko-KR"/>
              </w:rPr>
              <w:t>fine</w:t>
            </w:r>
          </w:p>
          <w:p w:rsidR="006B0162" w:rsidRPr="00D95972" w:rsidRDefault="006B0162" w:rsidP="00CD3D6C">
            <w:pPr>
              <w:rPr>
                <w:rFonts w:eastAsia="Batang" w:cs="Arial"/>
                <w:lang w:eastAsia="ko-KR"/>
              </w:rPr>
            </w:pPr>
          </w:p>
        </w:tc>
      </w:tr>
      <w:tr w:rsidR="006B0162" w:rsidRPr="00D95972" w:rsidTr="00BF6820">
        <w:tc>
          <w:tcPr>
            <w:tcW w:w="976" w:type="dxa"/>
            <w:tcBorders>
              <w:left w:val="thinThickThinSmallGap" w:sz="24" w:space="0" w:color="auto"/>
              <w:bottom w:val="nil"/>
            </w:tcBorders>
            <w:shd w:val="clear" w:color="auto" w:fill="auto"/>
          </w:tcPr>
          <w:p w:rsidR="006B0162" w:rsidRPr="00D95972" w:rsidRDefault="006B0162" w:rsidP="00CD3D6C">
            <w:pPr>
              <w:rPr>
                <w:rFonts w:cs="Arial"/>
              </w:rPr>
            </w:pPr>
          </w:p>
        </w:tc>
        <w:tc>
          <w:tcPr>
            <w:tcW w:w="1317" w:type="dxa"/>
            <w:gridSpan w:val="2"/>
            <w:tcBorders>
              <w:bottom w:val="nil"/>
            </w:tcBorders>
            <w:shd w:val="clear" w:color="auto" w:fill="auto"/>
          </w:tcPr>
          <w:p w:rsidR="006B0162" w:rsidRPr="00D95972" w:rsidRDefault="006B0162" w:rsidP="00CD3D6C">
            <w:pPr>
              <w:rPr>
                <w:rFonts w:cs="Arial"/>
              </w:rPr>
            </w:pPr>
          </w:p>
        </w:tc>
        <w:tc>
          <w:tcPr>
            <w:tcW w:w="1088" w:type="dxa"/>
            <w:tcBorders>
              <w:top w:val="single" w:sz="4" w:space="0" w:color="auto"/>
              <w:bottom w:val="single" w:sz="4" w:space="0" w:color="auto"/>
            </w:tcBorders>
            <w:shd w:val="clear" w:color="auto" w:fill="auto"/>
          </w:tcPr>
          <w:p w:rsidR="006B0162" w:rsidRPr="00D95972" w:rsidRDefault="006B0162" w:rsidP="00CD3D6C">
            <w:pPr>
              <w:overflowPunct/>
              <w:autoSpaceDE/>
              <w:autoSpaceDN/>
              <w:adjustRightInd/>
              <w:textAlignment w:val="auto"/>
              <w:rPr>
                <w:rFonts w:cs="Arial"/>
                <w:lang w:val="en-US"/>
              </w:rPr>
            </w:pPr>
            <w:r w:rsidRPr="006B0162">
              <w:t>C1-207696</w:t>
            </w:r>
          </w:p>
        </w:tc>
        <w:tc>
          <w:tcPr>
            <w:tcW w:w="4191" w:type="dxa"/>
            <w:gridSpan w:val="3"/>
            <w:tcBorders>
              <w:top w:val="single" w:sz="4" w:space="0" w:color="auto"/>
              <w:bottom w:val="single" w:sz="4" w:space="0" w:color="auto"/>
            </w:tcBorders>
            <w:shd w:val="clear" w:color="auto" w:fill="auto"/>
          </w:tcPr>
          <w:p w:rsidR="006B0162" w:rsidRPr="00D95972" w:rsidRDefault="006B0162" w:rsidP="00CD3D6C">
            <w:pPr>
              <w:rPr>
                <w:rFonts w:cs="Arial"/>
              </w:rPr>
            </w:pPr>
            <w:r>
              <w:rPr>
                <w:rFonts w:cs="Arial"/>
              </w:rPr>
              <w:t>No available S-NSSAIs and emergency PDU session</w:t>
            </w:r>
          </w:p>
        </w:tc>
        <w:tc>
          <w:tcPr>
            <w:tcW w:w="1767" w:type="dxa"/>
            <w:tcBorders>
              <w:top w:val="single" w:sz="4" w:space="0" w:color="auto"/>
              <w:bottom w:val="single" w:sz="4" w:space="0" w:color="auto"/>
            </w:tcBorders>
            <w:shd w:val="clear" w:color="auto" w:fill="auto"/>
          </w:tcPr>
          <w:p w:rsidR="006B0162" w:rsidRPr="00D95972" w:rsidRDefault="006B0162" w:rsidP="00CD3D6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6B0162" w:rsidRPr="00D95972" w:rsidRDefault="006B0162" w:rsidP="00CD3D6C">
            <w:pPr>
              <w:rPr>
                <w:rFonts w:cs="Arial"/>
              </w:rPr>
            </w:pPr>
            <w:r>
              <w:rPr>
                <w:rFonts w:cs="Arial"/>
              </w:rPr>
              <w:t>CR 2910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6820" w:rsidRDefault="00BF6820" w:rsidP="00CD3D6C">
            <w:pPr>
              <w:rPr>
                <w:rFonts w:eastAsia="Batang" w:cs="Arial"/>
                <w:lang w:eastAsia="ko-KR"/>
              </w:rPr>
            </w:pPr>
            <w:r>
              <w:rPr>
                <w:rFonts w:eastAsia="Batang" w:cs="Arial"/>
                <w:lang w:eastAsia="ko-KR"/>
              </w:rPr>
              <w:t>Agreed</w:t>
            </w:r>
          </w:p>
          <w:p w:rsidR="00BF6820" w:rsidRDefault="00BF6820" w:rsidP="00CD3D6C">
            <w:pPr>
              <w:rPr>
                <w:rFonts w:eastAsia="Batang" w:cs="Arial"/>
                <w:lang w:eastAsia="ko-KR"/>
              </w:rPr>
            </w:pPr>
          </w:p>
          <w:p w:rsidR="006B0162" w:rsidRDefault="006B0162" w:rsidP="00CD3D6C">
            <w:pPr>
              <w:rPr>
                <w:ins w:id="877" w:author="Nokia-pre126" w:date="2020-11-19T17:22:00Z"/>
                <w:rFonts w:eastAsia="Batang" w:cs="Arial"/>
                <w:lang w:eastAsia="ko-KR"/>
              </w:rPr>
            </w:pPr>
            <w:ins w:id="878" w:author="Nokia-pre126" w:date="2020-11-19T17:22:00Z">
              <w:r>
                <w:rPr>
                  <w:rFonts w:eastAsia="Batang" w:cs="Arial"/>
                  <w:lang w:eastAsia="ko-KR"/>
                </w:rPr>
                <w:t>Revision of C1-207321</w:t>
              </w:r>
            </w:ins>
          </w:p>
          <w:p w:rsidR="006B0162" w:rsidRDefault="006B0162" w:rsidP="00CD3D6C">
            <w:pPr>
              <w:rPr>
                <w:ins w:id="879" w:author="Nokia-pre126" w:date="2020-11-19T17:22:00Z"/>
                <w:rFonts w:eastAsia="Batang" w:cs="Arial"/>
                <w:lang w:eastAsia="ko-KR"/>
              </w:rPr>
            </w:pPr>
            <w:ins w:id="880" w:author="Nokia-pre126" w:date="2020-11-19T17:22:00Z">
              <w:r>
                <w:rPr>
                  <w:rFonts w:eastAsia="Batang" w:cs="Arial"/>
                  <w:lang w:eastAsia="ko-KR"/>
                </w:rPr>
                <w:t>_________________________________________</w:t>
              </w:r>
            </w:ins>
          </w:p>
          <w:p w:rsidR="006B0162" w:rsidRDefault="006B0162" w:rsidP="00CD3D6C">
            <w:r>
              <w:rPr>
                <w:rFonts w:eastAsia="Batang" w:cs="Arial"/>
                <w:lang w:eastAsia="ko-KR"/>
              </w:rPr>
              <w:t xml:space="preserve">MCC: </w:t>
            </w:r>
            <w:r>
              <w:t>missing CR#</w:t>
            </w:r>
          </w:p>
          <w:p w:rsidR="006B0162" w:rsidRDefault="006B0162" w:rsidP="00CD3D6C"/>
          <w:p w:rsidR="006B0162" w:rsidRDefault="006B0162" w:rsidP="00CD3D6C">
            <w:r>
              <w:t>Roozbeh, Fri,1812</w:t>
            </w:r>
          </w:p>
          <w:p w:rsidR="006B0162" w:rsidRDefault="006B0162" w:rsidP="00CD3D6C">
            <w:r>
              <w:t>Revision required</w:t>
            </w:r>
          </w:p>
          <w:p w:rsidR="006B0162" w:rsidRDefault="006B0162" w:rsidP="00CD3D6C"/>
          <w:p w:rsidR="006B0162" w:rsidRDefault="006B0162" w:rsidP="00CD3D6C">
            <w:r>
              <w:t>Sunghoon, Mon, 0607</w:t>
            </w:r>
          </w:p>
          <w:p w:rsidR="006B0162" w:rsidRDefault="006B0162" w:rsidP="00CD3D6C">
            <w:r>
              <w:t xml:space="preserve">Rev </w:t>
            </w:r>
            <w:proofErr w:type="spellStart"/>
            <w:r>
              <w:t>rquired</w:t>
            </w:r>
            <w:proofErr w:type="spellEnd"/>
          </w:p>
          <w:p w:rsidR="006B0162" w:rsidRDefault="006B0162" w:rsidP="00CD3D6C"/>
          <w:p w:rsidR="006B0162" w:rsidRDefault="006B0162" w:rsidP="00CD3D6C">
            <w:r>
              <w:t>Kaj, Mon, 1037/1045</w:t>
            </w:r>
          </w:p>
          <w:p w:rsidR="006B0162" w:rsidRDefault="006B0162" w:rsidP="00CD3D6C">
            <w:r>
              <w:t>Explains</w:t>
            </w:r>
          </w:p>
          <w:p w:rsidR="006B0162" w:rsidRDefault="006B0162" w:rsidP="00CD3D6C"/>
          <w:p w:rsidR="006B0162" w:rsidRDefault="006B0162" w:rsidP="00CD3D6C">
            <w:r>
              <w:t>Sunghoon, Mon, 1336</w:t>
            </w:r>
          </w:p>
          <w:p w:rsidR="006B0162" w:rsidRDefault="006B0162" w:rsidP="00CD3D6C">
            <w:r>
              <w:t>More comments</w:t>
            </w:r>
          </w:p>
          <w:p w:rsidR="006B0162" w:rsidRDefault="006B0162" w:rsidP="00CD3D6C"/>
          <w:p w:rsidR="006B0162" w:rsidRDefault="006B0162" w:rsidP="00CD3D6C">
            <w:r>
              <w:t>Kaj, Mon, 2008</w:t>
            </w:r>
          </w:p>
          <w:p w:rsidR="006B0162" w:rsidRDefault="006B0162" w:rsidP="00CD3D6C">
            <w:r>
              <w:lastRenderedPageBreak/>
              <w:t>Discussion</w:t>
            </w:r>
          </w:p>
          <w:p w:rsidR="006B0162" w:rsidRDefault="006B0162" w:rsidP="00CD3D6C"/>
          <w:p w:rsidR="006B0162" w:rsidRDefault="006B0162" w:rsidP="00CD3D6C">
            <w:r>
              <w:t>Kundan, Tue, 1551</w:t>
            </w:r>
          </w:p>
          <w:p w:rsidR="006B0162" w:rsidRDefault="006B0162" w:rsidP="00CD3D6C">
            <w:r>
              <w:t>First change is not needed</w:t>
            </w:r>
          </w:p>
          <w:p w:rsidR="006B0162" w:rsidRDefault="006B0162" w:rsidP="00CD3D6C"/>
          <w:p w:rsidR="006B0162" w:rsidRDefault="006B0162" w:rsidP="00CD3D6C">
            <w:r>
              <w:t>Kau, Tue, 2333</w:t>
            </w:r>
          </w:p>
          <w:p w:rsidR="006B0162" w:rsidRDefault="006B0162" w:rsidP="00CD3D6C">
            <w:r>
              <w:t>Explains</w:t>
            </w:r>
          </w:p>
          <w:p w:rsidR="006B0162" w:rsidRDefault="006B0162" w:rsidP="00CD3D6C"/>
          <w:p w:rsidR="006B0162" w:rsidRDefault="006B0162" w:rsidP="00CD3D6C">
            <w:r>
              <w:t>Roozbeh, wed, 0304</w:t>
            </w:r>
          </w:p>
          <w:p w:rsidR="006B0162" w:rsidRDefault="006B0162" w:rsidP="00CD3D6C">
            <w:r>
              <w:t>Looks for the draft</w:t>
            </w:r>
          </w:p>
          <w:p w:rsidR="006B0162" w:rsidRDefault="006B0162" w:rsidP="00CD3D6C"/>
          <w:p w:rsidR="006B0162" w:rsidRDefault="006B0162" w:rsidP="00CD3D6C">
            <w:r>
              <w:t>Kundan, Wed, 0540</w:t>
            </w:r>
          </w:p>
          <w:p w:rsidR="006B0162" w:rsidRDefault="006B0162" w:rsidP="00CD3D6C">
            <w:r>
              <w:t>commenting</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Kaj, Wed, 0741/0748</w:t>
            </w:r>
          </w:p>
          <w:p w:rsidR="006B0162" w:rsidRDefault="006B0162" w:rsidP="00CD3D6C">
            <w:pPr>
              <w:rPr>
                <w:rFonts w:eastAsia="Batang" w:cs="Arial"/>
                <w:lang w:eastAsia="ko-KR"/>
              </w:rPr>
            </w:pPr>
            <w:r>
              <w:rPr>
                <w:rFonts w:eastAsia="Batang" w:cs="Arial"/>
                <w:lang w:eastAsia="ko-KR"/>
              </w:rPr>
              <w:t xml:space="preserve">To </w:t>
            </w:r>
            <w:proofErr w:type="spellStart"/>
            <w:r>
              <w:rPr>
                <w:rFonts w:eastAsia="Batang" w:cs="Arial"/>
                <w:lang w:eastAsia="ko-KR"/>
              </w:rPr>
              <w:t>roozbeh</w:t>
            </w:r>
            <w:proofErr w:type="spellEnd"/>
            <w:r>
              <w:rPr>
                <w:rFonts w:eastAsia="Batang" w:cs="Arial"/>
                <w:lang w:eastAsia="ko-KR"/>
              </w:rPr>
              <w:t>, does not agree with Kundan</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Kaj, Wed, 1446</w:t>
            </w:r>
          </w:p>
          <w:p w:rsidR="006B0162" w:rsidRDefault="006B0162" w:rsidP="00CD3D6C">
            <w:pPr>
              <w:rPr>
                <w:rFonts w:eastAsia="Batang" w:cs="Arial"/>
                <w:lang w:eastAsia="ko-KR"/>
              </w:rPr>
            </w:pPr>
            <w:r>
              <w:rPr>
                <w:rFonts w:eastAsia="Batang" w:cs="Arial"/>
                <w:lang w:eastAsia="ko-KR"/>
              </w:rPr>
              <w:t>Rev</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Sunghoon, wed, 1739</w:t>
            </w:r>
          </w:p>
          <w:p w:rsidR="006B0162" w:rsidRDefault="006B0162" w:rsidP="00CD3D6C">
            <w:pPr>
              <w:rPr>
                <w:rFonts w:eastAsia="Batang" w:cs="Arial"/>
                <w:lang w:eastAsia="ko-KR"/>
              </w:rPr>
            </w:pPr>
            <w:r>
              <w:rPr>
                <w:rFonts w:eastAsia="Batang" w:cs="Arial"/>
                <w:lang w:eastAsia="ko-KR"/>
              </w:rPr>
              <w:t>Rev looks fine</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Kaj, wed, 2006</w:t>
            </w:r>
          </w:p>
          <w:p w:rsidR="006B0162" w:rsidRDefault="006B0162" w:rsidP="00CD3D6C">
            <w:pPr>
              <w:rPr>
                <w:rFonts w:eastAsia="Batang" w:cs="Arial"/>
                <w:lang w:eastAsia="ko-KR"/>
              </w:rPr>
            </w:pPr>
            <w:r>
              <w:rPr>
                <w:rFonts w:eastAsia="Batang" w:cs="Arial"/>
                <w:lang w:eastAsia="ko-KR"/>
              </w:rPr>
              <w:t>Comment</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Roozbeh, wed, 2217</w:t>
            </w:r>
          </w:p>
          <w:p w:rsidR="006B0162" w:rsidRDefault="006B0162" w:rsidP="00CD3D6C">
            <w:pPr>
              <w:rPr>
                <w:rFonts w:eastAsia="Batang" w:cs="Arial"/>
                <w:lang w:eastAsia="ko-KR"/>
              </w:rPr>
            </w:pPr>
            <w:r>
              <w:rPr>
                <w:rFonts w:eastAsia="Batang" w:cs="Arial"/>
                <w:lang w:eastAsia="ko-KR"/>
              </w:rPr>
              <w:t>Editorial</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1044</w:t>
            </w:r>
          </w:p>
          <w:p w:rsidR="006B0162" w:rsidRDefault="006B0162" w:rsidP="00CD3D6C">
            <w:pPr>
              <w:rPr>
                <w:rFonts w:eastAsia="Batang" w:cs="Arial"/>
                <w:lang w:eastAsia="ko-KR"/>
              </w:rPr>
            </w:pPr>
            <w:r>
              <w:rPr>
                <w:rFonts w:eastAsia="Batang" w:cs="Arial"/>
                <w:lang w:eastAsia="ko-KR"/>
              </w:rPr>
              <w:t>Ok</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Kundan, Thu, 1108</w:t>
            </w:r>
          </w:p>
          <w:p w:rsidR="006B0162" w:rsidRDefault="006B0162" w:rsidP="00CD3D6C">
            <w:pPr>
              <w:rPr>
                <w:rFonts w:eastAsia="Batang" w:cs="Arial"/>
                <w:lang w:eastAsia="ko-KR"/>
              </w:rPr>
            </w:pPr>
            <w:r>
              <w:rPr>
                <w:rFonts w:eastAsia="Batang" w:cs="Arial"/>
                <w:lang w:eastAsia="ko-KR"/>
              </w:rPr>
              <w:t>Untick ME box</w:t>
            </w:r>
          </w:p>
          <w:p w:rsidR="00342F38" w:rsidRDefault="00342F38" w:rsidP="00CD3D6C">
            <w:pPr>
              <w:rPr>
                <w:rFonts w:eastAsia="Batang" w:cs="Arial"/>
                <w:lang w:eastAsia="ko-KR"/>
              </w:rPr>
            </w:pPr>
          </w:p>
          <w:p w:rsidR="00342F38" w:rsidRDefault="00342F38" w:rsidP="00CD3D6C">
            <w:pPr>
              <w:rPr>
                <w:rFonts w:eastAsia="Batang" w:cs="Arial"/>
                <w:lang w:eastAsia="ko-KR"/>
              </w:rPr>
            </w:pPr>
            <w:r>
              <w:rPr>
                <w:rFonts w:eastAsia="Batang" w:cs="Arial"/>
                <w:lang w:eastAsia="ko-KR"/>
              </w:rPr>
              <w:t>Kundan, Thu, 1853</w:t>
            </w:r>
          </w:p>
          <w:p w:rsidR="00342F38" w:rsidRDefault="00342F38" w:rsidP="00CD3D6C">
            <w:pPr>
              <w:rPr>
                <w:rFonts w:eastAsia="Batang" w:cs="Arial"/>
                <w:lang w:eastAsia="ko-KR"/>
              </w:rPr>
            </w:pPr>
            <w:r>
              <w:rPr>
                <w:rFonts w:eastAsia="Batang" w:cs="Arial"/>
                <w:lang w:eastAsia="ko-KR"/>
              </w:rPr>
              <w:t>Withdraws objection</w:t>
            </w:r>
          </w:p>
          <w:p w:rsidR="00342F38" w:rsidRDefault="00342F38" w:rsidP="00CD3D6C">
            <w:pPr>
              <w:rPr>
                <w:rFonts w:eastAsia="Batang" w:cs="Arial"/>
                <w:lang w:eastAsia="ko-KR"/>
              </w:rPr>
            </w:pPr>
          </w:p>
          <w:p w:rsidR="00342F38" w:rsidRDefault="00342F38" w:rsidP="00CD3D6C">
            <w:pPr>
              <w:rPr>
                <w:rFonts w:eastAsia="Batang" w:cs="Arial"/>
                <w:lang w:eastAsia="ko-KR"/>
              </w:rPr>
            </w:pPr>
          </w:p>
          <w:p w:rsidR="006B0162" w:rsidRPr="00D95972" w:rsidRDefault="006B0162" w:rsidP="00CD3D6C">
            <w:pPr>
              <w:rPr>
                <w:rFonts w:eastAsia="Batang" w:cs="Arial"/>
                <w:lang w:eastAsia="ko-KR"/>
              </w:rPr>
            </w:pPr>
          </w:p>
        </w:tc>
      </w:tr>
      <w:tr w:rsidR="006B0162" w:rsidRPr="00D95972" w:rsidTr="00BF6820">
        <w:tc>
          <w:tcPr>
            <w:tcW w:w="976" w:type="dxa"/>
            <w:tcBorders>
              <w:left w:val="thinThickThinSmallGap" w:sz="24" w:space="0" w:color="auto"/>
              <w:bottom w:val="nil"/>
            </w:tcBorders>
            <w:shd w:val="clear" w:color="auto" w:fill="auto"/>
          </w:tcPr>
          <w:p w:rsidR="006B0162" w:rsidRPr="00D95972" w:rsidRDefault="006B0162" w:rsidP="00CD3D6C">
            <w:pPr>
              <w:rPr>
                <w:rFonts w:cs="Arial"/>
              </w:rPr>
            </w:pPr>
          </w:p>
        </w:tc>
        <w:tc>
          <w:tcPr>
            <w:tcW w:w="1317" w:type="dxa"/>
            <w:gridSpan w:val="2"/>
            <w:tcBorders>
              <w:bottom w:val="nil"/>
            </w:tcBorders>
            <w:shd w:val="clear" w:color="auto" w:fill="auto"/>
          </w:tcPr>
          <w:p w:rsidR="006B0162" w:rsidRPr="00D95972" w:rsidRDefault="006B0162" w:rsidP="00CD3D6C">
            <w:pPr>
              <w:rPr>
                <w:rFonts w:cs="Arial"/>
              </w:rPr>
            </w:pPr>
          </w:p>
        </w:tc>
        <w:tc>
          <w:tcPr>
            <w:tcW w:w="1088" w:type="dxa"/>
            <w:tcBorders>
              <w:top w:val="single" w:sz="4" w:space="0" w:color="auto"/>
              <w:bottom w:val="single" w:sz="4" w:space="0" w:color="auto"/>
            </w:tcBorders>
            <w:shd w:val="clear" w:color="auto" w:fill="auto"/>
          </w:tcPr>
          <w:p w:rsidR="006B0162" w:rsidRPr="00D95972" w:rsidRDefault="00E10605" w:rsidP="00CD3D6C">
            <w:pPr>
              <w:overflowPunct/>
              <w:autoSpaceDE/>
              <w:autoSpaceDN/>
              <w:adjustRightInd/>
              <w:textAlignment w:val="auto"/>
              <w:rPr>
                <w:rFonts w:cs="Arial"/>
                <w:lang w:val="en-US"/>
              </w:rPr>
            </w:pPr>
            <w:hyperlink r:id="rId333" w:history="1">
              <w:r w:rsidR="006B0162">
                <w:rPr>
                  <w:rStyle w:val="Hyperlink"/>
                </w:rPr>
                <w:t>C1-207697</w:t>
              </w:r>
            </w:hyperlink>
          </w:p>
        </w:tc>
        <w:tc>
          <w:tcPr>
            <w:tcW w:w="4191" w:type="dxa"/>
            <w:gridSpan w:val="3"/>
            <w:tcBorders>
              <w:top w:val="single" w:sz="4" w:space="0" w:color="auto"/>
              <w:bottom w:val="single" w:sz="4" w:space="0" w:color="auto"/>
            </w:tcBorders>
            <w:shd w:val="clear" w:color="auto" w:fill="auto"/>
          </w:tcPr>
          <w:p w:rsidR="006B0162" w:rsidRPr="00D95972" w:rsidRDefault="006B0162" w:rsidP="00CD3D6C">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auto"/>
          </w:tcPr>
          <w:p w:rsidR="006B0162" w:rsidRPr="00D95972" w:rsidRDefault="006B0162" w:rsidP="00CD3D6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6B0162" w:rsidRPr="00D95972" w:rsidRDefault="006B0162" w:rsidP="00CD3D6C">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6820" w:rsidRDefault="00BF6820" w:rsidP="00CD3D6C">
            <w:pPr>
              <w:rPr>
                <w:rFonts w:eastAsia="Batang" w:cs="Arial"/>
                <w:lang w:eastAsia="ko-KR"/>
              </w:rPr>
            </w:pPr>
            <w:r>
              <w:rPr>
                <w:rFonts w:eastAsia="Batang" w:cs="Arial"/>
                <w:lang w:eastAsia="ko-KR"/>
              </w:rPr>
              <w:t>Postponed</w:t>
            </w:r>
          </w:p>
          <w:p w:rsidR="00BF6820" w:rsidRDefault="00BF6820" w:rsidP="00CD3D6C">
            <w:pPr>
              <w:rPr>
                <w:rFonts w:eastAsia="Batang" w:cs="Arial"/>
                <w:lang w:eastAsia="ko-KR"/>
              </w:rPr>
            </w:pPr>
          </w:p>
          <w:p w:rsidR="006B0162" w:rsidRDefault="006B0162" w:rsidP="00CD3D6C">
            <w:pPr>
              <w:rPr>
                <w:rFonts w:eastAsia="Batang" w:cs="Arial"/>
                <w:lang w:eastAsia="ko-KR"/>
              </w:rPr>
            </w:pPr>
            <w:ins w:id="881" w:author="Nokia-pre126" w:date="2020-11-19T17:23:00Z">
              <w:r>
                <w:rPr>
                  <w:rFonts w:eastAsia="Batang" w:cs="Arial"/>
                  <w:lang w:eastAsia="ko-KR"/>
                </w:rPr>
                <w:t>Revision of C1-207335</w:t>
              </w:r>
            </w:ins>
          </w:p>
          <w:p w:rsidR="006B0162" w:rsidRDefault="006B0162" w:rsidP="00CD3D6C">
            <w:pPr>
              <w:rPr>
                <w:rFonts w:eastAsia="Batang" w:cs="Arial"/>
                <w:lang w:eastAsia="ko-KR"/>
              </w:rPr>
            </w:pPr>
          </w:p>
          <w:p w:rsidR="006B0162" w:rsidRDefault="00A94CFC" w:rsidP="00CD3D6C">
            <w:pPr>
              <w:rPr>
                <w:rFonts w:eastAsia="Batang" w:cs="Arial"/>
                <w:lang w:eastAsia="ko-KR"/>
              </w:rPr>
            </w:pPr>
            <w:r>
              <w:rPr>
                <w:rFonts w:eastAsia="Batang" w:cs="Arial"/>
                <w:lang w:eastAsia="ko-KR"/>
              </w:rPr>
              <w:t>Mahmoud, Fri, 1524</w:t>
            </w:r>
          </w:p>
          <w:p w:rsidR="00A94CFC" w:rsidRPr="00A94CFC" w:rsidRDefault="00A94CFC" w:rsidP="00CD3D6C">
            <w:pPr>
              <w:rPr>
                <w:rFonts w:eastAsia="Batang" w:cs="Arial"/>
                <w:b/>
                <w:bCs/>
                <w:lang w:eastAsia="ko-KR"/>
              </w:rPr>
            </w:pPr>
            <w:r w:rsidRPr="00A94CFC">
              <w:rPr>
                <w:rFonts w:eastAsia="Batang" w:cs="Arial"/>
                <w:b/>
                <w:bCs/>
                <w:lang w:eastAsia="ko-KR"/>
              </w:rPr>
              <w:lastRenderedPageBreak/>
              <w:t>Objection</w:t>
            </w:r>
          </w:p>
          <w:p w:rsidR="00A94CFC" w:rsidRDefault="00A94CFC" w:rsidP="00CD3D6C">
            <w:pPr>
              <w:rPr>
                <w:rFonts w:eastAsia="Batang" w:cs="Arial"/>
                <w:lang w:eastAsia="ko-KR"/>
              </w:rPr>
            </w:pPr>
          </w:p>
          <w:p w:rsidR="00CE4127" w:rsidRDefault="00CE4127" w:rsidP="00CD3D6C">
            <w:pPr>
              <w:rPr>
                <w:rFonts w:eastAsia="Batang" w:cs="Arial"/>
                <w:lang w:eastAsia="ko-KR"/>
              </w:rPr>
            </w:pPr>
            <w:r>
              <w:rPr>
                <w:rFonts w:eastAsia="Batang" w:cs="Arial"/>
                <w:lang w:eastAsia="ko-KR"/>
              </w:rPr>
              <w:t>Kaj, Fri, 1556</w:t>
            </w:r>
          </w:p>
          <w:p w:rsidR="00CE4127" w:rsidRDefault="00CE4127" w:rsidP="00CD3D6C">
            <w:pPr>
              <w:rPr>
                <w:rFonts w:eastAsia="Batang" w:cs="Arial"/>
                <w:lang w:eastAsia="ko-KR"/>
              </w:rPr>
            </w:pPr>
            <w:r>
              <w:rPr>
                <w:rFonts w:eastAsia="Batang" w:cs="Arial"/>
                <w:lang w:eastAsia="ko-KR"/>
              </w:rPr>
              <w:t xml:space="preserve">The missing “re-” has been </w:t>
            </w:r>
            <w:proofErr w:type="gramStart"/>
            <w:r>
              <w:rPr>
                <w:rFonts w:eastAsia="Batang" w:cs="Arial"/>
                <w:lang w:eastAsia="ko-KR"/>
              </w:rPr>
              <w:t>over looked</w:t>
            </w:r>
            <w:proofErr w:type="gramEnd"/>
            <w:r>
              <w:rPr>
                <w:rFonts w:eastAsia="Batang" w:cs="Arial"/>
                <w:lang w:eastAsia="ko-KR"/>
              </w:rPr>
              <w:t>, the request for “other additions” came late.</w:t>
            </w:r>
          </w:p>
          <w:p w:rsidR="006B0162" w:rsidRDefault="006B0162" w:rsidP="00CD3D6C">
            <w:pPr>
              <w:rPr>
                <w:rFonts w:eastAsia="Batang" w:cs="Arial"/>
                <w:lang w:eastAsia="ko-KR"/>
              </w:rPr>
            </w:pPr>
            <w:r>
              <w:rPr>
                <w:rFonts w:eastAsia="Batang" w:cs="Arial"/>
                <w:lang w:eastAsia="ko-KR"/>
              </w:rPr>
              <w:t>----------------------------------------------------------</w:t>
            </w:r>
          </w:p>
          <w:p w:rsidR="006B0162" w:rsidRDefault="006B0162" w:rsidP="00CD3D6C">
            <w:pPr>
              <w:rPr>
                <w:rFonts w:eastAsia="Batang" w:cs="Arial"/>
                <w:lang w:eastAsia="ko-KR"/>
              </w:rPr>
            </w:pPr>
            <w:r>
              <w:rPr>
                <w:rFonts w:eastAsia="Batang" w:cs="Arial"/>
                <w:lang w:eastAsia="ko-KR"/>
              </w:rPr>
              <w:t>Revision of C1-206679</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Mahmoud, Tue, 2030</w:t>
            </w:r>
          </w:p>
          <w:p w:rsidR="006B0162" w:rsidRDefault="006B0162" w:rsidP="00CD3D6C">
            <w:pPr>
              <w:rPr>
                <w:rFonts w:eastAsia="Batang" w:cs="Arial"/>
                <w:lang w:eastAsia="ko-KR"/>
              </w:rPr>
            </w:pPr>
            <w:r>
              <w:rPr>
                <w:rFonts w:eastAsia="Batang" w:cs="Arial"/>
                <w:lang w:eastAsia="ko-KR"/>
              </w:rPr>
              <w:t>Objection</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Kaj, Tue, 2336</w:t>
            </w:r>
          </w:p>
          <w:p w:rsidR="006B0162" w:rsidRDefault="006B0162" w:rsidP="00CD3D6C">
            <w:pPr>
              <w:rPr>
                <w:rFonts w:eastAsia="Batang" w:cs="Arial"/>
                <w:lang w:eastAsia="ko-KR"/>
              </w:rPr>
            </w:pPr>
            <w:r>
              <w:rPr>
                <w:rFonts w:eastAsia="Batang" w:cs="Arial"/>
                <w:lang w:eastAsia="ko-KR"/>
              </w:rPr>
              <w:t>Offers rewording</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Kaj, Wed, 1458</w:t>
            </w:r>
          </w:p>
          <w:p w:rsidR="006B0162" w:rsidRDefault="006B0162" w:rsidP="00CD3D6C">
            <w:pPr>
              <w:rPr>
                <w:rFonts w:eastAsia="Batang" w:cs="Arial"/>
                <w:lang w:eastAsia="ko-KR"/>
              </w:rPr>
            </w:pPr>
            <w:r>
              <w:rPr>
                <w:rFonts w:eastAsia="Batang" w:cs="Arial"/>
                <w:lang w:eastAsia="ko-KR"/>
              </w:rPr>
              <w:t>draft</w:t>
            </w:r>
          </w:p>
          <w:p w:rsidR="006B0162" w:rsidRPr="00D95972" w:rsidRDefault="006B0162" w:rsidP="00CD3D6C">
            <w:pPr>
              <w:rPr>
                <w:rFonts w:eastAsia="Batang" w:cs="Arial"/>
                <w:lang w:eastAsia="ko-KR"/>
              </w:rPr>
            </w:pPr>
          </w:p>
        </w:tc>
      </w:tr>
      <w:tr w:rsidR="006B0162" w:rsidRPr="00D95972" w:rsidTr="00BF6820">
        <w:tc>
          <w:tcPr>
            <w:tcW w:w="976" w:type="dxa"/>
            <w:tcBorders>
              <w:left w:val="thinThickThinSmallGap" w:sz="24" w:space="0" w:color="auto"/>
              <w:bottom w:val="nil"/>
            </w:tcBorders>
            <w:shd w:val="clear" w:color="auto" w:fill="auto"/>
          </w:tcPr>
          <w:p w:rsidR="006B0162" w:rsidRPr="00D95972" w:rsidRDefault="006B0162" w:rsidP="00CD3D6C">
            <w:pPr>
              <w:rPr>
                <w:rFonts w:cs="Arial"/>
              </w:rPr>
            </w:pPr>
          </w:p>
        </w:tc>
        <w:tc>
          <w:tcPr>
            <w:tcW w:w="1317" w:type="dxa"/>
            <w:gridSpan w:val="2"/>
            <w:tcBorders>
              <w:bottom w:val="nil"/>
            </w:tcBorders>
            <w:shd w:val="clear" w:color="auto" w:fill="auto"/>
          </w:tcPr>
          <w:p w:rsidR="006B0162" w:rsidRPr="00D95972" w:rsidRDefault="006B0162" w:rsidP="00CD3D6C">
            <w:pPr>
              <w:rPr>
                <w:rFonts w:cs="Arial"/>
              </w:rPr>
            </w:pPr>
          </w:p>
        </w:tc>
        <w:tc>
          <w:tcPr>
            <w:tcW w:w="1088" w:type="dxa"/>
            <w:tcBorders>
              <w:top w:val="single" w:sz="4" w:space="0" w:color="auto"/>
              <w:bottom w:val="single" w:sz="4" w:space="0" w:color="auto"/>
            </w:tcBorders>
            <w:shd w:val="clear" w:color="auto" w:fill="auto"/>
          </w:tcPr>
          <w:p w:rsidR="006B0162" w:rsidRPr="00D95972" w:rsidRDefault="006B0162" w:rsidP="00CD3D6C">
            <w:pPr>
              <w:overflowPunct/>
              <w:autoSpaceDE/>
              <w:autoSpaceDN/>
              <w:adjustRightInd/>
              <w:textAlignment w:val="auto"/>
              <w:rPr>
                <w:rFonts w:cs="Arial"/>
                <w:lang w:val="en-US"/>
              </w:rPr>
            </w:pPr>
            <w:r>
              <w:rPr>
                <w:rFonts w:cs="Arial"/>
                <w:lang w:val="en-US"/>
              </w:rPr>
              <w:t>C1-207739</w:t>
            </w:r>
          </w:p>
        </w:tc>
        <w:tc>
          <w:tcPr>
            <w:tcW w:w="4191" w:type="dxa"/>
            <w:gridSpan w:val="3"/>
            <w:tcBorders>
              <w:top w:val="single" w:sz="4" w:space="0" w:color="auto"/>
              <w:bottom w:val="single" w:sz="4" w:space="0" w:color="auto"/>
            </w:tcBorders>
            <w:shd w:val="clear" w:color="auto" w:fill="auto"/>
          </w:tcPr>
          <w:p w:rsidR="006B0162" w:rsidRPr="00D95972" w:rsidRDefault="006B0162" w:rsidP="00CD3D6C">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auto"/>
          </w:tcPr>
          <w:p w:rsidR="006B0162" w:rsidRPr="00D95972" w:rsidRDefault="006B0162" w:rsidP="00CD3D6C">
            <w:pPr>
              <w:rPr>
                <w:rFonts w:cs="Arial"/>
              </w:rPr>
            </w:pPr>
            <w:r>
              <w:rPr>
                <w:rFonts w:cs="Arial"/>
              </w:rPr>
              <w:t>LG Electronics / sunhee</w:t>
            </w:r>
          </w:p>
        </w:tc>
        <w:tc>
          <w:tcPr>
            <w:tcW w:w="826" w:type="dxa"/>
            <w:tcBorders>
              <w:top w:val="single" w:sz="4" w:space="0" w:color="auto"/>
              <w:bottom w:val="single" w:sz="4" w:space="0" w:color="auto"/>
            </w:tcBorders>
            <w:shd w:val="clear" w:color="auto" w:fill="auto"/>
          </w:tcPr>
          <w:p w:rsidR="006B0162" w:rsidRPr="00D95972" w:rsidRDefault="006B0162" w:rsidP="00CD3D6C">
            <w:pPr>
              <w:rPr>
                <w:rFonts w:cs="Arial"/>
              </w:rPr>
            </w:pPr>
            <w:r>
              <w:rPr>
                <w:rFonts w:cs="Arial"/>
              </w:rPr>
              <w:t>CR 0640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6820" w:rsidRDefault="00BF6820" w:rsidP="00CD3D6C">
            <w:pPr>
              <w:rPr>
                <w:rFonts w:eastAsia="Batang" w:cs="Arial"/>
                <w:lang w:eastAsia="ko-KR"/>
              </w:rPr>
            </w:pPr>
            <w:r>
              <w:rPr>
                <w:rFonts w:eastAsia="Batang" w:cs="Arial"/>
                <w:lang w:eastAsia="ko-KR"/>
              </w:rPr>
              <w:t>Postponed</w:t>
            </w:r>
          </w:p>
          <w:p w:rsidR="00BF6820" w:rsidRDefault="00BF6820" w:rsidP="00CD3D6C">
            <w:pPr>
              <w:rPr>
                <w:rFonts w:eastAsia="Batang" w:cs="Arial"/>
                <w:lang w:eastAsia="ko-KR"/>
              </w:rPr>
            </w:pPr>
          </w:p>
          <w:p w:rsidR="006B0162" w:rsidRDefault="006B0162" w:rsidP="00CD3D6C">
            <w:pPr>
              <w:rPr>
                <w:rFonts w:eastAsia="Batang" w:cs="Arial"/>
                <w:lang w:eastAsia="ko-KR"/>
              </w:rPr>
            </w:pPr>
            <w:ins w:id="882" w:author="Nokia-pre126" w:date="2020-11-19T17:24:00Z">
              <w:r>
                <w:rPr>
                  <w:rFonts w:eastAsia="Batang" w:cs="Arial"/>
                  <w:lang w:eastAsia="ko-KR"/>
                </w:rPr>
                <w:t>Revision of C1-207694</w:t>
              </w:r>
            </w:ins>
          </w:p>
          <w:p w:rsidR="00197EED" w:rsidRDefault="00197EED" w:rsidP="00CD3D6C">
            <w:pPr>
              <w:rPr>
                <w:rFonts w:eastAsia="Batang" w:cs="Arial"/>
                <w:lang w:eastAsia="ko-KR"/>
              </w:rPr>
            </w:pPr>
          </w:p>
          <w:p w:rsidR="00197EED" w:rsidRDefault="00197EED" w:rsidP="00CD3D6C">
            <w:pPr>
              <w:rPr>
                <w:rFonts w:eastAsia="Batang" w:cs="Arial"/>
                <w:lang w:eastAsia="ko-KR"/>
              </w:rPr>
            </w:pPr>
            <w:r>
              <w:rPr>
                <w:rFonts w:eastAsia="Batang" w:cs="Arial"/>
                <w:lang w:eastAsia="ko-KR"/>
              </w:rPr>
              <w:t>Ban, Fri, 1048</w:t>
            </w:r>
          </w:p>
          <w:p w:rsidR="00197EED" w:rsidRDefault="00197EED" w:rsidP="00CD3D6C">
            <w:pPr>
              <w:rPr>
                <w:rFonts w:eastAsia="Batang" w:cs="Arial"/>
                <w:lang w:eastAsia="ko-KR"/>
              </w:rPr>
            </w:pPr>
            <w:r>
              <w:rPr>
                <w:rFonts w:eastAsia="Batang" w:cs="Arial"/>
                <w:lang w:eastAsia="ko-KR"/>
              </w:rPr>
              <w:t xml:space="preserve">Formatting wrong, </w:t>
            </w:r>
            <w:r w:rsidR="003B35C3">
              <w:rPr>
                <w:rFonts w:eastAsia="Batang" w:cs="Arial"/>
                <w:lang w:eastAsia="ko-KR"/>
              </w:rPr>
              <w:t xml:space="preserve">changes needed, </w:t>
            </w:r>
            <w:proofErr w:type="spellStart"/>
            <w:r w:rsidR="003B35C3">
              <w:rPr>
                <w:rFonts w:eastAsia="Batang" w:cs="Arial"/>
                <w:lang w:eastAsia="ko-KR"/>
              </w:rPr>
              <w:t>porposes</w:t>
            </w:r>
            <w:proofErr w:type="spellEnd"/>
            <w:r w:rsidR="003B35C3">
              <w:rPr>
                <w:rFonts w:eastAsia="Batang" w:cs="Arial"/>
                <w:lang w:eastAsia="ko-KR"/>
              </w:rPr>
              <w:t xml:space="preserve"> to bring company CR to plenary</w:t>
            </w:r>
          </w:p>
          <w:p w:rsidR="00E519C1" w:rsidRDefault="00E519C1" w:rsidP="00CD3D6C">
            <w:pPr>
              <w:rPr>
                <w:rFonts w:eastAsia="Batang" w:cs="Arial"/>
                <w:lang w:eastAsia="ko-KR"/>
              </w:rPr>
            </w:pPr>
          </w:p>
          <w:p w:rsidR="00E519C1" w:rsidRDefault="00E519C1" w:rsidP="00CD3D6C">
            <w:pPr>
              <w:rPr>
                <w:rFonts w:eastAsia="Batang" w:cs="Arial"/>
                <w:lang w:eastAsia="ko-KR"/>
              </w:rPr>
            </w:pPr>
            <w:r>
              <w:rPr>
                <w:rFonts w:eastAsia="Batang" w:cs="Arial"/>
                <w:lang w:eastAsia="ko-KR"/>
              </w:rPr>
              <w:t>Ivo, Fri, 1113</w:t>
            </w:r>
          </w:p>
          <w:p w:rsidR="00E519C1" w:rsidRDefault="00E519C1" w:rsidP="00CD3D6C">
            <w:pPr>
              <w:rPr>
                <w:rFonts w:eastAsia="Batang" w:cs="Arial"/>
                <w:lang w:eastAsia="ko-KR"/>
              </w:rPr>
            </w:pPr>
            <w:r>
              <w:rPr>
                <w:rFonts w:eastAsia="Batang" w:cs="Arial"/>
                <w:lang w:eastAsia="ko-KR"/>
              </w:rPr>
              <w:t>Several formatting issues, asks for a company contribution to plenary, so that gets fixed</w:t>
            </w:r>
          </w:p>
          <w:p w:rsidR="003B35C3" w:rsidRDefault="003B35C3" w:rsidP="00CD3D6C">
            <w:pPr>
              <w:rPr>
                <w:ins w:id="883" w:author="Nokia-pre126" w:date="2020-11-19T17:24:00Z"/>
                <w:rFonts w:eastAsia="Batang" w:cs="Arial"/>
                <w:lang w:eastAsia="ko-KR"/>
              </w:rPr>
            </w:pPr>
          </w:p>
          <w:p w:rsidR="006B0162" w:rsidRDefault="006B0162" w:rsidP="00CD3D6C">
            <w:pPr>
              <w:rPr>
                <w:ins w:id="884" w:author="Nokia-pre126" w:date="2020-11-19T17:24:00Z"/>
                <w:rFonts w:eastAsia="Batang" w:cs="Arial"/>
                <w:lang w:eastAsia="ko-KR"/>
              </w:rPr>
            </w:pPr>
            <w:ins w:id="885" w:author="Nokia-pre126" w:date="2020-11-19T17:24:00Z">
              <w:r>
                <w:rPr>
                  <w:rFonts w:eastAsia="Batang" w:cs="Arial"/>
                  <w:lang w:eastAsia="ko-KR"/>
                </w:rPr>
                <w:t>_________________________________________</w:t>
              </w:r>
            </w:ins>
          </w:p>
          <w:p w:rsidR="006B0162" w:rsidRDefault="006B0162" w:rsidP="00CD3D6C">
            <w:pPr>
              <w:rPr>
                <w:ins w:id="886" w:author="Nokia-pre126" w:date="2020-11-19T12:35:00Z"/>
                <w:rFonts w:eastAsia="Batang" w:cs="Arial"/>
                <w:lang w:eastAsia="ko-KR"/>
              </w:rPr>
            </w:pPr>
            <w:ins w:id="887" w:author="Nokia-pre126" w:date="2020-11-19T12:35:00Z">
              <w:r>
                <w:rPr>
                  <w:rFonts w:eastAsia="Batang" w:cs="Arial"/>
                  <w:lang w:eastAsia="ko-KR"/>
                </w:rPr>
                <w:t>Revision of C1-207403</w:t>
              </w:r>
            </w:ins>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1054</w:t>
            </w:r>
          </w:p>
          <w:p w:rsidR="006B0162" w:rsidRDefault="006B0162" w:rsidP="00CD3D6C">
            <w:pPr>
              <w:rPr>
                <w:rFonts w:eastAsia="Batang" w:cs="Arial"/>
                <w:lang w:eastAsia="ko-KR"/>
              </w:rPr>
            </w:pPr>
            <w:r w:rsidRPr="006C67CE">
              <w:rPr>
                <w:rFonts w:eastAsia="Batang" w:cs="Arial"/>
                <w:lang w:eastAsia="ko-KR"/>
              </w:rPr>
              <w:t xml:space="preserve">Step 4 titled “UE releases the current N1 NAS signalling connection locally” in the figure? There is no option in C.3 for the UE to </w:t>
            </w:r>
            <w:proofErr w:type="spellStart"/>
            <w:r w:rsidRPr="006C67CE">
              <w:rPr>
                <w:rFonts w:eastAsia="Batang" w:cs="Arial"/>
                <w:lang w:eastAsia="ko-KR"/>
              </w:rPr>
              <w:t>releaset</w:t>
            </w:r>
            <w:proofErr w:type="spellEnd"/>
            <w:r w:rsidRPr="006C67CE">
              <w:rPr>
                <w:rFonts w:eastAsia="Batang" w:cs="Arial"/>
                <w:lang w:eastAsia="ko-KR"/>
              </w:rPr>
              <w:t xml:space="preserve"> he NAS signalling connection locally</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Ban, Thu, 1140</w:t>
            </w:r>
          </w:p>
          <w:p w:rsidR="006B0162" w:rsidRDefault="006B0162" w:rsidP="00CD3D6C">
            <w:pPr>
              <w:rPr>
                <w:rFonts w:eastAsia="Batang" w:cs="Arial"/>
                <w:lang w:eastAsia="ko-KR"/>
              </w:rPr>
            </w:pPr>
            <w:r>
              <w:rPr>
                <w:rFonts w:eastAsia="Batang" w:cs="Arial"/>
                <w:lang w:eastAsia="ko-KR"/>
              </w:rPr>
              <w:t>Issues with formats and structure</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lastRenderedPageBreak/>
              <w:t>Ivo, Thu, 1146</w:t>
            </w:r>
          </w:p>
          <w:p w:rsidR="006B0162" w:rsidRDefault="006B0162" w:rsidP="00CD3D6C">
            <w:pPr>
              <w:rPr>
                <w:ins w:id="888" w:author="Nokia-pre126" w:date="2020-10-22T13:20:00Z"/>
                <w:rFonts w:eastAsia="Batang" w:cs="Arial"/>
                <w:lang w:eastAsia="ko-KR"/>
              </w:rPr>
            </w:pPr>
            <w:r>
              <w:rPr>
                <w:rFonts w:eastAsia="Batang" w:cs="Arial"/>
                <w:lang w:eastAsia="ko-KR"/>
              </w:rPr>
              <w:t>Similar as Ban and Lena</w:t>
            </w:r>
          </w:p>
          <w:p w:rsidR="006B0162" w:rsidRDefault="006B0162" w:rsidP="00CD3D6C">
            <w:pPr>
              <w:rPr>
                <w:ins w:id="889" w:author="Nokia-pre126" w:date="2020-10-22T13:20:00Z"/>
                <w:rFonts w:eastAsia="Batang" w:cs="Arial"/>
                <w:lang w:eastAsia="ko-KR"/>
              </w:rPr>
            </w:pPr>
            <w:ins w:id="890" w:author="Nokia-pre126" w:date="2020-10-22T13:20:00Z">
              <w:r>
                <w:rPr>
                  <w:rFonts w:eastAsia="Batang" w:cs="Arial"/>
                  <w:lang w:eastAsia="ko-KR"/>
                </w:rPr>
                <w:t>_________________________________________</w:t>
              </w:r>
            </w:ins>
          </w:p>
          <w:p w:rsidR="006B0162" w:rsidRDefault="006B0162" w:rsidP="00CD3D6C">
            <w:pPr>
              <w:rPr>
                <w:rFonts w:eastAsia="Batang" w:cs="Arial"/>
                <w:lang w:eastAsia="ko-KR"/>
              </w:rPr>
            </w:pPr>
          </w:p>
          <w:p w:rsidR="006B0162" w:rsidRDefault="006B0162" w:rsidP="00CD3D6C">
            <w:pPr>
              <w:rPr>
                <w:rFonts w:eastAsia="Batang" w:cs="Arial"/>
                <w:lang w:eastAsia="ko-KR"/>
              </w:rPr>
            </w:pPr>
          </w:p>
          <w:p w:rsidR="006B0162" w:rsidRDefault="006B0162" w:rsidP="00CD3D6C">
            <w:r>
              <w:rPr>
                <w:rFonts w:eastAsia="Batang" w:cs="Arial"/>
                <w:lang w:eastAsia="ko-KR"/>
              </w:rPr>
              <w:t xml:space="preserve">MCC: </w:t>
            </w:r>
            <w:r>
              <w:t>requested against 23.122, provided as 24.501. If it’s meant as 23.122, fix the cover. If it’s 24.501, get new numbers.</w:t>
            </w:r>
          </w:p>
          <w:p w:rsidR="006B0162" w:rsidRDefault="006B0162" w:rsidP="00CD3D6C"/>
          <w:p w:rsidR="006B0162" w:rsidRDefault="006B0162" w:rsidP="00CD3D6C">
            <w:r>
              <w:t>It is intended for 23.122, cover sheet will be updated in revision</w:t>
            </w:r>
          </w:p>
          <w:p w:rsidR="006B0162" w:rsidRDefault="006B0162" w:rsidP="00CD3D6C"/>
          <w:p w:rsidR="006B0162" w:rsidRDefault="006B0162" w:rsidP="00CD3D6C">
            <w:pPr>
              <w:rPr>
                <w:rFonts w:eastAsia="Batang" w:cs="Arial"/>
                <w:lang w:eastAsia="ko-KR"/>
              </w:rPr>
            </w:pPr>
            <w:r>
              <w:rPr>
                <w:rFonts w:eastAsia="Batang" w:cs="Arial"/>
                <w:lang w:eastAsia="ko-KR"/>
              </w:rPr>
              <w:t>Ivo, Fri, 0920</w:t>
            </w:r>
          </w:p>
          <w:p w:rsidR="006B0162" w:rsidRDefault="006B0162" w:rsidP="00CD3D6C">
            <w:pPr>
              <w:rPr>
                <w:rFonts w:eastAsia="Batang" w:cs="Arial"/>
                <w:lang w:eastAsia="ko-KR"/>
              </w:rPr>
            </w:pPr>
            <w:r>
              <w:rPr>
                <w:rFonts w:eastAsia="Batang" w:cs="Arial"/>
                <w:lang w:eastAsia="ko-KR"/>
              </w:rPr>
              <w:t>Revision required</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Ban, Fri, 0954</w:t>
            </w:r>
          </w:p>
          <w:p w:rsidR="006B0162" w:rsidRDefault="006B0162" w:rsidP="00CD3D6C">
            <w:pPr>
              <w:rPr>
                <w:rFonts w:eastAsia="Batang" w:cs="Arial"/>
                <w:lang w:eastAsia="ko-KR"/>
              </w:rPr>
            </w:pPr>
            <w:r>
              <w:rPr>
                <w:rFonts w:eastAsia="Batang" w:cs="Arial"/>
                <w:lang w:eastAsia="ko-KR"/>
              </w:rPr>
              <w:t>Cr is not correct</w:t>
            </w:r>
          </w:p>
          <w:p w:rsidR="006B0162" w:rsidRDefault="006B0162" w:rsidP="00CD3D6C">
            <w:pPr>
              <w:rPr>
                <w:rFonts w:eastAsia="Batang" w:cs="Arial"/>
                <w:lang w:eastAsia="ko-KR"/>
              </w:rPr>
            </w:pPr>
          </w:p>
          <w:p w:rsidR="006B0162" w:rsidRDefault="006B0162" w:rsidP="00CD3D6C">
            <w:pPr>
              <w:rPr>
                <w:rFonts w:cs="Arial"/>
                <w:color w:val="000000"/>
                <w:lang w:val="en-US"/>
              </w:rPr>
            </w:pPr>
            <w:r>
              <w:rPr>
                <w:rFonts w:cs="Arial"/>
                <w:color w:val="000000"/>
                <w:lang w:val="en-US"/>
              </w:rPr>
              <w:t>Lena, Fri, 1353</w:t>
            </w:r>
          </w:p>
          <w:p w:rsidR="006B0162" w:rsidRDefault="006B0162" w:rsidP="00CD3D6C">
            <w:pPr>
              <w:rPr>
                <w:rFonts w:cs="Arial"/>
                <w:color w:val="000000"/>
                <w:lang w:val="en-US"/>
              </w:rPr>
            </w:pPr>
            <w:r>
              <w:rPr>
                <w:rFonts w:cs="Arial"/>
                <w:color w:val="000000"/>
                <w:lang w:val="en-US"/>
              </w:rPr>
              <w:t>Objection</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Mariusz, Mon, 1143</w:t>
            </w:r>
          </w:p>
          <w:p w:rsidR="006B0162" w:rsidRDefault="006B0162" w:rsidP="00CD3D6C">
            <w:pPr>
              <w:rPr>
                <w:rFonts w:eastAsia="Batang" w:cs="Arial"/>
                <w:lang w:eastAsia="ko-KR"/>
              </w:rPr>
            </w:pPr>
            <w:r>
              <w:rPr>
                <w:rFonts w:eastAsia="Batang" w:cs="Arial"/>
                <w:lang w:eastAsia="ko-KR"/>
              </w:rPr>
              <w:t>Objection</w:t>
            </w:r>
          </w:p>
          <w:p w:rsidR="006B0162" w:rsidRDefault="006B0162" w:rsidP="00CD3D6C">
            <w:pPr>
              <w:rPr>
                <w:rFonts w:eastAsia="Batang" w:cs="Arial"/>
                <w:lang w:eastAsia="ko-KR"/>
              </w:rPr>
            </w:pPr>
          </w:p>
          <w:p w:rsidR="006B0162" w:rsidRDefault="006B0162" w:rsidP="00CD3D6C">
            <w:pPr>
              <w:rPr>
                <w:rFonts w:eastAsia="Batang" w:cs="Arial"/>
                <w:lang w:eastAsia="ko-KR"/>
              </w:rPr>
            </w:pPr>
            <w:proofErr w:type="spellStart"/>
            <w:r>
              <w:rPr>
                <w:rFonts w:eastAsia="Batang" w:cs="Arial"/>
                <w:lang w:eastAsia="ko-KR"/>
              </w:rPr>
              <w:t>SUnheed</w:t>
            </w:r>
            <w:proofErr w:type="spellEnd"/>
            <w:r>
              <w:rPr>
                <w:rFonts w:eastAsia="Batang" w:cs="Arial"/>
                <w:lang w:eastAsia="ko-KR"/>
              </w:rPr>
              <w:t>, Wed, 0905</w:t>
            </w:r>
          </w:p>
          <w:p w:rsidR="006B0162" w:rsidRDefault="006B0162" w:rsidP="00CD3D6C">
            <w:pPr>
              <w:rPr>
                <w:rFonts w:eastAsia="Batang" w:cs="Arial"/>
                <w:lang w:eastAsia="ko-KR"/>
              </w:rPr>
            </w:pPr>
            <w:r>
              <w:rPr>
                <w:rFonts w:eastAsia="Batang" w:cs="Arial"/>
                <w:lang w:eastAsia="ko-KR"/>
              </w:rPr>
              <w:t>Revision</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Ivo, Wed, 1105</w:t>
            </w:r>
          </w:p>
          <w:p w:rsidR="006B0162" w:rsidRDefault="006B0162" w:rsidP="00CD3D6C">
            <w:pPr>
              <w:rPr>
                <w:rFonts w:eastAsia="Batang" w:cs="Arial"/>
                <w:lang w:eastAsia="ko-KR"/>
              </w:rPr>
            </w:pPr>
            <w:r>
              <w:rPr>
                <w:rFonts w:eastAsia="Batang" w:cs="Arial"/>
                <w:lang w:eastAsia="ko-KR"/>
              </w:rPr>
              <w:t>More comments</w:t>
            </w:r>
          </w:p>
          <w:p w:rsidR="006B0162" w:rsidRPr="00D95972" w:rsidRDefault="006B0162" w:rsidP="00CD3D6C">
            <w:pPr>
              <w:rPr>
                <w:rFonts w:eastAsia="Batang" w:cs="Arial"/>
                <w:lang w:eastAsia="ko-KR"/>
              </w:rPr>
            </w:pPr>
          </w:p>
        </w:tc>
      </w:tr>
      <w:tr w:rsidR="006B0162" w:rsidRPr="00D95972" w:rsidTr="00BF6820">
        <w:tc>
          <w:tcPr>
            <w:tcW w:w="976" w:type="dxa"/>
            <w:tcBorders>
              <w:left w:val="thinThickThinSmallGap" w:sz="24" w:space="0" w:color="auto"/>
              <w:bottom w:val="nil"/>
            </w:tcBorders>
            <w:shd w:val="clear" w:color="auto" w:fill="auto"/>
          </w:tcPr>
          <w:p w:rsidR="006B0162" w:rsidRPr="00D95972" w:rsidRDefault="006B0162" w:rsidP="00CD3D6C">
            <w:pPr>
              <w:rPr>
                <w:rFonts w:cs="Arial"/>
              </w:rPr>
            </w:pPr>
          </w:p>
        </w:tc>
        <w:tc>
          <w:tcPr>
            <w:tcW w:w="1317" w:type="dxa"/>
            <w:gridSpan w:val="2"/>
            <w:tcBorders>
              <w:bottom w:val="nil"/>
            </w:tcBorders>
            <w:shd w:val="clear" w:color="auto" w:fill="auto"/>
          </w:tcPr>
          <w:p w:rsidR="006B0162" w:rsidRPr="00D95972" w:rsidRDefault="006B0162" w:rsidP="00CD3D6C">
            <w:pPr>
              <w:rPr>
                <w:rFonts w:cs="Arial"/>
              </w:rPr>
            </w:pPr>
          </w:p>
        </w:tc>
        <w:tc>
          <w:tcPr>
            <w:tcW w:w="1088" w:type="dxa"/>
            <w:tcBorders>
              <w:top w:val="single" w:sz="4" w:space="0" w:color="auto"/>
              <w:bottom w:val="single" w:sz="4" w:space="0" w:color="auto"/>
            </w:tcBorders>
            <w:shd w:val="clear" w:color="auto" w:fill="auto"/>
          </w:tcPr>
          <w:p w:rsidR="006B0162" w:rsidRPr="00D95972" w:rsidRDefault="006B0162" w:rsidP="00CD3D6C">
            <w:pPr>
              <w:overflowPunct/>
              <w:autoSpaceDE/>
              <w:autoSpaceDN/>
              <w:adjustRightInd/>
              <w:textAlignment w:val="auto"/>
              <w:rPr>
                <w:rFonts w:cs="Arial"/>
                <w:lang w:val="en-US"/>
              </w:rPr>
            </w:pPr>
            <w:r w:rsidRPr="006B0162">
              <w:t>C1-207720</w:t>
            </w:r>
          </w:p>
        </w:tc>
        <w:tc>
          <w:tcPr>
            <w:tcW w:w="4191" w:type="dxa"/>
            <w:gridSpan w:val="3"/>
            <w:tcBorders>
              <w:top w:val="single" w:sz="4" w:space="0" w:color="auto"/>
              <w:bottom w:val="single" w:sz="4" w:space="0" w:color="auto"/>
            </w:tcBorders>
            <w:shd w:val="clear" w:color="auto" w:fill="auto"/>
          </w:tcPr>
          <w:p w:rsidR="006B0162" w:rsidRPr="00D95972" w:rsidRDefault="006B0162" w:rsidP="00CD3D6C">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auto"/>
          </w:tcPr>
          <w:p w:rsidR="006B0162" w:rsidRPr="00D95972" w:rsidRDefault="006B0162" w:rsidP="00CD3D6C">
            <w:pPr>
              <w:rPr>
                <w:rFonts w:cs="Arial"/>
              </w:rPr>
            </w:pPr>
            <w:r>
              <w:rPr>
                <w:rFonts w:cs="Arial"/>
              </w:rPr>
              <w:t>NEC Corporation</w:t>
            </w:r>
          </w:p>
        </w:tc>
        <w:tc>
          <w:tcPr>
            <w:tcW w:w="826" w:type="dxa"/>
            <w:tcBorders>
              <w:top w:val="single" w:sz="4" w:space="0" w:color="auto"/>
              <w:bottom w:val="single" w:sz="4" w:space="0" w:color="auto"/>
            </w:tcBorders>
            <w:shd w:val="clear" w:color="auto" w:fill="auto"/>
          </w:tcPr>
          <w:p w:rsidR="006B0162" w:rsidRPr="00D95972" w:rsidRDefault="006B0162" w:rsidP="00CD3D6C">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6820" w:rsidRDefault="00BF6820" w:rsidP="00CD3D6C">
            <w:pPr>
              <w:rPr>
                <w:rFonts w:eastAsia="Batang" w:cs="Arial"/>
                <w:lang w:eastAsia="ko-KR"/>
              </w:rPr>
            </w:pPr>
            <w:r>
              <w:rPr>
                <w:rFonts w:eastAsia="Batang" w:cs="Arial"/>
                <w:lang w:eastAsia="ko-KR"/>
              </w:rPr>
              <w:t>Agreed</w:t>
            </w:r>
          </w:p>
          <w:p w:rsidR="00BF6820" w:rsidRDefault="00BF6820" w:rsidP="00CD3D6C">
            <w:pPr>
              <w:rPr>
                <w:rFonts w:eastAsia="Batang" w:cs="Arial"/>
                <w:lang w:eastAsia="ko-KR"/>
              </w:rPr>
            </w:pPr>
          </w:p>
          <w:p w:rsidR="006B0162" w:rsidRDefault="006B0162" w:rsidP="00CD3D6C">
            <w:pPr>
              <w:rPr>
                <w:rFonts w:eastAsia="Batang" w:cs="Arial"/>
                <w:lang w:eastAsia="ko-KR"/>
              </w:rPr>
            </w:pPr>
            <w:ins w:id="891" w:author="Nokia-pre126" w:date="2020-11-19T17:31:00Z">
              <w:r>
                <w:rPr>
                  <w:rFonts w:eastAsia="Batang" w:cs="Arial"/>
                  <w:lang w:eastAsia="ko-KR"/>
                </w:rPr>
                <w:t>Revision of C1-207263</w:t>
              </w:r>
            </w:ins>
          </w:p>
          <w:p w:rsidR="0066196D" w:rsidRDefault="0066196D" w:rsidP="00CD3D6C">
            <w:pPr>
              <w:rPr>
                <w:rFonts w:eastAsia="Batang" w:cs="Arial"/>
                <w:lang w:eastAsia="ko-KR"/>
              </w:rPr>
            </w:pPr>
          </w:p>
          <w:p w:rsidR="0066196D" w:rsidRDefault="0066196D" w:rsidP="00CD3D6C">
            <w:pPr>
              <w:rPr>
                <w:rFonts w:eastAsia="Batang" w:cs="Arial"/>
                <w:lang w:eastAsia="ko-KR"/>
              </w:rPr>
            </w:pPr>
            <w:r>
              <w:rPr>
                <w:rFonts w:eastAsia="Batang" w:cs="Arial"/>
                <w:lang w:eastAsia="ko-KR"/>
              </w:rPr>
              <w:t>Kaj, Fri, 1014</w:t>
            </w:r>
          </w:p>
          <w:p w:rsidR="0066196D" w:rsidRDefault="003B35C3" w:rsidP="00CD3D6C">
            <w:pPr>
              <w:rPr>
                <w:rFonts w:eastAsia="Batang" w:cs="Arial"/>
                <w:lang w:eastAsia="ko-KR"/>
              </w:rPr>
            </w:pPr>
            <w:r>
              <w:rPr>
                <w:rFonts w:eastAsia="Batang" w:cs="Arial"/>
                <w:lang w:eastAsia="ko-KR"/>
              </w:rPr>
              <w:t>F</w:t>
            </w:r>
            <w:r w:rsidR="0066196D">
              <w:rPr>
                <w:rFonts w:eastAsia="Batang" w:cs="Arial"/>
                <w:lang w:eastAsia="ko-KR"/>
              </w:rPr>
              <w:t>ine</w:t>
            </w:r>
          </w:p>
          <w:p w:rsidR="003B35C3" w:rsidRDefault="003B35C3" w:rsidP="00CD3D6C">
            <w:pPr>
              <w:rPr>
                <w:rFonts w:eastAsia="Batang" w:cs="Arial"/>
                <w:lang w:eastAsia="ko-KR"/>
              </w:rPr>
            </w:pPr>
          </w:p>
          <w:p w:rsidR="003B35C3" w:rsidRDefault="003B35C3" w:rsidP="00CD3D6C">
            <w:pPr>
              <w:rPr>
                <w:rFonts w:eastAsia="Batang" w:cs="Arial"/>
                <w:lang w:eastAsia="ko-KR"/>
              </w:rPr>
            </w:pPr>
            <w:r>
              <w:rPr>
                <w:rFonts w:eastAsia="Batang" w:cs="Arial"/>
                <w:lang w:eastAsia="ko-KR"/>
              </w:rPr>
              <w:t>Sung, Fri, 1048</w:t>
            </w:r>
          </w:p>
          <w:p w:rsidR="003B35C3" w:rsidRDefault="00F92B20" w:rsidP="00CD3D6C">
            <w:pPr>
              <w:rPr>
                <w:rFonts w:eastAsia="Batang" w:cs="Arial"/>
                <w:lang w:eastAsia="ko-KR"/>
              </w:rPr>
            </w:pPr>
            <w:r>
              <w:rPr>
                <w:rFonts w:eastAsia="Batang" w:cs="Arial"/>
                <w:lang w:eastAsia="ko-KR"/>
              </w:rPr>
              <w:t>F</w:t>
            </w:r>
            <w:r w:rsidR="003B35C3">
              <w:rPr>
                <w:rFonts w:eastAsia="Batang" w:cs="Arial"/>
                <w:lang w:eastAsia="ko-KR"/>
              </w:rPr>
              <w:t>ine</w:t>
            </w:r>
          </w:p>
          <w:p w:rsidR="00F92B20" w:rsidRDefault="00F92B20" w:rsidP="00CD3D6C">
            <w:pPr>
              <w:rPr>
                <w:rFonts w:eastAsia="Batang" w:cs="Arial"/>
                <w:lang w:eastAsia="ko-KR"/>
              </w:rPr>
            </w:pPr>
          </w:p>
          <w:p w:rsidR="00F92B20" w:rsidRDefault="00F92B20" w:rsidP="00CD3D6C">
            <w:pPr>
              <w:rPr>
                <w:rFonts w:eastAsia="Batang" w:cs="Arial"/>
                <w:lang w:eastAsia="ko-KR"/>
              </w:rPr>
            </w:pPr>
            <w:r>
              <w:rPr>
                <w:rFonts w:eastAsia="Batang" w:cs="Arial"/>
                <w:lang w:eastAsia="ko-KR"/>
              </w:rPr>
              <w:t>Roozbeh, Fri ,1250</w:t>
            </w:r>
          </w:p>
          <w:p w:rsidR="00F92B20" w:rsidRDefault="00F92B20" w:rsidP="00CD3D6C">
            <w:pPr>
              <w:rPr>
                <w:ins w:id="892" w:author="Nokia-pre126" w:date="2020-11-19T17:31:00Z"/>
                <w:rFonts w:eastAsia="Batang" w:cs="Arial"/>
                <w:lang w:eastAsia="ko-KR"/>
              </w:rPr>
            </w:pPr>
            <w:r>
              <w:rPr>
                <w:rFonts w:eastAsia="Batang" w:cs="Arial"/>
                <w:lang w:eastAsia="ko-KR"/>
              </w:rPr>
              <w:t>ok</w:t>
            </w:r>
          </w:p>
          <w:p w:rsidR="006B0162" w:rsidRDefault="006B0162" w:rsidP="00CD3D6C">
            <w:pPr>
              <w:rPr>
                <w:ins w:id="893" w:author="Nokia-pre126" w:date="2020-11-19T17:31:00Z"/>
                <w:rFonts w:eastAsia="Batang" w:cs="Arial"/>
                <w:lang w:eastAsia="ko-KR"/>
              </w:rPr>
            </w:pPr>
            <w:ins w:id="894" w:author="Nokia-pre126" w:date="2020-11-19T17:31:00Z">
              <w:r>
                <w:rPr>
                  <w:rFonts w:eastAsia="Batang" w:cs="Arial"/>
                  <w:lang w:eastAsia="ko-KR"/>
                </w:rPr>
                <w:t>_________________________________________</w:t>
              </w:r>
            </w:ins>
          </w:p>
          <w:p w:rsidR="006B0162" w:rsidRDefault="006B0162" w:rsidP="00CD3D6C">
            <w:pPr>
              <w:rPr>
                <w:rFonts w:eastAsia="Batang" w:cs="Arial"/>
                <w:lang w:eastAsia="ko-KR"/>
              </w:rPr>
            </w:pPr>
            <w:r>
              <w:rPr>
                <w:rFonts w:eastAsia="Batang" w:cs="Arial"/>
                <w:lang w:eastAsia="ko-KR"/>
              </w:rPr>
              <w:lastRenderedPageBreak/>
              <w:t>Revision of C1-206752</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Kaj, Fri, 0952</w:t>
            </w:r>
          </w:p>
          <w:p w:rsidR="006B0162" w:rsidRDefault="006B0162" w:rsidP="00CD3D6C">
            <w:pPr>
              <w:rPr>
                <w:rFonts w:eastAsia="Batang" w:cs="Arial"/>
                <w:lang w:eastAsia="ko-KR"/>
              </w:rPr>
            </w:pPr>
            <w:r>
              <w:rPr>
                <w:rFonts w:eastAsia="Batang" w:cs="Arial"/>
                <w:lang w:eastAsia="ko-KR"/>
              </w:rPr>
              <w:t>Cr seems not needed</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Roozbeh, Fri, 1808</w:t>
            </w:r>
          </w:p>
          <w:p w:rsidR="006B0162" w:rsidRDefault="006B0162" w:rsidP="00CD3D6C">
            <w:pPr>
              <w:rPr>
                <w:rFonts w:eastAsia="Batang" w:cs="Arial"/>
                <w:lang w:eastAsia="ko-KR"/>
              </w:rPr>
            </w:pPr>
            <w:r>
              <w:rPr>
                <w:rFonts w:eastAsia="Batang" w:cs="Arial"/>
                <w:lang w:eastAsia="ko-KR"/>
              </w:rPr>
              <w:t>Rev required</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Sung, Mon, 0236</w:t>
            </w:r>
          </w:p>
          <w:p w:rsidR="006B0162" w:rsidRDefault="006B0162" w:rsidP="00CD3D6C">
            <w:pPr>
              <w:rPr>
                <w:rFonts w:eastAsia="Batang" w:cs="Arial"/>
                <w:lang w:eastAsia="ko-KR"/>
              </w:rPr>
            </w:pPr>
            <w:r>
              <w:rPr>
                <w:rFonts w:eastAsia="Batang" w:cs="Arial"/>
                <w:lang w:eastAsia="ko-KR"/>
              </w:rPr>
              <w:t>Objection</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Kundan, Mon, 0320/0336</w:t>
            </w:r>
          </w:p>
          <w:p w:rsidR="006B0162" w:rsidRDefault="006B0162" w:rsidP="00CD3D6C">
            <w:pPr>
              <w:rPr>
                <w:rFonts w:eastAsia="Batang" w:cs="Arial"/>
                <w:lang w:eastAsia="ko-KR"/>
              </w:rPr>
            </w:pPr>
            <w:r>
              <w:rPr>
                <w:rFonts w:eastAsia="Batang" w:cs="Arial"/>
                <w:lang w:eastAsia="ko-KR"/>
              </w:rPr>
              <w:t>Explains</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Kaj, Mon, 1432</w:t>
            </w:r>
          </w:p>
          <w:p w:rsidR="006B0162" w:rsidRDefault="006B0162" w:rsidP="00CD3D6C">
            <w:pPr>
              <w:rPr>
                <w:rFonts w:eastAsia="Batang" w:cs="Arial"/>
                <w:lang w:eastAsia="ko-KR"/>
              </w:rPr>
            </w:pPr>
            <w:r>
              <w:rPr>
                <w:rFonts w:eastAsia="Batang" w:cs="Arial"/>
                <w:lang w:eastAsia="ko-KR"/>
              </w:rPr>
              <w:t>Comments</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Kundan, Tue, 0715</w:t>
            </w:r>
          </w:p>
          <w:p w:rsidR="006B0162" w:rsidRDefault="006B0162" w:rsidP="00CD3D6C">
            <w:pPr>
              <w:rPr>
                <w:rFonts w:eastAsia="Batang" w:cs="Arial"/>
                <w:lang w:eastAsia="ko-KR"/>
              </w:rPr>
            </w:pPr>
            <w:r>
              <w:rPr>
                <w:rFonts w:eastAsia="Batang" w:cs="Arial"/>
                <w:lang w:eastAsia="ko-KR"/>
              </w:rPr>
              <w:t>Some comments</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Kaj, Tue, 1129</w:t>
            </w:r>
          </w:p>
          <w:p w:rsidR="006B0162" w:rsidRDefault="006B0162" w:rsidP="00CD3D6C">
            <w:pPr>
              <w:rPr>
                <w:rFonts w:eastAsia="Batang" w:cs="Arial"/>
                <w:lang w:eastAsia="ko-KR"/>
              </w:rPr>
            </w:pPr>
            <w:r>
              <w:rPr>
                <w:rFonts w:eastAsia="Batang" w:cs="Arial"/>
                <w:lang w:eastAsia="ko-KR"/>
              </w:rPr>
              <w:t>Commenting</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Kundan, Tue, 1544</w:t>
            </w:r>
          </w:p>
          <w:p w:rsidR="006B0162" w:rsidRDefault="006B0162" w:rsidP="00CD3D6C">
            <w:pPr>
              <w:rPr>
                <w:rFonts w:eastAsia="Batang" w:cs="Arial"/>
                <w:lang w:eastAsia="ko-KR"/>
              </w:rPr>
            </w:pPr>
            <w:r>
              <w:rPr>
                <w:rFonts w:eastAsia="Batang" w:cs="Arial"/>
                <w:lang w:eastAsia="ko-KR"/>
              </w:rPr>
              <w:t>Answering</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Kundan, Wed, 0447</w:t>
            </w:r>
          </w:p>
          <w:p w:rsidR="006B0162" w:rsidRDefault="006B0162" w:rsidP="00CD3D6C">
            <w:pPr>
              <w:rPr>
                <w:rFonts w:eastAsia="Batang" w:cs="Arial"/>
                <w:lang w:eastAsia="ko-KR"/>
              </w:rPr>
            </w:pPr>
            <w:r>
              <w:rPr>
                <w:rFonts w:eastAsia="Batang" w:cs="Arial"/>
                <w:lang w:eastAsia="ko-KR"/>
              </w:rPr>
              <w:t>Revision</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Kaj, Wed, 0807</w:t>
            </w:r>
          </w:p>
          <w:p w:rsidR="006B0162" w:rsidRDefault="006B0162" w:rsidP="00CD3D6C">
            <w:pPr>
              <w:rPr>
                <w:rFonts w:eastAsia="Batang" w:cs="Arial"/>
                <w:lang w:eastAsia="ko-KR"/>
              </w:rPr>
            </w:pPr>
            <w:r>
              <w:rPr>
                <w:rFonts w:eastAsia="Batang" w:cs="Arial"/>
                <w:lang w:eastAsia="ko-KR"/>
              </w:rPr>
              <w:t xml:space="preserve">Comments </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0202</w:t>
            </w:r>
          </w:p>
          <w:p w:rsidR="006B0162" w:rsidRDefault="006B0162" w:rsidP="00CD3D6C">
            <w:pPr>
              <w:rPr>
                <w:rFonts w:eastAsia="Batang" w:cs="Arial"/>
                <w:lang w:eastAsia="ko-KR"/>
              </w:rPr>
            </w:pPr>
            <w:r>
              <w:rPr>
                <w:rFonts w:eastAsia="Batang" w:cs="Arial"/>
                <w:lang w:eastAsia="ko-KR"/>
              </w:rPr>
              <w:t>Comments</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0444/0449</w:t>
            </w:r>
          </w:p>
          <w:p w:rsidR="006B0162" w:rsidRDefault="006B0162" w:rsidP="00CD3D6C">
            <w:pPr>
              <w:rPr>
                <w:rFonts w:eastAsia="Batang" w:cs="Arial"/>
                <w:lang w:eastAsia="ko-KR"/>
              </w:rPr>
            </w:pPr>
            <w:r>
              <w:rPr>
                <w:rFonts w:eastAsia="Batang" w:cs="Arial"/>
                <w:lang w:eastAsia="ko-KR"/>
              </w:rPr>
              <w:t>Explains</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0749</w:t>
            </w:r>
          </w:p>
          <w:p w:rsidR="006B0162" w:rsidRDefault="006B0162" w:rsidP="00CD3D6C">
            <w:pPr>
              <w:rPr>
                <w:rFonts w:eastAsia="Batang" w:cs="Arial"/>
                <w:lang w:eastAsia="ko-KR"/>
              </w:rPr>
            </w:pPr>
            <w:r>
              <w:rPr>
                <w:rFonts w:eastAsia="Batang" w:cs="Arial"/>
                <w:lang w:eastAsia="ko-KR"/>
              </w:rPr>
              <w:t>Answers</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Kundan, Thu, 0759</w:t>
            </w:r>
          </w:p>
          <w:p w:rsidR="006B0162" w:rsidRDefault="006B0162" w:rsidP="00CD3D6C">
            <w:pPr>
              <w:rPr>
                <w:rFonts w:eastAsia="Batang" w:cs="Arial"/>
                <w:lang w:eastAsia="ko-KR"/>
              </w:rPr>
            </w:pPr>
            <w:r>
              <w:rPr>
                <w:rFonts w:eastAsia="Batang" w:cs="Arial"/>
                <w:lang w:eastAsia="ko-KR"/>
              </w:rPr>
              <w:lastRenderedPageBreak/>
              <w:t>Update the cover sheet</w:t>
            </w:r>
          </w:p>
          <w:p w:rsidR="006B0162" w:rsidRDefault="006B0162" w:rsidP="00CD3D6C">
            <w:pPr>
              <w:rPr>
                <w:rFonts w:eastAsia="Batang" w:cs="Arial"/>
                <w:lang w:eastAsia="ko-KR"/>
              </w:rPr>
            </w:pPr>
          </w:p>
          <w:p w:rsidR="006B0162" w:rsidRDefault="006B0162" w:rsidP="00CD3D6C">
            <w:pPr>
              <w:rPr>
                <w:rFonts w:eastAsia="Batang" w:cs="Arial"/>
                <w:lang w:eastAsia="ko-KR"/>
              </w:rPr>
            </w:pPr>
            <w:r>
              <w:rPr>
                <w:rFonts w:eastAsia="Batang" w:cs="Arial"/>
                <w:lang w:eastAsia="ko-KR"/>
              </w:rPr>
              <w:t>Kaj, Thu, 0944</w:t>
            </w:r>
          </w:p>
          <w:p w:rsidR="006B0162" w:rsidRDefault="006B0162" w:rsidP="00CD3D6C">
            <w:pPr>
              <w:rPr>
                <w:rFonts w:eastAsia="Batang" w:cs="Arial"/>
                <w:lang w:eastAsia="ko-KR"/>
              </w:rPr>
            </w:pPr>
            <w:r>
              <w:rPr>
                <w:rFonts w:eastAsia="Batang" w:cs="Arial"/>
                <w:lang w:eastAsia="ko-KR"/>
              </w:rPr>
              <w:t>Objection</w:t>
            </w:r>
          </w:p>
          <w:p w:rsidR="006B0162" w:rsidRDefault="006B0162" w:rsidP="00CD3D6C">
            <w:pPr>
              <w:rPr>
                <w:rFonts w:eastAsia="Batang" w:cs="Arial"/>
                <w:lang w:eastAsia="ko-KR"/>
              </w:rPr>
            </w:pPr>
          </w:p>
          <w:p w:rsidR="006B0162" w:rsidRPr="009046B3" w:rsidRDefault="006B0162" w:rsidP="00CD3D6C">
            <w:pPr>
              <w:rPr>
                <w:rFonts w:eastAsia="Batang" w:cs="Arial"/>
                <w:b/>
                <w:bCs/>
                <w:lang w:eastAsia="ko-KR"/>
              </w:rPr>
            </w:pPr>
            <w:r w:rsidRPr="009046B3">
              <w:rPr>
                <w:rFonts w:eastAsia="Batang" w:cs="Arial"/>
                <w:b/>
                <w:bCs/>
                <w:lang w:eastAsia="ko-KR"/>
              </w:rPr>
              <w:t>Disc not covered</w:t>
            </w:r>
          </w:p>
          <w:p w:rsidR="006B0162" w:rsidRPr="00D95972" w:rsidRDefault="006B0162" w:rsidP="00CD3D6C">
            <w:pPr>
              <w:rPr>
                <w:rFonts w:eastAsia="Batang" w:cs="Arial"/>
                <w:lang w:eastAsia="ko-KR"/>
              </w:rPr>
            </w:pPr>
          </w:p>
        </w:tc>
      </w:tr>
      <w:tr w:rsidR="00007E3E" w:rsidRPr="00D95972" w:rsidTr="00BF6820">
        <w:tc>
          <w:tcPr>
            <w:tcW w:w="976" w:type="dxa"/>
            <w:tcBorders>
              <w:left w:val="thinThickThinSmallGap" w:sz="24" w:space="0" w:color="auto"/>
              <w:bottom w:val="nil"/>
            </w:tcBorders>
            <w:shd w:val="clear" w:color="auto" w:fill="auto"/>
          </w:tcPr>
          <w:p w:rsidR="00007E3E" w:rsidRPr="00D95972" w:rsidRDefault="00007E3E" w:rsidP="00CD3D6C">
            <w:pPr>
              <w:rPr>
                <w:rFonts w:cs="Arial"/>
              </w:rPr>
            </w:pPr>
          </w:p>
        </w:tc>
        <w:tc>
          <w:tcPr>
            <w:tcW w:w="1317" w:type="dxa"/>
            <w:gridSpan w:val="2"/>
            <w:tcBorders>
              <w:bottom w:val="nil"/>
            </w:tcBorders>
            <w:shd w:val="clear" w:color="auto" w:fill="auto"/>
          </w:tcPr>
          <w:p w:rsidR="00007E3E" w:rsidRPr="00D95972" w:rsidRDefault="00007E3E" w:rsidP="00CD3D6C">
            <w:pPr>
              <w:rPr>
                <w:rFonts w:cs="Arial"/>
              </w:rPr>
            </w:pPr>
          </w:p>
        </w:tc>
        <w:tc>
          <w:tcPr>
            <w:tcW w:w="1088" w:type="dxa"/>
            <w:tcBorders>
              <w:top w:val="single" w:sz="4" w:space="0" w:color="auto"/>
              <w:bottom w:val="single" w:sz="4" w:space="0" w:color="auto"/>
            </w:tcBorders>
            <w:shd w:val="clear" w:color="auto" w:fill="auto"/>
          </w:tcPr>
          <w:p w:rsidR="00007E3E" w:rsidRDefault="00007E3E" w:rsidP="00CD3D6C">
            <w:r w:rsidRPr="00007E3E">
              <w:t>C1-207</w:t>
            </w:r>
            <w:r>
              <w:t>7</w:t>
            </w:r>
            <w:r w:rsidRPr="00007E3E">
              <w:t>19</w:t>
            </w:r>
          </w:p>
        </w:tc>
        <w:tc>
          <w:tcPr>
            <w:tcW w:w="4191" w:type="dxa"/>
            <w:gridSpan w:val="3"/>
            <w:tcBorders>
              <w:top w:val="single" w:sz="4" w:space="0" w:color="auto"/>
              <w:bottom w:val="single" w:sz="4" w:space="0" w:color="auto"/>
            </w:tcBorders>
            <w:shd w:val="clear" w:color="auto" w:fill="auto"/>
          </w:tcPr>
          <w:p w:rsidR="00007E3E" w:rsidRDefault="00007E3E" w:rsidP="00CD3D6C">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auto"/>
          </w:tcPr>
          <w:p w:rsidR="00007E3E" w:rsidRDefault="00007E3E" w:rsidP="00CD3D6C">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007E3E" w:rsidRDefault="00007E3E" w:rsidP="00CD3D6C">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6820" w:rsidRDefault="00BF6820" w:rsidP="00CD3D6C">
            <w:r>
              <w:t>Postponed</w:t>
            </w:r>
          </w:p>
          <w:p w:rsidR="00BF6820" w:rsidRDefault="00BF6820" w:rsidP="00CD3D6C"/>
          <w:p w:rsidR="00007E3E" w:rsidRDefault="00007E3E" w:rsidP="00CD3D6C">
            <w:ins w:id="895" w:author="Nokia-pre126" w:date="2020-11-19T17:38:00Z">
              <w:r>
                <w:t>Revision of C1-207211</w:t>
              </w:r>
            </w:ins>
          </w:p>
          <w:p w:rsidR="003F537C" w:rsidRDefault="003F537C" w:rsidP="00CD3D6C"/>
          <w:p w:rsidR="003F537C" w:rsidRDefault="003F537C" w:rsidP="00CD3D6C">
            <w:r>
              <w:t xml:space="preserve">Sunghoon, </w:t>
            </w:r>
            <w:proofErr w:type="spellStart"/>
            <w:r>
              <w:t>thu</w:t>
            </w:r>
            <w:proofErr w:type="spellEnd"/>
            <w:r>
              <w:t>, 1747</w:t>
            </w:r>
          </w:p>
          <w:p w:rsidR="003F537C" w:rsidRDefault="000C1F0D" w:rsidP="00CD3D6C">
            <w:r>
              <w:t>objection</w:t>
            </w:r>
          </w:p>
          <w:p w:rsidR="003F537C" w:rsidRDefault="003F537C" w:rsidP="00CD3D6C"/>
          <w:p w:rsidR="00563132" w:rsidRDefault="00563132" w:rsidP="00CD3D6C">
            <w:r>
              <w:t>Mahmoud, Fri, 0001</w:t>
            </w:r>
          </w:p>
          <w:p w:rsidR="00563132" w:rsidRDefault="00563132" w:rsidP="00CD3D6C">
            <w:pPr>
              <w:rPr>
                <w:ins w:id="896" w:author="Nokia-pre126" w:date="2020-11-19T17:38:00Z"/>
              </w:rPr>
            </w:pPr>
            <w:r>
              <w:t>objection</w:t>
            </w:r>
          </w:p>
          <w:p w:rsidR="00007E3E" w:rsidRDefault="00007E3E" w:rsidP="00CD3D6C">
            <w:pPr>
              <w:rPr>
                <w:ins w:id="897" w:author="Nokia-pre126" w:date="2020-11-19T17:38:00Z"/>
              </w:rPr>
            </w:pPr>
            <w:ins w:id="898" w:author="Nokia-pre126" w:date="2020-11-19T17:38:00Z">
              <w:r>
                <w:t>_________________________________________</w:t>
              </w:r>
            </w:ins>
          </w:p>
          <w:p w:rsidR="00007E3E" w:rsidRDefault="00007E3E" w:rsidP="00CD3D6C">
            <w:r>
              <w:t>Mohamed, Fri, 0900</w:t>
            </w:r>
          </w:p>
          <w:p w:rsidR="00007E3E" w:rsidRDefault="00007E3E" w:rsidP="00CD3D6C">
            <w:r>
              <w:t>Revision required</w:t>
            </w:r>
          </w:p>
          <w:p w:rsidR="00007E3E" w:rsidRDefault="00007E3E" w:rsidP="00CD3D6C"/>
          <w:p w:rsidR="00007E3E" w:rsidRDefault="00007E3E" w:rsidP="00CD3D6C">
            <w:r>
              <w:t>Kaj, Fri, 0954</w:t>
            </w:r>
          </w:p>
          <w:p w:rsidR="00007E3E" w:rsidRDefault="00007E3E" w:rsidP="00CD3D6C">
            <w:r>
              <w:t xml:space="preserve">Not clear whether </w:t>
            </w:r>
            <w:proofErr w:type="spellStart"/>
            <w:r>
              <w:t>rquires</w:t>
            </w:r>
            <w:proofErr w:type="spellEnd"/>
            <w:r>
              <w:t xml:space="preserve"> revision or objects</w:t>
            </w:r>
          </w:p>
          <w:p w:rsidR="00007E3E" w:rsidRDefault="00007E3E" w:rsidP="00CD3D6C"/>
          <w:p w:rsidR="00007E3E" w:rsidRDefault="00007E3E" w:rsidP="00CD3D6C">
            <w:pPr>
              <w:rPr>
                <w:rFonts w:eastAsia="Batang" w:cs="Arial"/>
                <w:lang w:eastAsia="ko-KR"/>
              </w:rPr>
            </w:pPr>
            <w:r>
              <w:rPr>
                <w:rFonts w:eastAsia="Batang" w:cs="Arial"/>
                <w:lang w:eastAsia="ko-KR"/>
              </w:rPr>
              <w:t>Roozbeh, Fri, 1350</w:t>
            </w:r>
          </w:p>
          <w:p w:rsidR="00007E3E" w:rsidRDefault="00007E3E" w:rsidP="00CD3D6C">
            <w:pPr>
              <w:rPr>
                <w:rFonts w:eastAsia="Batang" w:cs="Arial"/>
                <w:lang w:eastAsia="ko-KR"/>
              </w:rPr>
            </w:pPr>
            <w:r>
              <w:rPr>
                <w:rFonts w:eastAsia="Batang" w:cs="Arial"/>
                <w:lang w:eastAsia="ko-KR"/>
              </w:rPr>
              <w:t>Revision required or objection</w:t>
            </w:r>
          </w:p>
          <w:p w:rsidR="00007E3E" w:rsidRDefault="00007E3E" w:rsidP="00CD3D6C"/>
          <w:p w:rsidR="00007E3E" w:rsidRDefault="00007E3E" w:rsidP="00CD3D6C">
            <w:r>
              <w:t>Mahmoud, Fri, 1747</w:t>
            </w:r>
          </w:p>
          <w:p w:rsidR="00007E3E" w:rsidRDefault="00007E3E" w:rsidP="00CD3D6C">
            <w:r>
              <w:t>Asks for clarification</w:t>
            </w:r>
          </w:p>
          <w:p w:rsidR="00007E3E" w:rsidRDefault="00007E3E" w:rsidP="00CD3D6C"/>
          <w:p w:rsidR="00007E3E" w:rsidRDefault="00007E3E" w:rsidP="00CD3D6C">
            <w:r>
              <w:t>Sunghoon, Mon, 0650</w:t>
            </w:r>
          </w:p>
          <w:p w:rsidR="00007E3E" w:rsidRDefault="00007E3E" w:rsidP="00CD3D6C">
            <w:r>
              <w:t>Revision required</w:t>
            </w:r>
          </w:p>
          <w:p w:rsidR="00007E3E" w:rsidRDefault="00007E3E" w:rsidP="00CD3D6C"/>
          <w:p w:rsidR="00007E3E" w:rsidRDefault="00007E3E" w:rsidP="00CD3D6C">
            <w:r>
              <w:t>Roland, Mon, 0912/0925/0931/0937</w:t>
            </w:r>
          </w:p>
          <w:p w:rsidR="00007E3E" w:rsidRDefault="00007E3E" w:rsidP="00CD3D6C">
            <w:r>
              <w:t>Explaining</w:t>
            </w:r>
          </w:p>
          <w:p w:rsidR="00007E3E" w:rsidRDefault="00007E3E" w:rsidP="00CD3D6C"/>
          <w:p w:rsidR="00007E3E" w:rsidRDefault="00007E3E" w:rsidP="00CD3D6C">
            <w:r>
              <w:t>Vishnu, Mon, 1120</w:t>
            </w:r>
          </w:p>
          <w:p w:rsidR="00007E3E" w:rsidRDefault="00007E3E" w:rsidP="00CD3D6C">
            <w:r>
              <w:t>Revision required</w:t>
            </w:r>
          </w:p>
          <w:p w:rsidR="00007E3E" w:rsidRDefault="00007E3E" w:rsidP="00CD3D6C"/>
          <w:p w:rsidR="00007E3E" w:rsidRDefault="00007E3E" w:rsidP="00CD3D6C">
            <w:r>
              <w:t>Mohamed, Mon, 1210</w:t>
            </w:r>
          </w:p>
          <w:p w:rsidR="00007E3E" w:rsidRDefault="00007E3E" w:rsidP="00CD3D6C">
            <w:r>
              <w:t>Fine with Roland explanation</w:t>
            </w:r>
          </w:p>
          <w:p w:rsidR="00007E3E" w:rsidRDefault="00007E3E" w:rsidP="00CD3D6C"/>
          <w:p w:rsidR="00007E3E" w:rsidRDefault="00007E3E" w:rsidP="00CD3D6C">
            <w:r>
              <w:t>Mohamed, Mon, 1216</w:t>
            </w:r>
          </w:p>
          <w:p w:rsidR="00007E3E" w:rsidRDefault="00007E3E" w:rsidP="00CD3D6C">
            <w:r>
              <w:t>Some comments</w:t>
            </w:r>
          </w:p>
          <w:p w:rsidR="00007E3E" w:rsidRDefault="00007E3E" w:rsidP="00CD3D6C"/>
          <w:p w:rsidR="00007E3E" w:rsidRDefault="00007E3E" w:rsidP="00CD3D6C">
            <w:r>
              <w:lastRenderedPageBreak/>
              <w:t>Roozbeh, Mon, 1954</w:t>
            </w:r>
          </w:p>
          <w:p w:rsidR="00007E3E" w:rsidRDefault="00007E3E" w:rsidP="00CD3D6C">
            <w:r>
              <w:t>Comments</w:t>
            </w:r>
          </w:p>
          <w:p w:rsidR="00007E3E" w:rsidRDefault="00007E3E" w:rsidP="00CD3D6C"/>
          <w:p w:rsidR="00007E3E" w:rsidRDefault="00007E3E" w:rsidP="00CD3D6C">
            <w:r>
              <w:t>Mahmoud, Tue, 1236</w:t>
            </w:r>
          </w:p>
          <w:p w:rsidR="00007E3E" w:rsidRDefault="00007E3E" w:rsidP="00CD3D6C">
            <w:r>
              <w:t>Answers to Mohamed</w:t>
            </w:r>
          </w:p>
          <w:p w:rsidR="00007E3E" w:rsidRDefault="00007E3E" w:rsidP="00CD3D6C"/>
          <w:p w:rsidR="00007E3E" w:rsidRDefault="00007E3E" w:rsidP="00CD3D6C">
            <w:r>
              <w:t>Sunghoon, Tue, 1304</w:t>
            </w:r>
          </w:p>
          <w:p w:rsidR="00007E3E" w:rsidRDefault="00007E3E" w:rsidP="00CD3D6C">
            <w:r>
              <w:t>Disagrees with Roland</w:t>
            </w:r>
          </w:p>
          <w:p w:rsidR="00007E3E" w:rsidRDefault="00007E3E" w:rsidP="00CD3D6C"/>
          <w:p w:rsidR="00007E3E" w:rsidRDefault="00007E3E" w:rsidP="00CD3D6C">
            <w:pPr>
              <w:rPr>
                <w:b/>
                <w:bCs/>
              </w:rPr>
            </w:pPr>
            <w:r w:rsidRPr="00235C9A">
              <w:rPr>
                <w:b/>
                <w:bCs/>
              </w:rPr>
              <w:t>Disc no longer capture</w:t>
            </w:r>
          </w:p>
          <w:p w:rsidR="00007E3E" w:rsidRDefault="00007E3E" w:rsidP="00CD3D6C">
            <w:pPr>
              <w:rPr>
                <w:b/>
                <w:bCs/>
              </w:rPr>
            </w:pPr>
          </w:p>
          <w:p w:rsidR="00007E3E" w:rsidRPr="006E25FD" w:rsidRDefault="00007E3E" w:rsidP="00CD3D6C">
            <w:r w:rsidRPr="006E25FD">
              <w:t xml:space="preserve">Roland, </w:t>
            </w:r>
            <w:proofErr w:type="spellStart"/>
            <w:proofErr w:type="gramStart"/>
            <w:r w:rsidRPr="006E25FD">
              <w:t>tue</w:t>
            </w:r>
            <w:proofErr w:type="spellEnd"/>
            <w:r w:rsidRPr="006E25FD">
              <w:t>,  15</w:t>
            </w:r>
            <w:r>
              <w:t>02</w:t>
            </w:r>
            <w:proofErr w:type="gramEnd"/>
          </w:p>
          <w:p w:rsidR="00007E3E" w:rsidRDefault="00007E3E" w:rsidP="00CD3D6C">
            <w:r w:rsidRPr="006E25FD">
              <w:t>Provides rev</w:t>
            </w:r>
          </w:p>
          <w:p w:rsidR="00007E3E" w:rsidRDefault="00007E3E" w:rsidP="00CD3D6C"/>
          <w:p w:rsidR="00007E3E" w:rsidRDefault="00007E3E" w:rsidP="00CD3D6C">
            <w:r>
              <w:t>Mahmoud, Tue, 1516</w:t>
            </w:r>
          </w:p>
          <w:p w:rsidR="00007E3E" w:rsidRDefault="00007E3E" w:rsidP="00CD3D6C">
            <w:r>
              <w:t>Objection</w:t>
            </w:r>
          </w:p>
          <w:p w:rsidR="00007E3E" w:rsidRDefault="00007E3E" w:rsidP="00CD3D6C"/>
          <w:p w:rsidR="00007E3E" w:rsidRDefault="00007E3E" w:rsidP="00CD3D6C">
            <w:r>
              <w:t>Vishnu, Tue, 1545</w:t>
            </w:r>
          </w:p>
          <w:p w:rsidR="00007E3E" w:rsidRDefault="00007E3E" w:rsidP="00CD3D6C">
            <w:r>
              <w:t>Objection</w:t>
            </w:r>
          </w:p>
          <w:p w:rsidR="00007E3E" w:rsidRDefault="00007E3E" w:rsidP="00CD3D6C"/>
          <w:p w:rsidR="00007E3E" w:rsidRDefault="00007E3E" w:rsidP="00CD3D6C">
            <w:r>
              <w:t>Sunghoon, Wed, 1310</w:t>
            </w:r>
          </w:p>
          <w:p w:rsidR="00007E3E" w:rsidRDefault="00007E3E" w:rsidP="00CD3D6C">
            <w:r>
              <w:t>Objection</w:t>
            </w:r>
          </w:p>
          <w:p w:rsidR="00007E3E" w:rsidRDefault="00007E3E" w:rsidP="00CD3D6C"/>
          <w:p w:rsidR="00007E3E" w:rsidRDefault="00007E3E" w:rsidP="00CD3D6C">
            <w:r>
              <w:t>Roland, Wed, 1544</w:t>
            </w:r>
          </w:p>
          <w:p w:rsidR="00007E3E" w:rsidRPr="006E25FD" w:rsidRDefault="00007E3E" w:rsidP="00CD3D6C">
            <w:r>
              <w:t>Draft rev</w:t>
            </w:r>
          </w:p>
          <w:p w:rsidR="00007E3E" w:rsidRDefault="00007E3E" w:rsidP="00CD3D6C">
            <w:pPr>
              <w:rPr>
                <w:rFonts w:eastAsia="Batang" w:cs="Arial"/>
                <w:lang w:eastAsia="ko-KR"/>
              </w:rPr>
            </w:pPr>
          </w:p>
        </w:tc>
      </w:tr>
      <w:tr w:rsidR="00007E3E" w:rsidRPr="00D95972" w:rsidTr="00BF6820">
        <w:tc>
          <w:tcPr>
            <w:tcW w:w="976" w:type="dxa"/>
            <w:tcBorders>
              <w:left w:val="thinThickThinSmallGap" w:sz="24" w:space="0" w:color="auto"/>
              <w:bottom w:val="nil"/>
            </w:tcBorders>
            <w:shd w:val="clear" w:color="auto" w:fill="auto"/>
          </w:tcPr>
          <w:p w:rsidR="00007E3E" w:rsidRPr="00D95972" w:rsidRDefault="00007E3E" w:rsidP="00CD3D6C">
            <w:pPr>
              <w:rPr>
                <w:rFonts w:cs="Arial"/>
              </w:rPr>
            </w:pPr>
          </w:p>
        </w:tc>
        <w:tc>
          <w:tcPr>
            <w:tcW w:w="1317" w:type="dxa"/>
            <w:gridSpan w:val="2"/>
            <w:tcBorders>
              <w:bottom w:val="nil"/>
            </w:tcBorders>
            <w:shd w:val="clear" w:color="auto" w:fill="auto"/>
          </w:tcPr>
          <w:p w:rsidR="00007E3E" w:rsidRPr="00D95972" w:rsidRDefault="00007E3E" w:rsidP="00CD3D6C">
            <w:pPr>
              <w:rPr>
                <w:rFonts w:cs="Arial"/>
              </w:rPr>
            </w:pPr>
          </w:p>
        </w:tc>
        <w:tc>
          <w:tcPr>
            <w:tcW w:w="1088" w:type="dxa"/>
            <w:tcBorders>
              <w:top w:val="single" w:sz="4" w:space="0" w:color="auto"/>
              <w:bottom w:val="single" w:sz="4" w:space="0" w:color="auto"/>
            </w:tcBorders>
            <w:shd w:val="clear" w:color="auto" w:fill="auto"/>
          </w:tcPr>
          <w:p w:rsidR="00007E3E" w:rsidRDefault="00007E3E" w:rsidP="00CD3D6C">
            <w:r>
              <w:rPr>
                <w:rFonts w:cs="Arial"/>
                <w:lang w:val="en-US"/>
              </w:rPr>
              <w:t>C1-207718</w:t>
            </w:r>
          </w:p>
        </w:tc>
        <w:tc>
          <w:tcPr>
            <w:tcW w:w="4191" w:type="dxa"/>
            <w:gridSpan w:val="3"/>
            <w:tcBorders>
              <w:top w:val="single" w:sz="4" w:space="0" w:color="auto"/>
              <w:bottom w:val="single" w:sz="4" w:space="0" w:color="auto"/>
            </w:tcBorders>
            <w:shd w:val="clear" w:color="auto" w:fill="auto"/>
          </w:tcPr>
          <w:p w:rsidR="00007E3E" w:rsidRDefault="00007E3E" w:rsidP="00CD3D6C">
            <w:pPr>
              <w:rPr>
                <w:rFonts w:cs="Arial"/>
              </w:rPr>
            </w:pPr>
            <w:r>
              <w:rPr>
                <w:rFonts w:cs="Arial"/>
              </w:rPr>
              <w:t>NAS signalling connection release when SAR list is received</w:t>
            </w:r>
          </w:p>
        </w:tc>
        <w:tc>
          <w:tcPr>
            <w:tcW w:w="1767" w:type="dxa"/>
            <w:tcBorders>
              <w:top w:val="single" w:sz="4" w:space="0" w:color="auto"/>
              <w:bottom w:val="single" w:sz="4" w:space="0" w:color="auto"/>
            </w:tcBorders>
            <w:shd w:val="clear" w:color="auto" w:fill="auto"/>
          </w:tcPr>
          <w:p w:rsidR="00007E3E" w:rsidRDefault="00007E3E" w:rsidP="00CD3D6C">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007E3E" w:rsidRDefault="00007E3E" w:rsidP="00CD3D6C">
            <w:pPr>
              <w:rPr>
                <w:rFonts w:cs="Arial"/>
              </w:rPr>
            </w:pPr>
            <w:r>
              <w:rPr>
                <w:rFonts w:cs="Arial"/>
              </w:rPr>
              <w:t>CR 2866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6820" w:rsidRDefault="00BF6820" w:rsidP="00007E3E">
            <w:pPr>
              <w:rPr>
                <w:rFonts w:eastAsia="Batang" w:cs="Arial"/>
                <w:lang w:eastAsia="ko-KR"/>
              </w:rPr>
            </w:pPr>
            <w:r>
              <w:rPr>
                <w:rFonts w:eastAsia="Batang" w:cs="Arial"/>
                <w:lang w:eastAsia="ko-KR"/>
              </w:rPr>
              <w:t>Agreed</w:t>
            </w:r>
          </w:p>
          <w:p w:rsidR="00BF6820" w:rsidRDefault="00BF6820" w:rsidP="00007E3E">
            <w:pPr>
              <w:rPr>
                <w:rFonts w:eastAsia="Batang" w:cs="Arial"/>
                <w:lang w:eastAsia="ko-KR"/>
              </w:rPr>
            </w:pPr>
          </w:p>
          <w:p w:rsidR="00007E3E" w:rsidRDefault="00007E3E" w:rsidP="00007E3E">
            <w:pPr>
              <w:rPr>
                <w:rFonts w:eastAsia="Batang" w:cs="Arial"/>
                <w:lang w:eastAsia="ko-KR"/>
              </w:rPr>
            </w:pPr>
            <w:ins w:id="899" w:author="Nokia-pre126" w:date="2020-11-19T17:39:00Z">
              <w:r>
                <w:rPr>
                  <w:rFonts w:eastAsia="Batang" w:cs="Arial"/>
                  <w:lang w:eastAsia="ko-KR"/>
                </w:rPr>
                <w:t>Revision of C1-207213</w:t>
              </w:r>
            </w:ins>
          </w:p>
          <w:p w:rsidR="00197EED" w:rsidRDefault="00197EED" w:rsidP="00007E3E">
            <w:pPr>
              <w:rPr>
                <w:rFonts w:eastAsia="Batang" w:cs="Arial"/>
                <w:lang w:eastAsia="ko-KR"/>
              </w:rPr>
            </w:pPr>
          </w:p>
          <w:p w:rsidR="00197EED" w:rsidRDefault="00197EED" w:rsidP="00007E3E">
            <w:pPr>
              <w:rPr>
                <w:rFonts w:eastAsia="Batang" w:cs="Arial"/>
                <w:lang w:eastAsia="ko-KR"/>
              </w:rPr>
            </w:pPr>
            <w:r>
              <w:rPr>
                <w:rFonts w:eastAsia="Batang" w:cs="Arial"/>
                <w:lang w:eastAsia="ko-KR"/>
              </w:rPr>
              <w:t>Kaj, Fri, 1017</w:t>
            </w:r>
          </w:p>
          <w:p w:rsidR="00197EED" w:rsidRDefault="00197EED" w:rsidP="00007E3E">
            <w:pPr>
              <w:rPr>
                <w:rFonts w:eastAsia="Batang" w:cs="Arial"/>
                <w:lang w:eastAsia="ko-KR"/>
              </w:rPr>
            </w:pPr>
            <w:r>
              <w:rPr>
                <w:rFonts w:eastAsia="Batang" w:cs="Arial"/>
                <w:lang w:eastAsia="ko-KR"/>
              </w:rPr>
              <w:t>fine</w:t>
            </w:r>
          </w:p>
          <w:p w:rsidR="00197EED" w:rsidRDefault="00197EED" w:rsidP="00007E3E">
            <w:pPr>
              <w:rPr>
                <w:ins w:id="900" w:author="Nokia-pre126" w:date="2020-11-19T17:39:00Z"/>
                <w:rFonts w:eastAsia="Batang" w:cs="Arial"/>
                <w:lang w:eastAsia="ko-KR"/>
              </w:rPr>
            </w:pPr>
          </w:p>
          <w:p w:rsidR="00007E3E" w:rsidRDefault="00007E3E" w:rsidP="00CD3D6C">
            <w:pPr>
              <w:rPr>
                <w:lang w:val="en-US"/>
              </w:rPr>
            </w:pPr>
          </w:p>
          <w:p w:rsidR="00007E3E" w:rsidRDefault="00007E3E" w:rsidP="00CD3D6C">
            <w:pPr>
              <w:rPr>
                <w:lang w:val="en-US"/>
              </w:rPr>
            </w:pPr>
            <w:r>
              <w:rPr>
                <w:lang w:val="en-US"/>
              </w:rPr>
              <w:t>-----------------------------------------</w:t>
            </w:r>
          </w:p>
          <w:p w:rsidR="00007E3E" w:rsidRDefault="00007E3E" w:rsidP="00CD3D6C">
            <w:pPr>
              <w:rPr>
                <w:lang w:val="en-US"/>
              </w:rPr>
            </w:pPr>
          </w:p>
          <w:p w:rsidR="00007E3E" w:rsidRDefault="00007E3E" w:rsidP="00CD3D6C">
            <w:pPr>
              <w:rPr>
                <w:lang w:val="en-US"/>
              </w:rPr>
            </w:pPr>
          </w:p>
          <w:p w:rsidR="00007E3E" w:rsidRDefault="00007E3E" w:rsidP="00CD3D6C">
            <w:pPr>
              <w:rPr>
                <w:lang w:val="en-US"/>
              </w:rPr>
            </w:pPr>
            <w:r>
              <w:rPr>
                <w:lang w:val="en-US"/>
              </w:rPr>
              <w:t>Kaj, Fri, 0953</w:t>
            </w:r>
          </w:p>
          <w:p w:rsidR="00007E3E" w:rsidRDefault="00007E3E" w:rsidP="00CD3D6C">
            <w:pPr>
              <w:rPr>
                <w:lang w:val="en-US"/>
              </w:rPr>
            </w:pPr>
            <w:r>
              <w:rPr>
                <w:lang w:val="en-US"/>
              </w:rPr>
              <w:t>Revision required</w:t>
            </w:r>
          </w:p>
          <w:p w:rsidR="00007E3E" w:rsidRDefault="00007E3E" w:rsidP="00CD3D6C">
            <w:pPr>
              <w:rPr>
                <w:lang w:val="en-US"/>
              </w:rPr>
            </w:pPr>
          </w:p>
          <w:p w:rsidR="00007E3E" w:rsidRDefault="00007E3E" w:rsidP="00CD3D6C">
            <w:pPr>
              <w:rPr>
                <w:lang w:val="en-US"/>
              </w:rPr>
            </w:pPr>
            <w:r>
              <w:rPr>
                <w:lang w:val="en-US"/>
              </w:rPr>
              <w:t>Roland, Mon, 1204</w:t>
            </w:r>
          </w:p>
          <w:p w:rsidR="00007E3E" w:rsidRDefault="00007E3E" w:rsidP="00CD3D6C">
            <w:pPr>
              <w:rPr>
                <w:rFonts w:eastAsia="Batang" w:cs="Arial"/>
                <w:lang w:eastAsia="ko-KR"/>
              </w:rPr>
            </w:pPr>
            <w:r>
              <w:rPr>
                <w:lang w:val="en-US"/>
              </w:rPr>
              <w:t>revision</w:t>
            </w:r>
          </w:p>
        </w:tc>
      </w:tr>
      <w:tr w:rsidR="00A71725" w:rsidRPr="00D95972" w:rsidTr="00A71725">
        <w:tc>
          <w:tcPr>
            <w:tcW w:w="976" w:type="dxa"/>
            <w:tcBorders>
              <w:left w:val="thinThickThinSmallGap" w:sz="24" w:space="0" w:color="auto"/>
              <w:bottom w:val="nil"/>
            </w:tcBorders>
            <w:shd w:val="clear" w:color="auto" w:fill="auto"/>
          </w:tcPr>
          <w:p w:rsidR="00A71725" w:rsidRPr="00D95972" w:rsidRDefault="00A71725" w:rsidP="00801ADA">
            <w:pPr>
              <w:rPr>
                <w:rFonts w:cs="Arial"/>
              </w:rPr>
            </w:pPr>
          </w:p>
        </w:tc>
        <w:tc>
          <w:tcPr>
            <w:tcW w:w="1317" w:type="dxa"/>
            <w:gridSpan w:val="2"/>
            <w:tcBorders>
              <w:bottom w:val="nil"/>
            </w:tcBorders>
            <w:shd w:val="clear" w:color="auto" w:fill="auto"/>
          </w:tcPr>
          <w:p w:rsidR="00A71725" w:rsidRPr="00D95972" w:rsidRDefault="00A71725" w:rsidP="00801ADA">
            <w:pPr>
              <w:rPr>
                <w:rFonts w:cs="Arial"/>
              </w:rPr>
            </w:pPr>
          </w:p>
        </w:tc>
        <w:tc>
          <w:tcPr>
            <w:tcW w:w="1088" w:type="dxa"/>
            <w:tcBorders>
              <w:top w:val="single" w:sz="4" w:space="0" w:color="auto"/>
              <w:bottom w:val="single" w:sz="4" w:space="0" w:color="auto"/>
            </w:tcBorders>
            <w:shd w:val="clear" w:color="auto" w:fill="auto"/>
          </w:tcPr>
          <w:p w:rsidR="00A71725" w:rsidRDefault="00A71725" w:rsidP="00801ADA">
            <w:r>
              <w:rPr>
                <w:rFonts w:cs="Arial"/>
                <w:lang w:val="en-US"/>
              </w:rPr>
              <w:t>C1-207638</w:t>
            </w:r>
          </w:p>
        </w:tc>
        <w:tc>
          <w:tcPr>
            <w:tcW w:w="4191" w:type="dxa"/>
            <w:gridSpan w:val="3"/>
            <w:tcBorders>
              <w:top w:val="single" w:sz="4" w:space="0" w:color="auto"/>
              <w:bottom w:val="single" w:sz="4" w:space="0" w:color="auto"/>
            </w:tcBorders>
            <w:shd w:val="clear" w:color="auto" w:fill="auto"/>
          </w:tcPr>
          <w:p w:rsidR="00A71725" w:rsidRDefault="00A71725" w:rsidP="00801ADA">
            <w:pPr>
              <w:rPr>
                <w:rFonts w:cs="Arial"/>
              </w:rPr>
            </w:pPr>
            <w:r>
              <w:rPr>
                <w:rFonts w:cs="Arial"/>
              </w:rPr>
              <w:t>[Solution Option 2.4] Initial CAG information list stored in the USIM and CAG-access-indication in CAG information list</w:t>
            </w:r>
          </w:p>
        </w:tc>
        <w:tc>
          <w:tcPr>
            <w:tcW w:w="1767" w:type="dxa"/>
            <w:tcBorders>
              <w:top w:val="single" w:sz="4" w:space="0" w:color="auto"/>
              <w:bottom w:val="single" w:sz="4" w:space="0" w:color="auto"/>
            </w:tcBorders>
            <w:shd w:val="clear" w:color="auto" w:fill="auto"/>
          </w:tcPr>
          <w:p w:rsidR="00A71725" w:rsidRDefault="00A71725" w:rsidP="00801ADA">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A71725" w:rsidRDefault="00A71725" w:rsidP="00801ADA">
            <w:pPr>
              <w:rPr>
                <w:rFonts w:cs="Arial"/>
              </w:rPr>
            </w:pPr>
            <w:r>
              <w:rPr>
                <w:rFonts w:cs="Arial"/>
              </w:rPr>
              <w:t>CR 0625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71725" w:rsidRDefault="00A71725" w:rsidP="00A71725">
            <w:pPr>
              <w:rPr>
                <w:rFonts w:eastAsia="Batang" w:cs="Arial"/>
                <w:lang w:eastAsia="ko-KR"/>
              </w:rPr>
            </w:pPr>
            <w:r>
              <w:rPr>
                <w:rFonts w:eastAsia="Batang" w:cs="Arial"/>
                <w:lang w:eastAsia="ko-KR"/>
              </w:rPr>
              <w:t>Withdrawn</w:t>
            </w:r>
          </w:p>
          <w:p w:rsidR="00A71725" w:rsidRDefault="00A71725" w:rsidP="00A71725">
            <w:pPr>
              <w:rPr>
                <w:rFonts w:eastAsia="Batang" w:cs="Arial"/>
                <w:lang w:eastAsia="ko-KR"/>
              </w:rPr>
            </w:pPr>
          </w:p>
          <w:p w:rsidR="00A71725" w:rsidRDefault="00A71725" w:rsidP="00A71725">
            <w:pPr>
              <w:rPr>
                <w:rFonts w:eastAsia="Batang" w:cs="Arial"/>
                <w:lang w:eastAsia="ko-KR"/>
              </w:rPr>
            </w:pPr>
            <w:ins w:id="901" w:author="Nokia-pre126" w:date="2020-11-19T17:39:00Z">
              <w:r>
                <w:rPr>
                  <w:rFonts w:eastAsia="Batang" w:cs="Arial"/>
                  <w:lang w:eastAsia="ko-KR"/>
                </w:rPr>
                <w:t>Revision of C1-207</w:t>
              </w:r>
            </w:ins>
            <w:r>
              <w:rPr>
                <w:rFonts w:eastAsia="Batang" w:cs="Arial"/>
                <w:lang w:eastAsia="ko-KR"/>
              </w:rPr>
              <w:t>107</w:t>
            </w:r>
          </w:p>
          <w:p w:rsidR="00A71725" w:rsidRDefault="00A71725" w:rsidP="00A71725">
            <w:pPr>
              <w:rPr>
                <w:rFonts w:eastAsia="Batang" w:cs="Arial"/>
                <w:lang w:eastAsia="ko-KR"/>
              </w:rPr>
            </w:pPr>
          </w:p>
          <w:p w:rsidR="00A71725" w:rsidRDefault="00A71725" w:rsidP="00A71725">
            <w:pPr>
              <w:rPr>
                <w:rFonts w:eastAsia="Batang" w:cs="Arial"/>
                <w:lang w:eastAsia="ko-KR"/>
              </w:rPr>
            </w:pPr>
            <w:r>
              <w:rPr>
                <w:rFonts w:eastAsia="Batang" w:cs="Arial"/>
                <w:lang w:eastAsia="ko-KR"/>
              </w:rPr>
              <w:t>Document was not provided</w:t>
            </w:r>
          </w:p>
          <w:p w:rsidR="00A71725" w:rsidRDefault="00A71725" w:rsidP="00A71725">
            <w:pPr>
              <w:rPr>
                <w:lang w:val="en-US"/>
              </w:rPr>
            </w:pPr>
          </w:p>
          <w:p w:rsidR="00A71725" w:rsidRDefault="00A71725" w:rsidP="00A71725">
            <w:pPr>
              <w:rPr>
                <w:lang w:val="en-US"/>
              </w:rPr>
            </w:pPr>
            <w:r>
              <w:rPr>
                <w:lang w:val="en-US"/>
              </w:rPr>
              <w:t>-----------------------------------------</w:t>
            </w:r>
          </w:p>
          <w:p w:rsidR="00A71725" w:rsidRDefault="00A71725" w:rsidP="00801ADA">
            <w:pPr>
              <w:rPr>
                <w:rFonts w:eastAsia="Batang" w:cs="Arial"/>
                <w:lang w:eastAsia="ko-KR"/>
              </w:rPr>
            </w:pPr>
          </w:p>
          <w:p w:rsidR="00A71725" w:rsidRDefault="00A71725" w:rsidP="00801ADA">
            <w:pPr>
              <w:rPr>
                <w:rFonts w:eastAsia="Batang" w:cs="Arial"/>
                <w:lang w:eastAsia="ko-KR"/>
              </w:rPr>
            </w:pPr>
          </w:p>
          <w:p w:rsidR="00A71725" w:rsidRDefault="00A71725" w:rsidP="00801ADA">
            <w:pPr>
              <w:rPr>
                <w:rFonts w:eastAsia="Batang" w:cs="Arial"/>
                <w:lang w:eastAsia="ko-KR"/>
              </w:rPr>
            </w:pPr>
          </w:p>
          <w:p w:rsidR="00A71725" w:rsidRDefault="00A71725" w:rsidP="00801ADA">
            <w:pPr>
              <w:rPr>
                <w:rFonts w:eastAsia="Batang" w:cs="Arial"/>
                <w:lang w:eastAsia="ko-KR"/>
              </w:rPr>
            </w:pPr>
            <w:r w:rsidRPr="00C36052">
              <w:rPr>
                <w:rFonts w:eastAsia="Batang" w:cs="Arial"/>
                <w:lang w:eastAsia="ko-KR"/>
              </w:rPr>
              <w:t>C1-207107, C1-207069, C1-207118, C1-207119 conflict</w:t>
            </w:r>
          </w:p>
          <w:p w:rsidR="00A71725" w:rsidRDefault="00A71725" w:rsidP="00801ADA">
            <w:pPr>
              <w:rPr>
                <w:rFonts w:eastAsia="Batang" w:cs="Arial"/>
                <w:lang w:eastAsia="ko-KR"/>
              </w:rPr>
            </w:pPr>
          </w:p>
          <w:p w:rsidR="00A71725" w:rsidRDefault="00A71725" w:rsidP="00801ADA">
            <w:pPr>
              <w:rPr>
                <w:rFonts w:eastAsia="Batang" w:cs="Arial"/>
                <w:lang w:eastAsia="ko-KR"/>
              </w:rPr>
            </w:pPr>
            <w:r>
              <w:rPr>
                <w:rFonts w:eastAsia="Batang" w:cs="Arial"/>
                <w:lang w:eastAsia="ko-KR"/>
              </w:rPr>
              <w:t>Ivo, Fri, 0920</w:t>
            </w:r>
          </w:p>
          <w:p w:rsidR="00A71725" w:rsidRDefault="00A71725" w:rsidP="00801ADA">
            <w:pPr>
              <w:rPr>
                <w:rFonts w:eastAsia="Batang" w:cs="Arial"/>
                <w:lang w:eastAsia="ko-KR"/>
              </w:rPr>
            </w:pPr>
            <w:r>
              <w:rPr>
                <w:rFonts w:eastAsia="Batang" w:cs="Arial"/>
                <w:lang w:eastAsia="ko-KR"/>
              </w:rPr>
              <w:t>Revision required</w:t>
            </w:r>
          </w:p>
          <w:p w:rsidR="00A71725" w:rsidRDefault="00A71725" w:rsidP="00801ADA">
            <w:pPr>
              <w:rPr>
                <w:rFonts w:eastAsia="Batang" w:cs="Arial"/>
                <w:lang w:eastAsia="ko-KR"/>
              </w:rPr>
            </w:pPr>
          </w:p>
          <w:p w:rsidR="00A71725" w:rsidRDefault="00A71725" w:rsidP="00801ADA">
            <w:pPr>
              <w:rPr>
                <w:rFonts w:eastAsia="Batang" w:cs="Arial"/>
                <w:lang w:eastAsia="ko-KR"/>
              </w:rPr>
            </w:pPr>
            <w:r>
              <w:rPr>
                <w:rFonts w:eastAsia="Batang" w:cs="Arial"/>
                <w:lang w:eastAsia="ko-KR"/>
              </w:rPr>
              <w:t>Combines 7069 and 7118</w:t>
            </w:r>
          </w:p>
          <w:p w:rsidR="00A71725" w:rsidRDefault="00A71725" w:rsidP="00801ADA">
            <w:pPr>
              <w:rPr>
                <w:rFonts w:eastAsia="Batang" w:cs="Arial"/>
                <w:lang w:eastAsia="ko-KR"/>
              </w:rPr>
            </w:pPr>
          </w:p>
          <w:p w:rsidR="00A71725" w:rsidRDefault="00A71725" w:rsidP="00801ADA">
            <w:pPr>
              <w:rPr>
                <w:rFonts w:eastAsia="Batang" w:cs="Arial"/>
                <w:lang w:eastAsia="ko-KR"/>
              </w:rPr>
            </w:pPr>
            <w:r>
              <w:rPr>
                <w:rFonts w:eastAsia="Batang" w:cs="Arial"/>
                <w:lang w:eastAsia="ko-KR"/>
              </w:rPr>
              <w:t>CC1#</w:t>
            </w:r>
          </w:p>
          <w:p w:rsidR="00A71725" w:rsidRPr="00DE490D" w:rsidRDefault="00A71725" w:rsidP="00801ADA">
            <w:pPr>
              <w:pStyle w:val="ListParagraph"/>
              <w:numPr>
                <w:ilvl w:val="0"/>
                <w:numId w:val="61"/>
              </w:numPr>
              <w:rPr>
                <w:rFonts w:eastAsia="Batang" w:cs="Arial"/>
                <w:lang w:eastAsia="ko-KR"/>
              </w:rPr>
            </w:pPr>
            <w:r w:rsidRPr="00DE490D">
              <w:rPr>
                <w:rFonts w:eastAsia="Batang" w:cs="Arial"/>
                <w:lang w:eastAsia="ko-KR"/>
              </w:rPr>
              <w:t>Lena, combining the two solutions is not a good idea, instead pick one solution</w:t>
            </w:r>
          </w:p>
          <w:p w:rsidR="00A71725" w:rsidRPr="00DE490D" w:rsidRDefault="00A71725" w:rsidP="00801ADA">
            <w:pPr>
              <w:pStyle w:val="ListParagraph"/>
              <w:numPr>
                <w:ilvl w:val="0"/>
                <w:numId w:val="61"/>
              </w:numPr>
              <w:rPr>
                <w:rFonts w:eastAsia="Batang" w:cs="Arial"/>
                <w:lang w:eastAsia="ko-KR"/>
              </w:rPr>
            </w:pPr>
            <w:r w:rsidRPr="00DE490D">
              <w:rPr>
                <w:rFonts w:eastAsia="Batang" w:cs="Arial"/>
                <w:lang w:eastAsia="ko-KR"/>
              </w:rPr>
              <w:t xml:space="preserve">Ivo, use “allowed CAG range” in addition to </w:t>
            </w:r>
            <w:proofErr w:type="spellStart"/>
            <w:r w:rsidRPr="00DE490D">
              <w:rPr>
                <w:rFonts w:eastAsia="Batang" w:cs="Arial"/>
                <w:lang w:eastAsia="ko-KR"/>
              </w:rPr>
              <w:t>ericsson</w:t>
            </w:r>
            <w:proofErr w:type="spellEnd"/>
            <w:r w:rsidRPr="00DE490D">
              <w:rPr>
                <w:rFonts w:eastAsia="Batang" w:cs="Arial"/>
                <w:lang w:eastAsia="ko-KR"/>
              </w:rPr>
              <w:t xml:space="preserve"> </w:t>
            </w:r>
            <w:proofErr w:type="spellStart"/>
            <w:r w:rsidRPr="00DE490D">
              <w:rPr>
                <w:rFonts w:eastAsia="Batang" w:cs="Arial"/>
                <w:lang w:eastAsia="ko-KR"/>
              </w:rPr>
              <w:t>soluiton</w:t>
            </w:r>
            <w:proofErr w:type="spellEnd"/>
            <w:r w:rsidRPr="00DE490D">
              <w:rPr>
                <w:rFonts w:eastAsia="Batang" w:cs="Arial"/>
                <w:lang w:eastAsia="ko-KR"/>
              </w:rPr>
              <w:t>, see on the list</w:t>
            </w:r>
          </w:p>
          <w:p w:rsidR="00A71725" w:rsidRDefault="00A71725" w:rsidP="00801ADA">
            <w:pPr>
              <w:pStyle w:val="ListParagraph"/>
              <w:numPr>
                <w:ilvl w:val="0"/>
                <w:numId w:val="61"/>
              </w:numPr>
              <w:rPr>
                <w:rFonts w:eastAsia="Batang" w:cs="Arial"/>
                <w:lang w:eastAsia="ko-KR"/>
              </w:rPr>
            </w:pPr>
            <w:r w:rsidRPr="00DE490D">
              <w:rPr>
                <w:rFonts w:eastAsia="Batang" w:cs="Arial"/>
                <w:lang w:eastAsia="ko-KR"/>
              </w:rPr>
              <w:t>Sung, objects</w:t>
            </w:r>
            <w:r>
              <w:rPr>
                <w:rFonts w:eastAsia="Batang" w:cs="Arial"/>
                <w:lang w:eastAsia="ko-KR"/>
              </w:rPr>
              <w:t xml:space="preserve">, reason unclear, </w:t>
            </w:r>
          </w:p>
          <w:p w:rsidR="00A71725" w:rsidRDefault="00A71725" w:rsidP="00801ADA">
            <w:pPr>
              <w:pStyle w:val="ListParagraph"/>
              <w:numPr>
                <w:ilvl w:val="0"/>
                <w:numId w:val="61"/>
              </w:numPr>
              <w:rPr>
                <w:rFonts w:eastAsia="Batang" w:cs="Arial"/>
                <w:lang w:eastAsia="ko-KR"/>
              </w:rPr>
            </w:pPr>
            <w:r>
              <w:rPr>
                <w:rFonts w:eastAsia="Batang" w:cs="Arial"/>
                <w:lang w:eastAsia="ko-KR"/>
              </w:rPr>
              <w:t xml:space="preserve">Joy: need to see requirements first, </w:t>
            </w:r>
            <w:proofErr w:type="spellStart"/>
            <w:r>
              <w:rPr>
                <w:rFonts w:eastAsia="Batang" w:cs="Arial"/>
                <w:lang w:eastAsia="ko-KR"/>
              </w:rPr>
              <w:t>ericsosn</w:t>
            </w:r>
            <w:proofErr w:type="spellEnd"/>
            <w:r>
              <w:rPr>
                <w:rFonts w:eastAsia="Batang" w:cs="Arial"/>
                <w:lang w:eastAsia="ko-KR"/>
              </w:rPr>
              <w:t xml:space="preserve"> CR does not </w:t>
            </w:r>
            <w:proofErr w:type="spellStart"/>
            <w:r>
              <w:rPr>
                <w:rFonts w:eastAsia="Batang" w:cs="Arial"/>
                <w:lang w:eastAsia="ko-KR"/>
              </w:rPr>
              <w:t>fullfill</w:t>
            </w:r>
            <w:proofErr w:type="spellEnd"/>
            <w:r>
              <w:rPr>
                <w:rFonts w:eastAsia="Batang" w:cs="Arial"/>
                <w:lang w:eastAsia="ko-KR"/>
              </w:rPr>
              <w:t xml:space="preserve"> requirements</w:t>
            </w:r>
          </w:p>
          <w:p w:rsidR="00A71725" w:rsidRDefault="00A71725" w:rsidP="00801ADA">
            <w:pPr>
              <w:pStyle w:val="ListParagraph"/>
              <w:numPr>
                <w:ilvl w:val="0"/>
                <w:numId w:val="61"/>
              </w:num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same as Joy, CMCC </w:t>
            </w:r>
            <w:proofErr w:type="spellStart"/>
            <w:r>
              <w:rPr>
                <w:rFonts w:eastAsia="Batang" w:cs="Arial"/>
                <w:lang w:eastAsia="ko-KR"/>
              </w:rPr>
              <w:t>reqs</w:t>
            </w:r>
            <w:proofErr w:type="spellEnd"/>
            <w:r>
              <w:rPr>
                <w:rFonts w:eastAsia="Batang" w:cs="Arial"/>
                <w:lang w:eastAsia="ko-KR"/>
              </w:rPr>
              <w:t xml:space="preserve"> are not addressed by Ericsson </w:t>
            </w:r>
            <w:proofErr w:type="spellStart"/>
            <w:r>
              <w:rPr>
                <w:rFonts w:eastAsia="Batang" w:cs="Arial"/>
                <w:lang w:eastAsia="ko-KR"/>
              </w:rPr>
              <w:t>soluiton</w:t>
            </w:r>
            <w:proofErr w:type="spellEnd"/>
          </w:p>
          <w:p w:rsidR="00A71725" w:rsidRDefault="00A71725" w:rsidP="00801ADA">
            <w:pPr>
              <w:pStyle w:val="ListParagraph"/>
              <w:numPr>
                <w:ilvl w:val="0"/>
                <w:numId w:val="61"/>
              </w:numPr>
              <w:rPr>
                <w:rFonts w:eastAsia="Batang" w:cs="Arial"/>
                <w:lang w:eastAsia="ko-KR"/>
              </w:rPr>
            </w:pPr>
            <w:r>
              <w:rPr>
                <w:rFonts w:eastAsia="Batang" w:cs="Arial"/>
                <w:lang w:eastAsia="ko-KR"/>
              </w:rPr>
              <w:t xml:space="preserve">Carlson: </w:t>
            </w:r>
            <w:proofErr w:type="spellStart"/>
            <w:r>
              <w:rPr>
                <w:rFonts w:eastAsia="Batang" w:cs="Arial"/>
                <w:lang w:eastAsia="ko-KR"/>
              </w:rPr>
              <w:t>ericsson</w:t>
            </w:r>
            <w:proofErr w:type="spellEnd"/>
            <w:r>
              <w:rPr>
                <w:rFonts w:eastAsia="Batang" w:cs="Arial"/>
                <w:lang w:eastAsia="ko-KR"/>
              </w:rPr>
              <w:t xml:space="preserve"> </w:t>
            </w:r>
            <w:proofErr w:type="spellStart"/>
            <w:r>
              <w:rPr>
                <w:rFonts w:eastAsia="Batang" w:cs="Arial"/>
                <w:lang w:eastAsia="ko-KR"/>
              </w:rPr>
              <w:t>soluton</w:t>
            </w:r>
            <w:proofErr w:type="spellEnd"/>
            <w:r>
              <w:rPr>
                <w:rFonts w:eastAsia="Batang" w:cs="Arial"/>
                <w:lang w:eastAsia="ko-KR"/>
              </w:rPr>
              <w:t xml:space="preserve"> alone does </w:t>
            </w:r>
            <w:proofErr w:type="spellStart"/>
            <w:r>
              <w:rPr>
                <w:rFonts w:eastAsia="Batang" w:cs="Arial"/>
                <w:lang w:eastAsia="ko-KR"/>
              </w:rPr>
              <w:t>ot</w:t>
            </w:r>
            <w:proofErr w:type="spellEnd"/>
            <w:r>
              <w:rPr>
                <w:rFonts w:eastAsia="Batang" w:cs="Arial"/>
                <w:lang w:eastAsia="ko-KR"/>
              </w:rPr>
              <w:t xml:space="preserve"> address all </w:t>
            </w:r>
            <w:proofErr w:type="spellStart"/>
            <w:r>
              <w:rPr>
                <w:rFonts w:eastAsia="Batang" w:cs="Arial"/>
                <w:lang w:eastAsia="ko-KR"/>
              </w:rPr>
              <w:t>reqs</w:t>
            </w:r>
            <w:proofErr w:type="spellEnd"/>
          </w:p>
          <w:p w:rsidR="00A71725" w:rsidRDefault="00A71725" w:rsidP="00801ADA">
            <w:pPr>
              <w:rPr>
                <w:rFonts w:eastAsia="Batang" w:cs="Arial"/>
                <w:lang w:eastAsia="ko-KR"/>
              </w:rPr>
            </w:pPr>
          </w:p>
          <w:p w:rsidR="00A71725" w:rsidRDefault="00A71725" w:rsidP="00801ADA">
            <w:pPr>
              <w:rPr>
                <w:rFonts w:eastAsia="Batang" w:cs="Arial"/>
                <w:lang w:eastAsia="ko-KR"/>
              </w:rPr>
            </w:pPr>
            <w:r>
              <w:rPr>
                <w:rFonts w:eastAsia="Batang" w:cs="Arial"/>
                <w:lang w:eastAsia="ko-KR"/>
              </w:rPr>
              <w:t>Lena, Fri, 1356</w:t>
            </w:r>
          </w:p>
          <w:p w:rsidR="00A71725" w:rsidRDefault="00A71725" w:rsidP="00801ADA">
            <w:pPr>
              <w:rPr>
                <w:rFonts w:eastAsia="Batang" w:cs="Arial"/>
                <w:lang w:eastAsia="ko-KR"/>
              </w:rPr>
            </w:pPr>
            <w:r>
              <w:rPr>
                <w:rFonts w:eastAsia="Batang" w:cs="Arial"/>
                <w:lang w:eastAsia="ko-KR"/>
              </w:rPr>
              <w:t>Objection</w:t>
            </w:r>
          </w:p>
          <w:p w:rsidR="00A71725" w:rsidRDefault="00A71725" w:rsidP="00801ADA">
            <w:pPr>
              <w:rPr>
                <w:rFonts w:eastAsia="Batang" w:cs="Arial"/>
                <w:lang w:eastAsia="ko-KR"/>
              </w:rPr>
            </w:pPr>
          </w:p>
          <w:p w:rsidR="00A71725" w:rsidRDefault="00A71725" w:rsidP="00801ADA">
            <w:pPr>
              <w:rPr>
                <w:rFonts w:eastAsia="Batang" w:cs="Arial"/>
                <w:lang w:eastAsia="ko-KR"/>
              </w:rPr>
            </w:pPr>
            <w:r>
              <w:rPr>
                <w:rFonts w:eastAsia="Batang" w:cs="Arial"/>
                <w:lang w:eastAsia="ko-KR"/>
              </w:rPr>
              <w:t>Sung, Mon, 0236</w:t>
            </w:r>
          </w:p>
          <w:p w:rsidR="00A71725" w:rsidRDefault="00A71725" w:rsidP="00801ADA">
            <w:pPr>
              <w:rPr>
                <w:rFonts w:eastAsia="Batang" w:cs="Arial"/>
                <w:lang w:eastAsia="ko-KR"/>
              </w:rPr>
            </w:pPr>
            <w:r>
              <w:rPr>
                <w:rFonts w:eastAsia="Batang" w:cs="Arial"/>
                <w:lang w:eastAsia="ko-KR"/>
              </w:rPr>
              <w:t>Objection</w:t>
            </w:r>
          </w:p>
          <w:p w:rsidR="00A71725" w:rsidRDefault="00A71725" w:rsidP="00801ADA">
            <w:pPr>
              <w:rPr>
                <w:rFonts w:eastAsia="Batang" w:cs="Arial"/>
                <w:lang w:eastAsia="ko-KR"/>
              </w:rPr>
            </w:pPr>
          </w:p>
          <w:p w:rsidR="00A71725" w:rsidRDefault="00A71725" w:rsidP="00801ADA">
            <w:pPr>
              <w:rPr>
                <w:rFonts w:eastAsia="Batang" w:cs="Arial"/>
                <w:lang w:eastAsia="ko-KR"/>
              </w:rPr>
            </w:pPr>
            <w:proofErr w:type="spellStart"/>
            <w:r>
              <w:rPr>
                <w:rFonts w:eastAsia="Batang" w:cs="Arial"/>
                <w:lang w:eastAsia="ko-KR"/>
              </w:rPr>
              <w:t>Shuzchen</w:t>
            </w:r>
            <w:proofErr w:type="spellEnd"/>
            <w:r>
              <w:rPr>
                <w:rFonts w:eastAsia="Batang" w:cs="Arial"/>
                <w:lang w:eastAsia="ko-KR"/>
              </w:rPr>
              <w:t xml:space="preserve"> Tue, 0811</w:t>
            </w:r>
          </w:p>
          <w:p w:rsidR="00A71725" w:rsidRDefault="00A71725" w:rsidP="00801ADA">
            <w:pPr>
              <w:rPr>
                <w:rFonts w:eastAsia="Batang" w:cs="Arial"/>
                <w:lang w:eastAsia="ko-KR"/>
              </w:rPr>
            </w:pPr>
            <w:r>
              <w:rPr>
                <w:rFonts w:eastAsia="Batang" w:cs="Arial"/>
                <w:lang w:eastAsia="ko-KR"/>
              </w:rPr>
              <w:t>Some comments</w:t>
            </w:r>
          </w:p>
          <w:p w:rsidR="00A71725" w:rsidRDefault="00A71725" w:rsidP="00801ADA">
            <w:pPr>
              <w:rPr>
                <w:rFonts w:eastAsia="Batang" w:cs="Arial"/>
                <w:lang w:eastAsia="ko-KR"/>
              </w:rPr>
            </w:pPr>
          </w:p>
          <w:p w:rsidR="00A71725" w:rsidRDefault="00A71725" w:rsidP="00801ADA">
            <w:pPr>
              <w:rPr>
                <w:rFonts w:eastAsia="Batang" w:cs="Arial"/>
                <w:lang w:eastAsia="ko-KR"/>
              </w:rPr>
            </w:pPr>
            <w:r>
              <w:rPr>
                <w:rFonts w:eastAsia="Batang" w:cs="Arial"/>
                <w:lang w:eastAsia="ko-KR"/>
              </w:rPr>
              <w:t>Carlson, Tue, 1435</w:t>
            </w:r>
          </w:p>
          <w:p w:rsidR="00A71725" w:rsidRDefault="00A71725" w:rsidP="00801ADA">
            <w:pPr>
              <w:rPr>
                <w:rFonts w:eastAsia="Batang" w:cs="Arial"/>
                <w:lang w:eastAsia="ko-KR"/>
              </w:rPr>
            </w:pPr>
            <w:r>
              <w:rPr>
                <w:rFonts w:eastAsia="Batang" w:cs="Arial"/>
                <w:lang w:eastAsia="ko-KR"/>
              </w:rPr>
              <w:t>Provides rev</w:t>
            </w:r>
          </w:p>
          <w:p w:rsidR="00A71725" w:rsidRDefault="00A71725" w:rsidP="00801ADA">
            <w:pPr>
              <w:rPr>
                <w:rFonts w:eastAsia="Batang" w:cs="Arial"/>
                <w:lang w:eastAsia="ko-KR"/>
              </w:rPr>
            </w:pPr>
          </w:p>
          <w:p w:rsidR="00A71725" w:rsidRDefault="00A71725" w:rsidP="00801ADA">
            <w:pPr>
              <w:rPr>
                <w:rFonts w:eastAsia="Batang" w:cs="Arial"/>
                <w:lang w:eastAsia="ko-KR"/>
              </w:rPr>
            </w:pPr>
            <w:r>
              <w:rPr>
                <w:rFonts w:eastAsia="Batang" w:cs="Arial"/>
                <w:lang w:eastAsia="ko-KR"/>
              </w:rPr>
              <w:t>Ivo, Wed, 0108</w:t>
            </w:r>
          </w:p>
          <w:p w:rsidR="00A71725" w:rsidRDefault="00A71725" w:rsidP="00801ADA">
            <w:pPr>
              <w:rPr>
                <w:rFonts w:eastAsia="Batang" w:cs="Arial"/>
                <w:lang w:eastAsia="ko-KR"/>
              </w:rPr>
            </w:pPr>
            <w:r>
              <w:rPr>
                <w:rFonts w:eastAsia="Batang" w:cs="Arial"/>
                <w:lang w:eastAsia="ko-KR"/>
              </w:rPr>
              <w:t>Can live with it</w:t>
            </w:r>
          </w:p>
          <w:p w:rsidR="00A71725" w:rsidRDefault="00A71725" w:rsidP="00801ADA">
            <w:pPr>
              <w:rPr>
                <w:rFonts w:eastAsia="Batang" w:cs="Arial"/>
                <w:lang w:eastAsia="ko-KR"/>
              </w:rPr>
            </w:pPr>
          </w:p>
          <w:p w:rsidR="00A71725" w:rsidRPr="002D0FA7" w:rsidRDefault="00A71725" w:rsidP="00801ADA">
            <w:pPr>
              <w:rPr>
                <w:rFonts w:eastAsia="Batang" w:cs="Arial"/>
                <w:lang w:eastAsia="ko-KR"/>
              </w:rPr>
            </w:pPr>
            <w:r w:rsidRPr="002D0FA7">
              <w:rPr>
                <w:rFonts w:eastAsia="Batang" w:cs="Arial"/>
                <w:lang w:eastAsia="ko-KR"/>
              </w:rPr>
              <w:t>Vishnu, Wed, 1438</w:t>
            </w:r>
          </w:p>
          <w:p w:rsidR="00A71725" w:rsidRPr="002D0FA7" w:rsidRDefault="00A71725" w:rsidP="00801ADA">
            <w:pPr>
              <w:rPr>
                <w:rFonts w:eastAsia="Batang" w:cs="Arial"/>
                <w:lang w:eastAsia="ko-KR"/>
              </w:rPr>
            </w:pPr>
            <w:r w:rsidRPr="002D0FA7">
              <w:rPr>
                <w:rFonts w:eastAsia="Batang" w:cs="Arial"/>
                <w:lang w:eastAsia="ko-KR"/>
              </w:rPr>
              <w:t>do not prefer the ‘Allowed CAG range’</w:t>
            </w:r>
          </w:p>
          <w:p w:rsidR="00A71725" w:rsidRDefault="00A71725" w:rsidP="00801ADA">
            <w:pPr>
              <w:rPr>
                <w:rFonts w:eastAsia="Batang" w:cs="Arial"/>
                <w:lang w:val="en-US" w:eastAsia="ko-KR"/>
              </w:rPr>
            </w:pPr>
          </w:p>
          <w:p w:rsidR="00A71725" w:rsidRDefault="00A71725" w:rsidP="00801ADA">
            <w:pPr>
              <w:rPr>
                <w:rFonts w:eastAsia="Batang" w:cs="Arial"/>
                <w:lang w:val="en-US" w:eastAsia="ko-KR"/>
              </w:rPr>
            </w:pPr>
            <w:r>
              <w:rPr>
                <w:rFonts w:eastAsia="Batang" w:cs="Arial"/>
                <w:lang w:val="en-US" w:eastAsia="ko-KR"/>
              </w:rPr>
              <w:t>Ivo, Wed, 1443</w:t>
            </w:r>
          </w:p>
          <w:p w:rsidR="00A71725" w:rsidRDefault="00A71725" w:rsidP="00801ADA">
            <w:pPr>
              <w:rPr>
                <w:rFonts w:eastAsia="Batang" w:cs="Arial"/>
                <w:lang w:val="en-US" w:eastAsia="ko-KR"/>
              </w:rPr>
            </w:pPr>
            <w:r>
              <w:rPr>
                <w:rFonts w:eastAsia="Batang" w:cs="Arial"/>
                <w:lang w:val="en-US" w:eastAsia="ko-KR"/>
              </w:rPr>
              <w:t>Explains</w:t>
            </w:r>
          </w:p>
          <w:p w:rsidR="00A71725" w:rsidRDefault="00A71725" w:rsidP="00801ADA">
            <w:pPr>
              <w:rPr>
                <w:rFonts w:eastAsia="Batang" w:cs="Arial"/>
                <w:lang w:val="en-US" w:eastAsia="ko-KR"/>
              </w:rPr>
            </w:pPr>
          </w:p>
          <w:p w:rsidR="00A71725" w:rsidRDefault="00A71725" w:rsidP="00801ADA">
            <w:pPr>
              <w:rPr>
                <w:rFonts w:eastAsia="Batang" w:cs="Arial"/>
                <w:lang w:val="en-US" w:eastAsia="ko-KR"/>
              </w:rPr>
            </w:pPr>
            <w:r>
              <w:rPr>
                <w:rFonts w:eastAsia="Batang" w:cs="Arial"/>
                <w:lang w:val="en-US" w:eastAsia="ko-KR"/>
              </w:rPr>
              <w:t>Xu, Wed, 1506</w:t>
            </w:r>
          </w:p>
          <w:p w:rsidR="00A71725" w:rsidRDefault="00A71725" w:rsidP="00801ADA">
            <w:pPr>
              <w:rPr>
                <w:rFonts w:eastAsia="Batang" w:cs="Arial"/>
                <w:lang w:val="en-US" w:eastAsia="ko-KR"/>
              </w:rPr>
            </w:pPr>
            <w:r>
              <w:rPr>
                <w:rFonts w:eastAsia="Batang" w:cs="Arial"/>
                <w:lang w:val="en-US" w:eastAsia="ko-KR"/>
              </w:rPr>
              <w:t>Questions</w:t>
            </w:r>
          </w:p>
          <w:p w:rsidR="00A71725" w:rsidRDefault="00A71725" w:rsidP="00801ADA">
            <w:pPr>
              <w:rPr>
                <w:rFonts w:eastAsia="Batang" w:cs="Arial"/>
                <w:lang w:val="en-US" w:eastAsia="ko-KR"/>
              </w:rPr>
            </w:pPr>
          </w:p>
          <w:p w:rsidR="00A71725" w:rsidRDefault="00A71725" w:rsidP="00801ADA">
            <w:pPr>
              <w:rPr>
                <w:rFonts w:eastAsia="Batang" w:cs="Arial"/>
                <w:lang w:val="en-US" w:eastAsia="ko-KR"/>
              </w:rPr>
            </w:pPr>
            <w:r>
              <w:rPr>
                <w:rFonts w:eastAsia="Batang" w:cs="Arial"/>
                <w:lang w:val="en-US" w:eastAsia="ko-KR"/>
              </w:rPr>
              <w:t>Ivo, wed, 1759</w:t>
            </w:r>
          </w:p>
          <w:p w:rsidR="00A71725" w:rsidRDefault="00A71725" w:rsidP="00801ADA">
            <w:pPr>
              <w:rPr>
                <w:rFonts w:eastAsia="Batang" w:cs="Arial"/>
                <w:lang w:val="en-US" w:eastAsia="ko-KR"/>
              </w:rPr>
            </w:pPr>
            <w:r>
              <w:rPr>
                <w:rFonts w:eastAsia="Batang" w:cs="Arial"/>
                <w:lang w:val="en-US" w:eastAsia="ko-KR"/>
              </w:rPr>
              <w:t>Explains</w:t>
            </w:r>
          </w:p>
          <w:p w:rsidR="00A71725" w:rsidRDefault="00A71725" w:rsidP="00801ADA">
            <w:pPr>
              <w:rPr>
                <w:rFonts w:eastAsia="Batang" w:cs="Arial"/>
                <w:lang w:val="en-US" w:eastAsia="ko-KR"/>
              </w:rPr>
            </w:pPr>
          </w:p>
          <w:p w:rsidR="00A71725" w:rsidRDefault="00A71725" w:rsidP="00801ADA">
            <w:pPr>
              <w:rPr>
                <w:rFonts w:eastAsia="Batang" w:cs="Arial"/>
                <w:lang w:val="en-US" w:eastAsia="ko-KR"/>
              </w:rPr>
            </w:pPr>
            <w:r>
              <w:rPr>
                <w:rFonts w:eastAsia="Batang" w:cs="Arial"/>
                <w:lang w:val="en-US" w:eastAsia="ko-KR"/>
              </w:rPr>
              <w:t>Sung, wed, 2343</w:t>
            </w:r>
          </w:p>
          <w:p w:rsidR="00A71725" w:rsidRDefault="00A71725" w:rsidP="00801ADA">
            <w:pPr>
              <w:rPr>
                <w:rFonts w:eastAsia="Batang" w:cs="Arial"/>
                <w:lang w:val="en-US" w:eastAsia="ko-KR"/>
              </w:rPr>
            </w:pPr>
            <w:r>
              <w:rPr>
                <w:rFonts w:eastAsia="Batang" w:cs="Arial"/>
                <w:lang w:val="en-US" w:eastAsia="ko-KR"/>
              </w:rPr>
              <w:t>Clarification needed</w:t>
            </w:r>
          </w:p>
          <w:p w:rsidR="00A71725" w:rsidRDefault="00A71725" w:rsidP="00801ADA">
            <w:pPr>
              <w:rPr>
                <w:rFonts w:eastAsia="Batang" w:cs="Arial"/>
                <w:lang w:val="en-US" w:eastAsia="ko-KR"/>
              </w:rPr>
            </w:pPr>
          </w:p>
          <w:p w:rsidR="00A71725" w:rsidRDefault="00A71725" w:rsidP="00801ADA">
            <w:pPr>
              <w:rPr>
                <w:rFonts w:eastAsia="Batang" w:cs="Arial"/>
                <w:lang w:val="en-US" w:eastAsia="ko-KR"/>
              </w:rPr>
            </w:pPr>
            <w:proofErr w:type="spellStart"/>
            <w:r>
              <w:rPr>
                <w:rFonts w:eastAsia="Batang" w:cs="Arial"/>
                <w:lang w:val="en-US" w:eastAsia="ko-KR"/>
              </w:rPr>
              <w:t>Calrson</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0308</w:t>
            </w:r>
          </w:p>
          <w:p w:rsidR="00A71725" w:rsidRDefault="00A71725" w:rsidP="00801ADA">
            <w:pPr>
              <w:rPr>
                <w:rFonts w:eastAsia="Batang" w:cs="Arial"/>
                <w:lang w:val="en-US" w:eastAsia="ko-KR"/>
              </w:rPr>
            </w:pPr>
            <w:r>
              <w:rPr>
                <w:rFonts w:eastAsia="Batang" w:cs="Arial"/>
                <w:lang w:val="en-US" w:eastAsia="ko-KR"/>
              </w:rPr>
              <w:t>Explains</w:t>
            </w:r>
          </w:p>
          <w:p w:rsidR="00A71725" w:rsidRDefault="00A71725" w:rsidP="00801ADA">
            <w:pPr>
              <w:rPr>
                <w:rFonts w:eastAsia="Batang" w:cs="Arial"/>
                <w:lang w:val="en-US" w:eastAsia="ko-KR"/>
              </w:rPr>
            </w:pPr>
          </w:p>
          <w:p w:rsidR="00A71725" w:rsidRDefault="00A71725" w:rsidP="00801ADA">
            <w:pPr>
              <w:rPr>
                <w:rFonts w:eastAsia="Batang" w:cs="Arial"/>
                <w:lang w:val="en-US" w:eastAsia="ko-KR"/>
              </w:rPr>
            </w:pPr>
            <w:r>
              <w:rPr>
                <w:rFonts w:eastAsia="Batang" w:cs="Arial"/>
                <w:lang w:val="en-US" w:eastAsia="ko-KR"/>
              </w:rPr>
              <w:t>Lena, Thu, 0553</w:t>
            </w:r>
          </w:p>
          <w:p w:rsidR="00A71725" w:rsidRDefault="00A71725" w:rsidP="00801ADA">
            <w:pPr>
              <w:rPr>
                <w:rFonts w:eastAsia="Batang" w:cs="Arial"/>
                <w:lang w:val="en-US" w:eastAsia="ko-KR"/>
              </w:rPr>
            </w:pPr>
            <w:r>
              <w:rPr>
                <w:rFonts w:eastAsia="Batang" w:cs="Arial"/>
                <w:lang w:val="en-US" w:eastAsia="ko-KR"/>
              </w:rPr>
              <w:t>Objection</w:t>
            </w:r>
          </w:p>
          <w:p w:rsidR="00A71725" w:rsidRDefault="00A71725" w:rsidP="00801ADA">
            <w:pPr>
              <w:rPr>
                <w:rFonts w:eastAsia="Batang" w:cs="Arial"/>
                <w:lang w:val="en-US" w:eastAsia="ko-KR"/>
              </w:rPr>
            </w:pPr>
          </w:p>
          <w:p w:rsidR="00A71725" w:rsidRDefault="00A71725" w:rsidP="00801ADA">
            <w:pPr>
              <w:rPr>
                <w:rFonts w:eastAsia="Batang" w:cs="Arial"/>
                <w:lang w:val="en-US" w:eastAsia="ko-KR"/>
              </w:rPr>
            </w:pPr>
            <w:r>
              <w:rPr>
                <w:rFonts w:eastAsia="Batang" w:cs="Arial"/>
                <w:lang w:val="en-US" w:eastAsia="ko-KR"/>
              </w:rPr>
              <w:t>Sung, 1000</w:t>
            </w:r>
          </w:p>
          <w:p w:rsidR="00A71725" w:rsidRDefault="00A71725" w:rsidP="00801ADA">
            <w:pPr>
              <w:rPr>
                <w:rFonts w:eastAsia="Batang" w:cs="Arial"/>
                <w:lang w:val="en-US" w:eastAsia="ko-KR"/>
              </w:rPr>
            </w:pPr>
            <w:r>
              <w:rPr>
                <w:rFonts w:eastAsia="Batang" w:cs="Arial"/>
                <w:lang w:val="en-US" w:eastAsia="ko-KR"/>
              </w:rPr>
              <w:t>Does not agree</w:t>
            </w:r>
          </w:p>
          <w:p w:rsidR="00A71725" w:rsidRPr="002D0FA7" w:rsidRDefault="00A71725" w:rsidP="00801ADA">
            <w:pPr>
              <w:rPr>
                <w:rFonts w:eastAsia="Batang" w:cs="Arial"/>
                <w:lang w:val="en-US" w:eastAsia="ko-KR"/>
              </w:rPr>
            </w:pPr>
          </w:p>
          <w:p w:rsidR="00A71725" w:rsidRDefault="00A71725" w:rsidP="00801ADA">
            <w:pPr>
              <w:rPr>
                <w:rFonts w:eastAsia="Batang" w:cs="Arial"/>
                <w:lang w:eastAsia="ko-KR"/>
              </w:rPr>
            </w:pPr>
          </w:p>
        </w:tc>
      </w:tr>
      <w:tr w:rsidR="00A71725" w:rsidRPr="00D95972" w:rsidTr="00A71725">
        <w:tc>
          <w:tcPr>
            <w:tcW w:w="976" w:type="dxa"/>
            <w:tcBorders>
              <w:left w:val="thinThickThinSmallGap" w:sz="24" w:space="0" w:color="auto"/>
              <w:bottom w:val="nil"/>
            </w:tcBorders>
            <w:shd w:val="clear" w:color="auto" w:fill="auto"/>
          </w:tcPr>
          <w:p w:rsidR="00A71725" w:rsidRPr="00D95972" w:rsidRDefault="00A71725" w:rsidP="00801ADA">
            <w:pPr>
              <w:rPr>
                <w:rFonts w:cs="Arial"/>
              </w:rPr>
            </w:pPr>
          </w:p>
        </w:tc>
        <w:tc>
          <w:tcPr>
            <w:tcW w:w="1317" w:type="dxa"/>
            <w:gridSpan w:val="2"/>
            <w:tcBorders>
              <w:bottom w:val="nil"/>
            </w:tcBorders>
            <w:shd w:val="clear" w:color="auto" w:fill="auto"/>
          </w:tcPr>
          <w:p w:rsidR="00A71725" w:rsidRPr="00D95972" w:rsidRDefault="00A71725" w:rsidP="00801ADA">
            <w:pPr>
              <w:rPr>
                <w:rFonts w:cs="Arial"/>
              </w:rPr>
            </w:pPr>
          </w:p>
        </w:tc>
        <w:tc>
          <w:tcPr>
            <w:tcW w:w="1088" w:type="dxa"/>
            <w:tcBorders>
              <w:top w:val="single" w:sz="4" w:space="0" w:color="auto"/>
              <w:bottom w:val="single" w:sz="4" w:space="0" w:color="auto"/>
            </w:tcBorders>
            <w:shd w:val="clear" w:color="auto" w:fill="auto"/>
          </w:tcPr>
          <w:p w:rsidR="00A71725" w:rsidRDefault="00E10605" w:rsidP="00801ADA">
            <w:hyperlink r:id="rId334" w:history="1">
              <w:r w:rsidR="00A71725">
                <w:rPr>
                  <w:rStyle w:val="Hyperlink"/>
                </w:rPr>
                <w:t>C1-207717</w:t>
              </w:r>
            </w:hyperlink>
          </w:p>
        </w:tc>
        <w:tc>
          <w:tcPr>
            <w:tcW w:w="4191" w:type="dxa"/>
            <w:gridSpan w:val="3"/>
            <w:tcBorders>
              <w:top w:val="single" w:sz="4" w:space="0" w:color="auto"/>
              <w:bottom w:val="single" w:sz="4" w:space="0" w:color="auto"/>
            </w:tcBorders>
            <w:shd w:val="clear" w:color="auto" w:fill="auto"/>
          </w:tcPr>
          <w:p w:rsidR="00A71725" w:rsidRDefault="00A71725" w:rsidP="00801ADA">
            <w:pPr>
              <w:rPr>
                <w:rFonts w:cs="Arial"/>
              </w:rPr>
            </w:pPr>
            <w:r>
              <w:rPr>
                <w:rFonts w:cs="Arial"/>
              </w:rPr>
              <w:t>Service Request procedure or Mobility and periodic Registration procedure failure for emergency services fallback</w:t>
            </w:r>
          </w:p>
        </w:tc>
        <w:tc>
          <w:tcPr>
            <w:tcW w:w="1767" w:type="dxa"/>
            <w:tcBorders>
              <w:top w:val="single" w:sz="4" w:space="0" w:color="auto"/>
              <w:bottom w:val="single" w:sz="4" w:space="0" w:color="auto"/>
            </w:tcBorders>
            <w:shd w:val="clear" w:color="auto" w:fill="auto"/>
          </w:tcPr>
          <w:p w:rsidR="00A71725" w:rsidRDefault="00A71725" w:rsidP="00801ADA">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A71725" w:rsidRDefault="00A71725" w:rsidP="00801ADA">
            <w:pPr>
              <w:rPr>
                <w:rFonts w:cs="Arial"/>
              </w:rPr>
            </w:pPr>
            <w:r>
              <w:rPr>
                <w:rFonts w:cs="Arial"/>
              </w:rPr>
              <w:t>CR 2862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71725" w:rsidRDefault="00A71725" w:rsidP="00A71725">
            <w:pPr>
              <w:rPr>
                <w:rFonts w:eastAsia="Batang" w:cs="Arial"/>
                <w:lang w:eastAsia="ko-KR"/>
              </w:rPr>
            </w:pPr>
            <w:r>
              <w:rPr>
                <w:rFonts w:eastAsia="Batang" w:cs="Arial"/>
                <w:lang w:eastAsia="ko-KR"/>
              </w:rPr>
              <w:t>Withdrawn</w:t>
            </w:r>
          </w:p>
          <w:p w:rsidR="00A71725" w:rsidRDefault="00A71725" w:rsidP="00A71725">
            <w:pPr>
              <w:rPr>
                <w:rFonts w:eastAsia="Batang" w:cs="Arial"/>
                <w:lang w:eastAsia="ko-KR"/>
              </w:rPr>
            </w:pPr>
          </w:p>
          <w:p w:rsidR="00A71725" w:rsidRDefault="00A71725" w:rsidP="00A71725">
            <w:pPr>
              <w:rPr>
                <w:ins w:id="902" w:author="Nokia-pre126" w:date="2020-11-23T06:35:00Z"/>
                <w:rFonts w:eastAsia="Batang" w:cs="Arial"/>
                <w:lang w:eastAsia="ko-KR"/>
              </w:rPr>
            </w:pPr>
            <w:ins w:id="903" w:author="Nokia-pre126" w:date="2020-11-23T06:35:00Z">
              <w:r>
                <w:rPr>
                  <w:rFonts w:eastAsia="Batang" w:cs="Arial"/>
                  <w:lang w:eastAsia="ko-KR"/>
                </w:rPr>
                <w:t>Revision of C1-207209</w:t>
              </w:r>
            </w:ins>
          </w:p>
          <w:p w:rsidR="00A71725" w:rsidRDefault="00A71725" w:rsidP="00A71725">
            <w:pPr>
              <w:rPr>
                <w:rFonts w:eastAsia="Batang" w:cs="Arial"/>
                <w:lang w:eastAsia="ko-KR"/>
              </w:rPr>
            </w:pPr>
          </w:p>
          <w:p w:rsidR="00A71725" w:rsidRDefault="00A71725" w:rsidP="00A71725">
            <w:pPr>
              <w:rPr>
                <w:rFonts w:eastAsia="Batang" w:cs="Arial"/>
                <w:lang w:eastAsia="ko-KR"/>
              </w:rPr>
            </w:pPr>
            <w:r>
              <w:rPr>
                <w:rFonts w:eastAsia="Batang" w:cs="Arial"/>
                <w:lang w:eastAsia="ko-KR"/>
              </w:rPr>
              <w:t>Document was not provided</w:t>
            </w:r>
          </w:p>
          <w:p w:rsidR="00A71725" w:rsidRDefault="00A71725" w:rsidP="00A71725">
            <w:pPr>
              <w:rPr>
                <w:lang w:val="en-US"/>
              </w:rPr>
            </w:pPr>
          </w:p>
          <w:p w:rsidR="00A71725" w:rsidRDefault="00A71725" w:rsidP="00A71725">
            <w:pPr>
              <w:rPr>
                <w:lang w:val="en-US"/>
              </w:rPr>
            </w:pPr>
            <w:r>
              <w:rPr>
                <w:lang w:val="en-US"/>
              </w:rPr>
              <w:t>-----------------------------------------</w:t>
            </w:r>
          </w:p>
          <w:p w:rsidR="00A71725" w:rsidRDefault="00A71725" w:rsidP="00801ADA">
            <w:r>
              <w:t>Mohamed, Fri, 0900</w:t>
            </w:r>
          </w:p>
          <w:p w:rsidR="00A71725" w:rsidRDefault="00A71725" w:rsidP="00801ADA">
            <w:r>
              <w:t>Revision required</w:t>
            </w:r>
          </w:p>
          <w:p w:rsidR="00A71725" w:rsidRDefault="00A71725" w:rsidP="00801ADA"/>
          <w:p w:rsidR="00A71725" w:rsidRDefault="00A71725" w:rsidP="00801ADA">
            <w:pPr>
              <w:rPr>
                <w:rFonts w:eastAsia="Batang" w:cs="Arial"/>
                <w:lang w:eastAsia="ko-KR"/>
              </w:rPr>
            </w:pPr>
            <w:r>
              <w:rPr>
                <w:rFonts w:eastAsia="Batang" w:cs="Arial"/>
                <w:lang w:eastAsia="ko-KR"/>
              </w:rPr>
              <w:t>Ivo, Fri, 0920</w:t>
            </w:r>
          </w:p>
          <w:p w:rsidR="00A71725" w:rsidRDefault="00A71725" w:rsidP="00801ADA">
            <w:pPr>
              <w:rPr>
                <w:rFonts w:eastAsia="Batang" w:cs="Arial"/>
                <w:lang w:eastAsia="ko-KR"/>
              </w:rPr>
            </w:pPr>
            <w:r>
              <w:rPr>
                <w:rFonts w:eastAsia="Batang" w:cs="Arial"/>
                <w:lang w:eastAsia="ko-KR"/>
              </w:rPr>
              <w:t>Revision required</w:t>
            </w:r>
          </w:p>
          <w:p w:rsidR="00A71725" w:rsidRDefault="00A71725" w:rsidP="00801ADA">
            <w:pPr>
              <w:rPr>
                <w:rFonts w:eastAsia="Batang" w:cs="Arial"/>
                <w:lang w:eastAsia="ko-KR"/>
              </w:rPr>
            </w:pPr>
          </w:p>
          <w:p w:rsidR="00A71725" w:rsidRDefault="00A71725" w:rsidP="00801ADA">
            <w:pPr>
              <w:rPr>
                <w:rFonts w:eastAsia="Batang" w:cs="Arial"/>
                <w:lang w:eastAsia="ko-KR"/>
              </w:rPr>
            </w:pPr>
            <w:r>
              <w:rPr>
                <w:rFonts w:eastAsia="Batang" w:cs="Arial"/>
                <w:lang w:eastAsia="ko-KR"/>
              </w:rPr>
              <w:t>Sunghoon, Fri, 1350</w:t>
            </w:r>
          </w:p>
          <w:p w:rsidR="00A71725" w:rsidRDefault="00A71725" w:rsidP="00801ADA">
            <w:pPr>
              <w:rPr>
                <w:rFonts w:eastAsia="Batang" w:cs="Arial"/>
                <w:lang w:eastAsia="ko-KR"/>
              </w:rPr>
            </w:pPr>
            <w:r>
              <w:rPr>
                <w:rFonts w:eastAsia="Batang" w:cs="Arial"/>
                <w:lang w:eastAsia="ko-KR"/>
              </w:rPr>
              <w:t>Revision required</w:t>
            </w:r>
          </w:p>
          <w:p w:rsidR="00A71725" w:rsidRDefault="00A71725" w:rsidP="00801ADA">
            <w:pPr>
              <w:rPr>
                <w:rFonts w:eastAsia="Batang" w:cs="Arial"/>
                <w:lang w:eastAsia="ko-KR"/>
              </w:rPr>
            </w:pPr>
          </w:p>
          <w:p w:rsidR="00A71725" w:rsidRDefault="00A71725" w:rsidP="00801ADA">
            <w:pPr>
              <w:rPr>
                <w:rFonts w:eastAsia="Batang" w:cs="Arial"/>
                <w:lang w:eastAsia="ko-KR"/>
              </w:rPr>
            </w:pPr>
            <w:r>
              <w:rPr>
                <w:rFonts w:eastAsia="Batang" w:cs="Arial"/>
                <w:lang w:eastAsia="ko-KR"/>
              </w:rPr>
              <w:lastRenderedPageBreak/>
              <w:t>Roland, Mon, 2116/2134</w:t>
            </w:r>
          </w:p>
          <w:p w:rsidR="00A71725" w:rsidRDefault="00A71725" w:rsidP="00801ADA">
            <w:pPr>
              <w:rPr>
                <w:rFonts w:eastAsia="Batang" w:cs="Arial"/>
                <w:lang w:eastAsia="ko-KR"/>
              </w:rPr>
            </w:pPr>
            <w:r>
              <w:rPr>
                <w:rFonts w:eastAsia="Batang" w:cs="Arial"/>
                <w:lang w:eastAsia="ko-KR"/>
              </w:rPr>
              <w:t>Answers</w:t>
            </w:r>
          </w:p>
          <w:p w:rsidR="00A71725" w:rsidRDefault="00A71725" w:rsidP="00801ADA">
            <w:pPr>
              <w:rPr>
                <w:rFonts w:eastAsia="Batang" w:cs="Arial"/>
                <w:lang w:eastAsia="ko-KR"/>
              </w:rPr>
            </w:pPr>
          </w:p>
          <w:p w:rsidR="00A71725" w:rsidRDefault="00A71725" w:rsidP="00801ADA">
            <w:pPr>
              <w:rPr>
                <w:rFonts w:eastAsia="Batang" w:cs="Arial"/>
                <w:lang w:eastAsia="ko-KR"/>
              </w:rPr>
            </w:pPr>
            <w:r>
              <w:rPr>
                <w:rFonts w:eastAsia="Batang" w:cs="Arial"/>
                <w:lang w:eastAsia="ko-KR"/>
              </w:rPr>
              <w:t>Sunghoon, Tue, 1253</w:t>
            </w:r>
          </w:p>
          <w:p w:rsidR="00A71725" w:rsidRDefault="00A71725" w:rsidP="00801ADA">
            <w:pPr>
              <w:rPr>
                <w:rFonts w:eastAsia="Batang" w:cs="Arial"/>
                <w:lang w:eastAsia="ko-KR"/>
              </w:rPr>
            </w:pPr>
            <w:r>
              <w:rPr>
                <w:rFonts w:eastAsia="Batang" w:cs="Arial"/>
                <w:lang w:eastAsia="ko-KR"/>
              </w:rPr>
              <w:t>Still not convinced</w:t>
            </w:r>
          </w:p>
          <w:p w:rsidR="00A71725" w:rsidRDefault="00A71725" w:rsidP="00801ADA">
            <w:pPr>
              <w:rPr>
                <w:rFonts w:eastAsia="Batang" w:cs="Arial"/>
                <w:lang w:eastAsia="ko-KR"/>
              </w:rPr>
            </w:pPr>
          </w:p>
          <w:p w:rsidR="00A71725" w:rsidRDefault="00A71725" w:rsidP="00801ADA">
            <w:pPr>
              <w:rPr>
                <w:rFonts w:eastAsia="Batang" w:cs="Arial"/>
                <w:lang w:eastAsia="ko-KR"/>
              </w:rPr>
            </w:pPr>
            <w:r>
              <w:rPr>
                <w:rFonts w:eastAsia="Batang" w:cs="Arial"/>
                <w:lang w:eastAsia="ko-KR"/>
              </w:rPr>
              <w:t>Marko, Tue, 1314</w:t>
            </w:r>
          </w:p>
          <w:p w:rsidR="00A71725" w:rsidRDefault="00A71725" w:rsidP="00801ADA">
            <w:pPr>
              <w:rPr>
                <w:rFonts w:eastAsia="Batang" w:cs="Arial"/>
                <w:lang w:eastAsia="ko-KR"/>
              </w:rPr>
            </w:pPr>
            <w:r>
              <w:rPr>
                <w:rFonts w:eastAsia="Batang" w:cs="Arial"/>
                <w:lang w:eastAsia="ko-KR"/>
              </w:rPr>
              <w:t>Objection</w:t>
            </w:r>
          </w:p>
          <w:p w:rsidR="00A71725" w:rsidRDefault="00A71725" w:rsidP="00801ADA">
            <w:pPr>
              <w:rPr>
                <w:rFonts w:eastAsia="Batang" w:cs="Arial"/>
                <w:lang w:eastAsia="ko-KR"/>
              </w:rPr>
            </w:pPr>
          </w:p>
          <w:p w:rsidR="00A71725" w:rsidRPr="006E25FD" w:rsidRDefault="00A71725" w:rsidP="00801ADA">
            <w:pPr>
              <w:rPr>
                <w:rFonts w:eastAsia="Batang" w:cs="Arial"/>
                <w:b/>
                <w:bCs/>
                <w:lang w:eastAsia="ko-KR"/>
              </w:rPr>
            </w:pPr>
            <w:r w:rsidRPr="006E25FD">
              <w:rPr>
                <w:rFonts w:eastAsia="Batang" w:cs="Arial"/>
                <w:b/>
                <w:bCs/>
                <w:lang w:eastAsia="ko-KR"/>
              </w:rPr>
              <w:t>Roland, Tue, 1506</w:t>
            </w:r>
          </w:p>
          <w:p w:rsidR="00A71725" w:rsidRDefault="00A71725" w:rsidP="00801ADA">
            <w:pPr>
              <w:rPr>
                <w:rFonts w:eastAsia="Batang" w:cs="Arial"/>
                <w:lang w:eastAsia="ko-KR"/>
              </w:rPr>
            </w:pPr>
            <w:r w:rsidRPr="006E25FD">
              <w:rPr>
                <w:rFonts w:eastAsia="Batang" w:cs="Arial"/>
                <w:b/>
                <w:bCs/>
                <w:lang w:eastAsia="ko-KR"/>
              </w:rPr>
              <w:t>Fine to postpone this CR and try to agree the MTK CR</w:t>
            </w:r>
          </w:p>
        </w:tc>
      </w:tr>
      <w:tr w:rsidR="00864C9E" w:rsidRPr="009A4107" w:rsidTr="00801ADA">
        <w:tc>
          <w:tcPr>
            <w:tcW w:w="976" w:type="dxa"/>
            <w:tcBorders>
              <w:top w:val="nil"/>
              <w:left w:val="thinThickThinSmallGap" w:sz="24" w:space="0" w:color="auto"/>
              <w:bottom w:val="nil"/>
            </w:tcBorders>
            <w:shd w:val="clear" w:color="auto" w:fill="auto"/>
          </w:tcPr>
          <w:p w:rsidR="00864C9E" w:rsidRPr="00F472C0" w:rsidRDefault="00864C9E" w:rsidP="00801ADA">
            <w:pPr>
              <w:rPr>
                <w:rFonts w:cs="Arial"/>
              </w:rPr>
            </w:pPr>
          </w:p>
        </w:tc>
        <w:tc>
          <w:tcPr>
            <w:tcW w:w="1317" w:type="dxa"/>
            <w:gridSpan w:val="2"/>
            <w:tcBorders>
              <w:top w:val="nil"/>
              <w:bottom w:val="nil"/>
            </w:tcBorders>
            <w:shd w:val="clear" w:color="auto" w:fill="auto"/>
          </w:tcPr>
          <w:p w:rsidR="00864C9E" w:rsidRPr="009A4107" w:rsidRDefault="00864C9E" w:rsidP="00801ADA">
            <w:pPr>
              <w:rPr>
                <w:rFonts w:cs="Arial"/>
                <w:lang w:val="en-US"/>
              </w:rPr>
            </w:pPr>
          </w:p>
        </w:tc>
        <w:tc>
          <w:tcPr>
            <w:tcW w:w="1088" w:type="dxa"/>
            <w:tcBorders>
              <w:top w:val="single" w:sz="4" w:space="0" w:color="auto"/>
              <w:bottom w:val="single" w:sz="4" w:space="0" w:color="auto"/>
            </w:tcBorders>
            <w:shd w:val="clear" w:color="auto" w:fill="FFFFFF"/>
          </w:tcPr>
          <w:p w:rsidR="00864C9E" w:rsidRDefault="00864C9E" w:rsidP="00801ADA">
            <w:r w:rsidRPr="00AD7BB5">
              <w:t>C1-207510</w:t>
            </w:r>
          </w:p>
        </w:tc>
        <w:tc>
          <w:tcPr>
            <w:tcW w:w="4191" w:type="dxa"/>
            <w:gridSpan w:val="3"/>
            <w:tcBorders>
              <w:top w:val="single" w:sz="4" w:space="0" w:color="auto"/>
              <w:bottom w:val="single" w:sz="4" w:space="0" w:color="auto"/>
            </w:tcBorders>
            <w:shd w:val="clear" w:color="auto" w:fill="FFFFFF"/>
          </w:tcPr>
          <w:p w:rsidR="00864C9E" w:rsidRDefault="00864C9E" w:rsidP="00801ADA">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FF"/>
          </w:tcPr>
          <w:p w:rsidR="00864C9E" w:rsidRDefault="00864C9E" w:rsidP="00801ADA">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864C9E" w:rsidRDefault="00864C9E" w:rsidP="00801ADA">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864C9E" w:rsidRDefault="00864C9E" w:rsidP="00801ADA">
            <w:pPr>
              <w:rPr>
                <w:rFonts w:cs="Arial"/>
                <w:color w:val="000000"/>
                <w:lang w:val="en-US"/>
              </w:rPr>
            </w:pPr>
            <w:r>
              <w:rPr>
                <w:rFonts w:cs="Arial"/>
                <w:color w:val="000000"/>
                <w:lang w:val="en-US"/>
              </w:rPr>
              <w:t>Postponed</w:t>
            </w:r>
          </w:p>
          <w:p w:rsidR="00864C9E" w:rsidRDefault="00864C9E" w:rsidP="00801ADA">
            <w:pPr>
              <w:rPr>
                <w:rFonts w:cs="Arial"/>
                <w:color w:val="000000"/>
                <w:lang w:val="en-US"/>
              </w:rPr>
            </w:pPr>
            <w:ins w:id="904" w:author="Nokia-pre126" w:date="2020-11-16T19:15:00Z">
              <w:r>
                <w:rPr>
                  <w:rFonts w:cs="Arial"/>
                  <w:color w:val="000000"/>
                  <w:lang w:val="en-US"/>
                </w:rPr>
                <w:t>Revision of C1-207160</w:t>
              </w:r>
            </w:ins>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This is now Rel-17 only, i.e. 5GProtoc17</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Sung, Mon, 1933</w:t>
            </w:r>
          </w:p>
          <w:p w:rsidR="00864C9E" w:rsidRDefault="00864C9E" w:rsidP="00801ADA">
            <w:pPr>
              <w:rPr>
                <w:rFonts w:cs="Arial"/>
                <w:color w:val="000000"/>
                <w:lang w:val="en-US"/>
              </w:rPr>
            </w:pPr>
            <w:r>
              <w:rPr>
                <w:rFonts w:cs="Arial"/>
                <w:color w:val="000000"/>
                <w:lang w:val="en-US"/>
              </w:rPr>
              <w:t>Commenting</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Mariusz, Tue, 1044</w:t>
            </w:r>
          </w:p>
          <w:p w:rsidR="00864C9E" w:rsidRDefault="00864C9E" w:rsidP="00801ADA">
            <w:pPr>
              <w:rPr>
                <w:rFonts w:cs="Arial"/>
                <w:color w:val="000000"/>
                <w:lang w:val="en-US"/>
              </w:rPr>
            </w:pPr>
            <w:r>
              <w:rPr>
                <w:rFonts w:cs="Arial"/>
                <w:color w:val="000000"/>
                <w:lang w:val="en-US"/>
              </w:rPr>
              <w:t>Commenting</w:t>
            </w:r>
          </w:p>
          <w:p w:rsidR="00864C9E" w:rsidRDefault="00864C9E" w:rsidP="00801ADA">
            <w:pPr>
              <w:rPr>
                <w:rFonts w:cs="Arial"/>
                <w:color w:val="000000"/>
                <w:lang w:val="en-US"/>
              </w:rPr>
            </w:pPr>
          </w:p>
          <w:p w:rsidR="00864C9E" w:rsidRPr="00226639" w:rsidRDefault="00864C9E" w:rsidP="00801ADA">
            <w:pPr>
              <w:rPr>
                <w:rFonts w:cs="Arial"/>
                <w:b/>
                <w:bCs/>
                <w:color w:val="000000"/>
                <w:lang w:val="en-US"/>
              </w:rPr>
            </w:pPr>
            <w:r w:rsidRPr="00226639">
              <w:rPr>
                <w:rFonts w:cs="Arial"/>
                <w:b/>
                <w:bCs/>
                <w:color w:val="000000"/>
                <w:lang w:val="en-US"/>
              </w:rPr>
              <w:t>Lena, Tue, 2213</w:t>
            </w:r>
          </w:p>
          <w:p w:rsidR="00864C9E" w:rsidRPr="00226639" w:rsidRDefault="00864C9E" w:rsidP="00801ADA">
            <w:pPr>
              <w:rPr>
                <w:ins w:id="905" w:author="Nokia-pre126" w:date="2020-11-16T13:44:00Z"/>
                <w:rFonts w:cs="Arial"/>
                <w:b/>
                <w:bCs/>
                <w:color w:val="000000"/>
                <w:lang w:val="en-US"/>
              </w:rPr>
            </w:pPr>
            <w:r w:rsidRPr="00226639">
              <w:rPr>
                <w:rFonts w:cs="Arial"/>
                <w:b/>
                <w:bCs/>
                <w:color w:val="000000"/>
                <w:lang w:val="en-US"/>
              </w:rPr>
              <w:t>objection</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Roland, Tue, 2310</w:t>
            </w:r>
          </w:p>
          <w:p w:rsidR="00864C9E" w:rsidRDefault="00864C9E" w:rsidP="00801ADA">
            <w:pPr>
              <w:rPr>
                <w:rFonts w:cs="Arial"/>
                <w:color w:val="000000"/>
                <w:lang w:val="en-US"/>
              </w:rPr>
            </w:pPr>
            <w:r>
              <w:rPr>
                <w:rFonts w:cs="Arial"/>
                <w:color w:val="000000"/>
                <w:lang w:val="en-US"/>
              </w:rPr>
              <w:t>Discussion</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Lena, Tue, 2315</w:t>
            </w:r>
          </w:p>
          <w:p w:rsidR="00864C9E" w:rsidRDefault="00864C9E" w:rsidP="00801ADA">
            <w:pPr>
              <w:rPr>
                <w:ins w:id="906" w:author="Nokia-pre126" w:date="2020-11-16T13:44:00Z"/>
                <w:rFonts w:cs="Arial"/>
                <w:color w:val="000000"/>
                <w:lang w:val="en-US"/>
              </w:rPr>
            </w:pPr>
            <w:r>
              <w:rPr>
                <w:rFonts w:cs="Arial"/>
                <w:color w:val="000000"/>
                <w:lang w:val="en-US"/>
              </w:rPr>
              <w:t>Explains her position</w:t>
            </w:r>
          </w:p>
          <w:p w:rsidR="00864C9E" w:rsidRDefault="00864C9E" w:rsidP="00801ADA">
            <w:pPr>
              <w:rPr>
                <w:rFonts w:cs="Arial"/>
                <w:color w:val="000000"/>
                <w:lang w:val="en-US"/>
              </w:rPr>
            </w:pPr>
          </w:p>
          <w:p w:rsidR="00864C9E" w:rsidRDefault="00864C9E" w:rsidP="00801ADA">
            <w:pPr>
              <w:rPr>
                <w:ins w:id="907" w:author="Nokia-pre126" w:date="2020-11-16T19:15:00Z"/>
                <w:rFonts w:cs="Arial"/>
                <w:color w:val="000000"/>
                <w:lang w:val="en-US"/>
              </w:rPr>
            </w:pPr>
            <w:ins w:id="908" w:author="Nokia-pre126" w:date="2020-11-16T19:15:00Z">
              <w:r>
                <w:rPr>
                  <w:rFonts w:cs="Arial"/>
                  <w:color w:val="000000"/>
                  <w:lang w:val="en-US"/>
                </w:rPr>
                <w:t>_________________________________________</w:t>
              </w:r>
            </w:ins>
          </w:p>
          <w:p w:rsidR="00864C9E" w:rsidRDefault="00864C9E" w:rsidP="00801ADA">
            <w:pPr>
              <w:rPr>
                <w:rFonts w:cs="Arial"/>
                <w:color w:val="000000"/>
                <w:lang w:val="en-US"/>
              </w:rPr>
            </w:pPr>
            <w:r>
              <w:rPr>
                <w:rFonts w:cs="Arial"/>
                <w:color w:val="000000"/>
                <w:lang w:val="en-US"/>
              </w:rPr>
              <w:t>Revision of C1-206218</w:t>
            </w:r>
          </w:p>
          <w:p w:rsidR="00864C9E" w:rsidRDefault="00864C9E" w:rsidP="00801ADA">
            <w:pPr>
              <w:rPr>
                <w:rFonts w:cs="Arial"/>
                <w:color w:val="000000"/>
                <w:lang w:val="en-US"/>
              </w:rPr>
            </w:pPr>
          </w:p>
          <w:p w:rsidR="00864C9E" w:rsidRDefault="00864C9E" w:rsidP="00801ADA">
            <w:pPr>
              <w:rPr>
                <w:rFonts w:eastAsia="Batang" w:cs="Arial"/>
                <w:lang w:eastAsia="ko-KR"/>
              </w:rPr>
            </w:pPr>
            <w:r>
              <w:rPr>
                <w:rFonts w:eastAsia="Batang" w:cs="Arial"/>
                <w:lang w:eastAsia="ko-KR"/>
              </w:rPr>
              <w:t>Ivo, Fri, 0920</w:t>
            </w:r>
          </w:p>
          <w:p w:rsidR="00864C9E" w:rsidRDefault="00864C9E" w:rsidP="00801ADA">
            <w:pPr>
              <w:rPr>
                <w:rFonts w:eastAsia="Batang" w:cs="Arial"/>
                <w:lang w:eastAsia="ko-KR"/>
              </w:rPr>
            </w:pPr>
            <w:r>
              <w:rPr>
                <w:rFonts w:eastAsia="Batang" w:cs="Arial"/>
                <w:lang w:eastAsia="ko-KR"/>
              </w:rPr>
              <w:t>Revision required</w:t>
            </w:r>
          </w:p>
          <w:p w:rsidR="00864C9E" w:rsidRDefault="00864C9E" w:rsidP="00801ADA">
            <w:pPr>
              <w:rPr>
                <w:rFonts w:eastAsia="Batang" w:cs="Arial"/>
                <w:lang w:eastAsia="ko-KR"/>
              </w:rPr>
            </w:pPr>
          </w:p>
          <w:p w:rsidR="00864C9E" w:rsidRDefault="00864C9E" w:rsidP="00801ADA">
            <w:pPr>
              <w:rPr>
                <w:rFonts w:eastAsia="Batang" w:cs="Arial"/>
                <w:lang w:eastAsia="ko-KR"/>
              </w:rPr>
            </w:pPr>
            <w:r>
              <w:rPr>
                <w:rFonts w:eastAsia="Batang" w:cs="Arial"/>
                <w:lang w:eastAsia="ko-KR"/>
              </w:rPr>
              <w:t>Lena, Fri, 2256</w:t>
            </w:r>
          </w:p>
          <w:p w:rsidR="00864C9E" w:rsidRDefault="00864C9E" w:rsidP="00801ADA">
            <w:pPr>
              <w:rPr>
                <w:rFonts w:eastAsia="Batang" w:cs="Arial"/>
                <w:lang w:eastAsia="ko-KR"/>
              </w:rPr>
            </w:pPr>
            <w:r>
              <w:rPr>
                <w:rFonts w:eastAsia="Batang" w:cs="Arial"/>
                <w:lang w:eastAsia="ko-KR"/>
              </w:rPr>
              <w:t>Objection</w:t>
            </w:r>
          </w:p>
          <w:p w:rsidR="00864C9E" w:rsidRDefault="00864C9E" w:rsidP="00801ADA">
            <w:pPr>
              <w:rPr>
                <w:rFonts w:cs="Arial"/>
                <w:color w:val="000000"/>
                <w:lang w:val="en-US"/>
              </w:rPr>
            </w:pPr>
          </w:p>
        </w:tc>
      </w:tr>
      <w:tr w:rsidR="00864C9E" w:rsidRPr="009A4107" w:rsidTr="00801ADA">
        <w:tc>
          <w:tcPr>
            <w:tcW w:w="976" w:type="dxa"/>
            <w:tcBorders>
              <w:top w:val="nil"/>
              <w:left w:val="thinThickThinSmallGap" w:sz="24" w:space="0" w:color="auto"/>
              <w:bottom w:val="nil"/>
            </w:tcBorders>
            <w:shd w:val="clear" w:color="auto" w:fill="auto"/>
          </w:tcPr>
          <w:p w:rsidR="00864C9E" w:rsidRPr="00F472C0" w:rsidRDefault="00864C9E" w:rsidP="00801ADA">
            <w:pPr>
              <w:rPr>
                <w:rFonts w:cs="Arial"/>
              </w:rPr>
            </w:pPr>
          </w:p>
        </w:tc>
        <w:tc>
          <w:tcPr>
            <w:tcW w:w="1317" w:type="dxa"/>
            <w:gridSpan w:val="2"/>
            <w:tcBorders>
              <w:top w:val="nil"/>
              <w:bottom w:val="nil"/>
            </w:tcBorders>
            <w:shd w:val="clear" w:color="auto" w:fill="auto"/>
          </w:tcPr>
          <w:p w:rsidR="00864C9E" w:rsidRPr="009A4107" w:rsidRDefault="00864C9E" w:rsidP="00801ADA">
            <w:pPr>
              <w:rPr>
                <w:rFonts w:cs="Arial"/>
                <w:lang w:val="en-US"/>
              </w:rPr>
            </w:pPr>
          </w:p>
        </w:tc>
        <w:tc>
          <w:tcPr>
            <w:tcW w:w="1088" w:type="dxa"/>
            <w:tcBorders>
              <w:top w:val="single" w:sz="4" w:space="0" w:color="auto"/>
              <w:bottom w:val="single" w:sz="4" w:space="0" w:color="auto"/>
            </w:tcBorders>
            <w:shd w:val="clear" w:color="auto" w:fill="FFFFFF"/>
          </w:tcPr>
          <w:p w:rsidR="00864C9E" w:rsidRDefault="00864C9E" w:rsidP="00801ADA">
            <w:r>
              <w:t>C1-207558</w:t>
            </w:r>
          </w:p>
        </w:tc>
        <w:tc>
          <w:tcPr>
            <w:tcW w:w="4191" w:type="dxa"/>
            <w:gridSpan w:val="3"/>
            <w:tcBorders>
              <w:top w:val="single" w:sz="4" w:space="0" w:color="auto"/>
              <w:bottom w:val="single" w:sz="4" w:space="0" w:color="auto"/>
            </w:tcBorders>
            <w:shd w:val="clear" w:color="auto" w:fill="FFFFFF"/>
          </w:tcPr>
          <w:p w:rsidR="00864C9E" w:rsidRDefault="00864C9E" w:rsidP="00801ADA">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FF"/>
          </w:tcPr>
          <w:p w:rsidR="00864C9E" w:rsidRDefault="00864C9E" w:rsidP="00801ADA">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864C9E" w:rsidRDefault="00864C9E" w:rsidP="00801ADA">
            <w:pPr>
              <w:rPr>
                <w:rFonts w:cs="Arial"/>
              </w:rPr>
            </w:pPr>
            <w:r>
              <w:rPr>
                <w:rFonts w:cs="Arial"/>
              </w:rPr>
              <w:t xml:space="preserve">CR 3473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864C9E" w:rsidRDefault="00864C9E" w:rsidP="00801ADA">
            <w:pPr>
              <w:rPr>
                <w:rFonts w:cs="Arial"/>
                <w:color w:val="000000"/>
                <w:lang w:val="en-US"/>
              </w:rPr>
            </w:pPr>
            <w:r>
              <w:rPr>
                <w:rFonts w:cs="Arial"/>
                <w:color w:val="000000"/>
                <w:lang w:val="en-US"/>
              </w:rPr>
              <w:lastRenderedPageBreak/>
              <w:t>Postponed</w:t>
            </w:r>
          </w:p>
          <w:p w:rsidR="00864C9E" w:rsidRDefault="00864C9E" w:rsidP="00801ADA">
            <w:pPr>
              <w:rPr>
                <w:rFonts w:cs="Arial"/>
                <w:color w:val="000000"/>
                <w:lang w:val="en-US"/>
              </w:rPr>
            </w:pPr>
            <w:ins w:id="909" w:author="Nokia-pre126" w:date="2020-11-18T10:41:00Z">
              <w:r>
                <w:rPr>
                  <w:rFonts w:cs="Arial"/>
                  <w:color w:val="000000"/>
                  <w:lang w:val="en-US"/>
                </w:rPr>
                <w:t>Revision of C1-207525</w:t>
              </w:r>
            </w:ins>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lastRenderedPageBreak/>
              <w:t>Mikael, Wed, 1110</w:t>
            </w:r>
          </w:p>
          <w:p w:rsidR="00864C9E" w:rsidRDefault="00864C9E" w:rsidP="00801ADA">
            <w:pPr>
              <w:rPr>
                <w:rFonts w:cs="Arial"/>
                <w:color w:val="000000"/>
                <w:lang w:val="en-US"/>
              </w:rPr>
            </w:pPr>
            <w:r>
              <w:rPr>
                <w:rFonts w:cs="Arial"/>
                <w:color w:val="000000"/>
                <w:lang w:val="en-US"/>
              </w:rPr>
              <w:t>Comments</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Mikael, Wed, 1323</w:t>
            </w:r>
          </w:p>
          <w:p w:rsidR="00864C9E" w:rsidRPr="00226639" w:rsidRDefault="00864C9E" w:rsidP="00801ADA">
            <w:pPr>
              <w:rPr>
                <w:ins w:id="910" w:author="Nokia-pre126" w:date="2020-11-18T10:41:00Z"/>
                <w:rFonts w:cs="Arial"/>
                <w:b/>
                <w:bCs/>
                <w:color w:val="000000"/>
                <w:lang w:val="en-US"/>
              </w:rPr>
            </w:pPr>
            <w:r w:rsidRPr="00226639">
              <w:rPr>
                <w:rFonts w:cs="Arial"/>
                <w:b/>
                <w:bCs/>
                <w:color w:val="000000"/>
                <w:lang w:val="en-US"/>
              </w:rPr>
              <w:t>CR is not needed, objection</w:t>
            </w:r>
          </w:p>
          <w:p w:rsidR="00864C9E" w:rsidRDefault="00864C9E" w:rsidP="00801ADA">
            <w:pPr>
              <w:rPr>
                <w:ins w:id="911" w:author="Nokia-pre126" w:date="2020-11-18T10:41:00Z"/>
                <w:rFonts w:cs="Arial"/>
                <w:color w:val="000000"/>
                <w:lang w:val="en-US"/>
              </w:rPr>
            </w:pPr>
            <w:ins w:id="912" w:author="Nokia-pre126" w:date="2020-11-18T10:41:00Z">
              <w:r>
                <w:rPr>
                  <w:rFonts w:cs="Arial"/>
                  <w:color w:val="000000"/>
                  <w:lang w:val="en-US"/>
                </w:rPr>
                <w:t>_________________________________________</w:t>
              </w:r>
            </w:ins>
          </w:p>
          <w:p w:rsidR="00864C9E" w:rsidRDefault="00864C9E" w:rsidP="00801ADA">
            <w:pPr>
              <w:rPr>
                <w:rFonts w:cs="Arial"/>
                <w:color w:val="000000"/>
                <w:lang w:val="en-US"/>
              </w:rPr>
            </w:pPr>
            <w:ins w:id="913" w:author="Nokia-pre126" w:date="2020-11-17T13:43:00Z">
              <w:r>
                <w:rPr>
                  <w:rFonts w:cs="Arial"/>
                  <w:color w:val="000000"/>
                  <w:lang w:val="en-US"/>
                </w:rPr>
                <w:t>Revision of C1-207207</w:t>
              </w:r>
            </w:ins>
          </w:p>
          <w:p w:rsidR="00864C9E" w:rsidRDefault="00864C9E" w:rsidP="00801ADA">
            <w:pPr>
              <w:rPr>
                <w:rFonts w:cs="Arial"/>
                <w:color w:val="000000"/>
                <w:lang w:val="en-US"/>
              </w:rPr>
            </w:pP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Osama, Tue, 2158</w:t>
            </w:r>
          </w:p>
          <w:p w:rsidR="00864C9E" w:rsidRDefault="00864C9E" w:rsidP="00801ADA">
            <w:pPr>
              <w:rPr>
                <w:rFonts w:cs="Arial"/>
                <w:color w:val="000000"/>
                <w:lang w:val="en-US"/>
              </w:rPr>
            </w:pPr>
            <w:r>
              <w:rPr>
                <w:rFonts w:cs="Arial"/>
                <w:color w:val="000000"/>
                <w:lang w:val="en-US"/>
              </w:rPr>
              <w:t>Asks for change of wording</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Mikael, Wed, 0915</w:t>
            </w:r>
          </w:p>
          <w:p w:rsidR="00864C9E" w:rsidRDefault="00864C9E" w:rsidP="00801ADA">
            <w:pPr>
              <w:rPr>
                <w:ins w:id="914" w:author="Nokia-pre126" w:date="2020-11-17T13:43:00Z"/>
                <w:rFonts w:cs="Arial"/>
                <w:color w:val="000000"/>
                <w:lang w:val="en-US"/>
              </w:rPr>
            </w:pPr>
            <w:r>
              <w:rPr>
                <w:rFonts w:cs="Arial"/>
                <w:color w:val="000000"/>
                <w:lang w:val="en-US"/>
              </w:rPr>
              <w:t>Questions</w:t>
            </w:r>
          </w:p>
          <w:p w:rsidR="00864C9E" w:rsidRDefault="00864C9E" w:rsidP="00801ADA">
            <w:pPr>
              <w:rPr>
                <w:ins w:id="915" w:author="Nokia-pre126" w:date="2020-11-17T13:43:00Z"/>
                <w:rFonts w:cs="Arial"/>
                <w:color w:val="000000"/>
                <w:lang w:val="en-US"/>
              </w:rPr>
            </w:pPr>
            <w:ins w:id="916" w:author="Nokia-pre126" w:date="2020-11-17T13:43:00Z">
              <w:r>
                <w:rPr>
                  <w:rFonts w:cs="Arial"/>
                  <w:color w:val="000000"/>
                  <w:lang w:val="en-US"/>
                </w:rPr>
                <w:t>_________________________________________</w:t>
              </w:r>
            </w:ins>
          </w:p>
          <w:p w:rsidR="00864C9E" w:rsidRDefault="00864C9E" w:rsidP="00801ADA">
            <w:r>
              <w:rPr>
                <w:rFonts w:cs="Arial"/>
                <w:color w:val="000000"/>
                <w:lang w:val="en-US"/>
              </w:rPr>
              <w:t xml:space="preserve">MCC: </w:t>
            </w:r>
            <w:r>
              <w:t>wrong spec version on cover</w:t>
            </w:r>
          </w:p>
          <w:p w:rsidR="00864C9E" w:rsidRDefault="00864C9E" w:rsidP="00801ADA"/>
          <w:p w:rsidR="00864C9E" w:rsidRDefault="00864C9E" w:rsidP="00801ADA">
            <w:r>
              <w:t>Mohamed, Fri, 0900</w:t>
            </w:r>
          </w:p>
          <w:p w:rsidR="00864C9E" w:rsidRDefault="00864C9E" w:rsidP="00801ADA">
            <w:r>
              <w:t>Revision required</w:t>
            </w:r>
          </w:p>
          <w:p w:rsidR="00864C9E" w:rsidRDefault="00864C9E" w:rsidP="00801ADA"/>
          <w:p w:rsidR="00864C9E" w:rsidRDefault="00864C9E" w:rsidP="00801ADA">
            <w:r>
              <w:t>Mikael, Fri, 1158</w:t>
            </w:r>
          </w:p>
          <w:p w:rsidR="00864C9E" w:rsidRDefault="00864C9E" w:rsidP="00801ADA">
            <w:r>
              <w:t>CR is not needed</w:t>
            </w:r>
          </w:p>
          <w:p w:rsidR="00864C9E" w:rsidRPr="00442937" w:rsidRDefault="00864C9E" w:rsidP="00801ADA">
            <w:pPr>
              <w:rPr>
                <w:rFonts w:cs="Arial"/>
                <w:color w:val="000000"/>
              </w:rPr>
            </w:pPr>
          </w:p>
        </w:tc>
      </w:tr>
      <w:tr w:rsidR="00864C9E" w:rsidRPr="009A4107" w:rsidTr="00801ADA">
        <w:tc>
          <w:tcPr>
            <w:tcW w:w="976" w:type="dxa"/>
            <w:tcBorders>
              <w:top w:val="nil"/>
              <w:left w:val="thinThickThinSmallGap" w:sz="24" w:space="0" w:color="auto"/>
              <w:bottom w:val="nil"/>
            </w:tcBorders>
            <w:shd w:val="clear" w:color="auto" w:fill="auto"/>
          </w:tcPr>
          <w:p w:rsidR="00864C9E" w:rsidRPr="00F472C0" w:rsidRDefault="00864C9E" w:rsidP="00801ADA">
            <w:pPr>
              <w:rPr>
                <w:rFonts w:cs="Arial"/>
              </w:rPr>
            </w:pPr>
          </w:p>
        </w:tc>
        <w:tc>
          <w:tcPr>
            <w:tcW w:w="1317" w:type="dxa"/>
            <w:gridSpan w:val="2"/>
            <w:tcBorders>
              <w:top w:val="nil"/>
              <w:bottom w:val="nil"/>
            </w:tcBorders>
            <w:shd w:val="clear" w:color="auto" w:fill="auto"/>
          </w:tcPr>
          <w:p w:rsidR="00864C9E" w:rsidRPr="009A4107" w:rsidRDefault="00864C9E" w:rsidP="00801ADA">
            <w:pPr>
              <w:rPr>
                <w:rFonts w:cs="Arial"/>
                <w:lang w:val="en-US"/>
              </w:rPr>
            </w:pPr>
          </w:p>
        </w:tc>
        <w:tc>
          <w:tcPr>
            <w:tcW w:w="1088" w:type="dxa"/>
            <w:tcBorders>
              <w:top w:val="single" w:sz="4" w:space="0" w:color="auto"/>
              <w:bottom w:val="single" w:sz="4" w:space="0" w:color="auto"/>
            </w:tcBorders>
            <w:shd w:val="clear" w:color="auto" w:fill="auto"/>
          </w:tcPr>
          <w:p w:rsidR="00864C9E" w:rsidRDefault="00864C9E" w:rsidP="00801ADA">
            <w:r>
              <w:t>C1-207712</w:t>
            </w:r>
          </w:p>
        </w:tc>
        <w:tc>
          <w:tcPr>
            <w:tcW w:w="4191" w:type="dxa"/>
            <w:gridSpan w:val="3"/>
            <w:tcBorders>
              <w:top w:val="single" w:sz="4" w:space="0" w:color="auto"/>
              <w:bottom w:val="single" w:sz="4" w:space="0" w:color="auto"/>
            </w:tcBorders>
            <w:shd w:val="clear" w:color="auto" w:fill="auto"/>
          </w:tcPr>
          <w:p w:rsidR="00864C9E" w:rsidRDefault="00864C9E" w:rsidP="00801ADA">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auto"/>
          </w:tcPr>
          <w:p w:rsidR="00864C9E" w:rsidRDefault="00864C9E" w:rsidP="00801ADA">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auto"/>
          </w:tcPr>
          <w:p w:rsidR="00864C9E" w:rsidRDefault="00864C9E" w:rsidP="00801ADA">
            <w:pPr>
              <w:rPr>
                <w:rFonts w:cs="Arial"/>
              </w:rPr>
            </w:pPr>
            <w:r>
              <w:rPr>
                <w:rFonts w:cs="Arial"/>
              </w:rPr>
              <w:t>CR 0629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864C9E" w:rsidRDefault="00864C9E" w:rsidP="00801ADA">
            <w:pPr>
              <w:rPr>
                <w:rFonts w:eastAsia="Batang" w:cs="Arial"/>
                <w:lang w:eastAsia="ko-KR"/>
              </w:rPr>
            </w:pPr>
            <w:r>
              <w:rPr>
                <w:rFonts w:eastAsia="Batang" w:cs="Arial"/>
                <w:lang w:eastAsia="ko-KR"/>
              </w:rPr>
              <w:t>Agreed</w:t>
            </w:r>
          </w:p>
          <w:p w:rsidR="00864C9E" w:rsidRDefault="00864C9E" w:rsidP="00801ADA">
            <w:pPr>
              <w:rPr>
                <w:rFonts w:eastAsia="Batang" w:cs="Arial"/>
                <w:lang w:eastAsia="ko-KR"/>
              </w:rPr>
            </w:pPr>
            <w:ins w:id="917" w:author="Nokia-pre126" w:date="2020-11-19T14:05:00Z">
              <w:r>
                <w:rPr>
                  <w:rFonts w:eastAsia="Batang" w:cs="Arial"/>
                  <w:lang w:eastAsia="ko-KR"/>
                </w:rPr>
                <w:t>Revision of C1-207513</w:t>
              </w:r>
            </w:ins>
          </w:p>
          <w:p w:rsidR="00864C9E" w:rsidRDefault="00864C9E" w:rsidP="00801ADA">
            <w:pPr>
              <w:rPr>
                <w:rFonts w:eastAsia="Batang" w:cs="Arial"/>
                <w:lang w:eastAsia="ko-KR"/>
              </w:rPr>
            </w:pPr>
          </w:p>
          <w:p w:rsidR="00864C9E" w:rsidRDefault="00864C9E" w:rsidP="00801ADA">
            <w:pPr>
              <w:rPr>
                <w:rFonts w:eastAsia="Batang" w:cs="Arial"/>
                <w:lang w:eastAsia="ko-KR"/>
              </w:rPr>
            </w:pPr>
            <w:r>
              <w:rPr>
                <w:rFonts w:eastAsia="Batang" w:cs="Arial"/>
                <w:lang w:eastAsia="ko-KR"/>
              </w:rPr>
              <w:t>Ivo, Fri, 0951</w:t>
            </w:r>
          </w:p>
          <w:p w:rsidR="00864C9E" w:rsidRDefault="00864C9E" w:rsidP="00801ADA">
            <w:pPr>
              <w:rPr>
                <w:rFonts w:eastAsia="Batang" w:cs="Arial"/>
                <w:lang w:eastAsia="ko-KR"/>
              </w:rPr>
            </w:pPr>
            <w:r>
              <w:rPr>
                <w:rFonts w:eastAsia="Batang" w:cs="Arial"/>
                <w:lang w:eastAsia="ko-KR"/>
              </w:rPr>
              <w:t xml:space="preserve">Highlights one aspect, which could be solved via </w:t>
            </w:r>
            <w:proofErr w:type="spellStart"/>
            <w:r>
              <w:rPr>
                <w:rFonts w:eastAsia="Batang" w:cs="Arial"/>
                <w:lang w:eastAsia="ko-KR"/>
              </w:rPr>
              <w:t>contri</w:t>
            </w:r>
            <w:proofErr w:type="spellEnd"/>
            <w:r>
              <w:rPr>
                <w:rFonts w:eastAsia="Batang" w:cs="Arial"/>
                <w:lang w:eastAsia="ko-KR"/>
              </w:rPr>
              <w:t xml:space="preserve"> to plenary. THIS IS NOT AN OBJECTION</w:t>
            </w:r>
          </w:p>
          <w:p w:rsidR="00864C9E" w:rsidRDefault="00864C9E" w:rsidP="00801ADA">
            <w:pPr>
              <w:rPr>
                <w:rFonts w:eastAsia="Batang" w:cs="Arial"/>
                <w:lang w:eastAsia="ko-KR"/>
              </w:rPr>
            </w:pPr>
          </w:p>
          <w:p w:rsidR="00864C9E" w:rsidRDefault="00864C9E" w:rsidP="00801ADA">
            <w:pPr>
              <w:rPr>
                <w:rFonts w:eastAsia="Batang" w:cs="Arial"/>
                <w:lang w:eastAsia="ko-KR"/>
              </w:rPr>
            </w:pPr>
            <w:r>
              <w:rPr>
                <w:rFonts w:eastAsia="Batang" w:cs="Arial"/>
                <w:lang w:eastAsia="ko-KR"/>
              </w:rPr>
              <w:t>Roland, Fri, 1232</w:t>
            </w:r>
          </w:p>
          <w:p w:rsidR="00864C9E" w:rsidRDefault="00864C9E" w:rsidP="00801ADA">
            <w:pPr>
              <w:rPr>
                <w:rFonts w:eastAsia="Batang" w:cs="Arial"/>
                <w:lang w:eastAsia="ko-KR"/>
              </w:rPr>
            </w:pPr>
            <w:r>
              <w:rPr>
                <w:rFonts w:eastAsia="Batang" w:cs="Arial"/>
                <w:lang w:eastAsia="ko-KR"/>
              </w:rPr>
              <w:t>Will revise this in plenary</w:t>
            </w:r>
          </w:p>
          <w:p w:rsidR="00864C9E" w:rsidRDefault="00864C9E" w:rsidP="00801ADA">
            <w:pPr>
              <w:rPr>
                <w:ins w:id="918" w:author="Nokia-pre126" w:date="2020-11-19T14:05:00Z"/>
                <w:rFonts w:eastAsia="Batang" w:cs="Arial"/>
                <w:lang w:eastAsia="ko-KR"/>
              </w:rPr>
            </w:pPr>
          </w:p>
          <w:p w:rsidR="00864C9E" w:rsidRDefault="00864C9E" w:rsidP="00801ADA">
            <w:pPr>
              <w:rPr>
                <w:ins w:id="919" w:author="Nokia-pre126" w:date="2020-11-19T14:05:00Z"/>
                <w:rFonts w:eastAsia="Batang" w:cs="Arial"/>
                <w:lang w:eastAsia="ko-KR"/>
              </w:rPr>
            </w:pPr>
            <w:ins w:id="920" w:author="Nokia-pre126" w:date="2020-11-19T14:05:00Z">
              <w:r>
                <w:rPr>
                  <w:rFonts w:eastAsia="Batang" w:cs="Arial"/>
                  <w:lang w:eastAsia="ko-KR"/>
                </w:rPr>
                <w:t>_________________________________________</w:t>
              </w:r>
            </w:ins>
          </w:p>
          <w:p w:rsidR="00864C9E" w:rsidRDefault="00864C9E" w:rsidP="00801ADA">
            <w:pPr>
              <w:rPr>
                <w:rFonts w:eastAsia="Batang" w:cs="Arial"/>
                <w:lang w:eastAsia="ko-KR"/>
              </w:rPr>
            </w:pPr>
            <w:ins w:id="921" w:author="Nokia-pre126" w:date="2020-11-16T19:26:00Z">
              <w:r>
                <w:rPr>
                  <w:rFonts w:eastAsia="Batang" w:cs="Arial"/>
                  <w:lang w:eastAsia="ko-KR"/>
                </w:rPr>
                <w:t>Revision of C1-207204</w:t>
              </w:r>
            </w:ins>
          </w:p>
          <w:p w:rsidR="00864C9E" w:rsidRDefault="00864C9E" w:rsidP="00801ADA">
            <w:pPr>
              <w:rPr>
                <w:rFonts w:eastAsia="Batang" w:cs="Arial"/>
                <w:lang w:eastAsia="ko-KR"/>
              </w:rPr>
            </w:pPr>
          </w:p>
          <w:p w:rsidR="00864C9E" w:rsidRDefault="00864C9E" w:rsidP="00801ADA">
            <w:pPr>
              <w:rPr>
                <w:rFonts w:eastAsia="Batang" w:cs="Arial"/>
                <w:lang w:eastAsia="ko-KR"/>
              </w:rPr>
            </w:pPr>
            <w:r>
              <w:rPr>
                <w:rFonts w:eastAsia="Batang" w:cs="Arial"/>
                <w:lang w:eastAsia="ko-KR"/>
              </w:rPr>
              <w:t>Sung, Mon, 1930</w:t>
            </w:r>
          </w:p>
          <w:p w:rsidR="00864C9E" w:rsidRDefault="00864C9E" w:rsidP="00801ADA">
            <w:pPr>
              <w:rPr>
                <w:rFonts w:eastAsia="Batang" w:cs="Arial"/>
                <w:lang w:eastAsia="ko-KR"/>
              </w:rPr>
            </w:pPr>
            <w:r>
              <w:rPr>
                <w:rFonts w:eastAsia="Batang" w:cs="Arial"/>
                <w:lang w:eastAsia="ko-KR"/>
              </w:rPr>
              <w:t>Figure cannot be read</w:t>
            </w:r>
          </w:p>
          <w:p w:rsidR="00864C9E" w:rsidRDefault="00864C9E" w:rsidP="00801ADA">
            <w:pPr>
              <w:rPr>
                <w:rFonts w:eastAsia="Batang" w:cs="Arial"/>
                <w:lang w:eastAsia="ko-KR"/>
              </w:rPr>
            </w:pPr>
          </w:p>
          <w:p w:rsidR="00864C9E" w:rsidRDefault="00864C9E" w:rsidP="00801ADA">
            <w:pPr>
              <w:rPr>
                <w:rFonts w:eastAsia="Batang" w:cs="Arial"/>
                <w:lang w:eastAsia="ko-KR"/>
              </w:rPr>
            </w:pPr>
            <w:r>
              <w:rPr>
                <w:rFonts w:eastAsia="Batang" w:cs="Arial"/>
                <w:lang w:eastAsia="ko-KR"/>
              </w:rPr>
              <w:lastRenderedPageBreak/>
              <w:t>Ivo, Mon, 2242</w:t>
            </w:r>
          </w:p>
          <w:p w:rsidR="00864C9E" w:rsidRDefault="00864C9E" w:rsidP="00801ADA">
            <w:pPr>
              <w:rPr>
                <w:rFonts w:eastAsia="Batang" w:cs="Arial"/>
                <w:lang w:eastAsia="ko-KR"/>
              </w:rPr>
            </w:pPr>
            <w:r>
              <w:rPr>
                <w:rFonts w:eastAsia="Batang" w:cs="Arial"/>
                <w:lang w:eastAsia="ko-KR"/>
              </w:rPr>
              <w:t>Revision required</w:t>
            </w:r>
          </w:p>
          <w:p w:rsidR="00864C9E" w:rsidRDefault="00864C9E" w:rsidP="00801ADA">
            <w:pPr>
              <w:rPr>
                <w:rFonts w:eastAsia="Batang" w:cs="Arial"/>
                <w:lang w:eastAsia="ko-KR"/>
              </w:rPr>
            </w:pPr>
          </w:p>
          <w:p w:rsidR="00864C9E" w:rsidRDefault="00864C9E" w:rsidP="00801ADA">
            <w:pPr>
              <w:rPr>
                <w:rFonts w:eastAsia="Batang" w:cs="Arial"/>
                <w:lang w:eastAsia="ko-KR"/>
              </w:rPr>
            </w:pPr>
            <w:r>
              <w:rPr>
                <w:rFonts w:eastAsia="Batang" w:cs="Arial"/>
                <w:lang w:eastAsia="ko-KR"/>
              </w:rPr>
              <w:t>Cristina, Tue, 0348</w:t>
            </w:r>
          </w:p>
          <w:p w:rsidR="00864C9E" w:rsidRDefault="00864C9E" w:rsidP="00801ADA">
            <w:pPr>
              <w:rPr>
                <w:rFonts w:eastAsia="Batang" w:cs="Arial"/>
                <w:lang w:eastAsia="ko-KR"/>
              </w:rPr>
            </w:pPr>
            <w:r>
              <w:rPr>
                <w:rFonts w:eastAsia="Batang" w:cs="Arial"/>
                <w:lang w:eastAsia="ko-KR"/>
              </w:rPr>
              <w:t>Objection</w:t>
            </w:r>
          </w:p>
          <w:p w:rsidR="00864C9E" w:rsidRDefault="00864C9E" w:rsidP="00801ADA">
            <w:pPr>
              <w:rPr>
                <w:rFonts w:eastAsia="Batang" w:cs="Arial"/>
                <w:lang w:eastAsia="ko-KR"/>
              </w:rPr>
            </w:pPr>
          </w:p>
          <w:p w:rsidR="00864C9E" w:rsidRDefault="00864C9E" w:rsidP="00801ADA">
            <w:pPr>
              <w:rPr>
                <w:rFonts w:eastAsia="Batang" w:cs="Arial"/>
                <w:lang w:eastAsia="ko-KR"/>
              </w:rPr>
            </w:pPr>
            <w:r>
              <w:rPr>
                <w:rFonts w:eastAsia="Batang" w:cs="Arial"/>
                <w:lang w:eastAsia="ko-KR"/>
              </w:rPr>
              <w:t>Mariusz, Tue, 1212</w:t>
            </w:r>
          </w:p>
          <w:p w:rsidR="00864C9E" w:rsidRDefault="00864C9E" w:rsidP="00801ADA">
            <w:pPr>
              <w:rPr>
                <w:rFonts w:eastAsia="Batang" w:cs="Arial"/>
                <w:lang w:eastAsia="ko-KR"/>
              </w:rPr>
            </w:pPr>
            <w:r>
              <w:rPr>
                <w:rFonts w:eastAsia="Batang" w:cs="Arial"/>
                <w:lang w:eastAsia="ko-KR"/>
              </w:rPr>
              <w:t>Similar as Ivo</w:t>
            </w:r>
          </w:p>
          <w:p w:rsidR="00864C9E" w:rsidRDefault="00864C9E" w:rsidP="00801ADA">
            <w:pPr>
              <w:rPr>
                <w:rFonts w:eastAsia="Batang" w:cs="Arial"/>
                <w:lang w:eastAsia="ko-KR"/>
              </w:rPr>
            </w:pPr>
          </w:p>
          <w:p w:rsidR="00864C9E" w:rsidRDefault="00864C9E" w:rsidP="00801ADA">
            <w:pPr>
              <w:rPr>
                <w:rFonts w:eastAsia="Batang" w:cs="Arial"/>
                <w:lang w:eastAsia="ko-KR"/>
              </w:rPr>
            </w:pPr>
            <w:r>
              <w:rPr>
                <w:rFonts w:eastAsia="Batang" w:cs="Arial"/>
                <w:lang w:eastAsia="ko-KR"/>
              </w:rPr>
              <w:t>Roland, Tue, 1537</w:t>
            </w:r>
          </w:p>
          <w:p w:rsidR="00864C9E" w:rsidRDefault="00864C9E" w:rsidP="00801ADA">
            <w:pPr>
              <w:rPr>
                <w:rFonts w:eastAsia="Batang" w:cs="Arial"/>
                <w:lang w:eastAsia="ko-KR"/>
              </w:rPr>
            </w:pPr>
            <w:r>
              <w:rPr>
                <w:rFonts w:eastAsia="Batang" w:cs="Arial"/>
                <w:lang w:eastAsia="ko-KR"/>
              </w:rPr>
              <w:t>New rev</w:t>
            </w:r>
          </w:p>
          <w:p w:rsidR="00864C9E" w:rsidRDefault="00864C9E" w:rsidP="00801ADA">
            <w:pPr>
              <w:rPr>
                <w:rFonts w:eastAsia="Batang" w:cs="Arial"/>
                <w:lang w:eastAsia="ko-KR"/>
              </w:rPr>
            </w:pPr>
          </w:p>
          <w:p w:rsidR="00864C9E" w:rsidRDefault="00864C9E" w:rsidP="00801ADA">
            <w:pPr>
              <w:rPr>
                <w:rFonts w:eastAsia="Batang" w:cs="Arial"/>
                <w:lang w:eastAsia="ko-KR"/>
              </w:rPr>
            </w:pPr>
            <w:r>
              <w:rPr>
                <w:rFonts w:eastAsia="Batang" w:cs="Arial"/>
                <w:lang w:eastAsia="ko-KR"/>
              </w:rPr>
              <w:t>Ivo, Tue, 2133</w:t>
            </w:r>
          </w:p>
          <w:p w:rsidR="00864C9E" w:rsidRDefault="00864C9E" w:rsidP="00801ADA">
            <w:pPr>
              <w:rPr>
                <w:rFonts w:eastAsia="Batang" w:cs="Arial"/>
                <w:lang w:eastAsia="ko-KR"/>
              </w:rPr>
            </w:pPr>
            <w:r>
              <w:rPr>
                <w:rFonts w:eastAsia="Batang" w:cs="Arial"/>
                <w:lang w:eastAsia="ko-KR"/>
              </w:rPr>
              <w:t>Rev nearly ok</w:t>
            </w:r>
          </w:p>
          <w:p w:rsidR="00864C9E" w:rsidRDefault="00864C9E" w:rsidP="00801ADA">
            <w:pPr>
              <w:rPr>
                <w:rFonts w:eastAsia="Batang" w:cs="Arial"/>
                <w:lang w:eastAsia="ko-KR"/>
              </w:rPr>
            </w:pPr>
          </w:p>
          <w:p w:rsidR="00864C9E" w:rsidRDefault="00864C9E" w:rsidP="00801ADA">
            <w:pPr>
              <w:rPr>
                <w:rFonts w:eastAsia="Batang" w:cs="Arial"/>
                <w:lang w:eastAsia="ko-KR"/>
              </w:rPr>
            </w:pPr>
            <w:r>
              <w:rPr>
                <w:rFonts w:eastAsia="Batang" w:cs="Arial"/>
                <w:lang w:eastAsia="ko-KR"/>
              </w:rPr>
              <w:t>Cristina, Wed, 0803</w:t>
            </w:r>
          </w:p>
          <w:p w:rsidR="00864C9E" w:rsidRDefault="00864C9E" w:rsidP="00801ADA">
            <w:pPr>
              <w:rPr>
                <w:rFonts w:eastAsia="Batang" w:cs="Arial"/>
                <w:lang w:eastAsia="ko-KR"/>
              </w:rPr>
            </w:pPr>
            <w:r>
              <w:rPr>
                <w:rFonts w:eastAsia="Batang" w:cs="Arial"/>
                <w:lang w:eastAsia="ko-KR"/>
              </w:rPr>
              <w:t>Ok</w:t>
            </w:r>
          </w:p>
          <w:p w:rsidR="00864C9E" w:rsidRDefault="00864C9E" w:rsidP="00801ADA">
            <w:pPr>
              <w:rPr>
                <w:rFonts w:eastAsia="Batang" w:cs="Arial"/>
                <w:lang w:eastAsia="ko-KR"/>
              </w:rPr>
            </w:pPr>
          </w:p>
          <w:p w:rsidR="00864C9E" w:rsidRDefault="00864C9E" w:rsidP="00801ADA">
            <w:pPr>
              <w:rPr>
                <w:rFonts w:eastAsia="Batang" w:cs="Arial"/>
                <w:lang w:eastAsia="ko-KR"/>
              </w:rPr>
            </w:pPr>
            <w:r>
              <w:rPr>
                <w:rFonts w:eastAsia="Batang" w:cs="Arial"/>
                <w:lang w:eastAsia="ko-KR"/>
              </w:rPr>
              <w:t>Roland, Thu, 0916</w:t>
            </w:r>
          </w:p>
          <w:p w:rsidR="00864C9E" w:rsidRDefault="00864C9E" w:rsidP="00801ADA">
            <w:pPr>
              <w:rPr>
                <w:rFonts w:eastAsia="Batang" w:cs="Arial"/>
                <w:lang w:eastAsia="ko-KR"/>
              </w:rPr>
            </w:pPr>
            <w:r>
              <w:rPr>
                <w:rFonts w:eastAsia="Batang" w:cs="Arial"/>
                <w:lang w:eastAsia="ko-KR"/>
              </w:rPr>
              <w:t>Revision</w:t>
            </w:r>
          </w:p>
          <w:p w:rsidR="00864C9E" w:rsidRDefault="00864C9E" w:rsidP="00801ADA">
            <w:pPr>
              <w:rPr>
                <w:rFonts w:eastAsia="Batang" w:cs="Arial"/>
                <w:lang w:eastAsia="ko-KR"/>
              </w:rPr>
            </w:pPr>
          </w:p>
          <w:p w:rsidR="00864C9E" w:rsidRDefault="00864C9E" w:rsidP="00801ADA">
            <w:pPr>
              <w:rPr>
                <w:rFonts w:eastAsia="Batang" w:cs="Arial"/>
                <w:lang w:eastAsia="ko-KR"/>
              </w:rPr>
            </w:pPr>
            <w:r>
              <w:rPr>
                <w:rFonts w:eastAsia="Batang" w:cs="Arial"/>
                <w:lang w:eastAsia="ko-KR"/>
              </w:rPr>
              <w:t>Ivo, Thu, 1039</w:t>
            </w:r>
          </w:p>
          <w:p w:rsidR="00864C9E" w:rsidRDefault="00864C9E" w:rsidP="00801ADA">
            <w:pPr>
              <w:rPr>
                <w:rFonts w:eastAsia="Batang" w:cs="Arial"/>
                <w:lang w:eastAsia="ko-KR"/>
              </w:rPr>
            </w:pPr>
            <w:r>
              <w:rPr>
                <w:rFonts w:eastAsia="Batang" w:cs="Arial"/>
                <w:lang w:eastAsia="ko-KR"/>
              </w:rPr>
              <w:t>Ok</w:t>
            </w:r>
          </w:p>
          <w:p w:rsidR="00864C9E" w:rsidRDefault="00864C9E" w:rsidP="00801ADA">
            <w:pPr>
              <w:rPr>
                <w:rFonts w:eastAsia="Batang" w:cs="Arial"/>
                <w:lang w:eastAsia="ko-KR"/>
              </w:rPr>
            </w:pPr>
          </w:p>
          <w:p w:rsidR="00864C9E" w:rsidRDefault="00864C9E" w:rsidP="00801ADA">
            <w:pPr>
              <w:rPr>
                <w:rFonts w:eastAsia="Batang" w:cs="Arial"/>
                <w:lang w:eastAsia="ko-KR"/>
              </w:rPr>
            </w:pPr>
            <w:r>
              <w:rPr>
                <w:rFonts w:eastAsia="Batang" w:cs="Arial"/>
                <w:lang w:eastAsia="ko-KR"/>
              </w:rPr>
              <w:t>Ban, Thu, 1051</w:t>
            </w:r>
          </w:p>
          <w:p w:rsidR="00864C9E" w:rsidRDefault="00864C9E" w:rsidP="00801ADA">
            <w:pPr>
              <w:rPr>
                <w:ins w:id="922" w:author="Nokia-pre126" w:date="2020-11-16T19:26:00Z"/>
                <w:rFonts w:eastAsia="Batang" w:cs="Arial"/>
                <w:lang w:eastAsia="ko-KR"/>
              </w:rPr>
            </w:pPr>
            <w:r>
              <w:rPr>
                <w:rFonts w:eastAsia="Batang" w:cs="Arial"/>
                <w:lang w:eastAsia="ko-KR"/>
              </w:rPr>
              <w:t xml:space="preserve">Minor editorial </w:t>
            </w:r>
          </w:p>
          <w:p w:rsidR="00864C9E" w:rsidRDefault="00864C9E" w:rsidP="00801ADA">
            <w:pPr>
              <w:rPr>
                <w:ins w:id="923" w:author="Nokia-pre126" w:date="2020-11-16T19:26:00Z"/>
                <w:rFonts w:eastAsia="Batang" w:cs="Arial"/>
                <w:lang w:eastAsia="ko-KR"/>
              </w:rPr>
            </w:pPr>
            <w:ins w:id="924" w:author="Nokia-pre126" w:date="2020-11-16T19:26:00Z">
              <w:r>
                <w:rPr>
                  <w:rFonts w:eastAsia="Batang" w:cs="Arial"/>
                  <w:lang w:eastAsia="ko-KR"/>
                </w:rPr>
                <w:t>_________________________________________</w:t>
              </w:r>
            </w:ins>
          </w:p>
          <w:p w:rsidR="00864C9E" w:rsidRDefault="00864C9E" w:rsidP="00801ADA">
            <w:pPr>
              <w:rPr>
                <w:rFonts w:eastAsia="Batang" w:cs="Arial"/>
                <w:lang w:eastAsia="ko-KR"/>
              </w:rPr>
            </w:pPr>
            <w:r>
              <w:rPr>
                <w:rFonts w:eastAsia="Batang" w:cs="Arial"/>
                <w:lang w:eastAsia="ko-KR"/>
              </w:rPr>
              <w:t>Ivo, Fri, 0920</w:t>
            </w:r>
          </w:p>
          <w:p w:rsidR="00864C9E" w:rsidRDefault="00864C9E" w:rsidP="00801ADA">
            <w:pPr>
              <w:rPr>
                <w:rFonts w:eastAsia="Batang" w:cs="Arial"/>
                <w:lang w:eastAsia="ko-KR"/>
              </w:rPr>
            </w:pPr>
            <w:r>
              <w:rPr>
                <w:rFonts w:eastAsia="Batang" w:cs="Arial"/>
                <w:lang w:eastAsia="ko-KR"/>
              </w:rPr>
              <w:t>Revision required</w:t>
            </w:r>
          </w:p>
          <w:p w:rsidR="00864C9E" w:rsidRDefault="00864C9E" w:rsidP="00801ADA">
            <w:pPr>
              <w:rPr>
                <w:rFonts w:eastAsia="Batang" w:cs="Arial"/>
                <w:lang w:eastAsia="ko-KR"/>
              </w:rPr>
            </w:pPr>
          </w:p>
          <w:p w:rsidR="00864C9E" w:rsidRDefault="00864C9E" w:rsidP="00801ADA">
            <w:r>
              <w:t>Ban, Fri, 0930</w:t>
            </w:r>
          </w:p>
          <w:p w:rsidR="00864C9E" w:rsidRDefault="00864C9E" w:rsidP="00801ADA">
            <w:r>
              <w:t xml:space="preserve">Revision </w:t>
            </w:r>
            <w:proofErr w:type="spellStart"/>
            <w:r>
              <w:t>rquired</w:t>
            </w:r>
            <w:proofErr w:type="spellEnd"/>
          </w:p>
          <w:p w:rsidR="00864C9E" w:rsidRDefault="00864C9E" w:rsidP="00801ADA"/>
          <w:p w:rsidR="00864C9E" w:rsidRDefault="00864C9E" w:rsidP="00801ADA">
            <w:pPr>
              <w:rPr>
                <w:rFonts w:eastAsia="Batang" w:cs="Arial"/>
                <w:lang w:eastAsia="ko-KR"/>
              </w:rPr>
            </w:pPr>
            <w:r>
              <w:rPr>
                <w:rFonts w:eastAsia="Batang" w:cs="Arial"/>
                <w:lang w:eastAsia="ko-KR"/>
              </w:rPr>
              <w:t xml:space="preserve">Cristina, </w:t>
            </w:r>
            <w:proofErr w:type="spellStart"/>
            <w:r>
              <w:rPr>
                <w:rFonts w:eastAsia="Batang" w:cs="Arial"/>
                <w:lang w:eastAsia="ko-KR"/>
              </w:rPr>
              <w:t>ri</w:t>
            </w:r>
            <w:proofErr w:type="spellEnd"/>
            <w:r>
              <w:rPr>
                <w:rFonts w:eastAsia="Batang" w:cs="Arial"/>
                <w:lang w:eastAsia="ko-KR"/>
              </w:rPr>
              <w:t>, 0930</w:t>
            </w:r>
          </w:p>
          <w:p w:rsidR="00864C9E" w:rsidRDefault="00864C9E" w:rsidP="00801ADA">
            <w:pPr>
              <w:rPr>
                <w:rFonts w:eastAsia="Batang" w:cs="Arial"/>
                <w:lang w:eastAsia="ko-KR"/>
              </w:rPr>
            </w:pPr>
            <w:r>
              <w:rPr>
                <w:rFonts w:eastAsia="Batang" w:cs="Arial"/>
                <w:lang w:eastAsia="ko-KR"/>
              </w:rPr>
              <w:t>Objection</w:t>
            </w:r>
          </w:p>
          <w:p w:rsidR="00864C9E" w:rsidRDefault="00864C9E" w:rsidP="00801ADA">
            <w:pPr>
              <w:rPr>
                <w:rFonts w:eastAsia="Batang" w:cs="Arial"/>
                <w:lang w:eastAsia="ko-KR"/>
              </w:rPr>
            </w:pPr>
          </w:p>
          <w:p w:rsidR="00864C9E" w:rsidRDefault="00864C9E" w:rsidP="00801ADA">
            <w:pPr>
              <w:rPr>
                <w:rFonts w:eastAsia="Batang" w:cs="Arial"/>
                <w:lang w:eastAsia="ko-KR"/>
              </w:rPr>
            </w:pPr>
            <w:r>
              <w:rPr>
                <w:rFonts w:eastAsia="Batang" w:cs="Arial"/>
                <w:lang w:eastAsia="ko-KR"/>
              </w:rPr>
              <w:t>Sung, Mon, 0236</w:t>
            </w:r>
          </w:p>
          <w:p w:rsidR="00864C9E" w:rsidRDefault="00864C9E" w:rsidP="00801ADA">
            <w:pPr>
              <w:rPr>
                <w:rFonts w:eastAsia="Batang" w:cs="Arial"/>
                <w:lang w:eastAsia="ko-KR"/>
              </w:rPr>
            </w:pPr>
            <w:r>
              <w:rPr>
                <w:rFonts w:eastAsia="Batang" w:cs="Arial"/>
                <w:lang w:eastAsia="ko-KR"/>
              </w:rPr>
              <w:t>Revision required</w:t>
            </w:r>
          </w:p>
          <w:p w:rsidR="00864C9E" w:rsidRDefault="00864C9E" w:rsidP="00801ADA">
            <w:pPr>
              <w:rPr>
                <w:rFonts w:eastAsia="Batang" w:cs="Arial"/>
                <w:lang w:eastAsia="ko-KR"/>
              </w:rPr>
            </w:pPr>
          </w:p>
          <w:p w:rsidR="00864C9E" w:rsidRDefault="00864C9E" w:rsidP="00801ADA">
            <w:pPr>
              <w:rPr>
                <w:rFonts w:cs="Arial"/>
                <w:color w:val="000000"/>
                <w:lang w:val="en-US"/>
              </w:rPr>
            </w:pPr>
          </w:p>
        </w:tc>
      </w:tr>
      <w:tr w:rsidR="00864C9E" w:rsidRPr="009A4107" w:rsidTr="00801ADA">
        <w:tc>
          <w:tcPr>
            <w:tcW w:w="976" w:type="dxa"/>
            <w:tcBorders>
              <w:top w:val="nil"/>
              <w:left w:val="thinThickThinSmallGap" w:sz="24" w:space="0" w:color="auto"/>
              <w:bottom w:val="nil"/>
            </w:tcBorders>
            <w:shd w:val="clear" w:color="auto" w:fill="auto"/>
          </w:tcPr>
          <w:p w:rsidR="00864C9E" w:rsidRPr="00F472C0" w:rsidRDefault="00864C9E" w:rsidP="00801ADA">
            <w:pPr>
              <w:rPr>
                <w:rFonts w:cs="Arial"/>
              </w:rPr>
            </w:pPr>
          </w:p>
        </w:tc>
        <w:tc>
          <w:tcPr>
            <w:tcW w:w="1317" w:type="dxa"/>
            <w:gridSpan w:val="2"/>
            <w:tcBorders>
              <w:top w:val="nil"/>
              <w:bottom w:val="nil"/>
            </w:tcBorders>
            <w:shd w:val="clear" w:color="auto" w:fill="auto"/>
          </w:tcPr>
          <w:p w:rsidR="00864C9E" w:rsidRPr="009A4107" w:rsidRDefault="00864C9E" w:rsidP="00801ADA">
            <w:pPr>
              <w:rPr>
                <w:rFonts w:cs="Arial"/>
                <w:lang w:val="en-US"/>
              </w:rPr>
            </w:pPr>
          </w:p>
        </w:tc>
        <w:tc>
          <w:tcPr>
            <w:tcW w:w="1088" w:type="dxa"/>
            <w:tcBorders>
              <w:top w:val="single" w:sz="4" w:space="0" w:color="auto"/>
              <w:bottom w:val="single" w:sz="4" w:space="0" w:color="auto"/>
            </w:tcBorders>
            <w:shd w:val="clear" w:color="auto" w:fill="auto"/>
          </w:tcPr>
          <w:p w:rsidR="00864C9E" w:rsidRDefault="00864C9E" w:rsidP="00801ADA">
            <w:r>
              <w:t>C1-207751</w:t>
            </w:r>
          </w:p>
        </w:tc>
        <w:tc>
          <w:tcPr>
            <w:tcW w:w="4191" w:type="dxa"/>
            <w:gridSpan w:val="3"/>
            <w:tcBorders>
              <w:top w:val="single" w:sz="4" w:space="0" w:color="auto"/>
              <w:bottom w:val="single" w:sz="4" w:space="0" w:color="auto"/>
            </w:tcBorders>
            <w:shd w:val="clear" w:color="auto" w:fill="auto"/>
          </w:tcPr>
          <w:p w:rsidR="00864C9E" w:rsidRDefault="00864C9E" w:rsidP="00801ADA">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auto"/>
          </w:tcPr>
          <w:p w:rsidR="00864C9E" w:rsidRDefault="00864C9E" w:rsidP="00801ADA">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auto"/>
          </w:tcPr>
          <w:p w:rsidR="00864C9E" w:rsidRDefault="00864C9E" w:rsidP="00801ADA">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864C9E" w:rsidRDefault="00864C9E" w:rsidP="00801ADA">
            <w:pPr>
              <w:rPr>
                <w:rFonts w:cs="Arial"/>
                <w:color w:val="000000"/>
                <w:lang w:val="en-US"/>
              </w:rPr>
            </w:pPr>
            <w:r>
              <w:rPr>
                <w:rFonts w:cs="Arial"/>
                <w:color w:val="000000"/>
                <w:lang w:val="en-US"/>
              </w:rPr>
              <w:t>Agreed</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Revision of C1-207710</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lastRenderedPageBreak/>
              <w:t>Lena, Fri, 0141</w:t>
            </w:r>
          </w:p>
          <w:p w:rsidR="00864C9E" w:rsidRDefault="00864C9E" w:rsidP="00801ADA">
            <w:pPr>
              <w:rPr>
                <w:rFonts w:cs="Arial"/>
                <w:color w:val="000000"/>
                <w:lang w:val="en-US"/>
              </w:rPr>
            </w:pPr>
            <w:r>
              <w:rPr>
                <w:rFonts w:cs="Arial"/>
                <w:color w:val="000000"/>
                <w:lang w:val="en-US"/>
              </w:rPr>
              <w:t xml:space="preserve">The EN does not make sense anymore, needs to be removed. </w:t>
            </w:r>
            <w:r w:rsidRPr="00562A1B">
              <w:rPr>
                <w:rFonts w:cs="Arial"/>
                <w:b/>
                <w:bCs/>
                <w:color w:val="000000"/>
                <w:lang w:val="en-US"/>
              </w:rPr>
              <w:t>Fine with agreeing the CR and removing the EN at CT plenary</w:t>
            </w:r>
            <w:r>
              <w:rPr>
                <w:rFonts w:cs="Arial"/>
                <w:color w:val="000000"/>
                <w:lang w:val="en-US"/>
              </w:rPr>
              <w:t>.</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Roland, Fri, 1336</w:t>
            </w:r>
          </w:p>
          <w:p w:rsidR="00864C9E" w:rsidRPr="00562A1B" w:rsidRDefault="00864C9E" w:rsidP="00801ADA">
            <w:pPr>
              <w:rPr>
                <w:rFonts w:cs="Arial"/>
                <w:b/>
                <w:bCs/>
                <w:color w:val="000000"/>
                <w:lang w:val="en-US"/>
              </w:rPr>
            </w:pPr>
            <w:r w:rsidRPr="00562A1B">
              <w:rPr>
                <w:rFonts w:cs="Arial"/>
                <w:b/>
                <w:bCs/>
                <w:color w:val="000000"/>
                <w:lang w:val="en-US"/>
              </w:rPr>
              <w:t>Confirmed that he will bring revision to CT plenary</w:t>
            </w:r>
          </w:p>
          <w:p w:rsidR="00864C9E" w:rsidRDefault="00864C9E" w:rsidP="00801ADA">
            <w:pPr>
              <w:rPr>
                <w:rFonts w:cs="Arial"/>
                <w:color w:val="000000"/>
                <w:lang w:val="en-US"/>
              </w:rPr>
            </w:pP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w:t>
            </w:r>
          </w:p>
          <w:p w:rsidR="00864C9E" w:rsidRDefault="00864C9E" w:rsidP="00801ADA">
            <w:pPr>
              <w:rPr>
                <w:rFonts w:cs="Arial"/>
                <w:color w:val="000000"/>
                <w:lang w:val="en-US"/>
              </w:rPr>
            </w:pPr>
          </w:p>
          <w:p w:rsidR="00864C9E" w:rsidRDefault="00864C9E" w:rsidP="00801ADA">
            <w:pPr>
              <w:rPr>
                <w:ins w:id="925" w:author="Nokia-pre126" w:date="2020-11-19T14:08:00Z"/>
                <w:rFonts w:cs="Arial"/>
                <w:color w:val="000000"/>
                <w:lang w:val="en-US"/>
              </w:rPr>
            </w:pPr>
            <w:ins w:id="926" w:author="Nokia-pre126" w:date="2020-11-19T14:08:00Z">
              <w:r>
                <w:rPr>
                  <w:rFonts w:cs="Arial"/>
                  <w:color w:val="000000"/>
                  <w:lang w:val="en-US"/>
                </w:rPr>
                <w:t>Revision of C1-207504</w:t>
              </w:r>
            </w:ins>
          </w:p>
          <w:p w:rsidR="00864C9E" w:rsidRDefault="00864C9E" w:rsidP="00801ADA">
            <w:pPr>
              <w:rPr>
                <w:rFonts w:cs="Arial"/>
                <w:color w:val="000000"/>
                <w:lang w:val="en-US"/>
              </w:rPr>
            </w:pPr>
          </w:p>
          <w:p w:rsidR="00864C9E" w:rsidRDefault="00864C9E" w:rsidP="00801ADA">
            <w:pPr>
              <w:rPr>
                <w:rFonts w:cs="Arial"/>
                <w:color w:val="000000"/>
                <w:lang w:val="en-US"/>
              </w:rPr>
            </w:pPr>
          </w:p>
          <w:p w:rsidR="00864C9E" w:rsidRDefault="00864C9E" w:rsidP="00801ADA">
            <w:pPr>
              <w:rPr>
                <w:rFonts w:cs="Arial"/>
                <w:color w:val="000000"/>
                <w:lang w:val="en-US"/>
              </w:rPr>
            </w:pP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w:t>
            </w:r>
          </w:p>
          <w:p w:rsidR="00864C9E" w:rsidRDefault="00864C9E" w:rsidP="00801ADA">
            <w:pPr>
              <w:rPr>
                <w:rFonts w:cs="Arial"/>
                <w:color w:val="000000"/>
                <w:lang w:val="en-US"/>
              </w:rPr>
            </w:pPr>
          </w:p>
          <w:p w:rsidR="00864C9E" w:rsidRDefault="00864C9E" w:rsidP="00801ADA">
            <w:pPr>
              <w:rPr>
                <w:rFonts w:cs="Arial"/>
                <w:color w:val="000000"/>
                <w:lang w:val="en-US"/>
              </w:rPr>
            </w:pPr>
            <w:ins w:id="927" w:author="Nokia-pre126" w:date="2020-11-16T13:44:00Z">
              <w:r>
                <w:rPr>
                  <w:rFonts w:cs="Arial"/>
                  <w:color w:val="000000"/>
                  <w:lang w:val="en-US"/>
                </w:rPr>
                <w:t>Revision of C1-207156</w:t>
              </w:r>
            </w:ins>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This is now Rel-17 only, i.e. 5GProtoc17</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Mariusz, Mon, 1456</w:t>
            </w:r>
          </w:p>
          <w:p w:rsidR="00864C9E" w:rsidRDefault="00864C9E" w:rsidP="00801ADA">
            <w:pPr>
              <w:rPr>
                <w:rFonts w:cs="Arial"/>
                <w:color w:val="000000"/>
                <w:lang w:val="en-US"/>
              </w:rPr>
            </w:pPr>
            <w:r>
              <w:rPr>
                <w:rFonts w:cs="Arial"/>
                <w:color w:val="000000"/>
                <w:lang w:val="en-US"/>
              </w:rPr>
              <w:t xml:space="preserve">Rev </w:t>
            </w:r>
            <w:proofErr w:type="spellStart"/>
            <w:r>
              <w:rPr>
                <w:rFonts w:cs="Arial"/>
                <w:color w:val="000000"/>
                <w:lang w:val="en-US"/>
              </w:rPr>
              <w:t>rquired</w:t>
            </w:r>
            <w:proofErr w:type="spellEnd"/>
            <w:r>
              <w:rPr>
                <w:rFonts w:cs="Arial"/>
                <w:color w:val="000000"/>
                <w:lang w:val="en-US"/>
              </w:rPr>
              <w:t>, minor changes</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Roland, Mon, 1750</w:t>
            </w:r>
          </w:p>
          <w:p w:rsidR="00864C9E" w:rsidRDefault="00864C9E" w:rsidP="00801ADA">
            <w:pPr>
              <w:rPr>
                <w:rFonts w:cs="Arial"/>
                <w:color w:val="000000"/>
                <w:lang w:val="en-US"/>
              </w:rPr>
            </w:pPr>
            <w:r>
              <w:rPr>
                <w:rFonts w:cs="Arial"/>
                <w:color w:val="000000"/>
                <w:lang w:val="en-US"/>
              </w:rPr>
              <w:t>Rev</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Sung, Mon, 1906</w:t>
            </w:r>
          </w:p>
          <w:p w:rsidR="00864C9E" w:rsidRDefault="00864C9E" w:rsidP="00801ADA">
            <w:pPr>
              <w:rPr>
                <w:rFonts w:cs="Arial"/>
                <w:color w:val="000000"/>
                <w:lang w:val="en-US"/>
              </w:rPr>
            </w:pPr>
            <w:r>
              <w:rPr>
                <w:rFonts w:cs="Arial"/>
                <w:color w:val="000000"/>
                <w:lang w:val="en-US"/>
              </w:rPr>
              <w:t>None of the issues was answered</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Roland, Mon, 2044</w:t>
            </w:r>
          </w:p>
          <w:p w:rsidR="00864C9E" w:rsidRDefault="00864C9E" w:rsidP="00801ADA">
            <w:pPr>
              <w:rPr>
                <w:rFonts w:cs="Arial"/>
                <w:color w:val="000000"/>
                <w:lang w:val="en-US"/>
              </w:rPr>
            </w:pPr>
            <w:r>
              <w:rPr>
                <w:rFonts w:cs="Arial"/>
                <w:color w:val="000000"/>
                <w:lang w:val="en-US"/>
              </w:rPr>
              <w:t>Answering</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Ivo, Mon, 2218</w:t>
            </w:r>
          </w:p>
          <w:p w:rsidR="00864C9E" w:rsidRDefault="00864C9E" w:rsidP="00801ADA">
            <w:pPr>
              <w:rPr>
                <w:rFonts w:cs="Arial"/>
                <w:color w:val="000000"/>
                <w:lang w:val="en-US"/>
              </w:rPr>
            </w:pPr>
            <w:proofErr w:type="spellStart"/>
            <w:r>
              <w:rPr>
                <w:rFonts w:cs="Arial"/>
                <w:color w:val="000000"/>
                <w:lang w:val="en-US"/>
              </w:rPr>
              <w:t>Requess</w:t>
            </w:r>
            <w:proofErr w:type="spellEnd"/>
            <w:r>
              <w:rPr>
                <w:rFonts w:cs="Arial"/>
                <w:color w:val="000000"/>
                <w:lang w:val="en-US"/>
              </w:rPr>
              <w:t xml:space="preserve"> revision </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Cristina, Tue, 0337</w:t>
            </w:r>
          </w:p>
          <w:p w:rsidR="00864C9E" w:rsidRDefault="00864C9E" w:rsidP="00801ADA">
            <w:pPr>
              <w:rPr>
                <w:rFonts w:cs="Arial"/>
                <w:color w:val="000000"/>
                <w:lang w:val="en-US"/>
              </w:rPr>
            </w:pPr>
            <w:r>
              <w:rPr>
                <w:rFonts w:cs="Arial"/>
                <w:color w:val="000000"/>
                <w:lang w:val="en-US"/>
              </w:rPr>
              <w:t>Objection</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Sung, Tue, 2146</w:t>
            </w:r>
          </w:p>
          <w:p w:rsidR="00864C9E" w:rsidRDefault="00864C9E" w:rsidP="00801ADA">
            <w:pPr>
              <w:rPr>
                <w:rFonts w:cs="Arial"/>
                <w:color w:val="000000"/>
                <w:lang w:val="en-US"/>
              </w:rPr>
            </w:pPr>
            <w:r>
              <w:rPr>
                <w:rFonts w:cs="Arial"/>
                <w:color w:val="000000"/>
                <w:lang w:val="en-US"/>
              </w:rPr>
              <w:lastRenderedPageBreak/>
              <w:t>Question</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Lena, Tue, 2213</w:t>
            </w:r>
          </w:p>
          <w:p w:rsidR="00864C9E" w:rsidRDefault="00864C9E" w:rsidP="00801ADA">
            <w:pPr>
              <w:rPr>
                <w:rFonts w:cs="Arial"/>
                <w:color w:val="000000"/>
                <w:lang w:val="en-US"/>
              </w:rPr>
            </w:pPr>
            <w:r>
              <w:rPr>
                <w:rFonts w:cs="Arial"/>
                <w:color w:val="000000"/>
                <w:lang w:val="en-US"/>
              </w:rPr>
              <w:t>Rev required</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Roland, Tue, 2326/2334/2353</w:t>
            </w:r>
          </w:p>
          <w:p w:rsidR="00864C9E" w:rsidRDefault="00864C9E" w:rsidP="00801ADA">
            <w:pPr>
              <w:rPr>
                <w:rFonts w:cs="Arial"/>
                <w:color w:val="000000"/>
                <w:lang w:val="en-US"/>
              </w:rPr>
            </w:pPr>
            <w:r>
              <w:rPr>
                <w:rFonts w:cs="Arial"/>
                <w:color w:val="000000"/>
                <w:lang w:val="en-US"/>
              </w:rPr>
              <w:t xml:space="preserve">Explains </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Sung, wed, 0001</w:t>
            </w:r>
          </w:p>
          <w:p w:rsidR="00864C9E" w:rsidRDefault="00864C9E" w:rsidP="00801ADA">
            <w:pPr>
              <w:rPr>
                <w:rFonts w:cs="Arial"/>
                <w:color w:val="000000"/>
                <w:lang w:val="en-US"/>
              </w:rPr>
            </w:pPr>
            <w:r>
              <w:rPr>
                <w:rFonts w:cs="Arial"/>
                <w:color w:val="000000"/>
                <w:lang w:val="en-US"/>
              </w:rPr>
              <w:t>Suggests rewording</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Roland, Wed, 1609/1721</w:t>
            </w:r>
          </w:p>
          <w:p w:rsidR="00864C9E" w:rsidRDefault="00864C9E" w:rsidP="00801ADA">
            <w:pPr>
              <w:rPr>
                <w:rFonts w:cs="Arial"/>
                <w:color w:val="000000"/>
                <w:lang w:val="en-US"/>
              </w:rPr>
            </w:pPr>
            <w:r>
              <w:rPr>
                <w:rFonts w:cs="Arial"/>
                <w:color w:val="000000"/>
                <w:lang w:val="en-US"/>
              </w:rPr>
              <w:t>Rev</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Sung, wed, 2345</w:t>
            </w:r>
          </w:p>
          <w:p w:rsidR="00864C9E" w:rsidRDefault="00864C9E" w:rsidP="00801ADA">
            <w:pPr>
              <w:rPr>
                <w:rFonts w:cs="Arial"/>
                <w:color w:val="000000"/>
                <w:lang w:val="en-US"/>
              </w:rPr>
            </w:pPr>
            <w:r>
              <w:rPr>
                <w:rFonts w:cs="Arial"/>
                <w:color w:val="000000"/>
                <w:lang w:val="en-US"/>
              </w:rPr>
              <w:t>Fine</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0133</w:t>
            </w:r>
          </w:p>
          <w:p w:rsidR="00864C9E" w:rsidRDefault="00864C9E" w:rsidP="00801ADA">
            <w:pPr>
              <w:rPr>
                <w:rFonts w:cs="Arial"/>
                <w:color w:val="000000"/>
                <w:lang w:val="en-US"/>
              </w:rPr>
            </w:pPr>
            <w:r>
              <w:rPr>
                <w:rFonts w:cs="Arial"/>
                <w:color w:val="000000"/>
                <w:lang w:val="en-US"/>
              </w:rPr>
              <w:t>Rev required</w:t>
            </w:r>
          </w:p>
          <w:p w:rsidR="00864C9E" w:rsidRDefault="00864C9E" w:rsidP="00801ADA">
            <w:pPr>
              <w:rPr>
                <w:rFonts w:cs="Arial"/>
                <w:color w:val="000000"/>
                <w:lang w:val="en-US"/>
              </w:rPr>
            </w:pPr>
          </w:p>
          <w:p w:rsidR="00864C9E" w:rsidRDefault="00864C9E" w:rsidP="00801ADA">
            <w:r>
              <w:t>Roland, Thu, 0948</w:t>
            </w:r>
          </w:p>
          <w:p w:rsidR="00864C9E" w:rsidRDefault="00864C9E" w:rsidP="00801ADA">
            <w:r>
              <w:t xml:space="preserve">Answers </w:t>
            </w:r>
            <w:proofErr w:type="spellStart"/>
            <w:r>
              <w:t>lena</w:t>
            </w:r>
            <w:proofErr w:type="spellEnd"/>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Lena, Thu, 1002</w:t>
            </w:r>
          </w:p>
          <w:p w:rsidR="00864C9E" w:rsidRDefault="00864C9E" w:rsidP="00801ADA">
            <w:pPr>
              <w:rPr>
                <w:ins w:id="928" w:author="Nokia-pre126" w:date="2020-11-16T17:42:00Z"/>
                <w:rFonts w:cs="Arial"/>
                <w:color w:val="000000"/>
                <w:lang w:val="en-US"/>
              </w:rPr>
            </w:pPr>
            <w:r>
              <w:rPr>
                <w:rFonts w:cs="Arial"/>
                <w:color w:val="000000"/>
                <w:lang w:val="en-US"/>
              </w:rPr>
              <w:t>There is an issue</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Ban, Thu, 1018</w:t>
            </w:r>
          </w:p>
          <w:p w:rsidR="00864C9E" w:rsidRDefault="00864C9E" w:rsidP="00801ADA">
            <w:pPr>
              <w:rPr>
                <w:rFonts w:cs="Arial"/>
                <w:color w:val="000000"/>
                <w:lang w:val="en-US"/>
              </w:rPr>
            </w:pPr>
            <w:r>
              <w:rPr>
                <w:rFonts w:cs="Arial"/>
                <w:color w:val="000000"/>
                <w:lang w:val="en-US"/>
              </w:rPr>
              <w:t>Issue</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Roland, Thu, 1018</w:t>
            </w:r>
          </w:p>
          <w:p w:rsidR="00864C9E" w:rsidRDefault="00864C9E" w:rsidP="00801ADA">
            <w:pPr>
              <w:rPr>
                <w:rFonts w:cs="Arial"/>
                <w:color w:val="000000"/>
                <w:lang w:val="en-US"/>
              </w:rPr>
            </w:pPr>
            <w:r>
              <w:rPr>
                <w:rFonts w:cs="Arial"/>
                <w:color w:val="000000"/>
                <w:lang w:val="en-US"/>
              </w:rPr>
              <w:t>New rev</w:t>
            </w:r>
          </w:p>
          <w:p w:rsidR="00864C9E" w:rsidRDefault="00864C9E" w:rsidP="00801ADA">
            <w:pPr>
              <w:rPr>
                <w:rFonts w:cs="Arial"/>
                <w:color w:val="000000"/>
                <w:lang w:val="en-US"/>
              </w:rPr>
            </w:pP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Disc not covered</w:t>
            </w:r>
          </w:p>
          <w:p w:rsidR="00864C9E" w:rsidRDefault="00864C9E" w:rsidP="00801ADA">
            <w:pPr>
              <w:rPr>
                <w:ins w:id="929" w:author="Nokia-pre126" w:date="2020-11-16T13:44:00Z"/>
                <w:rFonts w:cs="Arial"/>
                <w:color w:val="000000"/>
                <w:lang w:val="en-US"/>
              </w:rPr>
            </w:pPr>
            <w:r>
              <w:rPr>
                <w:rFonts w:cs="Arial"/>
                <w:color w:val="000000"/>
                <w:lang w:val="en-US"/>
              </w:rPr>
              <w:t>Roland new rev</w:t>
            </w:r>
          </w:p>
          <w:p w:rsidR="00864C9E" w:rsidRDefault="00864C9E" w:rsidP="00801ADA">
            <w:pPr>
              <w:rPr>
                <w:ins w:id="930" w:author="Nokia-pre126" w:date="2020-11-16T13:44:00Z"/>
                <w:rFonts w:cs="Arial"/>
                <w:color w:val="000000"/>
                <w:lang w:val="en-US"/>
              </w:rPr>
            </w:pPr>
            <w:ins w:id="931" w:author="Nokia-pre126" w:date="2020-11-16T13:44:00Z">
              <w:r>
                <w:rPr>
                  <w:rFonts w:cs="Arial"/>
                  <w:color w:val="000000"/>
                  <w:lang w:val="en-US"/>
                </w:rPr>
                <w:t>_________________________________________</w:t>
              </w:r>
            </w:ins>
          </w:p>
          <w:p w:rsidR="00864C9E" w:rsidRDefault="00864C9E" w:rsidP="00801ADA">
            <w:pPr>
              <w:rPr>
                <w:rFonts w:cs="Arial"/>
                <w:color w:val="000000"/>
                <w:lang w:val="en-US"/>
              </w:rPr>
            </w:pPr>
            <w:r>
              <w:rPr>
                <w:rFonts w:cs="Arial"/>
                <w:color w:val="000000"/>
                <w:lang w:val="en-US"/>
              </w:rPr>
              <w:t>Revision of C1-206206</w:t>
            </w:r>
          </w:p>
          <w:p w:rsidR="00864C9E" w:rsidRDefault="00864C9E" w:rsidP="00801ADA">
            <w:pPr>
              <w:rPr>
                <w:rFonts w:cs="Arial"/>
                <w:color w:val="000000"/>
                <w:lang w:val="en-US"/>
              </w:rPr>
            </w:pPr>
          </w:p>
          <w:p w:rsidR="00864C9E" w:rsidRDefault="00864C9E" w:rsidP="00801ADA">
            <w:pPr>
              <w:rPr>
                <w:rFonts w:eastAsia="Batang" w:cs="Arial"/>
                <w:lang w:eastAsia="ko-KR"/>
              </w:rPr>
            </w:pPr>
            <w:r>
              <w:rPr>
                <w:rFonts w:eastAsia="Batang" w:cs="Arial"/>
                <w:lang w:eastAsia="ko-KR"/>
              </w:rPr>
              <w:t>Ivo, Fri, 0920</w:t>
            </w:r>
          </w:p>
          <w:p w:rsidR="00864C9E" w:rsidRDefault="00864C9E" w:rsidP="00801ADA">
            <w:pPr>
              <w:rPr>
                <w:rFonts w:eastAsia="Batang" w:cs="Arial"/>
                <w:lang w:eastAsia="ko-KR"/>
              </w:rPr>
            </w:pPr>
            <w:r>
              <w:rPr>
                <w:rFonts w:eastAsia="Batang" w:cs="Arial"/>
                <w:lang w:eastAsia="ko-KR"/>
              </w:rPr>
              <w:t>Revision required</w:t>
            </w:r>
          </w:p>
          <w:p w:rsidR="00864C9E" w:rsidRDefault="00864C9E" w:rsidP="00801ADA">
            <w:pPr>
              <w:rPr>
                <w:rFonts w:eastAsia="Batang" w:cs="Arial"/>
                <w:lang w:eastAsia="ko-KR"/>
              </w:rPr>
            </w:pPr>
          </w:p>
          <w:p w:rsidR="00864C9E" w:rsidRDefault="00864C9E" w:rsidP="00801ADA">
            <w:r>
              <w:t>Ban, Fri, 0930</w:t>
            </w:r>
          </w:p>
          <w:p w:rsidR="00864C9E" w:rsidRDefault="00864C9E" w:rsidP="00801ADA">
            <w:r>
              <w:t xml:space="preserve">Revision </w:t>
            </w:r>
            <w:proofErr w:type="spellStart"/>
            <w:r>
              <w:t>rquired</w:t>
            </w:r>
            <w:proofErr w:type="spellEnd"/>
          </w:p>
          <w:p w:rsidR="00864C9E" w:rsidRDefault="00864C9E" w:rsidP="00801ADA"/>
          <w:p w:rsidR="00864C9E" w:rsidRDefault="00864C9E" w:rsidP="00801ADA">
            <w:pPr>
              <w:rPr>
                <w:rFonts w:eastAsia="Batang" w:cs="Arial"/>
                <w:lang w:eastAsia="ko-KR"/>
              </w:rPr>
            </w:pPr>
            <w:r>
              <w:rPr>
                <w:rFonts w:eastAsia="Batang" w:cs="Arial"/>
                <w:lang w:eastAsia="ko-KR"/>
              </w:rPr>
              <w:lastRenderedPageBreak/>
              <w:t xml:space="preserve">Cristina, </w:t>
            </w:r>
            <w:proofErr w:type="spellStart"/>
            <w:r>
              <w:rPr>
                <w:rFonts w:eastAsia="Batang" w:cs="Arial"/>
                <w:lang w:eastAsia="ko-KR"/>
              </w:rPr>
              <w:t>ri</w:t>
            </w:r>
            <w:proofErr w:type="spellEnd"/>
            <w:r>
              <w:rPr>
                <w:rFonts w:eastAsia="Batang" w:cs="Arial"/>
                <w:lang w:eastAsia="ko-KR"/>
              </w:rPr>
              <w:t>, 0930</w:t>
            </w:r>
          </w:p>
          <w:p w:rsidR="00864C9E" w:rsidRDefault="00864C9E" w:rsidP="00801ADA">
            <w:pPr>
              <w:rPr>
                <w:rFonts w:eastAsia="Batang" w:cs="Arial"/>
                <w:lang w:eastAsia="ko-KR"/>
              </w:rPr>
            </w:pPr>
            <w:r>
              <w:rPr>
                <w:rFonts w:eastAsia="Batang" w:cs="Arial"/>
                <w:lang w:eastAsia="ko-KR"/>
              </w:rPr>
              <w:t>Objection</w:t>
            </w:r>
          </w:p>
          <w:p w:rsidR="00864C9E" w:rsidRDefault="00864C9E" w:rsidP="00801ADA">
            <w:pPr>
              <w:rPr>
                <w:rFonts w:eastAsia="Batang" w:cs="Arial"/>
                <w:lang w:eastAsia="ko-KR"/>
              </w:rPr>
            </w:pPr>
          </w:p>
          <w:p w:rsidR="00864C9E" w:rsidRDefault="00864C9E" w:rsidP="00801ADA">
            <w:pPr>
              <w:rPr>
                <w:rFonts w:eastAsia="Batang" w:cs="Arial"/>
                <w:lang w:eastAsia="ko-KR"/>
              </w:rPr>
            </w:pPr>
            <w:r>
              <w:rPr>
                <w:rFonts w:eastAsia="Batang" w:cs="Arial"/>
                <w:lang w:eastAsia="ko-KR"/>
              </w:rPr>
              <w:t>Lena, Fri, 2250</w:t>
            </w:r>
          </w:p>
          <w:p w:rsidR="00864C9E" w:rsidRDefault="00864C9E" w:rsidP="00801ADA">
            <w:pPr>
              <w:rPr>
                <w:rFonts w:eastAsia="Batang" w:cs="Arial"/>
                <w:lang w:eastAsia="ko-KR"/>
              </w:rPr>
            </w:pPr>
            <w:r>
              <w:rPr>
                <w:rFonts w:eastAsia="Batang" w:cs="Arial"/>
                <w:lang w:eastAsia="ko-KR"/>
              </w:rPr>
              <w:t>Revision required</w:t>
            </w:r>
          </w:p>
          <w:p w:rsidR="00864C9E" w:rsidRDefault="00864C9E" w:rsidP="00801ADA"/>
          <w:p w:rsidR="00864C9E" w:rsidRDefault="00864C9E" w:rsidP="00801ADA">
            <w:pPr>
              <w:rPr>
                <w:rFonts w:eastAsia="Batang" w:cs="Arial"/>
                <w:lang w:eastAsia="ko-KR"/>
              </w:rPr>
            </w:pPr>
            <w:r>
              <w:rPr>
                <w:rFonts w:eastAsia="Batang" w:cs="Arial"/>
                <w:lang w:eastAsia="ko-KR"/>
              </w:rPr>
              <w:t>Sung, Mon, 0236</w:t>
            </w:r>
          </w:p>
          <w:p w:rsidR="00864C9E" w:rsidRDefault="00864C9E" w:rsidP="00801ADA">
            <w:r>
              <w:t>Rev required</w:t>
            </w:r>
          </w:p>
          <w:p w:rsidR="00864C9E" w:rsidRDefault="00864C9E" w:rsidP="00801ADA"/>
          <w:p w:rsidR="00864C9E" w:rsidRDefault="00864C9E" w:rsidP="00801ADA">
            <w:pPr>
              <w:rPr>
                <w:rFonts w:cs="Arial"/>
                <w:color w:val="000000"/>
                <w:lang w:val="en-US"/>
              </w:rPr>
            </w:pPr>
          </w:p>
        </w:tc>
      </w:tr>
      <w:tr w:rsidR="00864C9E" w:rsidRPr="009A4107" w:rsidTr="00801ADA">
        <w:tc>
          <w:tcPr>
            <w:tcW w:w="976" w:type="dxa"/>
            <w:tcBorders>
              <w:top w:val="nil"/>
              <w:left w:val="thinThickThinSmallGap" w:sz="24" w:space="0" w:color="auto"/>
              <w:bottom w:val="nil"/>
            </w:tcBorders>
            <w:shd w:val="clear" w:color="auto" w:fill="auto"/>
          </w:tcPr>
          <w:p w:rsidR="00864C9E" w:rsidRPr="00F472C0" w:rsidRDefault="00864C9E" w:rsidP="00801ADA">
            <w:pPr>
              <w:rPr>
                <w:rFonts w:cs="Arial"/>
              </w:rPr>
            </w:pPr>
          </w:p>
        </w:tc>
        <w:tc>
          <w:tcPr>
            <w:tcW w:w="1317" w:type="dxa"/>
            <w:gridSpan w:val="2"/>
            <w:tcBorders>
              <w:top w:val="nil"/>
              <w:bottom w:val="nil"/>
            </w:tcBorders>
            <w:shd w:val="clear" w:color="auto" w:fill="auto"/>
          </w:tcPr>
          <w:p w:rsidR="00864C9E" w:rsidRPr="009A4107" w:rsidRDefault="00864C9E" w:rsidP="00801ADA">
            <w:pPr>
              <w:rPr>
                <w:rFonts w:cs="Arial"/>
                <w:lang w:val="en-US"/>
              </w:rPr>
            </w:pPr>
          </w:p>
        </w:tc>
        <w:tc>
          <w:tcPr>
            <w:tcW w:w="1088" w:type="dxa"/>
            <w:tcBorders>
              <w:top w:val="single" w:sz="4" w:space="0" w:color="auto"/>
              <w:bottom w:val="single" w:sz="4" w:space="0" w:color="auto"/>
            </w:tcBorders>
            <w:shd w:val="clear" w:color="auto" w:fill="FFFFFF"/>
          </w:tcPr>
          <w:p w:rsidR="00864C9E" w:rsidRDefault="00864C9E" w:rsidP="00801ADA">
            <w:r>
              <w:t>C1-207738</w:t>
            </w:r>
          </w:p>
        </w:tc>
        <w:tc>
          <w:tcPr>
            <w:tcW w:w="4191" w:type="dxa"/>
            <w:gridSpan w:val="3"/>
            <w:tcBorders>
              <w:top w:val="single" w:sz="4" w:space="0" w:color="auto"/>
              <w:bottom w:val="single" w:sz="4" w:space="0" w:color="auto"/>
            </w:tcBorders>
            <w:shd w:val="clear" w:color="auto" w:fill="FFFFFF"/>
          </w:tcPr>
          <w:p w:rsidR="00864C9E" w:rsidRDefault="00864C9E" w:rsidP="00801ADA">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rsidR="00864C9E" w:rsidRDefault="00864C9E" w:rsidP="00801ADA">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864C9E" w:rsidRDefault="00864C9E" w:rsidP="00801ADA">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864C9E" w:rsidRDefault="00864C9E" w:rsidP="00801ADA">
            <w:pPr>
              <w:rPr>
                <w:rFonts w:cs="Arial"/>
                <w:color w:val="000000"/>
                <w:lang w:val="en-US"/>
              </w:rPr>
            </w:pPr>
            <w:r>
              <w:rPr>
                <w:rFonts w:cs="Arial"/>
                <w:color w:val="000000"/>
                <w:lang w:val="en-US"/>
              </w:rPr>
              <w:t>Postponed</w:t>
            </w:r>
          </w:p>
          <w:p w:rsidR="00864C9E" w:rsidRDefault="00864C9E" w:rsidP="00801ADA">
            <w:pPr>
              <w:rPr>
                <w:rFonts w:cs="Arial"/>
                <w:color w:val="000000"/>
                <w:lang w:val="en-US"/>
              </w:rPr>
            </w:pPr>
          </w:p>
          <w:p w:rsidR="00864C9E" w:rsidRDefault="00864C9E" w:rsidP="00801ADA">
            <w:pPr>
              <w:rPr>
                <w:rFonts w:cs="Arial"/>
                <w:color w:val="000000"/>
                <w:lang w:val="en-US"/>
              </w:rPr>
            </w:pPr>
            <w:ins w:id="932" w:author="Nokia-pre126" w:date="2020-11-19T17:33:00Z">
              <w:r>
                <w:rPr>
                  <w:rFonts w:cs="Arial"/>
                  <w:color w:val="000000"/>
                  <w:lang w:val="en-US"/>
                </w:rPr>
                <w:t>Revision of C1-207711</w:t>
              </w:r>
            </w:ins>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Ban, Fri, 1154</w:t>
            </w:r>
          </w:p>
          <w:p w:rsidR="00864C9E" w:rsidRDefault="00864C9E" w:rsidP="00801ADA">
            <w:pPr>
              <w:rPr>
                <w:rFonts w:cs="Arial"/>
                <w:color w:val="000000"/>
                <w:lang w:val="en-US"/>
              </w:rPr>
            </w:pPr>
            <w:r>
              <w:rPr>
                <w:rFonts w:cs="Arial"/>
                <w:color w:val="000000"/>
                <w:lang w:val="en-US"/>
              </w:rPr>
              <w:t>Requires further work, would be ok if a company CR comes to plenary</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Roland, Fri, 1216</w:t>
            </w:r>
          </w:p>
          <w:p w:rsidR="00864C9E" w:rsidRDefault="00864C9E" w:rsidP="00801ADA">
            <w:pPr>
              <w:rPr>
                <w:ins w:id="933" w:author="Nokia-pre126" w:date="2020-11-19T17:33:00Z"/>
                <w:rFonts w:cs="Arial"/>
                <w:color w:val="000000"/>
                <w:lang w:val="en-US"/>
              </w:rPr>
            </w:pPr>
            <w:r>
              <w:rPr>
                <w:rFonts w:cs="Arial"/>
                <w:color w:val="000000"/>
                <w:lang w:val="en-US"/>
              </w:rPr>
              <w:t>Will bring CR to plenary</w:t>
            </w:r>
          </w:p>
          <w:p w:rsidR="00864C9E" w:rsidRDefault="00864C9E" w:rsidP="00801ADA">
            <w:pPr>
              <w:rPr>
                <w:ins w:id="934" w:author="Nokia-pre126" w:date="2020-11-19T17:33:00Z"/>
                <w:rFonts w:cs="Arial"/>
                <w:color w:val="000000"/>
                <w:lang w:val="en-US"/>
              </w:rPr>
            </w:pPr>
            <w:ins w:id="935" w:author="Nokia-pre126" w:date="2020-11-19T17:33:00Z">
              <w:r>
                <w:rPr>
                  <w:rFonts w:cs="Arial"/>
                  <w:color w:val="000000"/>
                  <w:lang w:val="en-US"/>
                </w:rPr>
                <w:t>_________________________________________</w:t>
              </w:r>
            </w:ins>
          </w:p>
          <w:p w:rsidR="00864C9E" w:rsidRDefault="00864C9E" w:rsidP="00801ADA">
            <w:pPr>
              <w:rPr>
                <w:ins w:id="936" w:author="Nokia-pre126" w:date="2020-11-19T14:12:00Z"/>
                <w:rFonts w:cs="Arial"/>
                <w:color w:val="000000"/>
                <w:lang w:val="en-US"/>
              </w:rPr>
            </w:pPr>
            <w:ins w:id="937" w:author="Nokia-pre126" w:date="2020-11-19T14:12:00Z">
              <w:r>
                <w:rPr>
                  <w:rFonts w:cs="Arial"/>
                  <w:color w:val="000000"/>
                  <w:lang w:val="en-US"/>
                </w:rPr>
                <w:t>Revision of C1-207505</w:t>
              </w:r>
            </w:ins>
          </w:p>
          <w:p w:rsidR="00864C9E" w:rsidRDefault="00864C9E" w:rsidP="00801ADA">
            <w:pPr>
              <w:rPr>
                <w:ins w:id="938" w:author="Nokia-pre126" w:date="2020-11-19T14:12:00Z"/>
                <w:rFonts w:cs="Arial"/>
                <w:color w:val="000000"/>
                <w:lang w:val="en-US"/>
              </w:rPr>
            </w:pPr>
            <w:ins w:id="939" w:author="Nokia-pre126" w:date="2020-11-19T14:12:00Z">
              <w:r>
                <w:rPr>
                  <w:rFonts w:cs="Arial"/>
                  <w:color w:val="000000"/>
                  <w:lang w:val="en-US"/>
                </w:rPr>
                <w:t>_________________________________________</w:t>
              </w:r>
            </w:ins>
          </w:p>
          <w:p w:rsidR="00864C9E" w:rsidRDefault="00864C9E" w:rsidP="00801ADA">
            <w:pPr>
              <w:rPr>
                <w:rFonts w:cs="Arial"/>
                <w:color w:val="000000"/>
                <w:lang w:val="en-US"/>
              </w:rPr>
            </w:pPr>
            <w:ins w:id="940" w:author="Nokia-pre126" w:date="2020-11-16T17:42:00Z">
              <w:r>
                <w:rPr>
                  <w:rFonts w:cs="Arial"/>
                  <w:color w:val="000000"/>
                  <w:lang w:val="en-US"/>
                </w:rPr>
                <w:t>Revision of C1-207158</w:t>
              </w:r>
            </w:ins>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Mariusz, Mon, 1530</w:t>
            </w:r>
          </w:p>
          <w:p w:rsidR="00864C9E" w:rsidRDefault="00864C9E" w:rsidP="00801ADA">
            <w:pPr>
              <w:rPr>
                <w:rFonts w:cs="Arial"/>
                <w:color w:val="000000"/>
                <w:lang w:val="en-US"/>
              </w:rPr>
            </w:pPr>
            <w:r>
              <w:rPr>
                <w:rFonts w:cs="Arial"/>
                <w:color w:val="000000"/>
                <w:lang w:val="en-US"/>
              </w:rPr>
              <w:t>Rev required, minor changes</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Roland, Mon, 1720</w:t>
            </w:r>
          </w:p>
          <w:p w:rsidR="00864C9E" w:rsidRDefault="00864C9E" w:rsidP="00801ADA">
            <w:pPr>
              <w:rPr>
                <w:rFonts w:cs="Arial"/>
                <w:color w:val="000000"/>
                <w:lang w:val="en-US"/>
              </w:rPr>
            </w:pPr>
            <w:r>
              <w:rPr>
                <w:rFonts w:cs="Arial"/>
                <w:color w:val="000000"/>
                <w:lang w:val="en-US"/>
              </w:rPr>
              <w:t>Rev</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Sung, Mon, 1918</w:t>
            </w:r>
          </w:p>
          <w:p w:rsidR="00864C9E" w:rsidRDefault="00864C9E" w:rsidP="00801ADA">
            <w:pPr>
              <w:rPr>
                <w:rFonts w:cs="Arial"/>
                <w:color w:val="000000"/>
                <w:lang w:val="en-US"/>
              </w:rPr>
            </w:pPr>
            <w:r>
              <w:rPr>
                <w:rFonts w:cs="Arial"/>
                <w:color w:val="000000"/>
                <w:lang w:val="en-US"/>
              </w:rPr>
              <w:t>Rev required</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Roland, Mon, 2020</w:t>
            </w:r>
          </w:p>
          <w:p w:rsidR="00864C9E" w:rsidRDefault="00864C9E" w:rsidP="00801ADA">
            <w:pPr>
              <w:rPr>
                <w:rFonts w:cs="Arial"/>
                <w:color w:val="000000"/>
                <w:lang w:val="en-US"/>
              </w:rPr>
            </w:pPr>
            <w:r>
              <w:rPr>
                <w:rFonts w:cs="Arial"/>
                <w:color w:val="000000"/>
                <w:lang w:val="en-US"/>
              </w:rPr>
              <w:t>Discussion</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Ivo, Mon, 2226</w:t>
            </w:r>
          </w:p>
          <w:p w:rsidR="00864C9E" w:rsidRDefault="00864C9E" w:rsidP="00801ADA">
            <w:pPr>
              <w:rPr>
                <w:rFonts w:cs="Arial"/>
                <w:color w:val="000000"/>
                <w:lang w:val="en-US"/>
              </w:rPr>
            </w:pPr>
            <w:r>
              <w:rPr>
                <w:rFonts w:cs="Arial"/>
                <w:color w:val="000000"/>
                <w:lang w:val="en-US"/>
              </w:rPr>
              <w:t>Comments, requests changes</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lastRenderedPageBreak/>
              <w:t>Discussion not covered anymore</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Sung, Tue, 2156</w:t>
            </w:r>
          </w:p>
          <w:p w:rsidR="00864C9E" w:rsidRDefault="00864C9E" w:rsidP="00801ADA">
            <w:pPr>
              <w:rPr>
                <w:rFonts w:cs="Arial"/>
                <w:color w:val="000000"/>
                <w:lang w:val="en-US"/>
              </w:rPr>
            </w:pPr>
            <w:r>
              <w:rPr>
                <w:rFonts w:cs="Arial"/>
                <w:color w:val="000000"/>
                <w:lang w:val="en-US"/>
              </w:rPr>
              <w:t>OK</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Lena, Tue, 2213</w:t>
            </w:r>
          </w:p>
          <w:p w:rsidR="00864C9E" w:rsidRDefault="00864C9E" w:rsidP="00801ADA">
            <w:pPr>
              <w:rPr>
                <w:ins w:id="941" w:author="Nokia-pre126" w:date="2020-11-16T13:44:00Z"/>
                <w:rFonts w:cs="Arial"/>
                <w:color w:val="000000"/>
                <w:lang w:val="en-US"/>
              </w:rPr>
            </w:pPr>
            <w:r>
              <w:rPr>
                <w:rFonts w:cs="Arial"/>
                <w:color w:val="000000"/>
                <w:lang w:val="en-US"/>
              </w:rPr>
              <w:t xml:space="preserve">Comments and </w:t>
            </w:r>
            <w:proofErr w:type="spellStart"/>
            <w:r>
              <w:rPr>
                <w:rFonts w:cs="Arial"/>
                <w:color w:val="000000"/>
                <w:lang w:val="en-US"/>
              </w:rPr>
              <w:t>typoe</w:t>
            </w:r>
            <w:proofErr w:type="spellEnd"/>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Roland, Wed, 0005</w:t>
            </w:r>
          </w:p>
          <w:p w:rsidR="00864C9E" w:rsidRDefault="00864C9E" w:rsidP="00801ADA">
            <w:pPr>
              <w:rPr>
                <w:rFonts w:cs="Arial"/>
                <w:color w:val="000000"/>
                <w:lang w:val="en-US"/>
              </w:rPr>
            </w:pPr>
            <w:r>
              <w:rPr>
                <w:rFonts w:cs="Arial"/>
                <w:color w:val="000000"/>
                <w:lang w:val="en-US"/>
              </w:rPr>
              <w:t>Answers</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0133</w:t>
            </w:r>
          </w:p>
          <w:p w:rsidR="00864C9E" w:rsidRDefault="00864C9E" w:rsidP="00801ADA">
            <w:pPr>
              <w:rPr>
                <w:rFonts w:cs="Arial"/>
                <w:color w:val="000000"/>
                <w:lang w:val="en-US"/>
              </w:rPr>
            </w:pPr>
            <w:r>
              <w:rPr>
                <w:rFonts w:cs="Arial"/>
                <w:color w:val="000000"/>
                <w:lang w:val="en-US"/>
              </w:rPr>
              <w:t>Cannot agree</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Roland, Thu, 1010</w:t>
            </w:r>
          </w:p>
          <w:p w:rsidR="00864C9E" w:rsidRDefault="00864C9E" w:rsidP="00801ADA">
            <w:pPr>
              <w:rPr>
                <w:rFonts w:cs="Arial"/>
                <w:color w:val="000000"/>
                <w:lang w:val="en-US"/>
              </w:rPr>
            </w:pPr>
            <w:r>
              <w:rPr>
                <w:rFonts w:cs="Arial"/>
                <w:color w:val="000000"/>
                <w:lang w:val="en-US"/>
              </w:rPr>
              <w:t>New rev</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Lena, Thu, 1013</w:t>
            </w:r>
          </w:p>
          <w:p w:rsidR="00864C9E" w:rsidRDefault="00864C9E" w:rsidP="00801ADA">
            <w:pPr>
              <w:rPr>
                <w:rFonts w:cs="Arial"/>
                <w:color w:val="000000"/>
                <w:lang w:val="en-US"/>
              </w:rPr>
            </w:pPr>
            <w:r>
              <w:rPr>
                <w:rFonts w:cs="Arial"/>
                <w:color w:val="000000"/>
                <w:lang w:val="en-US"/>
              </w:rPr>
              <w:t>Ok, curly quotes</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Ivo, Thu, 1038</w:t>
            </w:r>
          </w:p>
          <w:p w:rsidR="00864C9E" w:rsidRDefault="00864C9E" w:rsidP="00801ADA">
            <w:pPr>
              <w:rPr>
                <w:rFonts w:cs="Arial"/>
                <w:color w:val="000000"/>
                <w:lang w:val="en-US"/>
              </w:rPr>
            </w:pPr>
            <w:r>
              <w:rPr>
                <w:rFonts w:cs="Arial"/>
                <w:color w:val="000000"/>
                <w:lang w:val="en-US"/>
              </w:rPr>
              <w:t>Ok</w:t>
            </w:r>
          </w:p>
          <w:p w:rsidR="00864C9E" w:rsidRDefault="00864C9E" w:rsidP="00801ADA">
            <w:pPr>
              <w:rPr>
                <w:rFonts w:cs="Arial"/>
                <w:color w:val="000000"/>
                <w:lang w:val="en-US"/>
              </w:rPr>
            </w:pPr>
          </w:p>
          <w:p w:rsidR="00864C9E" w:rsidRDefault="00864C9E" w:rsidP="00801ADA">
            <w:pPr>
              <w:rPr>
                <w:rFonts w:cs="Arial"/>
                <w:color w:val="000000"/>
                <w:lang w:val="en-US"/>
              </w:rPr>
            </w:pPr>
            <w:r>
              <w:rPr>
                <w:rFonts w:cs="Arial"/>
                <w:color w:val="000000"/>
                <w:lang w:val="en-US"/>
              </w:rPr>
              <w:t xml:space="preserve">Ban, </w:t>
            </w:r>
            <w:proofErr w:type="spellStart"/>
            <w:r>
              <w:rPr>
                <w:rFonts w:cs="Arial"/>
                <w:color w:val="000000"/>
                <w:lang w:val="en-US"/>
              </w:rPr>
              <w:t>thu</w:t>
            </w:r>
            <w:proofErr w:type="spellEnd"/>
            <w:r>
              <w:rPr>
                <w:rFonts w:cs="Arial"/>
                <w:color w:val="000000"/>
                <w:lang w:val="en-US"/>
              </w:rPr>
              <w:t>, 1027</w:t>
            </w:r>
          </w:p>
          <w:p w:rsidR="00864C9E" w:rsidRDefault="00864C9E" w:rsidP="00801ADA">
            <w:pPr>
              <w:rPr>
                <w:ins w:id="942" w:author="Nokia-pre126" w:date="2020-11-16T17:42:00Z"/>
                <w:rFonts w:cs="Arial"/>
                <w:color w:val="000000"/>
                <w:lang w:val="en-US"/>
              </w:rPr>
            </w:pPr>
            <w:r>
              <w:rPr>
                <w:rFonts w:cs="Arial"/>
                <w:color w:val="000000"/>
                <w:lang w:val="en-US"/>
              </w:rPr>
              <w:t xml:space="preserve">Open </w:t>
            </w:r>
            <w:proofErr w:type="spellStart"/>
            <w:r>
              <w:rPr>
                <w:rFonts w:cs="Arial"/>
                <w:color w:val="000000"/>
                <w:lang w:val="en-US"/>
              </w:rPr>
              <w:t>quesiton</w:t>
            </w:r>
            <w:proofErr w:type="spellEnd"/>
          </w:p>
          <w:p w:rsidR="00864C9E" w:rsidRDefault="00864C9E" w:rsidP="00801ADA">
            <w:pPr>
              <w:rPr>
                <w:ins w:id="943" w:author="Nokia-pre126" w:date="2020-11-16T17:42:00Z"/>
                <w:rFonts w:cs="Arial"/>
                <w:color w:val="000000"/>
                <w:lang w:val="en-US"/>
              </w:rPr>
            </w:pPr>
            <w:ins w:id="944" w:author="Nokia-pre126" w:date="2020-11-16T17:42:00Z">
              <w:r>
                <w:rPr>
                  <w:rFonts w:cs="Arial"/>
                  <w:color w:val="000000"/>
                  <w:lang w:val="en-US"/>
                </w:rPr>
                <w:t>_________________________________________</w:t>
              </w:r>
            </w:ins>
          </w:p>
          <w:p w:rsidR="00864C9E" w:rsidRDefault="00864C9E" w:rsidP="00801ADA">
            <w:pPr>
              <w:rPr>
                <w:rFonts w:cs="Arial"/>
                <w:color w:val="000000"/>
                <w:lang w:val="en-US"/>
              </w:rPr>
            </w:pPr>
            <w:r>
              <w:rPr>
                <w:rFonts w:cs="Arial"/>
                <w:color w:val="000000"/>
                <w:lang w:val="en-US"/>
              </w:rPr>
              <w:t>Revision of C1-206214</w:t>
            </w:r>
          </w:p>
          <w:p w:rsidR="00864C9E" w:rsidRDefault="00864C9E" w:rsidP="00801ADA">
            <w:pPr>
              <w:rPr>
                <w:rFonts w:cs="Arial"/>
                <w:color w:val="000000"/>
                <w:lang w:val="en-US"/>
              </w:rPr>
            </w:pPr>
          </w:p>
          <w:p w:rsidR="00864C9E" w:rsidRDefault="00864C9E" w:rsidP="00801ADA">
            <w:pPr>
              <w:rPr>
                <w:rFonts w:eastAsia="Batang" w:cs="Arial"/>
                <w:lang w:eastAsia="ko-KR"/>
              </w:rPr>
            </w:pPr>
            <w:r>
              <w:rPr>
                <w:rFonts w:eastAsia="Batang" w:cs="Arial"/>
                <w:lang w:eastAsia="ko-KR"/>
              </w:rPr>
              <w:t>Ivo, Fri, 0920</w:t>
            </w:r>
          </w:p>
          <w:p w:rsidR="00864C9E" w:rsidRDefault="00864C9E" w:rsidP="00801ADA">
            <w:pPr>
              <w:rPr>
                <w:rFonts w:eastAsia="Batang" w:cs="Arial"/>
                <w:lang w:eastAsia="ko-KR"/>
              </w:rPr>
            </w:pPr>
            <w:r>
              <w:rPr>
                <w:rFonts w:eastAsia="Batang" w:cs="Arial"/>
                <w:lang w:eastAsia="ko-KR"/>
              </w:rPr>
              <w:t>Revision required</w:t>
            </w:r>
          </w:p>
          <w:p w:rsidR="00864C9E" w:rsidRDefault="00864C9E" w:rsidP="00801ADA">
            <w:pPr>
              <w:rPr>
                <w:rFonts w:eastAsia="Batang" w:cs="Arial"/>
                <w:lang w:eastAsia="ko-KR"/>
              </w:rPr>
            </w:pPr>
          </w:p>
          <w:p w:rsidR="00864C9E" w:rsidRDefault="00864C9E" w:rsidP="00801ADA">
            <w:pPr>
              <w:rPr>
                <w:rFonts w:eastAsia="Batang" w:cs="Arial"/>
                <w:lang w:eastAsia="ko-KR"/>
              </w:rPr>
            </w:pPr>
            <w:r>
              <w:rPr>
                <w:rFonts w:eastAsia="Batang" w:cs="Arial"/>
                <w:lang w:eastAsia="ko-KR"/>
              </w:rPr>
              <w:t>Ban, Fri, 0930</w:t>
            </w:r>
          </w:p>
          <w:p w:rsidR="00864C9E" w:rsidRDefault="00864C9E" w:rsidP="00801ADA">
            <w:pPr>
              <w:rPr>
                <w:rFonts w:eastAsia="Batang" w:cs="Arial"/>
                <w:lang w:eastAsia="ko-KR"/>
              </w:rPr>
            </w:pPr>
            <w:r>
              <w:rPr>
                <w:rFonts w:eastAsia="Batang" w:cs="Arial"/>
                <w:lang w:eastAsia="ko-KR"/>
              </w:rPr>
              <w:t>Objection</w:t>
            </w:r>
          </w:p>
          <w:p w:rsidR="00864C9E" w:rsidRDefault="00864C9E" w:rsidP="00801ADA">
            <w:pPr>
              <w:rPr>
                <w:rFonts w:eastAsia="Batang" w:cs="Arial"/>
                <w:lang w:eastAsia="ko-KR"/>
              </w:rPr>
            </w:pPr>
          </w:p>
          <w:p w:rsidR="00864C9E" w:rsidRDefault="00864C9E" w:rsidP="00801ADA">
            <w:pPr>
              <w:rPr>
                <w:rFonts w:eastAsia="Batang" w:cs="Arial"/>
                <w:lang w:eastAsia="ko-KR"/>
              </w:rPr>
            </w:pPr>
            <w:r>
              <w:rPr>
                <w:rFonts w:eastAsia="Batang" w:cs="Arial"/>
                <w:lang w:eastAsia="ko-KR"/>
              </w:rPr>
              <w:t>Lena, Fri, 2256</w:t>
            </w:r>
          </w:p>
          <w:p w:rsidR="00864C9E" w:rsidRDefault="00864C9E" w:rsidP="00801ADA">
            <w:pPr>
              <w:rPr>
                <w:rFonts w:eastAsia="Batang" w:cs="Arial"/>
                <w:lang w:eastAsia="ko-KR"/>
              </w:rPr>
            </w:pPr>
            <w:r>
              <w:rPr>
                <w:rFonts w:eastAsia="Batang" w:cs="Arial"/>
                <w:lang w:eastAsia="ko-KR"/>
              </w:rPr>
              <w:t>Objection</w:t>
            </w:r>
          </w:p>
          <w:p w:rsidR="00864C9E" w:rsidRDefault="00864C9E" w:rsidP="00801ADA">
            <w:pPr>
              <w:rPr>
                <w:rFonts w:eastAsia="Batang" w:cs="Arial"/>
                <w:lang w:eastAsia="ko-KR"/>
              </w:rPr>
            </w:pPr>
          </w:p>
          <w:p w:rsidR="00864C9E" w:rsidRDefault="00864C9E" w:rsidP="00801ADA">
            <w:pPr>
              <w:rPr>
                <w:rFonts w:cs="Arial"/>
                <w:color w:val="000000"/>
                <w:lang w:val="en-US"/>
              </w:rPr>
            </w:pPr>
          </w:p>
        </w:tc>
      </w:tr>
      <w:tr w:rsidR="00007E3E" w:rsidRPr="00D95972" w:rsidTr="00976D40">
        <w:tc>
          <w:tcPr>
            <w:tcW w:w="976" w:type="dxa"/>
            <w:tcBorders>
              <w:left w:val="thinThickThinSmallGap" w:sz="24" w:space="0" w:color="auto"/>
              <w:bottom w:val="nil"/>
            </w:tcBorders>
            <w:shd w:val="clear" w:color="auto" w:fill="auto"/>
          </w:tcPr>
          <w:p w:rsidR="00007E3E" w:rsidRPr="00D95972" w:rsidRDefault="00007E3E" w:rsidP="00F0775D">
            <w:pPr>
              <w:rPr>
                <w:rFonts w:cs="Arial"/>
              </w:rPr>
            </w:pPr>
          </w:p>
        </w:tc>
        <w:tc>
          <w:tcPr>
            <w:tcW w:w="1317" w:type="dxa"/>
            <w:gridSpan w:val="2"/>
            <w:tcBorders>
              <w:bottom w:val="nil"/>
            </w:tcBorders>
            <w:shd w:val="clear" w:color="auto" w:fill="auto"/>
          </w:tcPr>
          <w:p w:rsidR="00007E3E" w:rsidRPr="00D95972" w:rsidRDefault="00007E3E" w:rsidP="00F0775D">
            <w:pPr>
              <w:rPr>
                <w:rFonts w:cs="Arial"/>
              </w:rPr>
            </w:pPr>
          </w:p>
        </w:tc>
        <w:tc>
          <w:tcPr>
            <w:tcW w:w="1088" w:type="dxa"/>
            <w:tcBorders>
              <w:top w:val="single" w:sz="4" w:space="0" w:color="auto"/>
              <w:bottom w:val="single" w:sz="4" w:space="0" w:color="auto"/>
            </w:tcBorders>
            <w:shd w:val="clear" w:color="auto" w:fill="FFFFFF"/>
          </w:tcPr>
          <w:p w:rsidR="00007E3E" w:rsidRPr="00D95972" w:rsidRDefault="00007E3E"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07E3E" w:rsidRPr="00D95972" w:rsidRDefault="00007E3E" w:rsidP="00F0775D">
            <w:pPr>
              <w:rPr>
                <w:rFonts w:cs="Arial"/>
              </w:rPr>
            </w:pPr>
          </w:p>
        </w:tc>
        <w:tc>
          <w:tcPr>
            <w:tcW w:w="1767" w:type="dxa"/>
            <w:tcBorders>
              <w:top w:val="single" w:sz="4" w:space="0" w:color="auto"/>
              <w:bottom w:val="single" w:sz="4" w:space="0" w:color="auto"/>
            </w:tcBorders>
            <w:shd w:val="clear" w:color="auto" w:fill="FFFFFF"/>
          </w:tcPr>
          <w:p w:rsidR="00007E3E" w:rsidRPr="00D95972" w:rsidRDefault="00007E3E" w:rsidP="00F0775D">
            <w:pPr>
              <w:rPr>
                <w:rFonts w:cs="Arial"/>
              </w:rPr>
            </w:pPr>
          </w:p>
        </w:tc>
        <w:tc>
          <w:tcPr>
            <w:tcW w:w="826" w:type="dxa"/>
            <w:tcBorders>
              <w:top w:val="single" w:sz="4" w:space="0" w:color="auto"/>
              <w:bottom w:val="single" w:sz="4" w:space="0" w:color="auto"/>
            </w:tcBorders>
            <w:shd w:val="clear" w:color="auto" w:fill="FFFFFF"/>
          </w:tcPr>
          <w:p w:rsidR="00007E3E" w:rsidRPr="00D95972" w:rsidRDefault="00007E3E"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07E3E" w:rsidRPr="00D95972" w:rsidRDefault="00007E3E" w:rsidP="00F0775D">
            <w:pPr>
              <w:rPr>
                <w:rFonts w:eastAsia="Batang" w:cs="Arial"/>
                <w:lang w:eastAsia="ko-KR"/>
              </w:rPr>
            </w:pPr>
          </w:p>
        </w:tc>
      </w:tr>
      <w:tr w:rsidR="00864C9E" w:rsidRPr="00D95972" w:rsidTr="00976D40">
        <w:tc>
          <w:tcPr>
            <w:tcW w:w="976" w:type="dxa"/>
            <w:tcBorders>
              <w:left w:val="thinThickThinSmallGap" w:sz="24" w:space="0" w:color="auto"/>
              <w:bottom w:val="nil"/>
            </w:tcBorders>
            <w:shd w:val="clear" w:color="auto" w:fill="auto"/>
          </w:tcPr>
          <w:p w:rsidR="00864C9E" w:rsidRPr="00D95972" w:rsidRDefault="00864C9E" w:rsidP="00F0775D">
            <w:pPr>
              <w:rPr>
                <w:rFonts w:cs="Arial"/>
              </w:rPr>
            </w:pPr>
          </w:p>
        </w:tc>
        <w:tc>
          <w:tcPr>
            <w:tcW w:w="1317" w:type="dxa"/>
            <w:gridSpan w:val="2"/>
            <w:tcBorders>
              <w:bottom w:val="nil"/>
            </w:tcBorders>
            <w:shd w:val="clear" w:color="auto" w:fill="auto"/>
          </w:tcPr>
          <w:p w:rsidR="00864C9E" w:rsidRPr="00D95972" w:rsidRDefault="00864C9E" w:rsidP="00F0775D">
            <w:pPr>
              <w:rPr>
                <w:rFonts w:cs="Arial"/>
              </w:rPr>
            </w:pPr>
          </w:p>
        </w:tc>
        <w:tc>
          <w:tcPr>
            <w:tcW w:w="1088" w:type="dxa"/>
            <w:tcBorders>
              <w:top w:val="single" w:sz="4" w:space="0" w:color="auto"/>
              <w:bottom w:val="single" w:sz="4" w:space="0" w:color="auto"/>
            </w:tcBorders>
            <w:shd w:val="clear" w:color="auto" w:fill="FFFFFF"/>
          </w:tcPr>
          <w:p w:rsidR="00864C9E" w:rsidRPr="00D95972" w:rsidRDefault="00864C9E"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864C9E" w:rsidRPr="00D95972" w:rsidRDefault="00864C9E" w:rsidP="00F0775D">
            <w:pPr>
              <w:rPr>
                <w:rFonts w:cs="Arial"/>
              </w:rPr>
            </w:pPr>
          </w:p>
        </w:tc>
        <w:tc>
          <w:tcPr>
            <w:tcW w:w="1767" w:type="dxa"/>
            <w:tcBorders>
              <w:top w:val="single" w:sz="4" w:space="0" w:color="auto"/>
              <w:bottom w:val="single" w:sz="4" w:space="0" w:color="auto"/>
            </w:tcBorders>
            <w:shd w:val="clear" w:color="auto" w:fill="FFFFFF"/>
          </w:tcPr>
          <w:p w:rsidR="00864C9E" w:rsidRPr="00D95972" w:rsidRDefault="00864C9E" w:rsidP="00F0775D">
            <w:pPr>
              <w:rPr>
                <w:rFonts w:cs="Arial"/>
              </w:rPr>
            </w:pPr>
          </w:p>
        </w:tc>
        <w:tc>
          <w:tcPr>
            <w:tcW w:w="826" w:type="dxa"/>
            <w:tcBorders>
              <w:top w:val="single" w:sz="4" w:space="0" w:color="auto"/>
              <w:bottom w:val="single" w:sz="4" w:space="0" w:color="auto"/>
            </w:tcBorders>
            <w:shd w:val="clear" w:color="auto" w:fill="FFFFFF"/>
          </w:tcPr>
          <w:p w:rsidR="00864C9E" w:rsidRPr="00D95972" w:rsidRDefault="00864C9E"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4C9E" w:rsidRPr="00D95972" w:rsidRDefault="00864C9E" w:rsidP="00F0775D">
            <w:pPr>
              <w:rPr>
                <w:rFonts w:eastAsia="Batang" w:cs="Arial"/>
                <w:lang w:eastAsia="ko-KR"/>
              </w:rPr>
            </w:pPr>
          </w:p>
        </w:tc>
      </w:tr>
      <w:tr w:rsidR="00864C9E" w:rsidRPr="00D95972" w:rsidTr="00976D40">
        <w:tc>
          <w:tcPr>
            <w:tcW w:w="976" w:type="dxa"/>
            <w:tcBorders>
              <w:left w:val="thinThickThinSmallGap" w:sz="24" w:space="0" w:color="auto"/>
              <w:bottom w:val="nil"/>
            </w:tcBorders>
            <w:shd w:val="clear" w:color="auto" w:fill="auto"/>
          </w:tcPr>
          <w:p w:rsidR="00864C9E" w:rsidRPr="00D95972" w:rsidRDefault="00864C9E" w:rsidP="00F0775D">
            <w:pPr>
              <w:rPr>
                <w:rFonts w:cs="Arial"/>
              </w:rPr>
            </w:pPr>
          </w:p>
        </w:tc>
        <w:tc>
          <w:tcPr>
            <w:tcW w:w="1317" w:type="dxa"/>
            <w:gridSpan w:val="2"/>
            <w:tcBorders>
              <w:bottom w:val="nil"/>
            </w:tcBorders>
            <w:shd w:val="clear" w:color="auto" w:fill="auto"/>
          </w:tcPr>
          <w:p w:rsidR="00864C9E" w:rsidRPr="00D95972" w:rsidRDefault="00864C9E" w:rsidP="00F0775D">
            <w:pPr>
              <w:rPr>
                <w:rFonts w:cs="Arial"/>
              </w:rPr>
            </w:pPr>
          </w:p>
        </w:tc>
        <w:tc>
          <w:tcPr>
            <w:tcW w:w="1088" w:type="dxa"/>
            <w:tcBorders>
              <w:top w:val="single" w:sz="4" w:space="0" w:color="auto"/>
              <w:bottom w:val="single" w:sz="4" w:space="0" w:color="auto"/>
            </w:tcBorders>
            <w:shd w:val="clear" w:color="auto" w:fill="FFFFFF"/>
          </w:tcPr>
          <w:p w:rsidR="00864C9E" w:rsidRPr="00D95972" w:rsidRDefault="00864C9E"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864C9E" w:rsidRPr="00D95972" w:rsidRDefault="00864C9E" w:rsidP="00F0775D">
            <w:pPr>
              <w:rPr>
                <w:rFonts w:cs="Arial"/>
              </w:rPr>
            </w:pPr>
          </w:p>
        </w:tc>
        <w:tc>
          <w:tcPr>
            <w:tcW w:w="1767" w:type="dxa"/>
            <w:tcBorders>
              <w:top w:val="single" w:sz="4" w:space="0" w:color="auto"/>
              <w:bottom w:val="single" w:sz="4" w:space="0" w:color="auto"/>
            </w:tcBorders>
            <w:shd w:val="clear" w:color="auto" w:fill="FFFFFF"/>
          </w:tcPr>
          <w:p w:rsidR="00864C9E" w:rsidRPr="00D95972" w:rsidRDefault="00864C9E" w:rsidP="00F0775D">
            <w:pPr>
              <w:rPr>
                <w:rFonts w:cs="Arial"/>
              </w:rPr>
            </w:pPr>
          </w:p>
        </w:tc>
        <w:tc>
          <w:tcPr>
            <w:tcW w:w="826" w:type="dxa"/>
            <w:tcBorders>
              <w:top w:val="single" w:sz="4" w:space="0" w:color="auto"/>
              <w:bottom w:val="single" w:sz="4" w:space="0" w:color="auto"/>
            </w:tcBorders>
            <w:shd w:val="clear" w:color="auto" w:fill="FFFFFF"/>
          </w:tcPr>
          <w:p w:rsidR="00864C9E" w:rsidRPr="00D95972" w:rsidRDefault="00864C9E"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4C9E" w:rsidRPr="00D95972" w:rsidRDefault="00864C9E" w:rsidP="00F0775D">
            <w:pPr>
              <w:rPr>
                <w:rFonts w:eastAsia="Batang" w:cs="Arial"/>
                <w:lang w:eastAsia="ko-KR"/>
              </w:rPr>
            </w:pPr>
          </w:p>
        </w:tc>
      </w:tr>
      <w:tr w:rsidR="00864C9E" w:rsidRPr="00D95972" w:rsidTr="00976D40">
        <w:tc>
          <w:tcPr>
            <w:tcW w:w="976" w:type="dxa"/>
            <w:tcBorders>
              <w:left w:val="thinThickThinSmallGap" w:sz="24" w:space="0" w:color="auto"/>
              <w:bottom w:val="nil"/>
            </w:tcBorders>
            <w:shd w:val="clear" w:color="auto" w:fill="auto"/>
          </w:tcPr>
          <w:p w:rsidR="00864C9E" w:rsidRPr="00D95972" w:rsidRDefault="00864C9E" w:rsidP="00F0775D">
            <w:pPr>
              <w:rPr>
                <w:rFonts w:cs="Arial"/>
              </w:rPr>
            </w:pPr>
          </w:p>
        </w:tc>
        <w:tc>
          <w:tcPr>
            <w:tcW w:w="1317" w:type="dxa"/>
            <w:gridSpan w:val="2"/>
            <w:tcBorders>
              <w:bottom w:val="nil"/>
            </w:tcBorders>
            <w:shd w:val="clear" w:color="auto" w:fill="auto"/>
          </w:tcPr>
          <w:p w:rsidR="00864C9E" w:rsidRPr="00D95972" w:rsidRDefault="00864C9E" w:rsidP="00F0775D">
            <w:pPr>
              <w:rPr>
                <w:rFonts w:cs="Arial"/>
              </w:rPr>
            </w:pPr>
          </w:p>
        </w:tc>
        <w:tc>
          <w:tcPr>
            <w:tcW w:w="1088" w:type="dxa"/>
            <w:tcBorders>
              <w:top w:val="single" w:sz="4" w:space="0" w:color="auto"/>
              <w:bottom w:val="single" w:sz="4" w:space="0" w:color="auto"/>
            </w:tcBorders>
            <w:shd w:val="clear" w:color="auto" w:fill="FFFFFF"/>
          </w:tcPr>
          <w:p w:rsidR="00864C9E" w:rsidRPr="00D95972" w:rsidRDefault="00864C9E"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864C9E" w:rsidRPr="00D95972" w:rsidRDefault="00864C9E" w:rsidP="00F0775D">
            <w:pPr>
              <w:rPr>
                <w:rFonts w:cs="Arial"/>
              </w:rPr>
            </w:pPr>
          </w:p>
        </w:tc>
        <w:tc>
          <w:tcPr>
            <w:tcW w:w="1767" w:type="dxa"/>
            <w:tcBorders>
              <w:top w:val="single" w:sz="4" w:space="0" w:color="auto"/>
              <w:bottom w:val="single" w:sz="4" w:space="0" w:color="auto"/>
            </w:tcBorders>
            <w:shd w:val="clear" w:color="auto" w:fill="FFFFFF"/>
          </w:tcPr>
          <w:p w:rsidR="00864C9E" w:rsidRPr="00D95972" w:rsidRDefault="00864C9E" w:rsidP="00F0775D">
            <w:pPr>
              <w:rPr>
                <w:rFonts w:cs="Arial"/>
              </w:rPr>
            </w:pPr>
          </w:p>
        </w:tc>
        <w:tc>
          <w:tcPr>
            <w:tcW w:w="826" w:type="dxa"/>
            <w:tcBorders>
              <w:top w:val="single" w:sz="4" w:space="0" w:color="auto"/>
              <w:bottom w:val="single" w:sz="4" w:space="0" w:color="auto"/>
            </w:tcBorders>
            <w:shd w:val="clear" w:color="auto" w:fill="FFFFFF"/>
          </w:tcPr>
          <w:p w:rsidR="00864C9E" w:rsidRPr="00D95972" w:rsidRDefault="00864C9E"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4C9E" w:rsidRPr="00D95972" w:rsidRDefault="00864C9E" w:rsidP="00F0775D">
            <w:pPr>
              <w:rPr>
                <w:rFonts w:eastAsia="Batang" w:cs="Arial"/>
                <w:lang w:eastAsia="ko-KR"/>
              </w:rPr>
            </w:pPr>
          </w:p>
        </w:tc>
      </w:tr>
      <w:tr w:rsidR="00864C9E" w:rsidRPr="00D95972" w:rsidTr="00976D40">
        <w:tc>
          <w:tcPr>
            <w:tcW w:w="976" w:type="dxa"/>
            <w:tcBorders>
              <w:left w:val="thinThickThinSmallGap" w:sz="24" w:space="0" w:color="auto"/>
              <w:bottom w:val="nil"/>
            </w:tcBorders>
            <w:shd w:val="clear" w:color="auto" w:fill="auto"/>
          </w:tcPr>
          <w:p w:rsidR="00864C9E" w:rsidRPr="00D95972" w:rsidRDefault="00864C9E" w:rsidP="00F0775D">
            <w:pPr>
              <w:rPr>
                <w:rFonts w:cs="Arial"/>
              </w:rPr>
            </w:pPr>
          </w:p>
        </w:tc>
        <w:tc>
          <w:tcPr>
            <w:tcW w:w="1317" w:type="dxa"/>
            <w:gridSpan w:val="2"/>
            <w:tcBorders>
              <w:bottom w:val="nil"/>
            </w:tcBorders>
            <w:shd w:val="clear" w:color="auto" w:fill="auto"/>
          </w:tcPr>
          <w:p w:rsidR="00864C9E" w:rsidRPr="00D95972" w:rsidRDefault="00864C9E" w:rsidP="00F0775D">
            <w:pPr>
              <w:rPr>
                <w:rFonts w:cs="Arial"/>
              </w:rPr>
            </w:pPr>
          </w:p>
        </w:tc>
        <w:tc>
          <w:tcPr>
            <w:tcW w:w="1088" w:type="dxa"/>
            <w:tcBorders>
              <w:top w:val="single" w:sz="4" w:space="0" w:color="auto"/>
              <w:bottom w:val="single" w:sz="4" w:space="0" w:color="auto"/>
            </w:tcBorders>
            <w:shd w:val="clear" w:color="auto" w:fill="FFFFFF"/>
          </w:tcPr>
          <w:p w:rsidR="00864C9E" w:rsidRPr="00D95972" w:rsidRDefault="00864C9E"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864C9E" w:rsidRPr="00D95972" w:rsidRDefault="00864C9E" w:rsidP="00F0775D">
            <w:pPr>
              <w:rPr>
                <w:rFonts w:cs="Arial"/>
              </w:rPr>
            </w:pPr>
          </w:p>
        </w:tc>
        <w:tc>
          <w:tcPr>
            <w:tcW w:w="1767" w:type="dxa"/>
            <w:tcBorders>
              <w:top w:val="single" w:sz="4" w:space="0" w:color="auto"/>
              <w:bottom w:val="single" w:sz="4" w:space="0" w:color="auto"/>
            </w:tcBorders>
            <w:shd w:val="clear" w:color="auto" w:fill="FFFFFF"/>
          </w:tcPr>
          <w:p w:rsidR="00864C9E" w:rsidRPr="00D95972" w:rsidRDefault="00864C9E" w:rsidP="00F0775D">
            <w:pPr>
              <w:rPr>
                <w:rFonts w:cs="Arial"/>
              </w:rPr>
            </w:pPr>
          </w:p>
        </w:tc>
        <w:tc>
          <w:tcPr>
            <w:tcW w:w="826" w:type="dxa"/>
            <w:tcBorders>
              <w:top w:val="single" w:sz="4" w:space="0" w:color="auto"/>
              <w:bottom w:val="single" w:sz="4" w:space="0" w:color="auto"/>
            </w:tcBorders>
            <w:shd w:val="clear" w:color="auto" w:fill="FFFFFF"/>
          </w:tcPr>
          <w:p w:rsidR="00864C9E" w:rsidRPr="00D95972" w:rsidRDefault="00864C9E"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4C9E" w:rsidRPr="00D95972" w:rsidRDefault="00864C9E" w:rsidP="00F0775D">
            <w:pPr>
              <w:rPr>
                <w:rFonts w:eastAsia="Batang" w:cs="Arial"/>
                <w:lang w:eastAsia="ko-KR"/>
              </w:rPr>
            </w:pPr>
          </w:p>
        </w:tc>
      </w:tr>
      <w:tr w:rsidR="00F0775D" w:rsidRPr="00D95972" w:rsidTr="00976D40">
        <w:tc>
          <w:tcPr>
            <w:tcW w:w="976" w:type="dxa"/>
            <w:tcBorders>
              <w:left w:val="thinThickThinSmallGap" w:sz="24" w:space="0" w:color="auto"/>
              <w:bottom w:val="single" w:sz="4" w:space="0" w:color="auto"/>
            </w:tcBorders>
            <w:shd w:val="clear" w:color="auto" w:fill="auto"/>
          </w:tcPr>
          <w:p w:rsidR="00F0775D" w:rsidRPr="00D95972" w:rsidRDefault="00F0775D" w:rsidP="00F0775D">
            <w:pPr>
              <w:rPr>
                <w:rFonts w:cs="Arial"/>
              </w:rPr>
            </w:pPr>
          </w:p>
        </w:tc>
        <w:tc>
          <w:tcPr>
            <w:tcW w:w="1317" w:type="dxa"/>
            <w:gridSpan w:val="2"/>
            <w:tcBorders>
              <w:bottom w:val="single" w:sz="4" w:space="0" w:color="auto"/>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66218A">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Default="00E10605" w:rsidP="00F0775D">
            <w:pPr>
              <w:overflowPunct/>
              <w:autoSpaceDE/>
              <w:autoSpaceDN/>
              <w:adjustRightInd/>
              <w:textAlignment w:val="auto"/>
              <w:rPr>
                <w:rFonts w:cs="Arial"/>
                <w:lang w:val="en-US"/>
              </w:rPr>
            </w:pPr>
            <w:hyperlink r:id="rId335" w:history="1">
              <w:r w:rsidR="00F0775D">
                <w:rPr>
                  <w:rStyle w:val="Hyperlink"/>
                </w:rPr>
                <w:t>C1-206309</w:t>
              </w:r>
            </w:hyperlink>
          </w:p>
        </w:tc>
        <w:tc>
          <w:tcPr>
            <w:tcW w:w="4191" w:type="dxa"/>
            <w:gridSpan w:val="3"/>
            <w:tcBorders>
              <w:top w:val="single" w:sz="4" w:space="0" w:color="auto"/>
              <w:bottom w:val="single" w:sz="4" w:space="0" w:color="auto"/>
            </w:tcBorders>
            <w:shd w:val="clear" w:color="auto" w:fill="92D050"/>
          </w:tcPr>
          <w:p w:rsidR="00F0775D" w:rsidRDefault="00F0775D" w:rsidP="00F0775D">
            <w:pPr>
              <w:rPr>
                <w:rFonts w:cs="Arial"/>
              </w:rPr>
            </w:pPr>
            <w:r>
              <w:rPr>
                <w:rFonts w:cs="Arial"/>
              </w:rPr>
              <w:t>N5CW device clean up</w:t>
            </w:r>
          </w:p>
        </w:tc>
        <w:tc>
          <w:tcPr>
            <w:tcW w:w="1767" w:type="dxa"/>
            <w:tcBorders>
              <w:top w:val="single" w:sz="4" w:space="0" w:color="auto"/>
              <w:bottom w:val="single" w:sz="4" w:space="0" w:color="auto"/>
            </w:tcBorders>
            <w:shd w:val="clear" w:color="auto" w:fill="92D050"/>
          </w:tcPr>
          <w:p w:rsidR="00F0775D" w:rsidRDefault="00F0775D" w:rsidP="00F0775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F0775D" w:rsidRDefault="00F0775D" w:rsidP="00F0775D">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Pr="00D95972"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r w:rsidRPr="00D54532">
              <w:t>C1-206624</w:t>
            </w:r>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vivo</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ins w:id="945" w:author="Nokia-pre126" w:date="2020-10-22T09:55:00Z">
              <w:r>
                <w:rPr>
                  <w:rFonts w:eastAsia="Batang" w:cs="Arial"/>
                  <w:lang w:eastAsia="ko-KR"/>
                </w:rPr>
                <w:t>Revision of C1-205843</w:t>
              </w:r>
            </w:ins>
          </w:p>
          <w:p w:rsidR="00F0775D" w:rsidRPr="00D95972" w:rsidRDefault="00F0775D" w:rsidP="00F0775D">
            <w:pPr>
              <w:rPr>
                <w:rFonts w:eastAsia="Batang" w:cs="Arial"/>
                <w:lang w:eastAsia="ko-KR"/>
              </w:rPr>
            </w:pPr>
          </w:p>
        </w:tc>
      </w:tr>
      <w:tr w:rsidR="00F0775D" w:rsidRPr="00D95972" w:rsidTr="0041223B">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Default="00F0775D" w:rsidP="00F0775D">
            <w:pPr>
              <w:rPr>
                <w:rFonts w:cs="Arial"/>
              </w:rPr>
            </w:pPr>
            <w:r>
              <w:t>C1-206709</w:t>
            </w:r>
          </w:p>
        </w:tc>
        <w:tc>
          <w:tcPr>
            <w:tcW w:w="4191" w:type="dxa"/>
            <w:gridSpan w:val="3"/>
            <w:tcBorders>
              <w:top w:val="single" w:sz="4" w:space="0" w:color="auto"/>
              <w:bottom w:val="single" w:sz="4" w:space="0" w:color="auto"/>
            </w:tcBorders>
            <w:shd w:val="clear" w:color="auto" w:fill="92D050"/>
          </w:tcPr>
          <w:p w:rsidR="00F0775D" w:rsidRDefault="00F0775D" w:rsidP="00F0775D">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92D050"/>
          </w:tcPr>
          <w:p w:rsidR="00F0775D"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F0775D" w:rsidRDefault="00F0775D" w:rsidP="00F0775D">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Default="00F0775D" w:rsidP="00F0775D">
            <w:pPr>
              <w:rPr>
                <w:ins w:id="946" w:author="Nokia-pre126" w:date="2020-10-22T13:20:00Z"/>
                <w:rFonts w:eastAsia="Batang" w:cs="Arial"/>
                <w:lang w:eastAsia="ko-KR"/>
              </w:rPr>
            </w:pPr>
            <w:ins w:id="947" w:author="Nokia-pre126" w:date="2020-10-22T13:20:00Z">
              <w:r>
                <w:rPr>
                  <w:rFonts w:eastAsia="Batang" w:cs="Arial"/>
                  <w:lang w:eastAsia="ko-KR"/>
                </w:rPr>
                <w:t>Revision of C1-206502</w:t>
              </w:r>
            </w:ins>
          </w:p>
          <w:p w:rsidR="00F0775D" w:rsidRDefault="00F0775D" w:rsidP="00F0775D">
            <w:pPr>
              <w:rPr>
                <w:ins w:id="948" w:author="Nokia-pre126" w:date="2020-10-22T13:20:00Z"/>
                <w:rFonts w:eastAsia="Batang" w:cs="Arial"/>
                <w:lang w:eastAsia="ko-KR"/>
              </w:rPr>
            </w:pPr>
            <w:ins w:id="949" w:author="Nokia-pre126" w:date="2020-10-22T13:20:00Z">
              <w:r>
                <w:rPr>
                  <w:rFonts w:eastAsia="Batang" w:cs="Arial"/>
                  <w:lang w:eastAsia="ko-KR"/>
                </w:rPr>
                <w:t>_________________________________________</w:t>
              </w:r>
            </w:ins>
          </w:p>
          <w:p w:rsidR="00F0775D" w:rsidRDefault="00F0775D" w:rsidP="00F0775D">
            <w:pPr>
              <w:rPr>
                <w:rFonts w:eastAsia="Batang" w:cs="Arial"/>
                <w:lang w:eastAsia="ko-KR"/>
              </w:rPr>
            </w:pPr>
            <w:ins w:id="950" w:author="Nokia-pre126" w:date="2020-10-21T11:47:00Z">
              <w:r>
                <w:rPr>
                  <w:rFonts w:eastAsia="Batang" w:cs="Arial"/>
                  <w:lang w:eastAsia="ko-KR"/>
                </w:rPr>
                <w:t>Revision of C1-206228</w:t>
              </w:r>
            </w:ins>
          </w:p>
          <w:p w:rsidR="00F0775D" w:rsidRDefault="00F0775D" w:rsidP="00F0775D">
            <w:pPr>
              <w:rPr>
                <w:ins w:id="951" w:author="Nokia-pre126" w:date="2020-10-09T07:04:00Z"/>
                <w:rFonts w:eastAsia="Batang" w:cs="Arial"/>
                <w:lang w:eastAsia="ko-KR"/>
              </w:rPr>
            </w:pPr>
          </w:p>
          <w:p w:rsidR="00F0775D" w:rsidRPr="00D95972" w:rsidRDefault="00F0775D" w:rsidP="00F0775D">
            <w:pPr>
              <w:rPr>
                <w:rFonts w:eastAsia="Batang" w:cs="Arial"/>
                <w:lang w:eastAsia="ko-KR"/>
              </w:rPr>
            </w:pPr>
          </w:p>
        </w:tc>
      </w:tr>
      <w:tr w:rsidR="00F0775D" w:rsidRPr="00D95972" w:rsidTr="001A6414">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1A6414">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97086A">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B13F17">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Default="00F0775D" w:rsidP="00F0775D">
            <w:r>
              <w:t>C1-207019</w:t>
            </w:r>
          </w:p>
        </w:tc>
        <w:tc>
          <w:tcPr>
            <w:tcW w:w="4191" w:type="dxa"/>
            <w:gridSpan w:val="3"/>
            <w:tcBorders>
              <w:top w:val="single" w:sz="4" w:space="0" w:color="auto"/>
              <w:bottom w:val="single" w:sz="4" w:space="0" w:color="auto"/>
            </w:tcBorders>
            <w:shd w:val="clear" w:color="auto" w:fill="FFFFFF"/>
          </w:tcPr>
          <w:p w:rsidR="00F0775D" w:rsidRDefault="00F0775D" w:rsidP="00F0775D">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cPr>
          <w:p w:rsidR="00F0775D" w:rsidRDefault="00F0775D" w:rsidP="00F0775D">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F0775D" w:rsidRDefault="00F0775D" w:rsidP="00F0775D">
            <w:pPr>
              <w:rPr>
                <w:rFonts w:cs="Arial"/>
              </w:rPr>
            </w:pPr>
            <w:r>
              <w:rPr>
                <w:rFonts w:cs="Arial"/>
              </w:rPr>
              <w:t>CR 0170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Withdrawn</w:t>
            </w:r>
          </w:p>
          <w:p w:rsidR="00F0775D" w:rsidRDefault="00F0775D" w:rsidP="00F0775D">
            <w:pPr>
              <w:rPr>
                <w:rFonts w:eastAsia="Batang" w:cs="Arial"/>
                <w:lang w:eastAsia="ko-KR"/>
              </w:rPr>
            </w:pPr>
          </w:p>
        </w:tc>
      </w:tr>
      <w:tr w:rsidR="00F0775D" w:rsidRPr="00D95972" w:rsidTr="00367E5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Default="00E10605" w:rsidP="00F0775D">
            <w:hyperlink r:id="rId336" w:history="1">
              <w:r w:rsidR="00F0775D">
                <w:rPr>
                  <w:rStyle w:val="Hyperlink"/>
                </w:rPr>
                <w:t>C1-207276</w:t>
              </w:r>
            </w:hyperlink>
          </w:p>
        </w:tc>
        <w:tc>
          <w:tcPr>
            <w:tcW w:w="4191" w:type="dxa"/>
            <w:gridSpan w:val="3"/>
            <w:tcBorders>
              <w:top w:val="single" w:sz="4" w:space="0" w:color="auto"/>
              <w:bottom w:val="single" w:sz="4" w:space="0" w:color="auto"/>
            </w:tcBorders>
            <w:shd w:val="clear" w:color="auto" w:fill="auto"/>
          </w:tcPr>
          <w:p w:rsidR="00F0775D" w:rsidRDefault="00F0775D" w:rsidP="00F0775D">
            <w:pPr>
              <w:rPr>
                <w:rFonts w:cs="Arial"/>
              </w:rPr>
            </w:pPr>
            <w:r>
              <w:rPr>
                <w:rFonts w:cs="Arial"/>
              </w:rPr>
              <w:t>Setting TCP source port number</w:t>
            </w:r>
          </w:p>
        </w:tc>
        <w:tc>
          <w:tcPr>
            <w:tcW w:w="1767" w:type="dxa"/>
            <w:tcBorders>
              <w:top w:val="single" w:sz="4" w:space="0" w:color="auto"/>
              <w:bottom w:val="single" w:sz="4" w:space="0" w:color="auto"/>
            </w:tcBorders>
            <w:shd w:val="clear" w:color="auto" w:fill="auto"/>
          </w:tcPr>
          <w:p w:rsidR="00F0775D"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F0775D" w:rsidRDefault="00F0775D" w:rsidP="00F0775D">
            <w:pPr>
              <w:rPr>
                <w:rFonts w:cs="Arial"/>
              </w:rPr>
            </w:pPr>
            <w:r>
              <w:rPr>
                <w:rFonts w:cs="Arial"/>
              </w:rPr>
              <w:t>CR 0176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7E5E" w:rsidRDefault="00367E5E" w:rsidP="00F0775D">
            <w:pPr>
              <w:rPr>
                <w:rFonts w:eastAsia="Batang" w:cs="Arial"/>
                <w:lang w:eastAsia="ko-KR"/>
              </w:rPr>
            </w:pPr>
            <w:r>
              <w:rPr>
                <w:rFonts w:eastAsia="Batang" w:cs="Arial"/>
                <w:lang w:eastAsia="ko-KR"/>
              </w:rPr>
              <w:t>Postponed</w:t>
            </w:r>
          </w:p>
          <w:p w:rsidR="00367E5E" w:rsidRDefault="00367E5E"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Amer, Sat, 0058</w:t>
            </w:r>
          </w:p>
          <w:p w:rsidR="00F0775D" w:rsidRDefault="00F0775D" w:rsidP="00F0775D">
            <w:pPr>
              <w:rPr>
                <w:rFonts w:eastAsia="Batang" w:cs="Arial"/>
                <w:lang w:eastAsia="ko-KR"/>
              </w:rPr>
            </w:pPr>
            <w:r>
              <w:rPr>
                <w:rFonts w:eastAsia="Batang" w:cs="Arial"/>
                <w:lang w:eastAsia="ko-KR"/>
              </w:rPr>
              <w:t>Objection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Roozbeh, Sat, 0230</w:t>
            </w:r>
          </w:p>
          <w:p w:rsidR="00F0775D" w:rsidRDefault="00F0775D" w:rsidP="00F0775D">
            <w:pPr>
              <w:rPr>
                <w:rFonts w:eastAsia="Batang" w:cs="Arial"/>
                <w:lang w:eastAsia="ko-KR"/>
              </w:rPr>
            </w:pPr>
            <w:r>
              <w:rPr>
                <w:rFonts w:eastAsia="Batang" w:cs="Arial"/>
                <w:lang w:eastAsia="ko-KR"/>
              </w:rPr>
              <w:t>Objection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Cristina, Mon, 0911</w:t>
            </w:r>
          </w:p>
          <w:p w:rsidR="00F0775D" w:rsidRDefault="00F0775D" w:rsidP="00F0775D">
            <w:pPr>
              <w:rPr>
                <w:rFonts w:eastAsia="Batang" w:cs="Arial"/>
                <w:lang w:eastAsia="ko-KR"/>
              </w:rPr>
            </w:pPr>
            <w:r>
              <w:rPr>
                <w:rFonts w:eastAsia="Batang" w:cs="Arial"/>
                <w:lang w:eastAsia="ko-KR"/>
              </w:rPr>
              <w:t>Explains</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Roozbeh, Tue, 0121</w:t>
            </w:r>
          </w:p>
          <w:p w:rsidR="00F0775D" w:rsidRDefault="00F0775D" w:rsidP="00F0775D">
            <w:pPr>
              <w:rPr>
                <w:rFonts w:eastAsia="Batang" w:cs="Arial"/>
                <w:lang w:eastAsia="ko-KR"/>
              </w:rPr>
            </w:pPr>
            <w:r>
              <w:rPr>
                <w:rFonts w:eastAsia="Batang" w:cs="Arial"/>
                <w:lang w:eastAsia="ko-KR"/>
              </w:rPr>
              <w:t>Withdraws objection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Amer, Tue, 0622</w:t>
            </w:r>
          </w:p>
          <w:p w:rsidR="00F0775D" w:rsidRDefault="00F0775D" w:rsidP="00F0775D">
            <w:pPr>
              <w:rPr>
                <w:rFonts w:eastAsia="Batang" w:cs="Arial"/>
                <w:lang w:eastAsia="ko-KR"/>
              </w:rPr>
            </w:pPr>
            <w:r>
              <w:rPr>
                <w:rFonts w:eastAsia="Batang" w:cs="Arial"/>
                <w:lang w:eastAsia="ko-KR"/>
              </w:rPr>
              <w:lastRenderedPageBreak/>
              <w:t>Fine with the CR, but update of cover sheet needed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Roozbeh, Tue, 0626</w:t>
            </w:r>
          </w:p>
          <w:p w:rsidR="00F0775D" w:rsidRDefault="00F0775D" w:rsidP="00F0775D">
            <w:pPr>
              <w:rPr>
                <w:rFonts w:eastAsia="Batang" w:cs="Arial"/>
                <w:lang w:eastAsia="ko-KR"/>
              </w:rPr>
            </w:pPr>
            <w:r>
              <w:rPr>
                <w:rFonts w:eastAsia="Batang" w:cs="Arial"/>
                <w:lang w:eastAsia="ko-KR"/>
              </w:rPr>
              <w:t xml:space="preserve">Withdraws objection, </w:t>
            </w:r>
          </w:p>
          <w:p w:rsidR="00F0775D" w:rsidRDefault="00F0775D" w:rsidP="00F0775D">
            <w:pPr>
              <w:rPr>
                <w:rFonts w:eastAsia="Batang" w:cs="Arial"/>
                <w:lang w:eastAsia="ko-KR"/>
              </w:rPr>
            </w:pPr>
          </w:p>
          <w:p w:rsidR="00F0775D" w:rsidRDefault="00F0775D" w:rsidP="00F0775D">
            <w:pPr>
              <w:rPr>
                <w:rFonts w:eastAsia="Batang" w:cs="Arial"/>
                <w:lang w:eastAsia="ko-KR"/>
              </w:rPr>
            </w:pPr>
            <w:proofErr w:type="spellStart"/>
            <w:r>
              <w:rPr>
                <w:rFonts w:eastAsia="Batang" w:cs="Arial"/>
                <w:lang w:eastAsia="ko-KR"/>
              </w:rPr>
              <w:t>Crisitn</w:t>
            </w:r>
            <w:r w:rsidR="00563132">
              <w:rPr>
                <w:rFonts w:eastAsia="Batang" w:cs="Arial"/>
                <w:lang w:eastAsia="ko-KR"/>
              </w:rPr>
              <w:t>a</w:t>
            </w:r>
            <w:proofErr w:type="spellEnd"/>
            <w:r>
              <w:rPr>
                <w:rFonts w:eastAsia="Batang" w:cs="Arial"/>
                <w:lang w:eastAsia="ko-KR"/>
              </w:rPr>
              <w:t>, Tue ,0918</w:t>
            </w:r>
          </w:p>
          <w:p w:rsidR="00F0775D" w:rsidRDefault="00F0775D" w:rsidP="00F0775D">
            <w:pPr>
              <w:rPr>
                <w:rFonts w:eastAsia="Batang" w:cs="Arial"/>
                <w:lang w:eastAsia="ko-KR"/>
              </w:rPr>
            </w:pPr>
            <w:r>
              <w:rPr>
                <w:rFonts w:eastAsia="Batang" w:cs="Arial"/>
                <w:lang w:eastAsia="ko-KR"/>
              </w:rPr>
              <w:t xml:space="preserve">Ack </w:t>
            </w:r>
            <w:proofErr w:type="spellStart"/>
            <w:r>
              <w:rPr>
                <w:rFonts w:eastAsia="Batang" w:cs="Arial"/>
                <w:lang w:eastAsia="ko-KR"/>
              </w:rPr>
              <w:t>roozbeh</w:t>
            </w:r>
            <w:proofErr w:type="spellEnd"/>
          </w:p>
          <w:p w:rsidR="00563132" w:rsidRDefault="00563132" w:rsidP="00F0775D">
            <w:pPr>
              <w:rPr>
                <w:rFonts w:eastAsia="Batang" w:cs="Arial"/>
                <w:lang w:eastAsia="ko-KR"/>
              </w:rPr>
            </w:pPr>
          </w:p>
          <w:p w:rsidR="00563132" w:rsidRDefault="00563132" w:rsidP="00F0775D">
            <w:pPr>
              <w:rPr>
                <w:rFonts w:eastAsia="Batang" w:cs="Arial"/>
                <w:lang w:eastAsia="ko-KR"/>
              </w:rPr>
            </w:pPr>
            <w:r>
              <w:rPr>
                <w:rFonts w:eastAsia="Batang" w:cs="Arial"/>
                <w:lang w:eastAsia="ko-KR"/>
              </w:rPr>
              <w:t>Roozbeh, Fri, 0002</w:t>
            </w:r>
          </w:p>
          <w:p w:rsidR="00563132" w:rsidRDefault="00563132" w:rsidP="00F0775D">
            <w:pPr>
              <w:rPr>
                <w:rFonts w:eastAsia="Batang" w:cs="Arial"/>
                <w:lang w:eastAsia="ko-KR"/>
              </w:rPr>
            </w:pPr>
            <w:r>
              <w:rPr>
                <w:rFonts w:eastAsia="Batang" w:cs="Arial"/>
                <w:lang w:eastAsia="ko-KR"/>
              </w:rPr>
              <w:t>Question on the status</w:t>
            </w:r>
          </w:p>
          <w:p w:rsidR="00563132" w:rsidRDefault="00563132" w:rsidP="00F0775D">
            <w:pPr>
              <w:rPr>
                <w:rFonts w:eastAsia="Batang" w:cs="Arial"/>
                <w:lang w:eastAsia="ko-KR"/>
              </w:rPr>
            </w:pPr>
          </w:p>
          <w:p w:rsidR="00563132" w:rsidRDefault="00563132" w:rsidP="00F0775D">
            <w:pPr>
              <w:rPr>
                <w:rFonts w:eastAsia="Batang" w:cs="Arial"/>
                <w:lang w:eastAsia="ko-KR"/>
              </w:rPr>
            </w:pPr>
            <w:r>
              <w:rPr>
                <w:rFonts w:eastAsia="Batang" w:cs="Arial"/>
                <w:lang w:eastAsia="ko-KR"/>
              </w:rPr>
              <w:t>Peter, Fri, 0653</w:t>
            </w:r>
          </w:p>
          <w:p w:rsidR="00563132" w:rsidRDefault="00563132" w:rsidP="00F0775D">
            <w:pPr>
              <w:rPr>
                <w:rFonts w:eastAsia="Batang" w:cs="Arial"/>
                <w:lang w:eastAsia="ko-KR"/>
              </w:rPr>
            </w:pPr>
            <w:r>
              <w:rPr>
                <w:rFonts w:eastAsia="Batang" w:cs="Arial"/>
                <w:lang w:eastAsia="ko-KR"/>
              </w:rPr>
              <w:t>Explains there is an open request for change from Amer to update the cover page</w:t>
            </w:r>
          </w:p>
          <w:p w:rsidR="009A3DFF" w:rsidRDefault="009A3DFF" w:rsidP="00F0775D">
            <w:pPr>
              <w:rPr>
                <w:rFonts w:eastAsia="Batang" w:cs="Arial"/>
                <w:lang w:eastAsia="ko-KR"/>
              </w:rPr>
            </w:pPr>
          </w:p>
          <w:p w:rsidR="009A3DFF" w:rsidRDefault="009A3DFF" w:rsidP="00F0775D">
            <w:pPr>
              <w:rPr>
                <w:rFonts w:eastAsia="Batang" w:cs="Arial"/>
                <w:lang w:eastAsia="ko-KR"/>
              </w:rPr>
            </w:pPr>
            <w:r>
              <w:rPr>
                <w:rFonts w:eastAsia="Batang" w:cs="Arial"/>
                <w:lang w:eastAsia="ko-KR"/>
              </w:rPr>
              <w:t>Amer, Fri, 0735</w:t>
            </w:r>
          </w:p>
          <w:p w:rsidR="009A3DFF" w:rsidRDefault="009A3DFF" w:rsidP="00F0775D">
            <w:pPr>
              <w:rPr>
                <w:rFonts w:eastAsia="Batang" w:cs="Arial"/>
                <w:lang w:eastAsia="ko-KR"/>
              </w:rPr>
            </w:pPr>
            <w:r>
              <w:rPr>
                <w:rFonts w:eastAsia="Batang" w:cs="Arial"/>
                <w:lang w:eastAsia="ko-KR"/>
              </w:rPr>
              <w:t xml:space="preserve">Ok, with bringing CR with modified cover page </w:t>
            </w:r>
            <w:proofErr w:type="spellStart"/>
            <w:r>
              <w:rPr>
                <w:rFonts w:eastAsia="Batang" w:cs="Arial"/>
                <w:lang w:eastAsia="ko-KR"/>
              </w:rPr>
              <w:t>ot</w:t>
            </w:r>
            <w:proofErr w:type="spellEnd"/>
            <w:r>
              <w:rPr>
                <w:rFonts w:eastAsia="Batang" w:cs="Arial"/>
                <w:lang w:eastAsia="ko-KR"/>
              </w:rPr>
              <w:t xml:space="preserve"> plenary (means company contribution)</w:t>
            </w:r>
          </w:p>
          <w:p w:rsidR="00F0775D" w:rsidRDefault="00F0775D" w:rsidP="00F0775D">
            <w:pPr>
              <w:rPr>
                <w:rFonts w:eastAsia="Batang" w:cs="Arial"/>
                <w:lang w:eastAsia="ko-KR"/>
              </w:rPr>
            </w:pPr>
          </w:p>
        </w:tc>
      </w:tr>
      <w:tr w:rsidR="00F0775D" w:rsidRPr="00D95972" w:rsidTr="00367E5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Default="00F0775D" w:rsidP="00F0775D">
            <w:r w:rsidRPr="006422D5">
              <w:t>C1-207616</w:t>
            </w:r>
          </w:p>
        </w:tc>
        <w:tc>
          <w:tcPr>
            <w:tcW w:w="4191" w:type="dxa"/>
            <w:gridSpan w:val="3"/>
            <w:tcBorders>
              <w:top w:val="single" w:sz="4" w:space="0" w:color="auto"/>
              <w:bottom w:val="single" w:sz="4" w:space="0" w:color="auto"/>
            </w:tcBorders>
            <w:shd w:val="clear" w:color="auto" w:fill="auto"/>
          </w:tcPr>
          <w:p w:rsidR="00F0775D" w:rsidRDefault="00F0775D" w:rsidP="00F0775D">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auto"/>
          </w:tcPr>
          <w:p w:rsidR="00F0775D" w:rsidRDefault="00F0775D" w:rsidP="00F0775D">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F0775D" w:rsidRDefault="00F0775D" w:rsidP="00F0775D">
            <w:pPr>
              <w:rPr>
                <w:rFonts w:cs="Arial"/>
              </w:rPr>
            </w:pPr>
            <w:r>
              <w:rPr>
                <w:rFonts w:cs="Arial"/>
              </w:rPr>
              <w:t>CR 2829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7E5E" w:rsidRDefault="00367E5E" w:rsidP="00F0775D">
            <w:pPr>
              <w:rPr>
                <w:rFonts w:eastAsia="Batang" w:cs="Arial"/>
                <w:lang w:eastAsia="ko-KR"/>
              </w:rPr>
            </w:pPr>
            <w:r>
              <w:rPr>
                <w:rFonts w:eastAsia="Batang" w:cs="Arial"/>
                <w:lang w:eastAsia="ko-KR"/>
              </w:rPr>
              <w:t>Agreed</w:t>
            </w:r>
          </w:p>
          <w:p w:rsidR="00367E5E" w:rsidRDefault="00367E5E" w:rsidP="00F0775D">
            <w:pPr>
              <w:rPr>
                <w:rFonts w:eastAsia="Batang" w:cs="Arial"/>
                <w:lang w:eastAsia="ko-KR"/>
              </w:rPr>
            </w:pPr>
          </w:p>
          <w:p w:rsidR="00F0775D" w:rsidRDefault="00F0775D" w:rsidP="00F0775D">
            <w:pPr>
              <w:rPr>
                <w:ins w:id="952" w:author="Nokia-pre126" w:date="2020-11-19T06:12:00Z"/>
                <w:rFonts w:eastAsia="Batang" w:cs="Arial"/>
                <w:lang w:eastAsia="ko-KR"/>
              </w:rPr>
            </w:pPr>
            <w:ins w:id="953" w:author="Nokia-pre126" w:date="2020-11-19T06:12:00Z">
              <w:r>
                <w:rPr>
                  <w:rFonts w:eastAsia="Batang" w:cs="Arial"/>
                  <w:lang w:eastAsia="ko-KR"/>
                </w:rPr>
                <w:t>Revision of C1-207047</w:t>
              </w:r>
            </w:ins>
          </w:p>
          <w:p w:rsidR="00F0775D" w:rsidRDefault="00F0775D" w:rsidP="00F0775D">
            <w:pPr>
              <w:rPr>
                <w:ins w:id="954" w:author="Nokia-pre126" w:date="2020-11-19T06:12:00Z"/>
                <w:rFonts w:eastAsia="Batang" w:cs="Arial"/>
                <w:lang w:eastAsia="ko-KR"/>
              </w:rPr>
            </w:pPr>
            <w:ins w:id="955" w:author="Nokia-pre126" w:date="2020-11-19T06:12:00Z">
              <w:r>
                <w:rPr>
                  <w:rFonts w:eastAsia="Batang" w:cs="Arial"/>
                  <w:lang w:eastAsia="ko-KR"/>
                </w:rPr>
                <w:t>_________________________________________</w:t>
              </w:r>
            </w:ins>
          </w:p>
          <w:p w:rsidR="00F0775D" w:rsidRDefault="00F0775D" w:rsidP="00F0775D">
            <w:r>
              <w:rPr>
                <w:rFonts w:eastAsia="Batang" w:cs="Arial"/>
                <w:lang w:eastAsia="ko-KR"/>
              </w:rPr>
              <w:t xml:space="preserve">MCC: </w:t>
            </w:r>
            <w:r>
              <w:t>3GU says 5GProtoc17, cover says 5GProtoc17-non3GPP. Please align.</w:t>
            </w:r>
          </w:p>
          <w:p w:rsidR="00F0775D" w:rsidRDefault="00F0775D" w:rsidP="00F0775D"/>
          <w:p w:rsidR="00F0775D" w:rsidRDefault="00F0775D" w:rsidP="00F0775D">
            <w:pPr>
              <w:rPr>
                <w:rFonts w:eastAsia="Batang" w:cs="Arial"/>
                <w:lang w:eastAsia="ko-KR"/>
              </w:rPr>
            </w:pPr>
            <w:r>
              <w:rPr>
                <w:rFonts w:eastAsia="Batang" w:cs="Arial"/>
                <w:lang w:eastAsia="ko-KR"/>
              </w:rPr>
              <w:t>Ivo, Fri, 0920</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JLB, Fri, 1604</w:t>
            </w:r>
          </w:p>
          <w:p w:rsidR="00F0775D" w:rsidRDefault="00F0775D" w:rsidP="00F0775D">
            <w:pPr>
              <w:rPr>
                <w:rFonts w:eastAsia="Batang" w:cs="Arial"/>
                <w:lang w:eastAsia="ko-KR"/>
              </w:rPr>
            </w:pPr>
            <w:r>
              <w:rPr>
                <w:rFonts w:eastAsia="Batang" w:cs="Arial"/>
                <w:lang w:eastAsia="ko-KR"/>
              </w:rPr>
              <w:t>Comments, 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Hannah, Mon, 0156</w:t>
            </w:r>
          </w:p>
          <w:p w:rsidR="00F0775D" w:rsidRDefault="00F0775D" w:rsidP="00F0775D">
            <w:pPr>
              <w:rPr>
                <w:rFonts w:eastAsia="Batang" w:cs="Arial"/>
                <w:lang w:eastAsia="ko-KR"/>
              </w:rPr>
            </w:pPr>
            <w:r>
              <w:rPr>
                <w:rFonts w:eastAsia="Batang" w:cs="Arial"/>
                <w:lang w:eastAsia="ko-KR"/>
              </w:rPr>
              <w:t>Acks Ivo</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Mon, 1040</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Hanna, Wed, 0206</w:t>
            </w:r>
          </w:p>
          <w:p w:rsidR="00F0775D" w:rsidRDefault="00F0775D" w:rsidP="00F0775D">
            <w:pPr>
              <w:rPr>
                <w:rFonts w:eastAsia="Batang" w:cs="Arial"/>
                <w:lang w:eastAsia="ko-KR"/>
              </w:rPr>
            </w:pPr>
            <w:r>
              <w:rPr>
                <w:rFonts w:eastAsia="Batang" w:cs="Arial"/>
                <w:lang w:eastAsia="ko-KR"/>
              </w:rPr>
              <w:t>Asking back</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Hannah, wed 0417</w:t>
            </w:r>
          </w:p>
          <w:p w:rsidR="00F0775D" w:rsidRDefault="00F0775D" w:rsidP="00F0775D">
            <w:pPr>
              <w:rPr>
                <w:rFonts w:eastAsia="Batang" w:cs="Arial"/>
                <w:lang w:eastAsia="ko-KR"/>
              </w:rPr>
            </w:pPr>
            <w:r>
              <w:rPr>
                <w:rFonts w:eastAsia="Batang" w:cs="Arial"/>
                <w:lang w:eastAsia="ko-KR"/>
              </w:rPr>
              <w:t>Explains</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Hannah, Wed, 0444</w:t>
            </w:r>
          </w:p>
          <w:p w:rsidR="00F0775D" w:rsidRDefault="00F0775D" w:rsidP="00F0775D">
            <w:pPr>
              <w:rPr>
                <w:rFonts w:eastAsia="Batang" w:cs="Arial"/>
                <w:lang w:eastAsia="ko-KR"/>
              </w:rPr>
            </w:pPr>
            <w:proofErr w:type="spellStart"/>
            <w:r>
              <w:rPr>
                <w:rFonts w:eastAsia="Batang" w:cs="Arial"/>
                <w:lang w:eastAsia="ko-KR"/>
              </w:rPr>
              <w:t>Revsions</w:t>
            </w:r>
            <w:proofErr w:type="spellEnd"/>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Ivo, Wed, 1029</w:t>
            </w:r>
          </w:p>
          <w:p w:rsidR="00F0775D" w:rsidRDefault="00F0775D" w:rsidP="00F0775D">
            <w:pPr>
              <w:rPr>
                <w:rFonts w:eastAsia="Batang" w:cs="Arial"/>
                <w:lang w:eastAsia="ko-KR"/>
              </w:rPr>
            </w:pPr>
            <w:r>
              <w:rPr>
                <w:rFonts w:eastAsia="Batang" w:cs="Arial"/>
                <w:lang w:eastAsia="ko-KR"/>
              </w:rPr>
              <w:t>Fine</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Wed, 1535</w:t>
            </w:r>
          </w:p>
          <w:p w:rsidR="00F0775D" w:rsidRDefault="00F0775D" w:rsidP="00F0775D">
            <w:pPr>
              <w:rPr>
                <w:rFonts w:eastAsia="Batang" w:cs="Arial"/>
                <w:lang w:eastAsia="ko-KR"/>
              </w:rPr>
            </w:pPr>
            <w:r>
              <w:rPr>
                <w:rFonts w:eastAsia="Batang" w:cs="Arial"/>
                <w:lang w:eastAsia="ko-KR"/>
              </w:rPr>
              <w:t>fine</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JLB, Wed, 1544</w:t>
            </w:r>
          </w:p>
          <w:p w:rsidR="00F0775D" w:rsidRDefault="00F0775D" w:rsidP="00F0775D">
            <w:pPr>
              <w:rPr>
                <w:rFonts w:eastAsia="Batang" w:cs="Arial"/>
                <w:lang w:eastAsia="ko-KR"/>
              </w:rPr>
            </w:pPr>
            <w:r>
              <w:rPr>
                <w:rFonts w:eastAsia="Batang" w:cs="Arial"/>
                <w:lang w:eastAsia="ko-KR"/>
              </w:rPr>
              <w:t>Can live with it</w:t>
            </w:r>
          </w:p>
          <w:p w:rsidR="00F0775D" w:rsidRDefault="00F0775D" w:rsidP="00F0775D">
            <w:pPr>
              <w:rPr>
                <w:rFonts w:eastAsia="Batang" w:cs="Arial"/>
                <w:lang w:eastAsia="ko-KR"/>
              </w:rPr>
            </w:pPr>
          </w:p>
        </w:tc>
      </w:tr>
      <w:tr w:rsidR="00F0775D" w:rsidRPr="00D95972" w:rsidTr="00367E5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Default="00F0775D" w:rsidP="00F0775D">
            <w:r w:rsidRPr="004705C3">
              <w:t>C1-207626</w:t>
            </w:r>
          </w:p>
        </w:tc>
        <w:tc>
          <w:tcPr>
            <w:tcW w:w="4191" w:type="dxa"/>
            <w:gridSpan w:val="3"/>
            <w:tcBorders>
              <w:top w:val="single" w:sz="4" w:space="0" w:color="auto"/>
              <w:bottom w:val="single" w:sz="4" w:space="0" w:color="auto"/>
            </w:tcBorders>
            <w:shd w:val="clear" w:color="auto" w:fill="auto"/>
          </w:tcPr>
          <w:p w:rsidR="00F0775D" w:rsidRDefault="00F0775D" w:rsidP="00F0775D">
            <w:pPr>
              <w:rPr>
                <w:rFonts w:cs="Arial"/>
              </w:rPr>
            </w:pPr>
            <w:r>
              <w:rPr>
                <w:rFonts w:cs="Arial"/>
              </w:rPr>
              <w:t>The selected PLMN for emergency services via trusted non-3GPP access</w:t>
            </w:r>
          </w:p>
        </w:tc>
        <w:tc>
          <w:tcPr>
            <w:tcW w:w="1767" w:type="dxa"/>
            <w:tcBorders>
              <w:top w:val="single" w:sz="4" w:space="0" w:color="auto"/>
              <w:bottom w:val="single" w:sz="4" w:space="0" w:color="auto"/>
            </w:tcBorders>
            <w:shd w:val="clear" w:color="auto" w:fill="auto"/>
          </w:tcPr>
          <w:p w:rsidR="00F0775D" w:rsidRDefault="00F0775D" w:rsidP="00F0775D">
            <w:pPr>
              <w:rPr>
                <w:rFonts w:cs="Arial"/>
              </w:rPr>
            </w:pPr>
            <w:r>
              <w:rPr>
                <w:rFonts w:cs="Arial"/>
              </w:rPr>
              <w:t>ZTE / Joy</w:t>
            </w:r>
          </w:p>
        </w:tc>
        <w:tc>
          <w:tcPr>
            <w:tcW w:w="826" w:type="dxa"/>
            <w:tcBorders>
              <w:top w:val="single" w:sz="4" w:space="0" w:color="auto"/>
              <w:bottom w:val="single" w:sz="4" w:space="0" w:color="auto"/>
            </w:tcBorders>
            <w:shd w:val="clear" w:color="auto" w:fill="auto"/>
          </w:tcPr>
          <w:p w:rsidR="00F0775D" w:rsidRDefault="00F0775D" w:rsidP="00F0775D">
            <w:pPr>
              <w:rPr>
                <w:rFonts w:cs="Arial"/>
              </w:rPr>
            </w:pPr>
            <w:r>
              <w:rPr>
                <w:rFonts w:cs="Arial"/>
              </w:rPr>
              <w:t>CR 2940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7E5E" w:rsidRDefault="00367E5E" w:rsidP="00F0775D">
            <w:pPr>
              <w:rPr>
                <w:rFonts w:eastAsia="Batang" w:cs="Arial"/>
                <w:lang w:eastAsia="ko-KR"/>
              </w:rPr>
            </w:pPr>
            <w:r>
              <w:rPr>
                <w:rFonts w:eastAsia="Batang" w:cs="Arial"/>
                <w:lang w:eastAsia="ko-KR"/>
              </w:rPr>
              <w:t>Agreed</w:t>
            </w:r>
          </w:p>
          <w:p w:rsidR="00367E5E" w:rsidRDefault="00367E5E" w:rsidP="00F0775D">
            <w:pPr>
              <w:rPr>
                <w:rFonts w:eastAsia="Batang" w:cs="Arial"/>
                <w:lang w:eastAsia="ko-KR"/>
              </w:rPr>
            </w:pPr>
          </w:p>
          <w:p w:rsidR="00F0775D" w:rsidRDefault="00F0775D" w:rsidP="00F0775D">
            <w:pPr>
              <w:rPr>
                <w:ins w:id="956" w:author="Nokia-pre126" w:date="2020-11-19T06:27:00Z"/>
                <w:rFonts w:eastAsia="Batang" w:cs="Arial"/>
                <w:lang w:eastAsia="ko-KR"/>
              </w:rPr>
            </w:pPr>
            <w:ins w:id="957" w:author="Nokia-pre126" w:date="2020-11-19T06:27:00Z">
              <w:r>
                <w:rPr>
                  <w:rFonts w:eastAsia="Batang" w:cs="Arial"/>
                  <w:lang w:eastAsia="ko-KR"/>
                </w:rPr>
                <w:t>Revision of C1-207459</w:t>
              </w:r>
            </w:ins>
          </w:p>
          <w:p w:rsidR="00F0775D" w:rsidRDefault="00F0775D" w:rsidP="00F0775D">
            <w:pPr>
              <w:rPr>
                <w:ins w:id="958" w:author="Nokia-pre126" w:date="2020-11-19T06:27:00Z"/>
                <w:rFonts w:eastAsia="Batang" w:cs="Arial"/>
                <w:lang w:eastAsia="ko-KR"/>
              </w:rPr>
            </w:pPr>
            <w:ins w:id="959" w:author="Nokia-pre126" w:date="2020-11-19T06:27:00Z">
              <w:r>
                <w:rPr>
                  <w:rFonts w:eastAsia="Batang" w:cs="Arial"/>
                  <w:lang w:eastAsia="ko-KR"/>
                </w:rPr>
                <w:t>_________________________________________</w:t>
              </w:r>
            </w:ins>
          </w:p>
          <w:p w:rsidR="00F0775D" w:rsidRDefault="00F0775D" w:rsidP="00F0775D">
            <w:pPr>
              <w:rPr>
                <w:rFonts w:eastAsia="Batang" w:cs="Arial"/>
                <w:lang w:eastAsia="ko-KR"/>
              </w:rPr>
            </w:pPr>
            <w:r>
              <w:rPr>
                <w:rFonts w:eastAsia="Batang" w:cs="Arial"/>
                <w:lang w:eastAsia="ko-KR"/>
              </w:rPr>
              <w:t>Roozbeh, Sat, 0241</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Joy, Mon, 1133</w:t>
            </w:r>
          </w:p>
          <w:p w:rsidR="00F0775D" w:rsidRDefault="00F0775D" w:rsidP="00F0775D">
            <w:pPr>
              <w:rPr>
                <w:rFonts w:eastAsia="Batang" w:cs="Arial"/>
                <w:lang w:eastAsia="ko-KR"/>
              </w:rPr>
            </w:pPr>
            <w:r>
              <w:rPr>
                <w:rFonts w:eastAsia="Batang" w:cs="Arial"/>
                <w:lang w:eastAsia="ko-KR"/>
              </w:rPr>
              <w:t>Provides 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Roozbeh, Mon, 2025</w:t>
            </w:r>
          </w:p>
          <w:p w:rsidR="00F0775D" w:rsidRDefault="00F0775D" w:rsidP="00F0775D">
            <w:pPr>
              <w:rPr>
                <w:rFonts w:eastAsia="Batang" w:cs="Arial"/>
                <w:lang w:eastAsia="ko-KR"/>
              </w:rPr>
            </w:pPr>
            <w:r>
              <w:rPr>
                <w:rFonts w:eastAsia="Batang" w:cs="Arial"/>
                <w:lang w:eastAsia="ko-KR"/>
              </w:rPr>
              <w:t>fine</w:t>
            </w:r>
          </w:p>
          <w:p w:rsidR="00F0775D" w:rsidRDefault="00F0775D" w:rsidP="00F0775D">
            <w:pPr>
              <w:rPr>
                <w:rFonts w:eastAsia="Batang" w:cs="Arial"/>
                <w:lang w:eastAsia="ko-KR"/>
              </w:rPr>
            </w:pPr>
          </w:p>
        </w:tc>
      </w:tr>
      <w:tr w:rsidR="0044355F" w:rsidRPr="00D95972" w:rsidTr="00367E5E">
        <w:tc>
          <w:tcPr>
            <w:tcW w:w="976" w:type="dxa"/>
            <w:tcBorders>
              <w:top w:val="nil"/>
              <w:left w:val="thinThickThinSmallGap" w:sz="24" w:space="0" w:color="auto"/>
              <w:bottom w:val="nil"/>
            </w:tcBorders>
            <w:shd w:val="clear" w:color="auto" w:fill="auto"/>
          </w:tcPr>
          <w:p w:rsidR="0044355F" w:rsidRPr="00D95972" w:rsidRDefault="0044355F" w:rsidP="0044355F">
            <w:pPr>
              <w:rPr>
                <w:rFonts w:cs="Arial"/>
              </w:rPr>
            </w:pPr>
          </w:p>
        </w:tc>
        <w:tc>
          <w:tcPr>
            <w:tcW w:w="1317" w:type="dxa"/>
            <w:gridSpan w:val="2"/>
            <w:tcBorders>
              <w:top w:val="nil"/>
              <w:bottom w:val="nil"/>
            </w:tcBorders>
            <w:shd w:val="clear" w:color="auto" w:fill="auto"/>
          </w:tcPr>
          <w:p w:rsidR="0044355F" w:rsidRPr="00D95972" w:rsidRDefault="0044355F" w:rsidP="0044355F">
            <w:pPr>
              <w:rPr>
                <w:rFonts w:cs="Arial"/>
              </w:rPr>
            </w:pPr>
          </w:p>
        </w:tc>
        <w:tc>
          <w:tcPr>
            <w:tcW w:w="1088" w:type="dxa"/>
            <w:tcBorders>
              <w:top w:val="single" w:sz="4" w:space="0" w:color="auto"/>
              <w:bottom w:val="single" w:sz="4" w:space="0" w:color="auto"/>
            </w:tcBorders>
            <w:shd w:val="clear" w:color="auto" w:fill="auto"/>
          </w:tcPr>
          <w:p w:rsidR="0044355F" w:rsidRDefault="0044355F" w:rsidP="0044355F">
            <w:r w:rsidRPr="0044355F">
              <w:t>C1-207547</w:t>
            </w:r>
          </w:p>
        </w:tc>
        <w:tc>
          <w:tcPr>
            <w:tcW w:w="4191" w:type="dxa"/>
            <w:gridSpan w:val="3"/>
            <w:tcBorders>
              <w:top w:val="single" w:sz="4" w:space="0" w:color="auto"/>
              <w:bottom w:val="single" w:sz="4" w:space="0" w:color="auto"/>
            </w:tcBorders>
            <w:shd w:val="clear" w:color="auto" w:fill="auto"/>
          </w:tcPr>
          <w:p w:rsidR="0044355F" w:rsidRDefault="0044355F" w:rsidP="0044355F">
            <w:pPr>
              <w:rPr>
                <w:rFonts w:cs="Arial"/>
              </w:rPr>
            </w:pPr>
            <w:r>
              <w:rPr>
                <w:rFonts w:cs="Arial"/>
              </w:rPr>
              <w:t>Provide different UE IDs for trusted and untrusted non-3GPP access</w:t>
            </w:r>
          </w:p>
        </w:tc>
        <w:tc>
          <w:tcPr>
            <w:tcW w:w="1767" w:type="dxa"/>
            <w:tcBorders>
              <w:top w:val="single" w:sz="4" w:space="0" w:color="auto"/>
              <w:bottom w:val="single" w:sz="4" w:space="0" w:color="auto"/>
            </w:tcBorders>
            <w:shd w:val="clear" w:color="auto" w:fill="auto"/>
          </w:tcPr>
          <w:p w:rsidR="0044355F" w:rsidRDefault="0044355F" w:rsidP="0044355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44355F" w:rsidRDefault="0044355F" w:rsidP="0044355F">
            <w:pPr>
              <w:rPr>
                <w:rFonts w:cs="Arial"/>
              </w:rPr>
            </w:pPr>
            <w:r>
              <w:rPr>
                <w:rFonts w:cs="Arial"/>
              </w:rPr>
              <w:t>CR 2890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7E5E" w:rsidRDefault="00367E5E" w:rsidP="0044355F">
            <w:pPr>
              <w:rPr>
                <w:rFonts w:eastAsia="Batang" w:cs="Arial"/>
                <w:lang w:eastAsia="ko-KR"/>
              </w:rPr>
            </w:pPr>
            <w:r>
              <w:rPr>
                <w:rFonts w:eastAsia="Batang" w:cs="Arial"/>
                <w:lang w:eastAsia="ko-KR"/>
              </w:rPr>
              <w:t>Agreed</w:t>
            </w:r>
          </w:p>
          <w:p w:rsidR="00367E5E" w:rsidRDefault="00367E5E" w:rsidP="0044355F">
            <w:pPr>
              <w:rPr>
                <w:rFonts w:eastAsia="Batang" w:cs="Arial"/>
                <w:lang w:eastAsia="ko-KR"/>
              </w:rPr>
            </w:pPr>
          </w:p>
          <w:p w:rsidR="0044355F" w:rsidRDefault="0044355F" w:rsidP="0044355F">
            <w:pPr>
              <w:rPr>
                <w:ins w:id="960" w:author="Nokia-pre126" w:date="2020-11-19T12:52:00Z"/>
                <w:rFonts w:eastAsia="Batang" w:cs="Arial"/>
                <w:lang w:eastAsia="ko-KR"/>
              </w:rPr>
            </w:pPr>
            <w:ins w:id="961" w:author="Nokia-pre126" w:date="2020-11-19T12:52:00Z">
              <w:r>
                <w:rPr>
                  <w:rFonts w:eastAsia="Batang" w:cs="Arial"/>
                  <w:lang w:eastAsia="ko-KR"/>
                </w:rPr>
                <w:t>Revision of C1-207275</w:t>
              </w:r>
            </w:ins>
          </w:p>
          <w:p w:rsidR="0044355F" w:rsidRDefault="0044355F" w:rsidP="0044355F">
            <w:pPr>
              <w:rPr>
                <w:ins w:id="962" w:author="Nokia-pre126" w:date="2020-11-19T12:52:00Z"/>
                <w:rFonts w:eastAsia="Batang" w:cs="Arial"/>
                <w:lang w:eastAsia="ko-KR"/>
              </w:rPr>
            </w:pPr>
            <w:ins w:id="963" w:author="Nokia-pre126" w:date="2020-11-19T12:52:00Z">
              <w:r>
                <w:rPr>
                  <w:rFonts w:eastAsia="Batang" w:cs="Arial"/>
                  <w:lang w:eastAsia="ko-KR"/>
                </w:rPr>
                <w:t>_________________________________________</w:t>
              </w:r>
            </w:ins>
          </w:p>
          <w:p w:rsidR="0044355F" w:rsidRDefault="0044355F" w:rsidP="0044355F">
            <w:pPr>
              <w:rPr>
                <w:rFonts w:eastAsia="Batang" w:cs="Arial"/>
                <w:lang w:eastAsia="ko-KR"/>
              </w:rPr>
            </w:pPr>
            <w:r>
              <w:rPr>
                <w:rFonts w:eastAsia="Batang" w:cs="Arial"/>
                <w:lang w:eastAsia="ko-KR"/>
              </w:rPr>
              <w:t>Ivo, Fri, 0920</w:t>
            </w:r>
          </w:p>
          <w:p w:rsidR="0044355F" w:rsidRDefault="0044355F" w:rsidP="0044355F">
            <w:pPr>
              <w:rPr>
                <w:rFonts w:eastAsia="Batang" w:cs="Arial"/>
                <w:lang w:eastAsia="ko-KR"/>
              </w:rPr>
            </w:pPr>
            <w:r>
              <w:rPr>
                <w:rFonts w:eastAsia="Batang" w:cs="Arial"/>
                <w:lang w:eastAsia="ko-KR"/>
              </w:rPr>
              <w:t>Revision required</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Amer, Fri, 0055</w:t>
            </w:r>
          </w:p>
          <w:p w:rsidR="0044355F" w:rsidRDefault="0044355F" w:rsidP="0044355F">
            <w:pPr>
              <w:rPr>
                <w:rFonts w:eastAsia="Batang" w:cs="Arial"/>
                <w:lang w:eastAsia="ko-KR"/>
              </w:rPr>
            </w:pPr>
            <w:r>
              <w:rPr>
                <w:rFonts w:eastAsia="Batang" w:cs="Arial"/>
                <w:lang w:eastAsia="ko-KR"/>
              </w:rPr>
              <w:t>Question for clarification</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Roozbeh, Mon, 0245</w:t>
            </w:r>
          </w:p>
          <w:p w:rsidR="0044355F" w:rsidRDefault="0044355F" w:rsidP="0044355F">
            <w:pPr>
              <w:rPr>
                <w:rFonts w:eastAsia="Batang" w:cs="Arial"/>
                <w:lang w:eastAsia="ko-KR"/>
              </w:rPr>
            </w:pPr>
            <w:r>
              <w:rPr>
                <w:rFonts w:eastAsia="Batang" w:cs="Arial"/>
                <w:lang w:eastAsia="ko-KR"/>
              </w:rPr>
              <w:t>Rev required</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Cristina, Mon, 1050</w:t>
            </w:r>
          </w:p>
          <w:p w:rsidR="0044355F" w:rsidRDefault="0044355F" w:rsidP="0044355F">
            <w:pPr>
              <w:rPr>
                <w:rFonts w:eastAsia="Batang" w:cs="Arial"/>
                <w:lang w:eastAsia="ko-KR"/>
              </w:rPr>
            </w:pPr>
            <w:r>
              <w:rPr>
                <w:rFonts w:eastAsia="Batang" w:cs="Arial"/>
                <w:lang w:eastAsia="ko-KR"/>
              </w:rPr>
              <w:lastRenderedPageBreak/>
              <w:t>Defending, work item will be updated</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Cristina, Mon, 1124</w:t>
            </w:r>
          </w:p>
          <w:p w:rsidR="0044355F" w:rsidRDefault="0044355F" w:rsidP="0044355F">
            <w:pPr>
              <w:rPr>
                <w:rFonts w:eastAsia="Batang" w:cs="Arial"/>
                <w:lang w:eastAsia="ko-KR"/>
              </w:rPr>
            </w:pPr>
            <w:r>
              <w:rPr>
                <w:rFonts w:eastAsia="Batang" w:cs="Arial"/>
                <w:lang w:eastAsia="ko-KR"/>
              </w:rPr>
              <w:t>Defending</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Roozbeh, Mon, 2033</w:t>
            </w:r>
          </w:p>
          <w:p w:rsidR="0044355F" w:rsidRDefault="0044355F" w:rsidP="0044355F">
            <w:pPr>
              <w:rPr>
                <w:rFonts w:eastAsia="Batang" w:cs="Arial"/>
                <w:lang w:eastAsia="ko-KR"/>
              </w:rPr>
            </w:pPr>
            <w:r>
              <w:rPr>
                <w:rFonts w:eastAsia="Batang" w:cs="Arial"/>
                <w:lang w:eastAsia="ko-KR"/>
              </w:rPr>
              <w:t>comments</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0915</w:t>
            </w:r>
          </w:p>
          <w:p w:rsidR="0044355F" w:rsidRDefault="0044355F" w:rsidP="0044355F">
            <w:pPr>
              <w:rPr>
                <w:rFonts w:eastAsia="Batang" w:cs="Arial"/>
                <w:lang w:eastAsia="ko-KR"/>
              </w:rPr>
            </w:pPr>
            <w:r>
              <w:rPr>
                <w:rFonts w:eastAsia="Batang" w:cs="Arial"/>
                <w:lang w:eastAsia="ko-KR"/>
              </w:rPr>
              <w:t>Revision</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Roozbeh, wed, 0016</w:t>
            </w:r>
          </w:p>
          <w:p w:rsidR="0044355F" w:rsidRDefault="0044355F" w:rsidP="0044355F">
            <w:pPr>
              <w:rPr>
                <w:rFonts w:eastAsia="Batang" w:cs="Arial"/>
                <w:lang w:eastAsia="ko-KR"/>
              </w:rPr>
            </w:pPr>
            <w:r>
              <w:rPr>
                <w:rFonts w:eastAsia="Batang" w:cs="Arial"/>
                <w:lang w:eastAsia="ko-KR"/>
              </w:rPr>
              <w:t>fine</w:t>
            </w:r>
          </w:p>
          <w:p w:rsidR="0044355F" w:rsidRDefault="0044355F" w:rsidP="0044355F">
            <w:pPr>
              <w:rPr>
                <w:rFonts w:eastAsia="Batang" w:cs="Arial"/>
                <w:lang w:eastAsia="ko-KR"/>
              </w:rPr>
            </w:pPr>
            <w:r>
              <w:rPr>
                <w:rFonts w:eastAsia="Batang" w:cs="Arial"/>
                <w:lang w:eastAsia="ko-KR"/>
              </w:rPr>
              <w:t xml:space="preserve"> </w:t>
            </w:r>
          </w:p>
        </w:tc>
      </w:tr>
      <w:tr w:rsidR="004B33E9" w:rsidRPr="00D95972" w:rsidTr="00542492">
        <w:tc>
          <w:tcPr>
            <w:tcW w:w="976" w:type="dxa"/>
            <w:tcBorders>
              <w:top w:val="nil"/>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top w:val="nil"/>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auto"/>
          </w:tcPr>
          <w:p w:rsidR="004B33E9" w:rsidRDefault="004B33E9" w:rsidP="0092388B">
            <w:r w:rsidRPr="004B33E9">
              <w:t>C1-207576</w:t>
            </w:r>
          </w:p>
        </w:tc>
        <w:tc>
          <w:tcPr>
            <w:tcW w:w="4191" w:type="dxa"/>
            <w:gridSpan w:val="3"/>
            <w:tcBorders>
              <w:top w:val="single" w:sz="4" w:space="0" w:color="auto"/>
              <w:bottom w:val="single" w:sz="4" w:space="0" w:color="auto"/>
            </w:tcBorders>
            <w:shd w:val="clear" w:color="auto" w:fill="auto"/>
          </w:tcPr>
          <w:p w:rsidR="004B33E9" w:rsidRDefault="004B33E9" w:rsidP="0092388B">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auto"/>
          </w:tcPr>
          <w:p w:rsidR="004B33E9" w:rsidRDefault="004B33E9" w:rsidP="0092388B">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4B33E9" w:rsidRDefault="004B33E9" w:rsidP="0092388B">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42492" w:rsidRDefault="00542492" w:rsidP="0092388B">
            <w:pPr>
              <w:rPr>
                <w:rFonts w:eastAsia="Batang" w:cs="Arial"/>
                <w:lang w:eastAsia="ko-KR"/>
              </w:rPr>
            </w:pPr>
            <w:proofErr w:type="spellStart"/>
            <w:r>
              <w:rPr>
                <w:rFonts w:eastAsia="Batang" w:cs="Arial"/>
                <w:lang w:eastAsia="ko-KR"/>
              </w:rPr>
              <w:t>Posptoned</w:t>
            </w:r>
            <w:proofErr w:type="spellEnd"/>
          </w:p>
          <w:p w:rsidR="00542492" w:rsidRDefault="00542492" w:rsidP="0092388B">
            <w:pPr>
              <w:rPr>
                <w:rFonts w:eastAsia="Batang" w:cs="Arial"/>
                <w:lang w:eastAsia="ko-KR"/>
              </w:rPr>
            </w:pPr>
          </w:p>
          <w:p w:rsidR="004B33E9" w:rsidRDefault="004B33E9" w:rsidP="0092388B">
            <w:pPr>
              <w:rPr>
                <w:rFonts w:eastAsia="Batang" w:cs="Arial"/>
                <w:lang w:eastAsia="ko-KR"/>
              </w:rPr>
            </w:pPr>
            <w:ins w:id="964" w:author="Nokia-pre126" w:date="2020-11-19T14:17:00Z">
              <w:r>
                <w:rPr>
                  <w:rFonts w:eastAsia="Batang" w:cs="Arial"/>
                  <w:lang w:eastAsia="ko-KR"/>
                </w:rPr>
                <w:t>Revision of C1-207020</w:t>
              </w:r>
            </w:ins>
          </w:p>
          <w:p w:rsidR="002B4EB5" w:rsidRDefault="002B4EB5" w:rsidP="0092388B">
            <w:pPr>
              <w:rPr>
                <w:rFonts w:eastAsia="Batang" w:cs="Arial"/>
                <w:lang w:eastAsia="ko-KR"/>
              </w:rPr>
            </w:pPr>
          </w:p>
          <w:p w:rsidR="002B4EB5" w:rsidRDefault="002B4EB5" w:rsidP="0092388B">
            <w:pPr>
              <w:rPr>
                <w:rFonts w:eastAsia="Batang" w:cs="Arial"/>
                <w:lang w:eastAsia="ko-KR"/>
              </w:rPr>
            </w:pPr>
            <w:r>
              <w:rPr>
                <w:rFonts w:eastAsia="Batang" w:cs="Arial"/>
                <w:lang w:eastAsia="ko-KR"/>
              </w:rPr>
              <w:t>Amer, Fri, 0927</w:t>
            </w:r>
          </w:p>
          <w:p w:rsidR="002B4EB5" w:rsidRDefault="002B4EB5" w:rsidP="0092388B">
            <w:pPr>
              <w:rPr>
                <w:rFonts w:eastAsia="Batang" w:cs="Arial"/>
                <w:lang w:eastAsia="ko-KR"/>
              </w:rPr>
            </w:pPr>
            <w:r>
              <w:rPr>
                <w:rFonts w:eastAsia="Batang" w:cs="Arial"/>
                <w:lang w:eastAsia="ko-KR"/>
              </w:rPr>
              <w:t>OK with the CR</w:t>
            </w:r>
          </w:p>
          <w:p w:rsidR="00C665B1" w:rsidRDefault="00C665B1" w:rsidP="0092388B">
            <w:pPr>
              <w:rPr>
                <w:rFonts w:eastAsia="Batang" w:cs="Arial"/>
                <w:lang w:eastAsia="ko-KR"/>
              </w:rPr>
            </w:pPr>
          </w:p>
          <w:p w:rsidR="00C665B1" w:rsidRDefault="00C665B1" w:rsidP="0092388B">
            <w:pPr>
              <w:rPr>
                <w:rFonts w:eastAsia="Batang" w:cs="Arial"/>
                <w:lang w:eastAsia="ko-KR"/>
              </w:rPr>
            </w:pPr>
            <w:r>
              <w:rPr>
                <w:rFonts w:eastAsia="Batang" w:cs="Arial"/>
                <w:lang w:eastAsia="ko-KR"/>
              </w:rPr>
              <w:t>Ivo, Fri, 1131</w:t>
            </w:r>
          </w:p>
          <w:p w:rsidR="00C665B1" w:rsidRDefault="00C665B1" w:rsidP="0092388B">
            <w:pPr>
              <w:rPr>
                <w:ins w:id="965" w:author="Nokia-pre126" w:date="2020-11-19T14:17:00Z"/>
                <w:rFonts w:eastAsia="Batang" w:cs="Arial"/>
                <w:lang w:eastAsia="ko-KR"/>
              </w:rPr>
            </w:pPr>
            <w:r>
              <w:rPr>
                <w:rFonts w:eastAsia="Batang" w:cs="Arial"/>
                <w:lang w:eastAsia="ko-KR"/>
              </w:rPr>
              <w:t>Objection, technical problem, and the fact that SA2 had only endorsed</w:t>
            </w:r>
          </w:p>
          <w:p w:rsidR="004B33E9" w:rsidRDefault="004B33E9" w:rsidP="0092388B">
            <w:pPr>
              <w:rPr>
                <w:ins w:id="966" w:author="Nokia-pre126" w:date="2020-11-19T14:17:00Z"/>
                <w:rFonts w:eastAsia="Batang" w:cs="Arial"/>
                <w:lang w:eastAsia="ko-KR"/>
              </w:rPr>
            </w:pPr>
            <w:ins w:id="967" w:author="Nokia-pre126" w:date="2020-11-19T14:17:00Z">
              <w:r>
                <w:rPr>
                  <w:rFonts w:eastAsia="Batang" w:cs="Arial"/>
                  <w:lang w:eastAsia="ko-KR"/>
                </w:rPr>
                <w:t>_________________________________________</w:t>
              </w:r>
            </w:ins>
          </w:p>
          <w:p w:rsidR="004B33E9" w:rsidRDefault="004B33E9" w:rsidP="0092388B">
            <w:pPr>
              <w:rPr>
                <w:rFonts w:eastAsia="Batang" w:cs="Arial"/>
                <w:lang w:eastAsia="ko-KR"/>
              </w:rPr>
            </w:pPr>
            <w:r>
              <w:rPr>
                <w:rFonts w:eastAsia="Batang" w:cs="Arial"/>
                <w:lang w:eastAsia="ko-KR"/>
              </w:rPr>
              <w:t>For endorsement</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Cristina, Fri, 1029</w:t>
            </w:r>
          </w:p>
          <w:p w:rsidR="004B33E9" w:rsidRDefault="004B33E9" w:rsidP="0092388B">
            <w:pPr>
              <w:rPr>
                <w:rFonts w:eastAsia="Batang" w:cs="Arial"/>
                <w:lang w:eastAsia="ko-KR"/>
              </w:rPr>
            </w:pPr>
            <w:r>
              <w:rPr>
                <w:rFonts w:eastAsia="Batang" w:cs="Arial"/>
                <w:lang w:eastAsia="ko-KR"/>
              </w:rPr>
              <w:t xml:space="preserve">The justifying SA2 CR is irrelevant for the CT1 CR, </w:t>
            </w:r>
            <w:r w:rsidRPr="006D1D56">
              <w:rPr>
                <w:rFonts w:eastAsia="Batang" w:cs="Arial"/>
                <w:b/>
                <w:bCs/>
                <w:lang w:eastAsia="ko-KR"/>
              </w:rPr>
              <w:t>Objection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Mariusz, Fri, 1456</w:t>
            </w:r>
          </w:p>
          <w:p w:rsidR="004B33E9" w:rsidRDefault="004B33E9" w:rsidP="0092388B">
            <w:pPr>
              <w:rPr>
                <w:rFonts w:eastAsia="Batang" w:cs="Arial"/>
                <w:lang w:eastAsia="ko-KR"/>
              </w:rPr>
            </w:pPr>
            <w:r>
              <w:rPr>
                <w:rFonts w:eastAsia="Batang" w:cs="Arial"/>
                <w:lang w:eastAsia="ko-KR"/>
              </w:rPr>
              <w:t>Revision required, no need to object</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JBL, Fri, 1618</w:t>
            </w:r>
          </w:p>
          <w:p w:rsidR="004B33E9" w:rsidRDefault="004B33E9" w:rsidP="0092388B">
            <w:pPr>
              <w:rPr>
                <w:rFonts w:eastAsia="Batang" w:cs="Arial"/>
                <w:lang w:eastAsia="ko-KR"/>
              </w:rPr>
            </w:pPr>
            <w:r>
              <w:rPr>
                <w:rFonts w:eastAsia="Batang" w:cs="Arial"/>
                <w:lang w:eastAsia="ko-KR"/>
              </w:rPr>
              <w:t>Provides draft 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Amer, sat, 0045</w:t>
            </w:r>
          </w:p>
          <w:p w:rsidR="004B33E9" w:rsidRDefault="004B33E9" w:rsidP="0092388B">
            <w:pPr>
              <w:rPr>
                <w:rFonts w:eastAsia="Batang" w:cs="Arial"/>
                <w:lang w:eastAsia="ko-KR"/>
              </w:rPr>
            </w:pPr>
            <w:r>
              <w:rPr>
                <w:rFonts w:eastAsia="Batang" w:cs="Arial"/>
                <w:lang w:eastAsia="ko-KR"/>
              </w:rPr>
              <w:t>Question for clarification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Roozbeh, Sat, 0211</w:t>
            </w:r>
          </w:p>
          <w:p w:rsidR="004B33E9" w:rsidRPr="006D1D56" w:rsidRDefault="004B33E9" w:rsidP="0092388B">
            <w:pPr>
              <w:rPr>
                <w:rFonts w:eastAsia="Batang" w:cs="Arial"/>
                <w:b/>
                <w:bCs/>
                <w:lang w:eastAsia="ko-KR"/>
              </w:rPr>
            </w:pPr>
            <w:r w:rsidRPr="006D1D56">
              <w:rPr>
                <w:rFonts w:eastAsia="Batang" w:cs="Arial"/>
                <w:b/>
                <w:bCs/>
                <w:lang w:eastAsia="ko-KR"/>
              </w:rPr>
              <w:t>Rev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Mon, 1647/1746</w:t>
            </w:r>
          </w:p>
          <w:p w:rsidR="004B33E9" w:rsidRDefault="004B33E9" w:rsidP="0092388B">
            <w:pPr>
              <w:rPr>
                <w:rFonts w:eastAsia="Batang" w:cs="Arial"/>
                <w:lang w:eastAsia="ko-KR"/>
              </w:rPr>
            </w:pPr>
            <w:r>
              <w:rPr>
                <w:rFonts w:eastAsia="Batang" w:cs="Arial"/>
                <w:lang w:eastAsia="ko-KR"/>
              </w:rPr>
              <w:lastRenderedPageBreak/>
              <w:t>Discussing</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Cristina, Tue, 0426</w:t>
            </w:r>
          </w:p>
          <w:p w:rsidR="004B33E9" w:rsidRPr="006D1D56" w:rsidRDefault="004B33E9" w:rsidP="0092388B">
            <w:pPr>
              <w:rPr>
                <w:rFonts w:eastAsia="Batang" w:cs="Arial"/>
                <w:b/>
                <w:bCs/>
                <w:lang w:eastAsia="ko-KR"/>
              </w:rPr>
            </w:pPr>
            <w:r w:rsidRPr="006D1D56">
              <w:rPr>
                <w:rFonts w:eastAsia="Batang" w:cs="Arial"/>
                <w:b/>
                <w:bCs/>
                <w:lang w:eastAsia="ko-KR"/>
              </w:rPr>
              <w:t>Fine</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Amer, Tue, 0614</w:t>
            </w:r>
          </w:p>
          <w:p w:rsidR="004B33E9" w:rsidRDefault="004B33E9" w:rsidP="0092388B">
            <w:pPr>
              <w:rPr>
                <w:rFonts w:eastAsia="Batang" w:cs="Arial"/>
                <w:lang w:eastAsia="ko-KR"/>
              </w:rPr>
            </w:pPr>
            <w:r>
              <w:rPr>
                <w:rFonts w:eastAsia="Batang" w:cs="Arial"/>
                <w:lang w:eastAsia="ko-KR"/>
              </w:rPr>
              <w:t xml:space="preserve">This will result in inconsistent behaviour, CR </w:t>
            </w:r>
            <w:proofErr w:type="spellStart"/>
            <w:r>
              <w:rPr>
                <w:rFonts w:eastAsia="Batang" w:cs="Arial"/>
                <w:lang w:eastAsia="ko-KR"/>
              </w:rPr>
              <w:t>oculd</w:t>
            </w:r>
            <w:proofErr w:type="spellEnd"/>
            <w:r>
              <w:rPr>
                <w:rFonts w:eastAsia="Batang" w:cs="Arial"/>
                <w:lang w:eastAsia="ko-KR"/>
              </w:rPr>
              <w:t xml:space="preserve"> start in Rel-16</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Roozbeh, Tue,0751</w:t>
            </w:r>
          </w:p>
          <w:p w:rsidR="004B33E9" w:rsidRDefault="004B33E9" w:rsidP="0092388B">
            <w:pPr>
              <w:rPr>
                <w:rFonts w:eastAsia="Batang" w:cs="Arial"/>
                <w:lang w:eastAsia="ko-KR"/>
              </w:rPr>
            </w:pPr>
            <w:r>
              <w:rPr>
                <w:rFonts w:eastAsia="Batang" w:cs="Arial"/>
                <w:lang w:eastAsia="ko-KR"/>
              </w:rPr>
              <w:t>Further comments</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Tue, 1603/1637</w:t>
            </w:r>
          </w:p>
          <w:p w:rsidR="004B33E9" w:rsidRDefault="004B33E9" w:rsidP="0092388B">
            <w:pPr>
              <w:rPr>
                <w:rFonts w:eastAsia="Batang" w:cs="Arial"/>
                <w:lang w:eastAsia="ko-KR"/>
              </w:rPr>
            </w:pPr>
            <w:r>
              <w:rPr>
                <w:rFonts w:eastAsia="Batang" w:cs="Arial"/>
                <w:lang w:eastAsia="ko-KR"/>
              </w:rPr>
              <w:t>Discussion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Roozbeh, Tue, 1729</w:t>
            </w:r>
          </w:p>
          <w:p w:rsidR="004B33E9" w:rsidRDefault="004B33E9" w:rsidP="0092388B">
            <w:pPr>
              <w:rPr>
                <w:rFonts w:eastAsia="Batang" w:cs="Arial"/>
                <w:lang w:eastAsia="ko-KR"/>
              </w:rPr>
            </w:pPr>
            <w:r>
              <w:rPr>
                <w:rFonts w:eastAsia="Batang" w:cs="Arial"/>
                <w:lang w:eastAsia="ko-KR"/>
              </w:rPr>
              <w:t>Some more comments</w:t>
            </w:r>
          </w:p>
          <w:p w:rsidR="004B33E9" w:rsidRDefault="004B33E9" w:rsidP="0092388B">
            <w:pPr>
              <w:rPr>
                <w:rFonts w:eastAsia="Batang" w:cs="Arial"/>
                <w:lang w:eastAsia="ko-KR"/>
              </w:rPr>
            </w:pPr>
          </w:p>
          <w:p w:rsidR="004B33E9" w:rsidRDefault="004B33E9" w:rsidP="0092388B">
            <w:pPr>
              <w:rPr>
                <w:rFonts w:eastAsia="Batang" w:cs="Arial"/>
                <w:b/>
                <w:bCs/>
                <w:lang w:eastAsia="ko-KR"/>
              </w:rPr>
            </w:pPr>
            <w:r>
              <w:rPr>
                <w:rFonts w:eastAsia="Batang" w:cs="Arial"/>
                <w:b/>
                <w:bCs/>
                <w:lang w:eastAsia="ko-KR"/>
              </w:rPr>
              <w:t>JLB, Tue, 1900</w:t>
            </w:r>
          </w:p>
          <w:p w:rsidR="004B33E9" w:rsidRDefault="004B33E9" w:rsidP="0092388B">
            <w:pPr>
              <w:rPr>
                <w:rFonts w:eastAsia="Batang" w:cs="Arial"/>
                <w:b/>
                <w:bCs/>
                <w:lang w:eastAsia="ko-KR"/>
              </w:rPr>
            </w:pPr>
            <w:r>
              <w:rPr>
                <w:rFonts w:eastAsia="Batang" w:cs="Arial"/>
                <w:b/>
                <w:bCs/>
                <w:lang w:eastAsia="ko-KR"/>
              </w:rPr>
              <w:t>Rewording</w:t>
            </w:r>
          </w:p>
          <w:p w:rsidR="004B33E9" w:rsidRDefault="004B33E9" w:rsidP="0092388B">
            <w:pPr>
              <w:rPr>
                <w:rFonts w:eastAsia="Batang" w:cs="Arial"/>
                <w:b/>
                <w:bCs/>
                <w:lang w:eastAsia="ko-KR"/>
              </w:rPr>
            </w:pPr>
          </w:p>
          <w:p w:rsidR="004B33E9" w:rsidRDefault="004B33E9" w:rsidP="0092388B">
            <w:pPr>
              <w:rPr>
                <w:rFonts w:eastAsia="Batang" w:cs="Arial"/>
                <w:b/>
                <w:bCs/>
                <w:lang w:eastAsia="ko-KR"/>
              </w:rPr>
            </w:pPr>
            <w:r>
              <w:rPr>
                <w:rFonts w:eastAsia="Batang" w:cs="Arial"/>
                <w:b/>
                <w:bCs/>
                <w:lang w:eastAsia="ko-KR"/>
              </w:rPr>
              <w:t>Roozbeh, Tue, 1955</w:t>
            </w:r>
          </w:p>
          <w:p w:rsidR="004B33E9" w:rsidRPr="006D1D56" w:rsidRDefault="004B33E9" w:rsidP="0092388B">
            <w:pPr>
              <w:rPr>
                <w:rFonts w:eastAsia="Batang" w:cs="Arial"/>
                <w:b/>
                <w:bCs/>
                <w:lang w:eastAsia="ko-KR"/>
              </w:rPr>
            </w:pPr>
            <w:r>
              <w:rPr>
                <w:rFonts w:eastAsia="Batang" w:cs="Arial"/>
                <w:b/>
                <w:bCs/>
                <w:lang w:eastAsia="ko-KR"/>
              </w:rPr>
              <w:t>Sounds better</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Tue, 2314</w:t>
            </w:r>
          </w:p>
          <w:p w:rsidR="004B33E9" w:rsidRDefault="004B33E9" w:rsidP="0092388B">
            <w:pPr>
              <w:rPr>
                <w:rFonts w:eastAsia="Batang" w:cs="Arial"/>
                <w:lang w:eastAsia="ko-KR"/>
              </w:rPr>
            </w:pPr>
            <w:r>
              <w:rPr>
                <w:rFonts w:eastAsia="Batang" w:cs="Arial"/>
                <w:lang w:eastAsia="ko-KR"/>
              </w:rPr>
              <w:t>Provides 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Discussion not captured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Wed, 1535</w:t>
            </w:r>
          </w:p>
          <w:p w:rsidR="004B33E9" w:rsidRDefault="004B33E9" w:rsidP="0092388B">
            <w:pPr>
              <w:rPr>
                <w:rFonts w:eastAsia="Batang" w:cs="Arial"/>
                <w:lang w:eastAsia="ko-KR"/>
              </w:rPr>
            </w:pPr>
            <w:r>
              <w:rPr>
                <w:rFonts w:eastAsia="Batang" w:cs="Arial"/>
                <w:lang w:eastAsia="ko-KR"/>
              </w:rPr>
              <w:t>Hints at the rev</w:t>
            </w:r>
          </w:p>
          <w:p w:rsidR="004B33E9" w:rsidRDefault="004B33E9" w:rsidP="0092388B">
            <w:pPr>
              <w:rPr>
                <w:rFonts w:eastAsia="Batang" w:cs="Arial"/>
                <w:lang w:eastAsia="ko-KR"/>
              </w:rPr>
            </w:pPr>
          </w:p>
        </w:tc>
      </w:tr>
      <w:tr w:rsidR="004B33E9" w:rsidRPr="00D95972" w:rsidTr="00542492">
        <w:tc>
          <w:tcPr>
            <w:tcW w:w="976" w:type="dxa"/>
            <w:tcBorders>
              <w:top w:val="nil"/>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top w:val="nil"/>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auto"/>
          </w:tcPr>
          <w:p w:rsidR="004B33E9" w:rsidRDefault="004B33E9" w:rsidP="0092388B">
            <w:r w:rsidRPr="004B33E9">
              <w:t>C1-207581</w:t>
            </w:r>
          </w:p>
        </w:tc>
        <w:tc>
          <w:tcPr>
            <w:tcW w:w="4191" w:type="dxa"/>
            <w:gridSpan w:val="3"/>
            <w:tcBorders>
              <w:top w:val="single" w:sz="4" w:space="0" w:color="auto"/>
              <w:bottom w:val="single" w:sz="4" w:space="0" w:color="auto"/>
            </w:tcBorders>
            <w:shd w:val="clear" w:color="auto" w:fill="auto"/>
          </w:tcPr>
          <w:p w:rsidR="004B33E9" w:rsidRDefault="004B33E9" w:rsidP="0092388B">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auto"/>
          </w:tcPr>
          <w:p w:rsidR="004B33E9" w:rsidRDefault="004B33E9" w:rsidP="0092388B">
            <w:pPr>
              <w:rPr>
                <w:rFonts w:cs="Arial"/>
              </w:rPr>
            </w:pPr>
            <w:r>
              <w:rPr>
                <w:rFonts w:cs="Arial"/>
              </w:rPr>
              <w:t>BlackBerry UK Limited</w:t>
            </w:r>
          </w:p>
        </w:tc>
        <w:tc>
          <w:tcPr>
            <w:tcW w:w="826" w:type="dxa"/>
            <w:tcBorders>
              <w:top w:val="single" w:sz="4" w:space="0" w:color="auto"/>
              <w:bottom w:val="single" w:sz="4" w:space="0" w:color="auto"/>
            </w:tcBorders>
            <w:shd w:val="clear" w:color="auto" w:fill="auto"/>
          </w:tcPr>
          <w:p w:rsidR="004B33E9" w:rsidRDefault="004B33E9" w:rsidP="0092388B">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42492" w:rsidRDefault="00542492" w:rsidP="0092388B">
            <w:pPr>
              <w:rPr>
                <w:rFonts w:eastAsia="Batang" w:cs="Arial"/>
                <w:lang w:eastAsia="ko-KR"/>
              </w:rPr>
            </w:pPr>
            <w:r>
              <w:rPr>
                <w:rFonts w:eastAsia="Batang" w:cs="Arial"/>
                <w:lang w:eastAsia="ko-KR"/>
              </w:rPr>
              <w:t>Postponed</w:t>
            </w:r>
          </w:p>
          <w:p w:rsidR="00542492" w:rsidRDefault="00542492" w:rsidP="0092388B">
            <w:pPr>
              <w:rPr>
                <w:rFonts w:eastAsia="Batang" w:cs="Arial"/>
                <w:lang w:eastAsia="ko-KR"/>
              </w:rPr>
            </w:pPr>
          </w:p>
          <w:p w:rsidR="004B33E9" w:rsidRDefault="004B33E9" w:rsidP="0092388B">
            <w:pPr>
              <w:rPr>
                <w:rFonts w:eastAsia="Batang" w:cs="Arial"/>
                <w:lang w:eastAsia="ko-KR"/>
              </w:rPr>
            </w:pPr>
            <w:ins w:id="968" w:author="Nokia-pre126" w:date="2020-11-19T14:17:00Z">
              <w:r>
                <w:rPr>
                  <w:rFonts w:eastAsia="Batang" w:cs="Arial"/>
                  <w:lang w:eastAsia="ko-KR"/>
                </w:rPr>
                <w:t>Revision of C1-207217</w:t>
              </w:r>
            </w:ins>
          </w:p>
          <w:p w:rsidR="00601BB8" w:rsidRDefault="00601BB8" w:rsidP="0092388B">
            <w:pPr>
              <w:rPr>
                <w:rFonts w:eastAsia="Batang" w:cs="Arial"/>
                <w:lang w:eastAsia="ko-KR"/>
              </w:rPr>
            </w:pPr>
          </w:p>
          <w:p w:rsidR="00601BB8" w:rsidRDefault="00601BB8" w:rsidP="0092388B">
            <w:pPr>
              <w:rPr>
                <w:rFonts w:eastAsia="Batang" w:cs="Arial"/>
                <w:lang w:eastAsia="ko-KR"/>
              </w:rPr>
            </w:pPr>
            <w:r>
              <w:rPr>
                <w:rFonts w:eastAsia="Batang" w:cs="Arial"/>
                <w:lang w:eastAsia="ko-KR"/>
              </w:rPr>
              <w:t>Ivo, Fri, 1142</w:t>
            </w:r>
          </w:p>
          <w:p w:rsidR="00601BB8" w:rsidRDefault="00601BB8" w:rsidP="0092388B">
            <w:pPr>
              <w:rPr>
                <w:ins w:id="969" w:author="Nokia-pre126" w:date="2020-11-19T14:17:00Z"/>
                <w:rFonts w:eastAsia="Batang" w:cs="Arial"/>
                <w:lang w:eastAsia="ko-KR"/>
              </w:rPr>
            </w:pPr>
            <w:r>
              <w:rPr>
                <w:rFonts w:eastAsia="Batang" w:cs="Arial"/>
                <w:lang w:eastAsia="ko-KR"/>
              </w:rPr>
              <w:t>objection</w:t>
            </w:r>
          </w:p>
          <w:p w:rsidR="004B33E9" w:rsidRDefault="004B33E9" w:rsidP="0092388B">
            <w:pPr>
              <w:rPr>
                <w:ins w:id="970" w:author="Nokia-pre126" w:date="2020-11-19T14:17:00Z"/>
                <w:rFonts w:eastAsia="Batang" w:cs="Arial"/>
                <w:lang w:eastAsia="ko-KR"/>
              </w:rPr>
            </w:pPr>
            <w:ins w:id="971" w:author="Nokia-pre126" w:date="2020-11-19T14:17:00Z">
              <w:r>
                <w:rPr>
                  <w:rFonts w:eastAsia="Batang" w:cs="Arial"/>
                  <w:lang w:eastAsia="ko-KR"/>
                </w:rPr>
                <w:t>_________________________________________</w:t>
              </w:r>
            </w:ins>
          </w:p>
          <w:p w:rsidR="004B33E9" w:rsidRDefault="004B33E9" w:rsidP="0092388B">
            <w:pPr>
              <w:rPr>
                <w:rFonts w:eastAsia="Batang" w:cs="Arial"/>
                <w:lang w:eastAsia="ko-KR"/>
              </w:rPr>
            </w:pPr>
            <w:r>
              <w:rPr>
                <w:rFonts w:eastAsia="Batang" w:cs="Arial"/>
                <w:lang w:eastAsia="ko-KR"/>
              </w:rPr>
              <w:t>For endorsement</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lastRenderedPageBreak/>
              <w:t>Cristina, Fri, 1029</w:t>
            </w:r>
          </w:p>
          <w:p w:rsidR="004B33E9" w:rsidRDefault="004B33E9" w:rsidP="0092388B">
            <w:pPr>
              <w:rPr>
                <w:rFonts w:eastAsia="Batang" w:cs="Arial"/>
                <w:lang w:eastAsia="ko-KR"/>
              </w:rPr>
            </w:pPr>
            <w:r>
              <w:rPr>
                <w:rFonts w:eastAsia="Batang" w:cs="Arial"/>
                <w:lang w:eastAsia="ko-KR"/>
              </w:rPr>
              <w:t>The justifying SA2 CR is irrelevant for the CT1 CR, Objection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Mariusz, Fri, 1456</w:t>
            </w:r>
          </w:p>
          <w:p w:rsidR="004B33E9" w:rsidRDefault="004B33E9" w:rsidP="0092388B">
            <w:pPr>
              <w:rPr>
                <w:rFonts w:eastAsia="Batang" w:cs="Arial"/>
                <w:lang w:eastAsia="ko-KR"/>
              </w:rPr>
            </w:pPr>
            <w:r>
              <w:rPr>
                <w:rFonts w:eastAsia="Batang" w:cs="Arial"/>
                <w:lang w:eastAsia="ko-KR"/>
              </w:rPr>
              <w:t>Revision required, no need to object</w:t>
            </w:r>
          </w:p>
          <w:p w:rsidR="004B33E9" w:rsidRDefault="004B33E9" w:rsidP="0092388B">
            <w:pPr>
              <w:rPr>
                <w:rFonts w:eastAsia="Batang" w:cs="Arial"/>
                <w:lang w:eastAsia="ko-KR"/>
              </w:rPr>
            </w:pPr>
            <w:r>
              <w:rPr>
                <w:rFonts w:eastAsia="Batang" w:cs="Arial"/>
                <w:lang w:eastAsia="ko-KR"/>
              </w:rPr>
              <w:t>JLB, Fri, 1624</w:t>
            </w:r>
          </w:p>
          <w:p w:rsidR="004B33E9" w:rsidRDefault="004B33E9" w:rsidP="0092388B">
            <w:pPr>
              <w:rPr>
                <w:rFonts w:eastAsia="Batang" w:cs="Arial"/>
                <w:lang w:eastAsia="ko-KR"/>
              </w:rPr>
            </w:pPr>
            <w:r>
              <w:rPr>
                <w:rFonts w:eastAsia="Batang" w:cs="Arial"/>
                <w:lang w:eastAsia="ko-KR"/>
              </w:rPr>
              <w:t>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Roozbeh, Sat,0134</w:t>
            </w:r>
          </w:p>
          <w:p w:rsidR="004B33E9" w:rsidRDefault="004B33E9" w:rsidP="0092388B">
            <w:pPr>
              <w:rPr>
                <w:rFonts w:eastAsia="Batang" w:cs="Arial"/>
                <w:lang w:eastAsia="ko-KR"/>
              </w:rPr>
            </w:pPr>
            <w:r>
              <w:rPr>
                <w:rFonts w:eastAsia="Batang" w:cs="Arial"/>
                <w:lang w:eastAsia="ko-KR"/>
              </w:rPr>
              <w:t>Rev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Amer, sat, 0045</w:t>
            </w:r>
          </w:p>
          <w:p w:rsidR="004B33E9" w:rsidRDefault="004B33E9" w:rsidP="0092388B">
            <w:pPr>
              <w:rPr>
                <w:rFonts w:eastAsia="Batang" w:cs="Arial"/>
                <w:lang w:eastAsia="ko-KR"/>
              </w:rPr>
            </w:pPr>
            <w:r>
              <w:rPr>
                <w:rFonts w:eastAsia="Batang" w:cs="Arial"/>
                <w:lang w:eastAsia="ko-KR"/>
              </w:rPr>
              <w:t>Question for clarification</w:t>
            </w:r>
          </w:p>
          <w:p w:rsidR="004B33E9" w:rsidRDefault="004B33E9" w:rsidP="0092388B">
            <w:pPr>
              <w:rPr>
                <w:rFonts w:eastAsia="Batang" w:cs="Arial"/>
                <w:lang w:eastAsia="ko-KR"/>
              </w:rPr>
            </w:pPr>
            <w:r>
              <w:rPr>
                <w:rFonts w:eastAsia="Batang" w:cs="Arial"/>
                <w:lang w:eastAsia="ko-KR"/>
              </w:rPr>
              <w:t>J</w:t>
            </w:r>
          </w:p>
          <w:p w:rsidR="004B33E9" w:rsidRDefault="004B33E9" w:rsidP="0092388B">
            <w:pPr>
              <w:rPr>
                <w:rFonts w:eastAsia="Batang" w:cs="Arial"/>
                <w:lang w:eastAsia="ko-KR"/>
              </w:rPr>
            </w:pPr>
            <w:r>
              <w:rPr>
                <w:rFonts w:eastAsia="Batang" w:cs="Arial"/>
                <w:lang w:eastAsia="ko-KR"/>
              </w:rPr>
              <w:t>LB, Sat, 0142</w:t>
            </w:r>
          </w:p>
          <w:p w:rsidR="004B33E9" w:rsidRDefault="004B33E9" w:rsidP="0092388B">
            <w:pPr>
              <w:rPr>
                <w:rFonts w:eastAsia="Batang" w:cs="Arial"/>
                <w:lang w:eastAsia="ko-KR"/>
              </w:rPr>
            </w:pPr>
            <w:r>
              <w:rPr>
                <w:rFonts w:eastAsia="Batang" w:cs="Arial"/>
                <w:lang w:eastAsia="ko-KR"/>
              </w:rPr>
              <w:t>Asking back</w:t>
            </w:r>
          </w:p>
          <w:p w:rsidR="004B33E9" w:rsidRDefault="004B33E9" w:rsidP="0092388B">
            <w:pPr>
              <w:rPr>
                <w:rFonts w:eastAsia="Batang" w:cs="Arial"/>
                <w:lang w:eastAsia="ko-KR"/>
              </w:rPr>
            </w:pPr>
            <w:r>
              <w:rPr>
                <w:rFonts w:eastAsia="Batang" w:cs="Arial"/>
                <w:lang w:eastAsia="ko-KR"/>
              </w:rPr>
              <w:t>Roozbeh, Sat, 0146</w:t>
            </w:r>
          </w:p>
          <w:p w:rsidR="004B33E9" w:rsidRDefault="004B33E9" w:rsidP="0092388B">
            <w:pPr>
              <w:rPr>
                <w:rFonts w:eastAsia="Batang" w:cs="Arial"/>
                <w:lang w:eastAsia="ko-KR"/>
              </w:rPr>
            </w:pPr>
            <w:r>
              <w:rPr>
                <w:rFonts w:eastAsia="Batang" w:cs="Arial"/>
                <w:lang w:eastAsia="ko-KR"/>
              </w:rPr>
              <w:t>Explains further</w:t>
            </w:r>
          </w:p>
          <w:p w:rsidR="004B33E9" w:rsidRDefault="004B33E9" w:rsidP="0092388B">
            <w:pPr>
              <w:rPr>
                <w:rFonts w:eastAsia="Batang" w:cs="Arial"/>
                <w:lang w:eastAsia="ko-KR"/>
              </w:rPr>
            </w:pPr>
            <w:r>
              <w:rPr>
                <w:rFonts w:eastAsia="Batang" w:cs="Arial"/>
                <w:lang w:eastAsia="ko-KR"/>
              </w:rPr>
              <w:t>JLB, Mon, 1647</w:t>
            </w:r>
          </w:p>
          <w:p w:rsidR="004B33E9" w:rsidRDefault="004B33E9" w:rsidP="0092388B">
            <w:pPr>
              <w:rPr>
                <w:rFonts w:eastAsia="Batang" w:cs="Arial"/>
                <w:lang w:eastAsia="ko-KR"/>
              </w:rPr>
            </w:pPr>
            <w:r>
              <w:rPr>
                <w:rFonts w:eastAsia="Batang" w:cs="Arial"/>
                <w:lang w:eastAsia="ko-KR"/>
              </w:rPr>
              <w:t>explains</w:t>
            </w:r>
          </w:p>
          <w:p w:rsidR="004B33E9" w:rsidRDefault="004B33E9" w:rsidP="0092388B">
            <w:pPr>
              <w:rPr>
                <w:rFonts w:eastAsia="Batang" w:cs="Arial"/>
                <w:lang w:eastAsia="ko-KR"/>
              </w:rPr>
            </w:pPr>
            <w:r>
              <w:rPr>
                <w:rFonts w:eastAsia="Batang" w:cs="Arial"/>
                <w:lang w:eastAsia="ko-KR"/>
              </w:rPr>
              <w:t>JLB, Mon, 1820</w:t>
            </w:r>
          </w:p>
          <w:p w:rsidR="004B33E9" w:rsidRDefault="004B33E9" w:rsidP="0092388B">
            <w:pPr>
              <w:rPr>
                <w:rFonts w:eastAsia="Batang" w:cs="Arial"/>
                <w:lang w:eastAsia="ko-KR"/>
              </w:rPr>
            </w:pPr>
            <w:r>
              <w:rPr>
                <w:rFonts w:eastAsia="Batang" w:cs="Arial"/>
                <w:lang w:eastAsia="ko-KR"/>
              </w:rPr>
              <w:t>Provides a rev</w:t>
            </w:r>
          </w:p>
          <w:p w:rsidR="004B33E9" w:rsidRDefault="004B33E9" w:rsidP="0092388B">
            <w:pPr>
              <w:rPr>
                <w:rFonts w:eastAsia="Batang" w:cs="Arial"/>
                <w:lang w:eastAsia="ko-KR"/>
              </w:rPr>
            </w:pPr>
            <w:proofErr w:type="spellStart"/>
            <w:r>
              <w:rPr>
                <w:rFonts w:eastAsia="Batang" w:cs="Arial"/>
                <w:lang w:eastAsia="ko-KR"/>
              </w:rPr>
              <w:t>Roozbehm</w:t>
            </w:r>
            <w:proofErr w:type="spellEnd"/>
            <w:r>
              <w:rPr>
                <w:rFonts w:eastAsia="Batang" w:cs="Arial"/>
                <w:lang w:eastAsia="ko-KR"/>
              </w:rPr>
              <w:t>, Mon, 1831</w:t>
            </w:r>
          </w:p>
          <w:p w:rsidR="004B33E9" w:rsidRDefault="004B33E9" w:rsidP="0092388B">
            <w:pPr>
              <w:rPr>
                <w:rFonts w:eastAsia="Batang" w:cs="Arial"/>
                <w:lang w:eastAsia="ko-KR"/>
              </w:rPr>
            </w:pPr>
            <w:r>
              <w:rPr>
                <w:rFonts w:eastAsia="Batang" w:cs="Arial"/>
                <w:lang w:eastAsia="ko-KR"/>
              </w:rPr>
              <w:t>Fine with the 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Cristina, Tue, 0421</w:t>
            </w:r>
          </w:p>
          <w:p w:rsidR="004B33E9" w:rsidRDefault="004B33E9" w:rsidP="0092388B">
            <w:pPr>
              <w:rPr>
                <w:rFonts w:eastAsia="Batang" w:cs="Arial"/>
                <w:lang w:eastAsia="ko-KR"/>
              </w:rPr>
            </w:pPr>
            <w:r>
              <w:rPr>
                <w:rFonts w:eastAsia="Batang" w:cs="Arial"/>
                <w:lang w:eastAsia="ko-KR"/>
              </w:rPr>
              <w:t>Fine</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Amer, Tue, 0614</w:t>
            </w:r>
          </w:p>
          <w:p w:rsidR="004B33E9" w:rsidRDefault="004B33E9" w:rsidP="0092388B">
            <w:pPr>
              <w:rPr>
                <w:rFonts w:eastAsia="Batang" w:cs="Arial"/>
                <w:lang w:eastAsia="ko-KR"/>
              </w:rPr>
            </w:pPr>
            <w:r>
              <w:rPr>
                <w:rFonts w:eastAsia="Batang" w:cs="Arial"/>
                <w:lang w:eastAsia="ko-KR"/>
              </w:rPr>
              <w:t xml:space="preserve">This will result in inconsistent behaviour, CR </w:t>
            </w:r>
            <w:proofErr w:type="spellStart"/>
            <w:r>
              <w:rPr>
                <w:rFonts w:eastAsia="Batang" w:cs="Arial"/>
                <w:lang w:eastAsia="ko-KR"/>
              </w:rPr>
              <w:t>oculd</w:t>
            </w:r>
            <w:proofErr w:type="spellEnd"/>
            <w:r>
              <w:rPr>
                <w:rFonts w:eastAsia="Batang" w:cs="Arial"/>
                <w:lang w:eastAsia="ko-KR"/>
              </w:rPr>
              <w:t xml:space="preserve"> start in Rel-16</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Wed, 1535</w:t>
            </w:r>
          </w:p>
          <w:p w:rsidR="004B33E9" w:rsidRDefault="004B33E9" w:rsidP="0092388B">
            <w:pPr>
              <w:rPr>
                <w:rFonts w:eastAsia="Batang" w:cs="Arial"/>
                <w:lang w:eastAsia="ko-KR"/>
              </w:rPr>
            </w:pPr>
            <w:r>
              <w:rPr>
                <w:rFonts w:eastAsia="Batang" w:cs="Arial"/>
                <w:lang w:eastAsia="ko-KR"/>
              </w:rPr>
              <w:t>Hints at the rev</w:t>
            </w: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Default="00F0775D" w:rsidP="00F0775D"/>
        </w:tc>
        <w:tc>
          <w:tcPr>
            <w:tcW w:w="4191" w:type="dxa"/>
            <w:gridSpan w:val="3"/>
            <w:tcBorders>
              <w:top w:val="single" w:sz="4" w:space="0" w:color="auto"/>
              <w:bottom w:val="single" w:sz="4" w:space="0" w:color="auto"/>
            </w:tcBorders>
            <w:shd w:val="clear" w:color="auto" w:fill="FFFFFF"/>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Default="00F0775D" w:rsidP="00F0775D"/>
        </w:tc>
        <w:tc>
          <w:tcPr>
            <w:tcW w:w="4191" w:type="dxa"/>
            <w:gridSpan w:val="3"/>
            <w:tcBorders>
              <w:top w:val="single" w:sz="4" w:space="0" w:color="auto"/>
              <w:bottom w:val="single" w:sz="4" w:space="0" w:color="auto"/>
            </w:tcBorders>
            <w:shd w:val="clear" w:color="auto" w:fill="FFFFFF"/>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p>
        </w:tc>
      </w:tr>
      <w:tr w:rsidR="00F0775D" w:rsidRPr="00D95972" w:rsidTr="00976D40">
        <w:tc>
          <w:tcPr>
            <w:tcW w:w="976" w:type="dxa"/>
            <w:tcBorders>
              <w:top w:val="nil"/>
              <w:left w:val="thinThickThinSmallGap" w:sz="24" w:space="0" w:color="auto"/>
              <w:bottom w:val="single" w:sz="4" w:space="0" w:color="auto"/>
            </w:tcBorders>
            <w:shd w:val="clear" w:color="auto" w:fill="auto"/>
          </w:tcPr>
          <w:p w:rsidR="00F0775D" w:rsidRPr="00D95972" w:rsidRDefault="00F0775D" w:rsidP="00F0775D">
            <w:pPr>
              <w:rPr>
                <w:rFonts w:cs="Arial"/>
              </w:rPr>
            </w:pPr>
          </w:p>
        </w:tc>
        <w:tc>
          <w:tcPr>
            <w:tcW w:w="1317" w:type="dxa"/>
            <w:gridSpan w:val="2"/>
            <w:tcBorders>
              <w:top w:val="nil"/>
              <w:bottom w:val="single" w:sz="4" w:space="0" w:color="auto"/>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0B3264">
        <w:tc>
          <w:tcPr>
            <w:tcW w:w="976" w:type="dxa"/>
            <w:tcBorders>
              <w:top w:val="single" w:sz="4" w:space="0" w:color="auto"/>
              <w:left w:val="thinThickThinSmallGap" w:sz="24" w:space="0" w:color="auto"/>
              <w:bottom w:val="single" w:sz="4" w:space="0" w:color="auto"/>
            </w:tcBorders>
            <w:shd w:val="clear" w:color="auto" w:fill="FFFFFF"/>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F0775D" w:rsidRPr="00D95972" w:rsidRDefault="00F0775D" w:rsidP="00F0775D">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rsidR="00F0775D" w:rsidRPr="00D95972" w:rsidRDefault="00F0775D" w:rsidP="00F0775D">
            <w:pPr>
              <w:rPr>
                <w:rFonts w:cs="Arial"/>
              </w:rPr>
            </w:pPr>
          </w:p>
        </w:tc>
        <w:tc>
          <w:tcPr>
            <w:tcW w:w="4191" w:type="dxa"/>
            <w:gridSpan w:val="3"/>
            <w:tcBorders>
              <w:top w:val="single" w:sz="4" w:space="0" w:color="auto"/>
              <w:bottom w:val="single" w:sz="4" w:space="0" w:color="auto"/>
            </w:tcBorders>
          </w:tcPr>
          <w:p w:rsidR="00F0775D" w:rsidRPr="00D95972" w:rsidRDefault="00F0775D" w:rsidP="00F0775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F0775D" w:rsidRPr="00D95972" w:rsidRDefault="00F0775D" w:rsidP="00F0775D">
            <w:pPr>
              <w:rPr>
                <w:rFonts w:cs="Arial"/>
              </w:rPr>
            </w:pPr>
          </w:p>
        </w:tc>
        <w:tc>
          <w:tcPr>
            <w:tcW w:w="826" w:type="dxa"/>
            <w:tcBorders>
              <w:top w:val="single" w:sz="4" w:space="0" w:color="auto"/>
              <w:bottom w:val="single" w:sz="4" w:space="0" w:color="auto"/>
            </w:tcBorders>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tcPr>
          <w:p w:rsidR="00F0775D" w:rsidRDefault="00F0775D" w:rsidP="00F0775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F0775D" w:rsidRDefault="00F0775D" w:rsidP="00F0775D">
            <w:pPr>
              <w:rPr>
                <w:rFonts w:eastAsia="Batang" w:cs="Arial"/>
                <w:color w:val="000000"/>
                <w:lang w:eastAsia="ko-KR"/>
              </w:rPr>
            </w:pPr>
          </w:p>
          <w:p w:rsidR="00F0775D" w:rsidRPr="00D95972" w:rsidRDefault="00F0775D" w:rsidP="00F0775D">
            <w:pPr>
              <w:rPr>
                <w:rFonts w:eastAsia="Batang" w:cs="Arial"/>
                <w:color w:val="000000"/>
                <w:lang w:eastAsia="ko-KR"/>
              </w:rPr>
            </w:pPr>
          </w:p>
          <w:p w:rsidR="00F0775D" w:rsidRPr="00D95972"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r w:rsidRPr="005E6B60">
              <w:t>C1-206529</w:t>
            </w:r>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Default="00F0775D" w:rsidP="00F0775D">
            <w:pPr>
              <w:rPr>
                <w:rFonts w:eastAsia="Batang" w:cs="Arial"/>
                <w:lang w:eastAsia="ko-KR"/>
              </w:rPr>
            </w:pPr>
            <w:ins w:id="972" w:author="Nokia-pre126" w:date="2020-10-21T09:44:00Z">
              <w:r>
                <w:rPr>
                  <w:rFonts w:eastAsia="Batang" w:cs="Arial"/>
                  <w:lang w:eastAsia="ko-KR"/>
                </w:rPr>
                <w:t>Revision of C1-205952</w:t>
              </w:r>
            </w:ins>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r>
              <w:rPr>
                <w:lang w:val="en-US"/>
              </w:rPr>
              <w:t>Iv</w:t>
            </w: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r w:rsidRPr="006832BC">
              <w:t>C1-206542</w:t>
            </w:r>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ins w:id="973" w:author="Nokia-pre126" w:date="2020-10-21T12:20:00Z">
              <w:r>
                <w:rPr>
                  <w:rFonts w:eastAsia="Batang" w:cs="Arial"/>
                  <w:lang w:eastAsia="ko-KR"/>
                </w:rPr>
                <w:t>Revision of C1-205953</w:t>
              </w:r>
            </w:ins>
          </w:p>
        </w:tc>
      </w:tr>
      <w:tr w:rsidR="00F0775D" w:rsidRPr="00D95972" w:rsidTr="0041223B">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r w:rsidRPr="00323D3D">
              <w:t>C1-206735</w:t>
            </w:r>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Obtaining SOR-CMCI</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Default="00F0775D" w:rsidP="00F0775D">
            <w:pPr>
              <w:rPr>
                <w:rFonts w:eastAsia="Batang" w:cs="Arial"/>
                <w:lang w:eastAsia="ko-KR"/>
              </w:rPr>
            </w:pPr>
            <w:ins w:id="974" w:author="Nokia-pre126" w:date="2020-10-22T14:01:00Z">
              <w:r>
                <w:rPr>
                  <w:rFonts w:eastAsia="Batang" w:cs="Arial"/>
                  <w:lang w:eastAsia="ko-KR"/>
                </w:rPr>
                <w:t>Revision of C1-206336</w:t>
              </w:r>
            </w:ins>
          </w:p>
          <w:p w:rsidR="00F0775D" w:rsidRPr="005563AB" w:rsidRDefault="00F0775D" w:rsidP="00F0775D">
            <w:pPr>
              <w:rPr>
                <w:rFonts w:eastAsia="Batang"/>
              </w:rPr>
            </w:pPr>
          </w:p>
        </w:tc>
      </w:tr>
      <w:tr w:rsidR="00F0775D" w:rsidRPr="00D95972" w:rsidTr="001A6414">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Pr="00323D3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1A6414">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Pr="00323D3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A86505">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Pr="00323D3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A86505">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37" w:history="1">
              <w:r w:rsidR="00F0775D">
                <w:rPr>
                  <w:rStyle w:val="Hyperlink"/>
                </w:rPr>
                <w:t>C1-207037</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Work plan for </w:t>
            </w:r>
            <w:proofErr w:type="spellStart"/>
            <w:r>
              <w:rPr>
                <w:rFonts w:cs="Arial"/>
              </w:rPr>
              <w:t>eCPSOR_CON</w:t>
            </w:r>
            <w:proofErr w:type="spellEnd"/>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86505" w:rsidRDefault="00A86505" w:rsidP="00F0775D">
            <w:pPr>
              <w:rPr>
                <w:rFonts w:eastAsia="Batang" w:cs="Arial"/>
                <w:lang w:eastAsia="ko-KR"/>
              </w:rPr>
            </w:pPr>
            <w:r>
              <w:rPr>
                <w:rFonts w:eastAsia="Batang" w:cs="Arial"/>
                <w:lang w:eastAsia="ko-KR"/>
              </w:rPr>
              <w:t>Noted</w:t>
            </w:r>
          </w:p>
          <w:p w:rsidR="00F0775D" w:rsidRPr="00D95972" w:rsidRDefault="00F0775D" w:rsidP="00F0775D">
            <w:pPr>
              <w:rPr>
                <w:rFonts w:eastAsia="Batang" w:cs="Arial"/>
                <w:lang w:eastAsia="ko-KR"/>
              </w:rPr>
            </w:pPr>
          </w:p>
        </w:tc>
      </w:tr>
      <w:tr w:rsidR="00F0775D" w:rsidRPr="00D95972" w:rsidTr="004B33E9">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38" w:history="1">
              <w:r w:rsidR="00F0775D">
                <w:rPr>
                  <w:rStyle w:val="Hyperlink"/>
                </w:rPr>
                <w:t>C1-207038</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Provisioning and handling of SOR-CMCI</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F0775D">
            <w:pPr>
              <w:rPr>
                <w:rFonts w:eastAsia="Batang" w:cs="Arial"/>
                <w:lang w:eastAsia="ko-KR"/>
              </w:rPr>
            </w:pPr>
            <w:r>
              <w:rPr>
                <w:rFonts w:eastAsia="Batang" w:cs="Arial"/>
                <w:lang w:eastAsia="ko-KR"/>
              </w:rPr>
              <w:t>Noted</w:t>
            </w:r>
          </w:p>
          <w:p w:rsidR="00F0775D" w:rsidRDefault="00F0775D" w:rsidP="00F0775D">
            <w:pPr>
              <w:rPr>
                <w:rFonts w:eastAsia="Batang" w:cs="Arial"/>
                <w:lang w:eastAsia="ko-KR"/>
              </w:rPr>
            </w:pPr>
            <w:r>
              <w:rPr>
                <w:rFonts w:eastAsia="Batang" w:cs="Arial"/>
                <w:lang w:eastAsia="ko-KR"/>
              </w:rPr>
              <w:t>Related with CR in C1-207039</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Mariusz, Fri, 0900</w:t>
            </w:r>
          </w:p>
          <w:p w:rsidR="00F0775D" w:rsidRDefault="00F0775D" w:rsidP="00F0775D">
            <w:pPr>
              <w:rPr>
                <w:rFonts w:eastAsia="Batang" w:cs="Arial"/>
                <w:lang w:eastAsia="ko-KR"/>
              </w:rPr>
            </w:pPr>
            <w:r>
              <w:rPr>
                <w:rFonts w:eastAsia="Batang" w:cs="Arial"/>
                <w:lang w:eastAsia="ko-KR"/>
              </w:rPr>
              <w:t>Questions</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Ivo, Fri, 0915</w:t>
            </w:r>
          </w:p>
          <w:p w:rsidR="00F0775D" w:rsidRDefault="00F0775D" w:rsidP="00F0775D">
            <w:pPr>
              <w:rPr>
                <w:rFonts w:eastAsia="Batang" w:cs="Arial"/>
                <w:lang w:eastAsia="ko-KR"/>
              </w:rPr>
            </w:pPr>
            <w:r>
              <w:rPr>
                <w:rFonts w:eastAsia="Batang" w:cs="Arial"/>
                <w:lang w:eastAsia="ko-KR"/>
              </w:rPr>
              <w:t>Comments</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Ban, Fri, 1700</w:t>
            </w:r>
          </w:p>
          <w:p w:rsidR="00F0775D" w:rsidRDefault="00F0775D" w:rsidP="00F0775D">
            <w:pPr>
              <w:rPr>
                <w:rFonts w:eastAsia="Batang" w:cs="Arial"/>
                <w:lang w:eastAsia="ko-KR"/>
              </w:rPr>
            </w:pPr>
            <w:r>
              <w:rPr>
                <w:rFonts w:eastAsia="Batang" w:cs="Arial"/>
                <w:lang w:eastAsia="ko-KR"/>
              </w:rPr>
              <w:t>Answering</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Fri, 2032</w:t>
            </w:r>
          </w:p>
          <w:p w:rsidR="00F0775D" w:rsidRDefault="00F0775D" w:rsidP="00F0775D">
            <w:pPr>
              <w:rPr>
                <w:rFonts w:eastAsia="Batang" w:cs="Arial"/>
                <w:lang w:eastAsia="ko-KR"/>
              </w:rPr>
            </w:pPr>
            <w:r>
              <w:rPr>
                <w:rFonts w:eastAsia="Batang" w:cs="Arial"/>
                <w:lang w:eastAsia="ko-KR"/>
              </w:rPr>
              <w:t>comments</w:t>
            </w:r>
          </w:p>
          <w:p w:rsidR="00F0775D" w:rsidRDefault="00F0775D" w:rsidP="00F0775D">
            <w:pPr>
              <w:rPr>
                <w:rFonts w:eastAsia="Batang" w:cs="Arial"/>
                <w:lang w:eastAsia="ko-KR"/>
              </w:rPr>
            </w:pPr>
          </w:p>
          <w:p w:rsidR="00F0775D" w:rsidRPr="00587853" w:rsidRDefault="00F0775D" w:rsidP="00F0775D">
            <w:pPr>
              <w:rPr>
                <w:rFonts w:eastAsia="Batang" w:cs="Arial"/>
                <w:b/>
                <w:bCs/>
                <w:lang w:eastAsia="ko-KR"/>
              </w:rPr>
            </w:pPr>
            <w:r w:rsidRPr="00587853">
              <w:rPr>
                <w:rFonts w:eastAsia="Batang" w:cs="Arial"/>
                <w:b/>
                <w:bCs/>
                <w:lang w:eastAsia="ko-KR"/>
              </w:rPr>
              <w:t>Discussion not captured</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0775D" w:rsidRPr="00D95972" w:rsidTr="00F92B20">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r w:rsidRPr="00AE6350">
              <w:t>C1-207562</w:t>
            </w: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UE indication of SOR-CMCI capability 24.501</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Orange / Mariusz</w:t>
            </w: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CR 2943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92B20" w:rsidRDefault="00F92B20" w:rsidP="00F0775D">
            <w:pPr>
              <w:rPr>
                <w:rFonts w:eastAsia="Batang" w:cs="Arial"/>
                <w:lang w:eastAsia="ko-KR"/>
              </w:rPr>
            </w:pPr>
            <w:proofErr w:type="spellStart"/>
            <w:r>
              <w:rPr>
                <w:rFonts w:eastAsia="Batang" w:cs="Arial"/>
                <w:lang w:eastAsia="ko-KR"/>
              </w:rPr>
              <w:t>Posptoned</w:t>
            </w:r>
            <w:proofErr w:type="spellEnd"/>
          </w:p>
          <w:p w:rsidR="00F92B20" w:rsidRDefault="00F92B20" w:rsidP="00F0775D">
            <w:pPr>
              <w:rPr>
                <w:rFonts w:eastAsia="Batang" w:cs="Arial"/>
                <w:lang w:eastAsia="ko-KR"/>
              </w:rPr>
            </w:pPr>
            <w:r>
              <w:rPr>
                <w:rFonts w:eastAsia="Batang" w:cs="Arial"/>
                <w:lang w:eastAsia="ko-KR"/>
              </w:rPr>
              <w:t xml:space="preserve">Requested by author, </w:t>
            </w:r>
            <w:proofErr w:type="spellStart"/>
            <w:r>
              <w:rPr>
                <w:rFonts w:eastAsia="Batang" w:cs="Arial"/>
                <w:lang w:eastAsia="ko-KR"/>
              </w:rPr>
              <w:t>fri</w:t>
            </w:r>
            <w:proofErr w:type="spellEnd"/>
            <w:r>
              <w:rPr>
                <w:rFonts w:eastAsia="Batang" w:cs="Arial"/>
                <w:lang w:eastAsia="ko-KR"/>
              </w:rPr>
              <w:t>, 1259</w:t>
            </w:r>
          </w:p>
          <w:p w:rsidR="00F0775D" w:rsidRDefault="00F0775D" w:rsidP="00F0775D">
            <w:pPr>
              <w:rPr>
                <w:rFonts w:eastAsia="Batang" w:cs="Arial"/>
                <w:lang w:eastAsia="ko-KR"/>
              </w:rPr>
            </w:pPr>
            <w:ins w:id="975" w:author="Nokia-pre126" w:date="2020-11-18T11:14:00Z">
              <w:r>
                <w:rPr>
                  <w:rFonts w:eastAsia="Batang" w:cs="Arial"/>
                  <w:lang w:eastAsia="ko-KR"/>
                </w:rPr>
                <w:t>Revision of C1-207469</w:t>
              </w:r>
            </w:ins>
          </w:p>
          <w:p w:rsidR="002C5712" w:rsidRDefault="002C5712" w:rsidP="00F0775D">
            <w:pPr>
              <w:rPr>
                <w:rFonts w:eastAsia="Batang" w:cs="Arial"/>
                <w:lang w:eastAsia="ko-KR"/>
              </w:rPr>
            </w:pPr>
          </w:p>
          <w:p w:rsidR="002C5712" w:rsidRDefault="002C5712" w:rsidP="00F0775D">
            <w:pPr>
              <w:rPr>
                <w:rFonts w:eastAsia="Batang" w:cs="Arial"/>
                <w:lang w:eastAsia="ko-KR"/>
              </w:rPr>
            </w:pPr>
            <w:r>
              <w:rPr>
                <w:rFonts w:eastAsia="Batang" w:cs="Arial"/>
                <w:lang w:eastAsia="ko-KR"/>
              </w:rPr>
              <w:t>Ivo, Thu, 1200</w:t>
            </w:r>
          </w:p>
          <w:p w:rsidR="002C5712" w:rsidRDefault="002C5712" w:rsidP="00F0775D">
            <w:pPr>
              <w:rPr>
                <w:rFonts w:eastAsia="Batang" w:cs="Arial"/>
                <w:lang w:eastAsia="ko-KR"/>
              </w:rPr>
            </w:pPr>
            <w:r>
              <w:rPr>
                <w:rFonts w:eastAsia="Batang" w:cs="Arial"/>
                <w:lang w:eastAsia="ko-KR"/>
              </w:rPr>
              <w:lastRenderedPageBreak/>
              <w:t>Objection</w:t>
            </w:r>
          </w:p>
          <w:p w:rsidR="002C5712" w:rsidRDefault="002C5712" w:rsidP="00F0775D">
            <w:pPr>
              <w:rPr>
                <w:ins w:id="976" w:author="Nokia-pre126" w:date="2020-11-18T11:14:00Z"/>
                <w:rFonts w:eastAsia="Batang" w:cs="Arial"/>
                <w:lang w:eastAsia="ko-KR"/>
              </w:rPr>
            </w:pPr>
          </w:p>
          <w:p w:rsidR="00F0775D" w:rsidRDefault="00F0775D" w:rsidP="00F0775D">
            <w:pPr>
              <w:rPr>
                <w:ins w:id="977" w:author="Nokia-pre126" w:date="2020-11-18T11:14:00Z"/>
                <w:rFonts w:eastAsia="Batang" w:cs="Arial"/>
                <w:lang w:eastAsia="ko-KR"/>
              </w:rPr>
            </w:pPr>
            <w:ins w:id="978" w:author="Nokia-pre126" w:date="2020-11-18T11:14:00Z">
              <w:r>
                <w:rPr>
                  <w:rFonts w:eastAsia="Batang" w:cs="Arial"/>
                  <w:lang w:eastAsia="ko-KR"/>
                </w:rPr>
                <w:t>_________________________________________</w:t>
              </w:r>
            </w:ins>
          </w:p>
          <w:p w:rsidR="00F0775D" w:rsidRDefault="00F0775D" w:rsidP="00F0775D">
            <w:pPr>
              <w:rPr>
                <w:rFonts w:eastAsia="Batang" w:cs="Arial"/>
                <w:lang w:eastAsia="ko-KR"/>
              </w:rPr>
            </w:pPr>
            <w:r>
              <w:rPr>
                <w:rFonts w:eastAsia="Batang" w:cs="Arial"/>
                <w:lang w:eastAsia="ko-KR"/>
              </w:rPr>
              <w:t>Ivo, Fri, 0920</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Ban, Fri, 1708</w:t>
            </w:r>
          </w:p>
          <w:p w:rsidR="00F0775D" w:rsidRDefault="00F0775D" w:rsidP="00F0775D">
            <w:pPr>
              <w:rPr>
                <w:rFonts w:eastAsia="Batang" w:cs="Arial"/>
                <w:lang w:eastAsia="ko-KR"/>
              </w:rPr>
            </w:pPr>
            <w:r>
              <w:rPr>
                <w:rFonts w:eastAsia="Batang" w:cs="Arial"/>
                <w:lang w:eastAsia="ko-KR"/>
              </w:rPr>
              <w:t>Minor comment, wants to co-sign a revision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Fri, 2104</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1115</w:t>
            </w:r>
          </w:p>
          <w:p w:rsidR="00F0775D" w:rsidRDefault="00F0775D" w:rsidP="00F0775D">
            <w:pPr>
              <w:rPr>
                <w:rFonts w:eastAsia="Batang" w:cs="Arial"/>
                <w:lang w:eastAsia="ko-KR"/>
              </w:rPr>
            </w:pPr>
            <w:r>
              <w:rPr>
                <w:rFonts w:eastAsia="Batang" w:cs="Arial"/>
                <w:lang w:eastAsia="ko-KR"/>
              </w:rPr>
              <w:t>Request to postpone the CR out of this meeting</w:t>
            </w:r>
          </w:p>
          <w:p w:rsidR="00F0775D" w:rsidRDefault="00F0775D" w:rsidP="00F0775D">
            <w:pPr>
              <w:rPr>
                <w:rFonts w:eastAsia="Batang" w:cs="Arial"/>
                <w:lang w:eastAsia="ko-KR"/>
              </w:rPr>
            </w:pPr>
          </w:p>
          <w:p w:rsidR="00F0775D" w:rsidRPr="00D95972" w:rsidRDefault="00F0775D" w:rsidP="00F0775D">
            <w:pPr>
              <w:jc w:val="both"/>
              <w:rPr>
                <w:rFonts w:eastAsia="Batang" w:cs="Arial"/>
                <w:lang w:eastAsia="ko-KR"/>
              </w:rPr>
            </w:pPr>
          </w:p>
        </w:tc>
      </w:tr>
      <w:tr w:rsidR="006C67CE" w:rsidRPr="00D95972" w:rsidTr="003106F6">
        <w:tc>
          <w:tcPr>
            <w:tcW w:w="976" w:type="dxa"/>
            <w:tcBorders>
              <w:top w:val="nil"/>
              <w:left w:val="thinThickThinSmallGap" w:sz="24" w:space="0" w:color="auto"/>
              <w:bottom w:val="nil"/>
            </w:tcBorders>
            <w:shd w:val="clear" w:color="auto" w:fill="auto"/>
          </w:tcPr>
          <w:p w:rsidR="006C67CE" w:rsidRPr="00D95972" w:rsidRDefault="006C67CE" w:rsidP="0092388B">
            <w:pPr>
              <w:rPr>
                <w:rFonts w:cs="Arial"/>
              </w:rPr>
            </w:pPr>
          </w:p>
        </w:tc>
        <w:tc>
          <w:tcPr>
            <w:tcW w:w="1317" w:type="dxa"/>
            <w:gridSpan w:val="2"/>
            <w:tcBorders>
              <w:top w:val="nil"/>
              <w:bottom w:val="nil"/>
            </w:tcBorders>
            <w:shd w:val="clear" w:color="auto" w:fill="auto"/>
          </w:tcPr>
          <w:p w:rsidR="006C67CE" w:rsidRPr="00D95972" w:rsidRDefault="006C67CE" w:rsidP="0092388B">
            <w:pPr>
              <w:rPr>
                <w:rFonts w:cs="Arial"/>
              </w:rPr>
            </w:pPr>
          </w:p>
        </w:tc>
        <w:tc>
          <w:tcPr>
            <w:tcW w:w="1088" w:type="dxa"/>
            <w:tcBorders>
              <w:top w:val="single" w:sz="4" w:space="0" w:color="auto"/>
              <w:bottom w:val="single" w:sz="4" w:space="0" w:color="auto"/>
            </w:tcBorders>
            <w:shd w:val="clear" w:color="auto" w:fill="auto"/>
          </w:tcPr>
          <w:p w:rsidR="006C67CE" w:rsidRPr="00D95972" w:rsidRDefault="006C67CE" w:rsidP="0092388B">
            <w:pPr>
              <w:overflowPunct/>
              <w:autoSpaceDE/>
              <w:autoSpaceDN/>
              <w:adjustRightInd/>
              <w:textAlignment w:val="auto"/>
              <w:rPr>
                <w:rFonts w:cs="Arial"/>
                <w:lang w:val="en-US"/>
              </w:rPr>
            </w:pPr>
            <w:r w:rsidRPr="006C67CE">
              <w:t>C1-207569</w:t>
            </w:r>
          </w:p>
        </w:tc>
        <w:tc>
          <w:tcPr>
            <w:tcW w:w="4191" w:type="dxa"/>
            <w:gridSpan w:val="3"/>
            <w:tcBorders>
              <w:top w:val="single" w:sz="4" w:space="0" w:color="auto"/>
              <w:bottom w:val="single" w:sz="4" w:space="0" w:color="auto"/>
            </w:tcBorders>
            <w:shd w:val="clear" w:color="auto" w:fill="auto"/>
          </w:tcPr>
          <w:p w:rsidR="006C67CE" w:rsidRPr="00D95972" w:rsidRDefault="006C67CE" w:rsidP="0092388B">
            <w:pPr>
              <w:rPr>
                <w:rFonts w:cs="Arial"/>
              </w:rPr>
            </w:pPr>
            <w:r>
              <w:rPr>
                <w:rFonts w:cs="Arial"/>
              </w:rPr>
              <w:t>UE-initiated de-registration after SOR-CMCI</w:t>
            </w:r>
          </w:p>
        </w:tc>
        <w:tc>
          <w:tcPr>
            <w:tcW w:w="1767" w:type="dxa"/>
            <w:tcBorders>
              <w:top w:val="single" w:sz="4" w:space="0" w:color="auto"/>
              <w:bottom w:val="single" w:sz="4" w:space="0" w:color="auto"/>
            </w:tcBorders>
            <w:shd w:val="clear" w:color="auto" w:fill="auto"/>
          </w:tcPr>
          <w:p w:rsidR="006C67CE" w:rsidRPr="00D95972" w:rsidRDefault="006C67CE" w:rsidP="0092388B">
            <w:pPr>
              <w:rPr>
                <w:rFonts w:cs="Arial"/>
              </w:rPr>
            </w:pPr>
            <w:r>
              <w:rPr>
                <w:rFonts w:cs="Arial"/>
              </w:rPr>
              <w:t>Orange / Mariusz</w:t>
            </w:r>
          </w:p>
        </w:tc>
        <w:tc>
          <w:tcPr>
            <w:tcW w:w="826" w:type="dxa"/>
            <w:tcBorders>
              <w:top w:val="single" w:sz="4" w:space="0" w:color="auto"/>
              <w:bottom w:val="single" w:sz="4" w:space="0" w:color="auto"/>
            </w:tcBorders>
            <w:shd w:val="clear" w:color="auto" w:fill="auto"/>
          </w:tcPr>
          <w:p w:rsidR="006C67CE" w:rsidRPr="00D95972" w:rsidRDefault="006C67CE" w:rsidP="0092388B">
            <w:pPr>
              <w:rPr>
                <w:rFonts w:cs="Arial"/>
              </w:rPr>
            </w:pPr>
            <w:r>
              <w:rPr>
                <w:rFonts w:cs="Arial"/>
              </w:rPr>
              <w:t>CR 0642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106F6" w:rsidRDefault="003106F6" w:rsidP="0092388B">
            <w:pPr>
              <w:rPr>
                <w:rFonts w:eastAsia="Batang" w:cs="Arial"/>
                <w:lang w:eastAsia="ko-KR"/>
              </w:rPr>
            </w:pPr>
            <w:r>
              <w:rPr>
                <w:rFonts w:eastAsia="Batang" w:cs="Arial"/>
                <w:lang w:eastAsia="ko-KR"/>
              </w:rPr>
              <w:t>Postponed</w:t>
            </w:r>
          </w:p>
          <w:p w:rsidR="003106F6" w:rsidRDefault="003106F6" w:rsidP="0092388B">
            <w:pPr>
              <w:rPr>
                <w:rFonts w:eastAsia="Batang" w:cs="Arial"/>
                <w:lang w:eastAsia="ko-KR"/>
              </w:rPr>
            </w:pPr>
          </w:p>
          <w:p w:rsidR="006C67CE" w:rsidRDefault="006C67CE" w:rsidP="0092388B">
            <w:pPr>
              <w:rPr>
                <w:rFonts w:eastAsia="Batang" w:cs="Arial"/>
                <w:lang w:eastAsia="ko-KR"/>
              </w:rPr>
            </w:pPr>
            <w:ins w:id="979" w:author="Nokia-pre126" w:date="2020-11-19T13:09:00Z">
              <w:r>
                <w:rPr>
                  <w:rFonts w:eastAsia="Batang" w:cs="Arial"/>
                  <w:lang w:eastAsia="ko-KR"/>
                </w:rPr>
                <w:t>Revision of C1-207470</w:t>
              </w:r>
            </w:ins>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Lena, Thu,1100</w:t>
            </w:r>
          </w:p>
          <w:p w:rsidR="006C67CE" w:rsidRDefault="00F92B20" w:rsidP="0092388B">
            <w:pPr>
              <w:rPr>
                <w:rFonts w:eastAsia="Batang" w:cs="Arial"/>
                <w:lang w:eastAsia="ko-KR"/>
              </w:rPr>
            </w:pPr>
            <w:r>
              <w:rPr>
                <w:rFonts w:eastAsia="Batang" w:cs="Arial"/>
                <w:lang w:eastAsia="ko-KR"/>
              </w:rPr>
              <w:t>O</w:t>
            </w:r>
            <w:r w:rsidR="006C67CE">
              <w:rPr>
                <w:rFonts w:eastAsia="Batang" w:cs="Arial"/>
                <w:lang w:eastAsia="ko-KR"/>
              </w:rPr>
              <w:t>k</w:t>
            </w:r>
          </w:p>
          <w:p w:rsidR="00F92B20" w:rsidRDefault="00F92B20" w:rsidP="0092388B">
            <w:pPr>
              <w:rPr>
                <w:rFonts w:eastAsia="Batang" w:cs="Arial"/>
                <w:lang w:eastAsia="ko-KR"/>
              </w:rPr>
            </w:pPr>
          </w:p>
          <w:p w:rsidR="00F92B20" w:rsidRDefault="00F92B20" w:rsidP="0092388B">
            <w:pPr>
              <w:rPr>
                <w:rFonts w:eastAsia="Batang" w:cs="Arial"/>
                <w:lang w:eastAsia="ko-KR"/>
              </w:rPr>
            </w:pPr>
            <w:r>
              <w:rPr>
                <w:rFonts w:eastAsia="Batang" w:cs="Arial"/>
                <w:lang w:eastAsia="ko-KR"/>
              </w:rPr>
              <w:t>Roland, Fri, 1322</w:t>
            </w:r>
          </w:p>
          <w:p w:rsidR="00F92B20" w:rsidRDefault="00F92B20" w:rsidP="0092388B">
            <w:pPr>
              <w:rPr>
                <w:ins w:id="980" w:author="Nokia-pre126" w:date="2020-11-19T13:09:00Z"/>
                <w:rFonts w:eastAsia="Batang" w:cs="Arial"/>
                <w:lang w:eastAsia="ko-KR"/>
              </w:rPr>
            </w:pPr>
            <w:r>
              <w:rPr>
                <w:rFonts w:eastAsia="Batang" w:cs="Arial"/>
                <w:lang w:eastAsia="ko-KR"/>
              </w:rPr>
              <w:t>objection</w:t>
            </w:r>
          </w:p>
          <w:p w:rsidR="006C67CE" w:rsidRDefault="006C67CE" w:rsidP="0092388B">
            <w:pPr>
              <w:rPr>
                <w:ins w:id="981" w:author="Nokia-pre126" w:date="2020-11-19T13:09:00Z"/>
                <w:rFonts w:eastAsia="Batang" w:cs="Arial"/>
                <w:lang w:eastAsia="ko-KR"/>
              </w:rPr>
            </w:pPr>
            <w:ins w:id="982" w:author="Nokia-pre126" w:date="2020-11-19T13:09:00Z">
              <w:r>
                <w:rPr>
                  <w:rFonts w:eastAsia="Batang" w:cs="Arial"/>
                  <w:lang w:eastAsia="ko-KR"/>
                </w:rPr>
                <w:t>_________________________________________</w:t>
              </w:r>
            </w:ins>
          </w:p>
          <w:p w:rsidR="006C67CE" w:rsidRDefault="006C67CE" w:rsidP="0092388B">
            <w:pPr>
              <w:rPr>
                <w:rFonts w:eastAsia="Batang" w:cs="Arial"/>
                <w:lang w:eastAsia="ko-KR"/>
              </w:rPr>
            </w:pPr>
            <w:r>
              <w:rPr>
                <w:rFonts w:eastAsia="Batang" w:cs="Arial"/>
                <w:lang w:eastAsia="ko-KR"/>
              </w:rPr>
              <w:t>MCC: missing clauses affected</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Ban, Fri, 1721</w:t>
            </w:r>
          </w:p>
          <w:p w:rsidR="006C67CE" w:rsidRDefault="006C67CE" w:rsidP="0092388B">
            <w:pPr>
              <w:rPr>
                <w:rFonts w:eastAsia="Batang" w:cs="Arial"/>
                <w:lang w:eastAsia="ko-KR"/>
              </w:rPr>
            </w:pPr>
            <w:r>
              <w:rPr>
                <w:rFonts w:eastAsia="Batang" w:cs="Arial"/>
                <w:lang w:eastAsia="ko-KR"/>
              </w:rPr>
              <w:t>Rev required</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Lena, Fri, 2106</w:t>
            </w:r>
          </w:p>
          <w:p w:rsidR="006C67CE" w:rsidRDefault="006C67CE" w:rsidP="0092388B">
            <w:pPr>
              <w:rPr>
                <w:rFonts w:eastAsia="Batang" w:cs="Arial"/>
                <w:lang w:eastAsia="ko-KR"/>
              </w:rPr>
            </w:pPr>
            <w:r>
              <w:rPr>
                <w:rFonts w:eastAsia="Batang" w:cs="Arial"/>
                <w:lang w:eastAsia="ko-KR"/>
              </w:rPr>
              <w:t>Revision required</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Mariusz, Wed, 1217</w:t>
            </w:r>
          </w:p>
          <w:p w:rsidR="006C67CE" w:rsidRDefault="006C67CE" w:rsidP="0092388B">
            <w:pPr>
              <w:rPr>
                <w:rFonts w:eastAsia="Batang" w:cs="Arial"/>
                <w:lang w:eastAsia="ko-KR"/>
              </w:rPr>
            </w:pPr>
            <w:r>
              <w:rPr>
                <w:rFonts w:eastAsia="Batang" w:cs="Arial"/>
                <w:lang w:eastAsia="ko-KR"/>
              </w:rPr>
              <w:t>Revision</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Ban, wed, 1316</w:t>
            </w:r>
          </w:p>
          <w:p w:rsidR="006C67CE" w:rsidRDefault="006C67CE" w:rsidP="0092388B">
            <w:pPr>
              <w:rPr>
                <w:rFonts w:eastAsia="Batang" w:cs="Arial"/>
                <w:lang w:eastAsia="ko-KR"/>
              </w:rPr>
            </w:pPr>
            <w:r>
              <w:rPr>
                <w:rFonts w:eastAsia="Batang" w:cs="Arial"/>
                <w:lang w:eastAsia="ko-KR"/>
              </w:rPr>
              <w:t>Fie</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Mariusz, wed, 1626</w:t>
            </w:r>
          </w:p>
          <w:p w:rsidR="006C67CE" w:rsidRDefault="006C67CE" w:rsidP="0092388B">
            <w:pPr>
              <w:rPr>
                <w:rFonts w:eastAsia="Batang" w:cs="Arial"/>
                <w:lang w:eastAsia="ko-KR"/>
              </w:rPr>
            </w:pPr>
            <w:r>
              <w:rPr>
                <w:rFonts w:eastAsia="Batang" w:cs="Arial"/>
                <w:lang w:eastAsia="ko-KR"/>
              </w:rPr>
              <w:t>New rev</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lastRenderedPageBreak/>
              <w:t>Bane, Wed, 1635</w:t>
            </w:r>
          </w:p>
          <w:p w:rsidR="006C67CE" w:rsidRDefault="006C67CE" w:rsidP="0092388B">
            <w:pPr>
              <w:rPr>
                <w:rFonts w:eastAsia="Batang" w:cs="Arial"/>
                <w:lang w:eastAsia="ko-KR"/>
              </w:rPr>
            </w:pPr>
            <w:r>
              <w:rPr>
                <w:rFonts w:eastAsia="Batang" w:cs="Arial"/>
                <w:lang w:eastAsia="ko-KR"/>
              </w:rPr>
              <w:t>Co-sign</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Roland, wed, 2336</w:t>
            </w:r>
          </w:p>
          <w:p w:rsidR="006C67CE" w:rsidRDefault="006C67CE" w:rsidP="0092388B">
            <w:pPr>
              <w:rPr>
                <w:rFonts w:eastAsia="Batang" w:cs="Arial"/>
                <w:lang w:eastAsia="ko-KR"/>
              </w:rPr>
            </w:pPr>
            <w:r>
              <w:rPr>
                <w:rFonts w:eastAsia="Batang" w:cs="Arial"/>
                <w:lang w:eastAsia="ko-KR"/>
              </w:rPr>
              <w:t>Question for clarification</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Lena, Thu, 0812</w:t>
            </w:r>
          </w:p>
          <w:p w:rsidR="006C67CE" w:rsidRDefault="006C67CE" w:rsidP="0092388B">
            <w:pPr>
              <w:rPr>
                <w:rFonts w:eastAsia="Batang" w:cs="Arial"/>
                <w:lang w:eastAsia="ko-KR"/>
              </w:rPr>
            </w:pPr>
            <w:r>
              <w:rPr>
                <w:rFonts w:eastAsia="Batang" w:cs="Arial"/>
                <w:lang w:eastAsia="ko-KR"/>
              </w:rPr>
              <w:t>Comments on the draft</w:t>
            </w:r>
          </w:p>
          <w:p w:rsidR="006C67CE" w:rsidRDefault="006C67CE" w:rsidP="0092388B">
            <w:pPr>
              <w:rPr>
                <w:rFonts w:eastAsia="Batang" w:cs="Arial"/>
                <w:lang w:eastAsia="ko-KR"/>
              </w:rPr>
            </w:pPr>
          </w:p>
          <w:p w:rsidR="006C67CE" w:rsidRPr="00D95972" w:rsidRDefault="006C67CE" w:rsidP="0092388B">
            <w:pPr>
              <w:rPr>
                <w:rFonts w:eastAsia="Batang" w:cs="Arial"/>
                <w:lang w:eastAsia="ko-KR"/>
              </w:rPr>
            </w:pPr>
          </w:p>
        </w:tc>
      </w:tr>
      <w:tr w:rsidR="004B33E9" w:rsidRPr="00D95972" w:rsidTr="003106F6">
        <w:tc>
          <w:tcPr>
            <w:tcW w:w="976" w:type="dxa"/>
            <w:tcBorders>
              <w:top w:val="nil"/>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top w:val="nil"/>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auto"/>
          </w:tcPr>
          <w:p w:rsidR="004B33E9" w:rsidRPr="00D95972" w:rsidRDefault="004B33E9" w:rsidP="0092388B">
            <w:pPr>
              <w:overflowPunct/>
              <w:autoSpaceDE/>
              <w:autoSpaceDN/>
              <w:adjustRightInd/>
              <w:textAlignment w:val="auto"/>
              <w:rPr>
                <w:rFonts w:cs="Arial"/>
                <w:lang w:val="en-US"/>
              </w:rPr>
            </w:pPr>
            <w:r w:rsidRPr="004B33E9">
              <w:t>C1-207567</w:t>
            </w:r>
          </w:p>
        </w:tc>
        <w:tc>
          <w:tcPr>
            <w:tcW w:w="4191" w:type="dxa"/>
            <w:gridSpan w:val="3"/>
            <w:tcBorders>
              <w:top w:val="single" w:sz="4" w:space="0" w:color="auto"/>
              <w:bottom w:val="single" w:sz="4" w:space="0" w:color="auto"/>
            </w:tcBorders>
            <w:shd w:val="clear" w:color="auto" w:fill="auto"/>
          </w:tcPr>
          <w:p w:rsidR="004B33E9" w:rsidRPr="00D95972" w:rsidRDefault="004B33E9" w:rsidP="0092388B">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auto"/>
          </w:tcPr>
          <w:p w:rsidR="004B33E9" w:rsidRPr="00D95972" w:rsidRDefault="004B33E9" w:rsidP="0092388B">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rsidR="004B33E9" w:rsidRPr="00D95972" w:rsidRDefault="004B33E9" w:rsidP="0092388B">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106F6" w:rsidRDefault="003106F6" w:rsidP="0092388B">
            <w:pPr>
              <w:rPr>
                <w:rFonts w:eastAsia="Batang" w:cs="Arial"/>
                <w:lang w:eastAsia="ko-KR"/>
              </w:rPr>
            </w:pPr>
            <w:r>
              <w:rPr>
                <w:rFonts w:eastAsia="Batang" w:cs="Arial"/>
                <w:lang w:eastAsia="ko-KR"/>
              </w:rPr>
              <w:t>Agreed</w:t>
            </w:r>
          </w:p>
          <w:p w:rsidR="003106F6" w:rsidRDefault="003106F6" w:rsidP="0092388B">
            <w:pPr>
              <w:rPr>
                <w:rFonts w:eastAsia="Batang" w:cs="Arial"/>
                <w:lang w:eastAsia="ko-KR"/>
              </w:rPr>
            </w:pPr>
          </w:p>
          <w:p w:rsidR="004B33E9" w:rsidRDefault="004B33E9" w:rsidP="0092388B">
            <w:pPr>
              <w:rPr>
                <w:ins w:id="983" w:author="Nokia-pre126" w:date="2020-11-19T14:12:00Z"/>
                <w:rFonts w:eastAsia="Batang" w:cs="Arial"/>
                <w:lang w:eastAsia="ko-KR"/>
              </w:rPr>
            </w:pPr>
            <w:ins w:id="984" w:author="Nokia-pre126" w:date="2020-11-19T14:12:00Z">
              <w:r>
                <w:rPr>
                  <w:rFonts w:eastAsia="Batang" w:cs="Arial"/>
                  <w:lang w:eastAsia="ko-KR"/>
                </w:rPr>
                <w:t>Revision of C1-207036</w:t>
              </w:r>
            </w:ins>
          </w:p>
          <w:p w:rsidR="004B33E9" w:rsidRDefault="004B33E9" w:rsidP="0092388B">
            <w:pPr>
              <w:rPr>
                <w:ins w:id="985" w:author="Nokia-pre126" w:date="2020-11-19T14:12:00Z"/>
                <w:rFonts w:eastAsia="Batang" w:cs="Arial"/>
                <w:lang w:eastAsia="ko-KR"/>
              </w:rPr>
            </w:pPr>
            <w:ins w:id="986" w:author="Nokia-pre126" w:date="2020-11-19T14:12:00Z">
              <w:r>
                <w:rPr>
                  <w:rFonts w:eastAsia="Batang" w:cs="Arial"/>
                  <w:lang w:eastAsia="ko-KR"/>
                </w:rPr>
                <w:t>_________________________________________</w:t>
              </w:r>
            </w:ins>
          </w:p>
          <w:p w:rsidR="004B33E9" w:rsidRDefault="004B33E9" w:rsidP="0092388B">
            <w:pPr>
              <w:rPr>
                <w:rFonts w:eastAsia="Batang" w:cs="Arial"/>
                <w:lang w:eastAsia="ko-KR"/>
              </w:rPr>
            </w:pPr>
            <w:r>
              <w:rPr>
                <w:rFonts w:eastAsia="Batang" w:cs="Arial"/>
                <w:lang w:eastAsia="ko-KR"/>
              </w:rPr>
              <w:t>Revision of C1-205954</w:t>
            </w:r>
          </w:p>
          <w:p w:rsidR="004B33E9" w:rsidRDefault="004B33E9" w:rsidP="0092388B">
            <w:pPr>
              <w:rPr>
                <w:rFonts w:eastAsia="Batang" w:cs="Arial"/>
                <w:lang w:eastAsia="ko-KR"/>
              </w:rPr>
            </w:pPr>
            <w:r>
              <w:rPr>
                <w:rFonts w:eastAsia="Batang" w:cs="Arial"/>
                <w:lang w:eastAsia="ko-KR"/>
              </w:rPr>
              <w:t>Ban, Fr, 0900</w:t>
            </w:r>
          </w:p>
          <w:p w:rsidR="004B33E9" w:rsidRDefault="004B33E9" w:rsidP="0092388B">
            <w:pPr>
              <w:rPr>
                <w:rFonts w:eastAsia="Batang" w:cs="Arial"/>
                <w:lang w:eastAsia="ko-KR"/>
              </w:rPr>
            </w:pPr>
            <w:r>
              <w:rPr>
                <w:rFonts w:eastAsia="Batang" w:cs="Arial"/>
                <w:lang w:eastAsia="ko-KR"/>
              </w:rPr>
              <w:t>Ericsson to be removed from cover sheet</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Mariusz, Fri, 0907</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Fri, 0920</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Lena, Fri, 2027</w:t>
            </w:r>
          </w:p>
          <w:p w:rsidR="004B33E9" w:rsidRDefault="004B33E9" w:rsidP="0092388B">
            <w:pPr>
              <w:rPr>
                <w:rFonts w:eastAsia="Batang" w:cs="Arial"/>
                <w:lang w:eastAsia="ko-KR"/>
              </w:rPr>
            </w:pPr>
            <w:r>
              <w:rPr>
                <w:rFonts w:eastAsia="Batang" w:cs="Arial"/>
                <w:lang w:eastAsia="ko-KR"/>
              </w:rPr>
              <w:t>Rev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Mon, 0752/0802/0801</w:t>
            </w:r>
          </w:p>
          <w:p w:rsidR="004B33E9" w:rsidRDefault="004B33E9" w:rsidP="0092388B">
            <w:pPr>
              <w:rPr>
                <w:rFonts w:eastAsia="Batang" w:cs="Arial"/>
                <w:lang w:eastAsia="ko-KR"/>
              </w:rPr>
            </w:pPr>
            <w:r>
              <w:rPr>
                <w:rFonts w:eastAsia="Batang" w:cs="Arial"/>
                <w:lang w:eastAsia="ko-KR"/>
              </w:rPr>
              <w:t>Answering and revision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Tue, 1031/1036</w:t>
            </w:r>
          </w:p>
          <w:p w:rsidR="004B33E9" w:rsidRDefault="004B33E9" w:rsidP="0092388B">
            <w:pPr>
              <w:rPr>
                <w:rFonts w:eastAsia="Batang" w:cs="Arial"/>
                <w:lang w:eastAsia="ko-KR"/>
              </w:rPr>
            </w:pPr>
            <w:r>
              <w:rPr>
                <w:rFonts w:eastAsia="Batang" w:cs="Arial"/>
                <w:lang w:eastAsia="ko-KR"/>
              </w:rPr>
              <w:t>Requests some changes</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Sung, Tue, 1124</w:t>
            </w:r>
          </w:p>
          <w:p w:rsidR="004B33E9" w:rsidRDefault="004B33E9" w:rsidP="0092388B">
            <w:pPr>
              <w:rPr>
                <w:rFonts w:eastAsia="Batang" w:cs="Arial"/>
                <w:lang w:eastAsia="ko-KR"/>
              </w:rPr>
            </w:pPr>
            <w:r>
              <w:rPr>
                <w:rFonts w:eastAsia="Batang" w:cs="Arial"/>
                <w:lang w:eastAsia="ko-KR"/>
              </w:rPr>
              <w:t xml:space="preserve">5QI to be removed from the </w:t>
            </w:r>
            <w:proofErr w:type="spellStart"/>
            <w:r>
              <w:rPr>
                <w:rFonts w:eastAsia="Batang" w:cs="Arial"/>
                <w:lang w:eastAsia="ko-KR"/>
              </w:rPr>
              <w:t>cirteria</w:t>
            </w:r>
            <w:proofErr w:type="spellEnd"/>
            <w:r>
              <w:rPr>
                <w:rFonts w:eastAsia="Batang" w:cs="Arial"/>
                <w:lang w:eastAsia="ko-KR"/>
              </w:rPr>
              <w:t>, ok to go forward with a NOTE</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Mariusz, Tue, 1642</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Tue, 1658/1825</w:t>
            </w:r>
          </w:p>
          <w:p w:rsidR="004B33E9" w:rsidRDefault="004B33E9" w:rsidP="0092388B">
            <w:pPr>
              <w:rPr>
                <w:rFonts w:eastAsia="Batang" w:cs="Arial"/>
                <w:lang w:eastAsia="ko-KR"/>
              </w:rPr>
            </w:pPr>
            <w:r>
              <w:rPr>
                <w:rFonts w:eastAsia="Batang" w:cs="Arial"/>
                <w:lang w:eastAsia="ko-KR"/>
              </w:rPr>
              <w:lastRenderedPageBreak/>
              <w:t>Provides a 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wed, 0224</w:t>
            </w:r>
          </w:p>
          <w:p w:rsidR="004B33E9" w:rsidRDefault="004B33E9" w:rsidP="0092388B">
            <w:pPr>
              <w:rPr>
                <w:rFonts w:eastAsia="Batang" w:cs="Arial"/>
                <w:lang w:eastAsia="ko-KR"/>
              </w:rPr>
            </w:pPr>
            <w:r>
              <w:rPr>
                <w:rFonts w:eastAsia="Batang" w:cs="Arial"/>
                <w:lang w:eastAsia="ko-KR"/>
              </w:rPr>
              <w:t>Comments</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Wed, 0838</w:t>
            </w:r>
          </w:p>
          <w:p w:rsidR="004B33E9" w:rsidRDefault="004B33E9" w:rsidP="0092388B">
            <w:pPr>
              <w:rPr>
                <w:rFonts w:eastAsia="Batang" w:cs="Arial"/>
                <w:lang w:eastAsia="ko-KR"/>
              </w:rPr>
            </w:pPr>
            <w:r>
              <w:rPr>
                <w:rFonts w:eastAsia="Batang" w:cs="Arial"/>
                <w:lang w:eastAsia="ko-KR"/>
              </w:rPr>
              <w:t>Rev5</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Wed, 1021</w:t>
            </w:r>
          </w:p>
          <w:p w:rsidR="004B33E9" w:rsidRDefault="004B33E9" w:rsidP="0092388B">
            <w:pPr>
              <w:rPr>
                <w:rFonts w:eastAsia="Batang" w:cs="Arial"/>
                <w:lang w:eastAsia="ko-KR"/>
              </w:rPr>
            </w:pPr>
            <w:r>
              <w:rPr>
                <w:rFonts w:eastAsia="Batang" w:cs="Arial"/>
                <w:lang w:eastAsia="ko-KR"/>
              </w:rPr>
              <w:t>Ongoing</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Wed, 1144</w:t>
            </w:r>
          </w:p>
          <w:p w:rsidR="004B33E9" w:rsidRDefault="004B33E9" w:rsidP="0092388B">
            <w:pPr>
              <w:rPr>
                <w:rFonts w:eastAsia="Batang" w:cs="Arial"/>
                <w:lang w:eastAsia="ko-KR"/>
              </w:rPr>
            </w:pPr>
            <w:r>
              <w:rPr>
                <w:rFonts w:eastAsia="Batang" w:cs="Arial"/>
                <w:lang w:eastAsia="ko-KR"/>
              </w:rPr>
              <w:t>Ongoing</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Sung, wed, 1221</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Disc no longer covered</w:t>
            </w:r>
          </w:p>
          <w:p w:rsidR="004B33E9" w:rsidRDefault="004B33E9" w:rsidP="0092388B">
            <w:pPr>
              <w:rPr>
                <w:rFonts w:eastAsia="Batang" w:cs="Arial"/>
                <w:lang w:eastAsia="ko-KR"/>
              </w:rPr>
            </w:pPr>
            <w:r>
              <w:rPr>
                <w:rFonts w:eastAsia="Batang" w:cs="Arial"/>
                <w:lang w:eastAsia="ko-KR"/>
              </w:rPr>
              <w:t>Rev6</w:t>
            </w:r>
          </w:p>
          <w:p w:rsidR="004B33E9" w:rsidRDefault="004B33E9" w:rsidP="0092388B">
            <w:pPr>
              <w:rPr>
                <w:rFonts w:eastAsia="Batang" w:cs="Arial"/>
                <w:lang w:eastAsia="ko-KR"/>
              </w:rPr>
            </w:pPr>
          </w:p>
          <w:p w:rsidR="004B33E9" w:rsidRDefault="004B33E9" w:rsidP="0092388B">
            <w:pPr>
              <w:rPr>
                <w:rFonts w:eastAsia="Batang" w:cs="Arial"/>
                <w:lang w:eastAsia="ko-KR"/>
              </w:rPr>
            </w:pPr>
          </w:p>
          <w:p w:rsidR="004B33E9" w:rsidRPr="00D95972" w:rsidRDefault="004B33E9" w:rsidP="0092388B">
            <w:pPr>
              <w:rPr>
                <w:rFonts w:eastAsia="Batang" w:cs="Arial"/>
                <w:lang w:eastAsia="ko-KR"/>
              </w:rPr>
            </w:pPr>
          </w:p>
        </w:tc>
      </w:tr>
      <w:tr w:rsidR="004B33E9" w:rsidRPr="00D95972" w:rsidTr="003106F6">
        <w:tc>
          <w:tcPr>
            <w:tcW w:w="976" w:type="dxa"/>
            <w:tcBorders>
              <w:top w:val="nil"/>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top w:val="nil"/>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auto"/>
          </w:tcPr>
          <w:p w:rsidR="004B33E9" w:rsidRPr="00D95972" w:rsidRDefault="004B33E9" w:rsidP="0092388B">
            <w:pPr>
              <w:overflowPunct/>
              <w:autoSpaceDE/>
              <w:autoSpaceDN/>
              <w:adjustRightInd/>
              <w:textAlignment w:val="auto"/>
              <w:rPr>
                <w:rFonts w:cs="Arial"/>
                <w:lang w:val="en-US"/>
              </w:rPr>
            </w:pPr>
            <w:r w:rsidRPr="004B33E9">
              <w:t>C1-207568</w:t>
            </w:r>
          </w:p>
        </w:tc>
        <w:tc>
          <w:tcPr>
            <w:tcW w:w="4191" w:type="dxa"/>
            <w:gridSpan w:val="3"/>
            <w:tcBorders>
              <w:top w:val="single" w:sz="4" w:space="0" w:color="auto"/>
              <w:bottom w:val="single" w:sz="4" w:space="0" w:color="auto"/>
            </w:tcBorders>
            <w:shd w:val="clear" w:color="auto" w:fill="auto"/>
          </w:tcPr>
          <w:p w:rsidR="004B33E9" w:rsidRPr="00D95972" w:rsidRDefault="004B33E9" w:rsidP="0092388B">
            <w:pPr>
              <w:rPr>
                <w:rFonts w:cs="Arial"/>
              </w:rPr>
            </w:pPr>
            <w:r>
              <w:rPr>
                <w:rFonts w:cs="Arial"/>
              </w:rPr>
              <w:t xml:space="preserve">Support of SOR-CMCI in UE and CN </w:t>
            </w:r>
          </w:p>
        </w:tc>
        <w:tc>
          <w:tcPr>
            <w:tcW w:w="1767" w:type="dxa"/>
            <w:tcBorders>
              <w:top w:val="single" w:sz="4" w:space="0" w:color="auto"/>
              <w:bottom w:val="single" w:sz="4" w:space="0" w:color="auto"/>
            </w:tcBorders>
            <w:shd w:val="clear" w:color="auto" w:fill="auto"/>
          </w:tcPr>
          <w:p w:rsidR="004B33E9" w:rsidRPr="00D95972" w:rsidRDefault="004B33E9" w:rsidP="0092388B">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rsidR="004B33E9" w:rsidRPr="00D95972" w:rsidRDefault="004B33E9" w:rsidP="0092388B">
            <w:pPr>
              <w:rPr>
                <w:rFonts w:cs="Arial"/>
              </w:rPr>
            </w:pPr>
            <w:r>
              <w:rPr>
                <w:rFonts w:cs="Arial"/>
              </w:rPr>
              <w:t>CR 0622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106F6" w:rsidRDefault="003106F6" w:rsidP="0092388B">
            <w:pPr>
              <w:rPr>
                <w:rFonts w:eastAsia="Batang" w:cs="Arial"/>
                <w:lang w:eastAsia="ko-KR"/>
              </w:rPr>
            </w:pPr>
            <w:r>
              <w:rPr>
                <w:rFonts w:eastAsia="Batang" w:cs="Arial"/>
                <w:lang w:eastAsia="ko-KR"/>
              </w:rPr>
              <w:t>Postponed</w:t>
            </w:r>
          </w:p>
          <w:p w:rsidR="003106F6" w:rsidRDefault="003106F6" w:rsidP="0092388B">
            <w:pPr>
              <w:rPr>
                <w:rFonts w:eastAsia="Batang" w:cs="Arial"/>
                <w:lang w:eastAsia="ko-KR"/>
              </w:rPr>
            </w:pPr>
          </w:p>
          <w:p w:rsidR="004B33E9" w:rsidRDefault="004B33E9" w:rsidP="0092388B">
            <w:pPr>
              <w:rPr>
                <w:rFonts w:eastAsia="Batang" w:cs="Arial"/>
                <w:lang w:eastAsia="ko-KR"/>
              </w:rPr>
            </w:pPr>
            <w:ins w:id="987" w:author="Nokia-pre126" w:date="2020-11-19T14:13:00Z">
              <w:r>
                <w:rPr>
                  <w:rFonts w:eastAsia="Batang" w:cs="Arial"/>
                  <w:lang w:eastAsia="ko-KR"/>
                </w:rPr>
                <w:t>Revision of C1-207039</w:t>
              </w:r>
            </w:ins>
          </w:p>
          <w:p w:rsidR="00601BB8" w:rsidRDefault="00601BB8" w:rsidP="0092388B">
            <w:pPr>
              <w:rPr>
                <w:rFonts w:eastAsia="Batang" w:cs="Arial"/>
                <w:lang w:eastAsia="ko-KR"/>
              </w:rPr>
            </w:pPr>
          </w:p>
          <w:p w:rsidR="00601BB8" w:rsidRDefault="00601BB8" w:rsidP="0092388B">
            <w:pPr>
              <w:rPr>
                <w:rFonts w:eastAsia="Batang" w:cs="Arial"/>
                <w:lang w:eastAsia="ko-KR"/>
              </w:rPr>
            </w:pPr>
            <w:r>
              <w:rPr>
                <w:rFonts w:eastAsia="Batang" w:cs="Arial"/>
                <w:lang w:eastAsia="ko-KR"/>
              </w:rPr>
              <w:t>Ivo, Fri, 1149</w:t>
            </w:r>
          </w:p>
          <w:p w:rsidR="00601BB8" w:rsidRDefault="00601BB8" w:rsidP="0092388B">
            <w:pPr>
              <w:rPr>
                <w:ins w:id="988" w:author="Nokia-pre126" w:date="2020-11-19T14:13:00Z"/>
                <w:rFonts w:eastAsia="Batang" w:cs="Arial"/>
                <w:lang w:eastAsia="ko-KR"/>
              </w:rPr>
            </w:pPr>
            <w:r>
              <w:rPr>
                <w:rFonts w:eastAsia="Batang" w:cs="Arial"/>
                <w:lang w:eastAsia="ko-KR"/>
              </w:rPr>
              <w:t>Rev required</w:t>
            </w:r>
          </w:p>
          <w:p w:rsidR="004B33E9" w:rsidRDefault="004B33E9" w:rsidP="0092388B">
            <w:pPr>
              <w:rPr>
                <w:ins w:id="989" w:author="Nokia-pre126" w:date="2020-11-19T14:13:00Z"/>
                <w:rFonts w:eastAsia="Batang" w:cs="Arial"/>
                <w:lang w:eastAsia="ko-KR"/>
              </w:rPr>
            </w:pPr>
            <w:ins w:id="990" w:author="Nokia-pre126" w:date="2020-11-19T14:13:00Z">
              <w:r>
                <w:rPr>
                  <w:rFonts w:eastAsia="Batang" w:cs="Arial"/>
                  <w:lang w:eastAsia="ko-KR"/>
                </w:rPr>
                <w:t>_________________________________________</w:t>
              </w:r>
            </w:ins>
          </w:p>
          <w:p w:rsidR="004B33E9" w:rsidRDefault="004B33E9" w:rsidP="0092388B">
            <w:pPr>
              <w:rPr>
                <w:rFonts w:eastAsia="Batang" w:cs="Arial"/>
                <w:lang w:eastAsia="ko-KR"/>
              </w:rPr>
            </w:pPr>
            <w:r>
              <w:rPr>
                <w:rFonts w:eastAsia="Batang" w:cs="Arial"/>
                <w:lang w:eastAsia="ko-KR"/>
              </w:rPr>
              <w:t>Related with DISC in C1-207038</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Mariusz, Fri, 0900</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Fri, 0920</w:t>
            </w:r>
          </w:p>
          <w:p w:rsidR="004B33E9" w:rsidRDefault="004B33E9" w:rsidP="0092388B">
            <w:pPr>
              <w:rPr>
                <w:rFonts w:eastAsia="Batang" w:cs="Arial"/>
                <w:lang w:eastAsia="ko-KR"/>
              </w:rPr>
            </w:pPr>
            <w:r>
              <w:rPr>
                <w:rFonts w:eastAsia="Batang" w:cs="Arial"/>
                <w:lang w:eastAsia="ko-KR"/>
              </w:rPr>
              <w:t>Revision required</w:t>
            </w:r>
            <w:r w:rsidRPr="00D95972">
              <w:rPr>
                <w:rFonts w:eastAsia="Batang" w:cs="Arial"/>
                <w:lang w:eastAsia="ko-KR"/>
              </w:rPr>
              <w:t xml:space="preserve"> </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Lena, Fri, 2032</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Mon, 0812</w:t>
            </w:r>
          </w:p>
          <w:p w:rsidR="004B33E9" w:rsidRDefault="004B33E9" w:rsidP="0092388B">
            <w:pPr>
              <w:rPr>
                <w:rFonts w:eastAsia="Batang" w:cs="Arial"/>
                <w:lang w:eastAsia="ko-KR"/>
              </w:rPr>
            </w:pPr>
            <w:r>
              <w:rPr>
                <w:rFonts w:eastAsia="Batang" w:cs="Arial"/>
                <w:lang w:eastAsia="ko-KR"/>
              </w:rPr>
              <w:t>Answering and provides revision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Tue, 1134</w:t>
            </w:r>
          </w:p>
          <w:p w:rsidR="004B33E9" w:rsidRDefault="004B33E9" w:rsidP="0092388B">
            <w:pPr>
              <w:rPr>
                <w:rFonts w:eastAsia="Batang" w:cs="Arial"/>
                <w:lang w:eastAsia="ko-KR"/>
              </w:rPr>
            </w:pPr>
            <w:r>
              <w:rPr>
                <w:rFonts w:eastAsia="Batang" w:cs="Arial"/>
                <w:lang w:eastAsia="ko-KR"/>
              </w:rPr>
              <w:lastRenderedPageBreak/>
              <w:t>Comments on the revision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Tue, 1202</w:t>
            </w:r>
          </w:p>
          <w:p w:rsidR="004B33E9" w:rsidRDefault="004B33E9" w:rsidP="0092388B">
            <w:pPr>
              <w:rPr>
                <w:rFonts w:eastAsia="Batang" w:cs="Arial"/>
                <w:lang w:eastAsia="ko-KR"/>
              </w:rPr>
            </w:pPr>
            <w:r>
              <w:rPr>
                <w:rFonts w:eastAsia="Batang" w:cs="Arial"/>
                <w:lang w:eastAsia="ko-KR"/>
              </w:rPr>
              <w:t>Provides a rev to show his view</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Tue, 1833</w:t>
            </w:r>
          </w:p>
          <w:p w:rsidR="004B33E9" w:rsidRDefault="004B33E9" w:rsidP="0092388B">
            <w:pPr>
              <w:rPr>
                <w:rFonts w:eastAsia="Batang" w:cs="Arial"/>
                <w:lang w:eastAsia="ko-KR"/>
              </w:rPr>
            </w:pPr>
            <w:r>
              <w:rPr>
                <w:rFonts w:eastAsia="Batang" w:cs="Arial"/>
                <w:lang w:eastAsia="ko-KR"/>
              </w:rPr>
              <w:t>Draft</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Wed, 0317</w:t>
            </w:r>
          </w:p>
          <w:p w:rsidR="004B33E9" w:rsidRDefault="004B33E9" w:rsidP="0092388B">
            <w:pPr>
              <w:rPr>
                <w:rFonts w:eastAsia="Batang" w:cs="Arial"/>
                <w:lang w:eastAsia="ko-KR"/>
              </w:rPr>
            </w:pPr>
            <w:r>
              <w:rPr>
                <w:rFonts w:eastAsia="Batang" w:cs="Arial"/>
                <w:lang w:eastAsia="ko-KR"/>
              </w:rPr>
              <w:t>Rewording</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Wed, 0757</w:t>
            </w:r>
          </w:p>
          <w:p w:rsidR="004B33E9" w:rsidRDefault="004B33E9" w:rsidP="0092388B">
            <w:pPr>
              <w:rPr>
                <w:rFonts w:eastAsia="Batang" w:cs="Arial"/>
                <w:lang w:eastAsia="ko-KR"/>
              </w:rPr>
            </w:pPr>
            <w:r>
              <w:rPr>
                <w:rFonts w:eastAsia="Batang" w:cs="Arial"/>
                <w:lang w:eastAsia="ko-KR"/>
              </w:rPr>
              <w:t>New 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Wed, 1039</w:t>
            </w:r>
          </w:p>
          <w:p w:rsidR="004B33E9" w:rsidRDefault="004B33E9" w:rsidP="0092388B">
            <w:pPr>
              <w:rPr>
                <w:rFonts w:eastAsia="Batang" w:cs="Arial"/>
                <w:lang w:eastAsia="ko-KR"/>
              </w:rPr>
            </w:pPr>
            <w:r>
              <w:rPr>
                <w:rFonts w:eastAsia="Batang" w:cs="Arial"/>
                <w:lang w:eastAsia="ko-KR"/>
              </w:rPr>
              <w:t>Rev4</w:t>
            </w:r>
          </w:p>
          <w:p w:rsidR="004B33E9" w:rsidRDefault="004B33E9" w:rsidP="0092388B">
            <w:pPr>
              <w:rPr>
                <w:rFonts w:eastAsia="Batang" w:cs="Arial"/>
                <w:lang w:eastAsia="ko-KR"/>
              </w:rPr>
            </w:pPr>
          </w:p>
          <w:p w:rsidR="004B33E9" w:rsidRDefault="004B33E9" w:rsidP="0092388B">
            <w:pPr>
              <w:rPr>
                <w:rFonts w:eastAsia="Batang" w:cs="Arial"/>
                <w:b/>
                <w:bCs/>
                <w:lang w:eastAsia="ko-KR"/>
              </w:rPr>
            </w:pPr>
            <w:r w:rsidRPr="00D05861">
              <w:rPr>
                <w:rFonts w:eastAsia="Batang" w:cs="Arial"/>
                <w:b/>
                <w:bCs/>
                <w:lang w:eastAsia="ko-KR"/>
              </w:rPr>
              <w:t>Disc not capture</w:t>
            </w:r>
            <w:r>
              <w:rPr>
                <w:rFonts w:eastAsia="Batang" w:cs="Arial"/>
                <w:b/>
                <w:bCs/>
                <w:lang w:eastAsia="ko-KR"/>
              </w:rPr>
              <w:t>d</w:t>
            </w:r>
            <w:r w:rsidRPr="00D05861">
              <w:rPr>
                <w:rFonts w:eastAsia="Batang" w:cs="Arial"/>
                <w:b/>
                <w:bCs/>
                <w:lang w:eastAsia="ko-KR"/>
              </w:rPr>
              <w:t xml:space="preserve"> anymore</w:t>
            </w:r>
          </w:p>
          <w:p w:rsidR="004B33E9" w:rsidRDefault="004B33E9" w:rsidP="0092388B">
            <w:pPr>
              <w:rPr>
                <w:rFonts w:eastAsia="Batang" w:cs="Arial"/>
                <w:b/>
                <w:bCs/>
                <w:lang w:eastAsia="ko-KR"/>
              </w:rPr>
            </w:pPr>
          </w:p>
          <w:p w:rsidR="004B33E9" w:rsidRDefault="004B33E9" w:rsidP="0092388B">
            <w:pPr>
              <w:rPr>
                <w:rFonts w:eastAsia="Batang" w:cs="Arial"/>
                <w:b/>
                <w:bCs/>
                <w:lang w:eastAsia="ko-KR"/>
              </w:rPr>
            </w:pPr>
            <w:r>
              <w:rPr>
                <w:rFonts w:eastAsia="Batang" w:cs="Arial"/>
                <w:b/>
                <w:bCs/>
                <w:lang w:eastAsia="ko-KR"/>
              </w:rPr>
              <w:t>Rev5</w:t>
            </w:r>
          </w:p>
          <w:p w:rsidR="004B33E9" w:rsidRDefault="004B33E9" w:rsidP="0092388B">
            <w:pPr>
              <w:rPr>
                <w:rFonts w:eastAsia="Batang" w:cs="Arial"/>
                <w:b/>
                <w:bCs/>
                <w:lang w:eastAsia="ko-KR"/>
              </w:rPr>
            </w:pPr>
            <w:r>
              <w:rPr>
                <w:rFonts w:eastAsia="Batang" w:cs="Arial"/>
                <w:b/>
                <w:bCs/>
                <w:lang w:eastAsia="ko-KR"/>
              </w:rPr>
              <w:t>Rev6</w:t>
            </w:r>
          </w:p>
          <w:p w:rsidR="004B33E9" w:rsidRDefault="004B33E9" w:rsidP="0092388B">
            <w:pPr>
              <w:rPr>
                <w:rFonts w:eastAsia="Batang" w:cs="Arial"/>
                <w:b/>
                <w:bCs/>
                <w:lang w:eastAsia="ko-KR"/>
              </w:rPr>
            </w:pPr>
          </w:p>
          <w:p w:rsidR="004B33E9" w:rsidRDefault="004B33E9" w:rsidP="0092388B">
            <w:pPr>
              <w:rPr>
                <w:rFonts w:eastAsia="Batang" w:cs="Arial"/>
                <w:b/>
                <w:bCs/>
                <w:lang w:eastAsia="ko-KR"/>
              </w:rPr>
            </w:pPr>
            <w:proofErr w:type="spellStart"/>
            <w:proofErr w:type="gramStart"/>
            <w:r>
              <w:rPr>
                <w:rFonts w:eastAsia="Batang" w:cs="Arial"/>
                <w:b/>
                <w:bCs/>
                <w:lang w:eastAsia="ko-KR"/>
              </w:rPr>
              <w:t>Ivo,Thu</w:t>
            </w:r>
            <w:proofErr w:type="spellEnd"/>
            <w:proofErr w:type="gramEnd"/>
            <w:r>
              <w:rPr>
                <w:rFonts w:eastAsia="Batang" w:cs="Arial"/>
                <w:b/>
                <w:bCs/>
                <w:lang w:eastAsia="ko-KR"/>
              </w:rPr>
              <w:t>, 1158</w:t>
            </w:r>
          </w:p>
          <w:p w:rsidR="004B33E9" w:rsidRPr="00D05861" w:rsidRDefault="004B33E9" w:rsidP="0092388B">
            <w:pPr>
              <w:rPr>
                <w:rFonts w:eastAsia="Batang" w:cs="Arial"/>
                <w:b/>
                <w:bCs/>
                <w:lang w:eastAsia="ko-KR"/>
              </w:rPr>
            </w:pPr>
            <w:r>
              <w:rPr>
                <w:rFonts w:eastAsia="Batang" w:cs="Arial"/>
                <w:b/>
                <w:bCs/>
                <w:lang w:eastAsia="ko-KR"/>
              </w:rPr>
              <w:t>NOT OK with EN</w:t>
            </w:r>
          </w:p>
          <w:p w:rsidR="004B33E9" w:rsidRPr="00D95972" w:rsidRDefault="004B33E9" w:rsidP="0092388B">
            <w:pPr>
              <w:rPr>
                <w:rFonts w:eastAsia="Batang" w:cs="Arial"/>
                <w:lang w:eastAsia="ko-KR"/>
              </w:rPr>
            </w:pPr>
          </w:p>
        </w:tc>
      </w:tr>
      <w:tr w:rsidR="00E1100D" w:rsidRPr="00D95972" w:rsidTr="003106F6">
        <w:tc>
          <w:tcPr>
            <w:tcW w:w="976" w:type="dxa"/>
            <w:tcBorders>
              <w:top w:val="nil"/>
              <w:left w:val="thinThickThinSmallGap" w:sz="24" w:space="0" w:color="auto"/>
              <w:bottom w:val="nil"/>
            </w:tcBorders>
            <w:shd w:val="clear" w:color="auto" w:fill="auto"/>
          </w:tcPr>
          <w:p w:rsidR="00E1100D" w:rsidRPr="00D95972" w:rsidRDefault="00E1100D" w:rsidP="0092388B">
            <w:pPr>
              <w:rPr>
                <w:rFonts w:cs="Arial"/>
              </w:rPr>
            </w:pPr>
          </w:p>
        </w:tc>
        <w:tc>
          <w:tcPr>
            <w:tcW w:w="1317" w:type="dxa"/>
            <w:gridSpan w:val="2"/>
            <w:tcBorders>
              <w:top w:val="nil"/>
              <w:bottom w:val="nil"/>
            </w:tcBorders>
            <w:shd w:val="clear" w:color="auto" w:fill="auto"/>
          </w:tcPr>
          <w:p w:rsidR="00E1100D" w:rsidRPr="00D95972" w:rsidRDefault="00E1100D" w:rsidP="0092388B">
            <w:pPr>
              <w:rPr>
                <w:rFonts w:cs="Arial"/>
              </w:rPr>
            </w:pPr>
          </w:p>
        </w:tc>
        <w:tc>
          <w:tcPr>
            <w:tcW w:w="1088" w:type="dxa"/>
            <w:tcBorders>
              <w:top w:val="single" w:sz="4" w:space="0" w:color="auto"/>
              <w:bottom w:val="single" w:sz="4" w:space="0" w:color="auto"/>
            </w:tcBorders>
            <w:shd w:val="clear" w:color="auto" w:fill="auto"/>
          </w:tcPr>
          <w:p w:rsidR="00E1100D" w:rsidRPr="00D95972" w:rsidRDefault="00E1100D" w:rsidP="0092388B">
            <w:pPr>
              <w:overflowPunct/>
              <w:autoSpaceDE/>
              <w:autoSpaceDN/>
              <w:adjustRightInd/>
              <w:textAlignment w:val="auto"/>
              <w:rPr>
                <w:rFonts w:cs="Arial"/>
                <w:lang w:val="en-US"/>
              </w:rPr>
            </w:pPr>
            <w:r>
              <w:t>C1-207729</w:t>
            </w:r>
          </w:p>
        </w:tc>
        <w:tc>
          <w:tcPr>
            <w:tcW w:w="4191" w:type="dxa"/>
            <w:gridSpan w:val="3"/>
            <w:tcBorders>
              <w:top w:val="single" w:sz="4" w:space="0" w:color="auto"/>
              <w:bottom w:val="single" w:sz="4" w:space="0" w:color="auto"/>
            </w:tcBorders>
            <w:shd w:val="clear" w:color="auto" w:fill="auto"/>
          </w:tcPr>
          <w:p w:rsidR="00E1100D" w:rsidRPr="00D95972" w:rsidRDefault="00E1100D" w:rsidP="0092388B">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auto"/>
          </w:tcPr>
          <w:p w:rsidR="00E1100D" w:rsidRPr="00D95972" w:rsidRDefault="00E1100D" w:rsidP="0092388B">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auto"/>
          </w:tcPr>
          <w:p w:rsidR="00E1100D" w:rsidRPr="00D95972" w:rsidRDefault="00E1100D" w:rsidP="0092388B">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106F6" w:rsidRDefault="003106F6" w:rsidP="0092388B">
            <w:pPr>
              <w:rPr>
                <w:rFonts w:eastAsia="Batang" w:cs="Arial"/>
                <w:lang w:eastAsia="ko-KR"/>
              </w:rPr>
            </w:pPr>
            <w:r>
              <w:rPr>
                <w:rFonts w:eastAsia="Batang" w:cs="Arial"/>
                <w:lang w:eastAsia="ko-KR"/>
              </w:rPr>
              <w:t>Agreed</w:t>
            </w:r>
          </w:p>
          <w:p w:rsidR="003106F6" w:rsidRDefault="003106F6" w:rsidP="0092388B">
            <w:pPr>
              <w:rPr>
                <w:rFonts w:eastAsia="Batang" w:cs="Arial"/>
                <w:lang w:eastAsia="ko-KR"/>
              </w:rPr>
            </w:pPr>
          </w:p>
          <w:p w:rsidR="00E1100D" w:rsidRDefault="00E1100D" w:rsidP="0092388B">
            <w:pPr>
              <w:rPr>
                <w:ins w:id="991" w:author="Nokia-pre126" w:date="2020-11-19T14:32:00Z"/>
                <w:rFonts w:eastAsia="Batang" w:cs="Arial"/>
                <w:lang w:eastAsia="ko-KR"/>
              </w:rPr>
            </w:pPr>
            <w:ins w:id="992" w:author="Nokia-pre126" w:date="2020-11-19T14:32:00Z">
              <w:r>
                <w:rPr>
                  <w:rFonts w:eastAsia="Batang" w:cs="Arial"/>
                  <w:lang w:eastAsia="ko-KR"/>
                </w:rPr>
                <w:t>Revision of C1-207486</w:t>
              </w:r>
            </w:ins>
          </w:p>
          <w:p w:rsidR="00E1100D" w:rsidRDefault="00E1100D" w:rsidP="0092388B">
            <w:pPr>
              <w:rPr>
                <w:ins w:id="993" w:author="Nokia-pre126" w:date="2020-11-19T14:32:00Z"/>
                <w:rFonts w:eastAsia="Batang" w:cs="Arial"/>
                <w:lang w:eastAsia="ko-KR"/>
              </w:rPr>
            </w:pPr>
            <w:ins w:id="994" w:author="Nokia-pre126" w:date="2020-11-19T14:32:00Z">
              <w:r>
                <w:rPr>
                  <w:rFonts w:eastAsia="Batang" w:cs="Arial"/>
                  <w:lang w:eastAsia="ko-KR"/>
                </w:rPr>
                <w:t>_________________________________________</w:t>
              </w:r>
            </w:ins>
          </w:p>
          <w:p w:rsidR="00E1100D" w:rsidRDefault="00E1100D" w:rsidP="0092388B">
            <w:pPr>
              <w:rPr>
                <w:rFonts w:eastAsia="Batang" w:cs="Arial"/>
                <w:lang w:eastAsia="ko-KR"/>
              </w:rPr>
            </w:pPr>
            <w:ins w:id="995" w:author="Nokia-pre126" w:date="2020-11-09T15:09:00Z">
              <w:r>
                <w:rPr>
                  <w:rFonts w:eastAsia="Batang" w:cs="Arial"/>
                  <w:lang w:eastAsia="ko-KR"/>
                </w:rPr>
                <w:t>Revision of C1-207071</w:t>
              </w:r>
            </w:ins>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Ban, Fri, 1210</w:t>
            </w:r>
          </w:p>
          <w:p w:rsidR="00E1100D" w:rsidRDefault="00E1100D" w:rsidP="0092388B">
            <w:pPr>
              <w:rPr>
                <w:rFonts w:eastAsia="Batang" w:cs="Arial"/>
                <w:lang w:eastAsia="ko-KR"/>
              </w:rPr>
            </w:pPr>
            <w:r>
              <w:rPr>
                <w:rFonts w:eastAsia="Batang" w:cs="Arial"/>
                <w:lang w:eastAsia="ko-KR"/>
              </w:rPr>
              <w:t>Revision required</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Roland, Fri, 1727</w:t>
            </w:r>
          </w:p>
          <w:p w:rsidR="00E1100D" w:rsidRDefault="00E1100D" w:rsidP="0092388B">
            <w:pPr>
              <w:rPr>
                <w:rFonts w:eastAsia="Batang" w:cs="Arial"/>
                <w:lang w:eastAsia="ko-KR"/>
              </w:rPr>
            </w:pPr>
            <w:r>
              <w:rPr>
                <w:rFonts w:eastAsia="Batang" w:cs="Arial"/>
                <w:lang w:eastAsia="ko-KR"/>
              </w:rPr>
              <w:t>Comments</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Mon, 2148</w:t>
            </w:r>
          </w:p>
          <w:p w:rsidR="00E1100D" w:rsidRDefault="00E1100D" w:rsidP="0092388B">
            <w:pPr>
              <w:rPr>
                <w:rFonts w:eastAsia="Batang" w:cs="Arial"/>
                <w:lang w:eastAsia="ko-KR"/>
              </w:rPr>
            </w:pPr>
            <w:r>
              <w:rPr>
                <w:rFonts w:eastAsia="Batang" w:cs="Arial"/>
                <w:lang w:eastAsia="ko-KR"/>
              </w:rPr>
              <w:t>Explains</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Ban, Tue, 0759</w:t>
            </w:r>
          </w:p>
          <w:p w:rsidR="00E1100D" w:rsidRDefault="00E1100D" w:rsidP="0092388B">
            <w:pPr>
              <w:rPr>
                <w:rFonts w:eastAsia="Batang" w:cs="Arial"/>
                <w:lang w:eastAsia="ko-KR"/>
              </w:rPr>
            </w:pPr>
            <w:r>
              <w:rPr>
                <w:rFonts w:eastAsia="Batang" w:cs="Arial"/>
                <w:lang w:eastAsia="ko-KR"/>
              </w:rPr>
              <w:lastRenderedPageBreak/>
              <w:t>A NOTE is needed</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Ban, Tue, 1704</w:t>
            </w:r>
          </w:p>
          <w:p w:rsidR="00E1100D" w:rsidRDefault="00E1100D" w:rsidP="0092388B">
            <w:pPr>
              <w:rPr>
                <w:rFonts w:eastAsia="Batang" w:cs="Arial"/>
                <w:lang w:eastAsia="ko-KR"/>
              </w:rPr>
            </w:pPr>
            <w:r>
              <w:rPr>
                <w:rFonts w:eastAsia="Batang" w:cs="Arial"/>
                <w:lang w:eastAsia="ko-KR"/>
              </w:rPr>
              <w:t>Some proposal</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Wed, 0250</w:t>
            </w:r>
          </w:p>
          <w:p w:rsidR="00E1100D" w:rsidRDefault="00E1100D" w:rsidP="0092388B">
            <w:pPr>
              <w:rPr>
                <w:rFonts w:eastAsia="Batang" w:cs="Arial"/>
                <w:lang w:eastAsia="ko-KR"/>
              </w:rPr>
            </w:pPr>
            <w:r>
              <w:rPr>
                <w:rFonts w:eastAsia="Batang" w:cs="Arial"/>
                <w:lang w:eastAsia="ko-KR"/>
              </w:rPr>
              <w:t>Rev</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Ban, Wed, 0647</w:t>
            </w:r>
          </w:p>
          <w:p w:rsidR="00E1100D" w:rsidRDefault="00E1100D" w:rsidP="0092388B">
            <w:pPr>
              <w:rPr>
                <w:rFonts w:eastAsia="Batang" w:cs="Arial"/>
                <w:lang w:eastAsia="ko-KR"/>
              </w:rPr>
            </w:pPr>
            <w:r>
              <w:rPr>
                <w:rFonts w:eastAsia="Batang" w:cs="Arial"/>
                <w:lang w:eastAsia="ko-KR"/>
              </w:rPr>
              <w:t>Disc</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Wed, 1010</w:t>
            </w:r>
          </w:p>
          <w:p w:rsidR="00E1100D" w:rsidRDefault="00E1100D" w:rsidP="0092388B">
            <w:pPr>
              <w:rPr>
                <w:rFonts w:eastAsia="Batang" w:cs="Arial"/>
                <w:lang w:eastAsia="ko-KR"/>
              </w:rPr>
            </w:pPr>
            <w:proofErr w:type="spellStart"/>
            <w:r>
              <w:rPr>
                <w:rFonts w:eastAsia="Batang" w:cs="Arial"/>
                <w:lang w:eastAsia="ko-KR"/>
              </w:rPr>
              <w:t>Dic</w:t>
            </w:r>
            <w:proofErr w:type="spellEnd"/>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Ban, wed, 1441</w:t>
            </w:r>
          </w:p>
          <w:p w:rsidR="00E1100D" w:rsidRDefault="00E1100D" w:rsidP="0092388B">
            <w:pPr>
              <w:rPr>
                <w:ins w:id="996" w:author="Nokia-pre126" w:date="2020-11-09T15:09:00Z"/>
                <w:rFonts w:eastAsia="Batang" w:cs="Arial"/>
                <w:lang w:eastAsia="ko-KR"/>
              </w:rPr>
            </w:pPr>
            <w:r>
              <w:rPr>
                <w:rFonts w:eastAsia="Batang" w:cs="Arial"/>
                <w:lang w:eastAsia="ko-KR"/>
              </w:rPr>
              <w:t>ok</w:t>
            </w:r>
          </w:p>
          <w:p w:rsidR="00E1100D" w:rsidRDefault="00E1100D" w:rsidP="0092388B">
            <w:pPr>
              <w:rPr>
                <w:ins w:id="997" w:author="Nokia-pre126" w:date="2020-11-09T15:09:00Z"/>
                <w:rFonts w:eastAsia="Batang" w:cs="Arial"/>
                <w:lang w:eastAsia="ko-KR"/>
              </w:rPr>
            </w:pPr>
            <w:ins w:id="998" w:author="Nokia-pre126" w:date="2020-11-09T15:09:00Z">
              <w:r>
                <w:rPr>
                  <w:rFonts w:eastAsia="Batang" w:cs="Arial"/>
                  <w:lang w:eastAsia="ko-KR"/>
                </w:rPr>
                <w:t>_________________________________________</w:t>
              </w:r>
            </w:ins>
          </w:p>
          <w:p w:rsidR="00E1100D" w:rsidRDefault="00E1100D" w:rsidP="0092388B">
            <w:pPr>
              <w:rPr>
                <w:rFonts w:eastAsia="Batang" w:cs="Arial"/>
                <w:lang w:eastAsia="ko-KR"/>
              </w:rPr>
            </w:pPr>
            <w:r>
              <w:rPr>
                <w:rFonts w:eastAsia="Batang" w:cs="Arial"/>
                <w:lang w:eastAsia="ko-KR"/>
              </w:rPr>
              <w:t>Revision of C1-206737</w:t>
            </w:r>
          </w:p>
          <w:p w:rsidR="00E1100D" w:rsidRDefault="00E1100D" w:rsidP="0092388B">
            <w:pPr>
              <w:rPr>
                <w:rFonts w:eastAsia="Batang" w:cs="Arial"/>
                <w:lang w:eastAsia="ko-KR"/>
              </w:rPr>
            </w:pPr>
          </w:p>
          <w:p w:rsidR="00E1100D" w:rsidRDefault="00E1100D" w:rsidP="0092388B">
            <w:pPr>
              <w:rPr>
                <w:rFonts w:eastAsia="Batang" w:cs="Arial"/>
                <w:lang w:eastAsia="ko-KR"/>
              </w:rPr>
            </w:pPr>
            <w:r>
              <w:t xml:space="preserve">MCC: requested </w:t>
            </w:r>
            <w:proofErr w:type="spellStart"/>
            <w:r>
              <w:t>eCPSOR_CON</w:t>
            </w:r>
            <w:proofErr w:type="spellEnd"/>
            <w:r>
              <w:t xml:space="preserve">, cover says </w:t>
            </w:r>
            <w:proofErr w:type="spellStart"/>
            <w:r>
              <w:t>eCPSOR_CON</w:t>
            </w:r>
            <w:proofErr w:type="spellEnd"/>
            <w:r>
              <w:t>, 5GProtoc17. Either fix the cover sheet or ask me to add 5GProtoc17 to the DB</w:t>
            </w:r>
          </w:p>
          <w:p w:rsidR="00E1100D" w:rsidRDefault="00E1100D" w:rsidP="0092388B">
            <w:pPr>
              <w:rPr>
                <w:rFonts w:eastAsia="Batang" w:cs="Arial"/>
                <w:lang w:eastAsia="ko-KR"/>
              </w:rPr>
            </w:pPr>
          </w:p>
          <w:p w:rsidR="00E1100D" w:rsidRPr="000950A3" w:rsidRDefault="00E1100D" w:rsidP="0092388B">
            <w:pPr>
              <w:rPr>
                <w:rFonts w:eastAsia="Batang" w:cs="Arial"/>
                <w:b/>
                <w:bCs/>
                <w:lang w:eastAsia="ko-KR"/>
              </w:rPr>
            </w:pPr>
            <w:r w:rsidRPr="000950A3">
              <w:rPr>
                <w:rFonts w:eastAsia="Batang" w:cs="Arial"/>
                <w:b/>
                <w:bCs/>
                <w:lang w:eastAsia="ko-KR"/>
              </w:rPr>
              <w:t>Cover Sheet correct, DB to be fixed</w:t>
            </w:r>
          </w:p>
          <w:p w:rsidR="00E1100D" w:rsidRDefault="00E1100D" w:rsidP="0092388B">
            <w:pPr>
              <w:rPr>
                <w:rFonts w:eastAsia="Batang" w:cs="Arial"/>
                <w:lang w:eastAsia="ko-KR"/>
              </w:rPr>
            </w:pPr>
          </w:p>
          <w:p w:rsidR="00E1100D" w:rsidRPr="00D95972" w:rsidRDefault="00E1100D" w:rsidP="0092388B">
            <w:pPr>
              <w:rPr>
                <w:rFonts w:eastAsia="Batang" w:cs="Arial"/>
                <w:lang w:eastAsia="ko-KR"/>
              </w:rPr>
            </w:pPr>
          </w:p>
        </w:tc>
      </w:tr>
      <w:tr w:rsidR="00F0775D" w:rsidRPr="00D95972" w:rsidTr="00830EF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830EF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830EF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830EF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830EF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830EF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033F52">
        <w:tc>
          <w:tcPr>
            <w:tcW w:w="976" w:type="dxa"/>
            <w:tcBorders>
              <w:top w:val="single" w:sz="4" w:space="0" w:color="auto"/>
              <w:left w:val="thinThickThinSmallGap" w:sz="24" w:space="0" w:color="auto"/>
              <w:bottom w:val="single" w:sz="4" w:space="0" w:color="auto"/>
            </w:tcBorders>
            <w:shd w:val="clear" w:color="auto" w:fill="FFFFFF"/>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F0775D" w:rsidRPr="00D95972" w:rsidRDefault="00F0775D" w:rsidP="00F0775D">
            <w:pPr>
              <w:rPr>
                <w:rFonts w:cs="Arial"/>
              </w:rPr>
            </w:pPr>
            <w:bookmarkStart w:id="999" w:name="_Hlk56439760"/>
            <w:r>
              <w:t>5GSAT_ARCH-CT</w:t>
            </w:r>
            <w:bookmarkEnd w:id="999"/>
          </w:p>
        </w:tc>
        <w:tc>
          <w:tcPr>
            <w:tcW w:w="1088" w:type="dxa"/>
            <w:tcBorders>
              <w:top w:val="single" w:sz="4" w:space="0" w:color="auto"/>
              <w:bottom w:val="single" w:sz="4" w:space="0" w:color="auto"/>
            </w:tcBorders>
          </w:tcPr>
          <w:p w:rsidR="00F0775D" w:rsidRPr="00D95972" w:rsidRDefault="00F0775D" w:rsidP="00F0775D">
            <w:pPr>
              <w:rPr>
                <w:rFonts w:cs="Arial"/>
              </w:rPr>
            </w:pPr>
          </w:p>
        </w:tc>
        <w:tc>
          <w:tcPr>
            <w:tcW w:w="4191" w:type="dxa"/>
            <w:gridSpan w:val="3"/>
            <w:tcBorders>
              <w:top w:val="single" w:sz="4" w:space="0" w:color="auto"/>
              <w:bottom w:val="single" w:sz="4" w:space="0" w:color="auto"/>
            </w:tcBorders>
          </w:tcPr>
          <w:p w:rsidR="00F0775D" w:rsidRPr="00D95972" w:rsidRDefault="00F0775D" w:rsidP="00F0775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F0775D" w:rsidRPr="00D95972" w:rsidRDefault="00F0775D" w:rsidP="00F0775D">
            <w:pPr>
              <w:rPr>
                <w:rFonts w:cs="Arial"/>
              </w:rPr>
            </w:pPr>
          </w:p>
        </w:tc>
        <w:tc>
          <w:tcPr>
            <w:tcW w:w="826" w:type="dxa"/>
            <w:tcBorders>
              <w:top w:val="single" w:sz="4" w:space="0" w:color="auto"/>
              <w:bottom w:val="single" w:sz="4" w:space="0" w:color="auto"/>
            </w:tcBorders>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tcPr>
          <w:p w:rsidR="00F0775D" w:rsidRDefault="00F0775D" w:rsidP="00F0775D">
            <w:r>
              <w:t>CT aspects of 5GC architecture for satellite networks</w:t>
            </w:r>
          </w:p>
          <w:p w:rsidR="00F0775D" w:rsidRDefault="00F0775D" w:rsidP="00F0775D"/>
          <w:p w:rsidR="00F0775D" w:rsidRDefault="00F0775D" w:rsidP="00F0775D">
            <w:pPr>
              <w:rPr>
                <w:rFonts w:eastAsia="Batang" w:cs="Arial"/>
                <w:color w:val="000000"/>
                <w:lang w:eastAsia="ko-KR"/>
              </w:rPr>
            </w:pPr>
            <w:r>
              <w:t>New TR 24.821</w:t>
            </w:r>
          </w:p>
          <w:p w:rsidR="00F0775D" w:rsidRDefault="00F0775D" w:rsidP="00F0775D">
            <w:pPr>
              <w:rPr>
                <w:rFonts w:eastAsia="Batang" w:cs="Arial"/>
                <w:color w:val="000000"/>
                <w:lang w:eastAsia="ko-KR"/>
              </w:rPr>
            </w:pPr>
          </w:p>
          <w:p w:rsidR="00F0775D" w:rsidRDefault="00F0775D" w:rsidP="00F0775D">
            <w:pPr>
              <w:rPr>
                <w:rFonts w:eastAsia="Batang" w:cs="Arial"/>
                <w:b/>
                <w:bCs/>
                <w:color w:val="FF0000"/>
                <w:lang w:eastAsia="ko-KR"/>
              </w:rPr>
            </w:pPr>
            <w:r w:rsidRPr="006C3A1C">
              <w:rPr>
                <w:rFonts w:eastAsia="Batang" w:cs="Arial"/>
                <w:b/>
                <w:bCs/>
                <w:color w:val="FF0000"/>
                <w:lang w:eastAsia="ko-KR"/>
              </w:rPr>
              <w:t>Is TR 24.821 ready to be sent for information?</w:t>
            </w:r>
          </w:p>
          <w:p w:rsidR="00F0775D" w:rsidRDefault="00F0775D" w:rsidP="00F0775D">
            <w:pPr>
              <w:rPr>
                <w:rFonts w:eastAsia="Batang" w:cs="Arial"/>
                <w:b/>
                <w:bCs/>
                <w:color w:val="FF0000"/>
                <w:lang w:eastAsia="ko-KR"/>
              </w:rPr>
            </w:pPr>
          </w:p>
          <w:p w:rsidR="00F0775D" w:rsidRDefault="00F0775D" w:rsidP="00F0775D">
            <w:pPr>
              <w:rPr>
                <w:lang w:val="en-US"/>
              </w:rPr>
            </w:pPr>
          </w:p>
          <w:p w:rsidR="00F0775D" w:rsidRDefault="00F0775D" w:rsidP="00F0775D">
            <w:pPr>
              <w:rPr>
                <w:lang w:val="en-US"/>
              </w:rPr>
            </w:pPr>
            <w:r>
              <w:rPr>
                <w:lang w:val="en-US"/>
              </w:rPr>
              <w:t>CC#2</w:t>
            </w:r>
          </w:p>
          <w:p w:rsidR="00F0775D" w:rsidRDefault="00F0775D" w:rsidP="00F0775D">
            <w:pPr>
              <w:rPr>
                <w:lang w:val="en-US"/>
              </w:rPr>
            </w:pPr>
            <w:r>
              <w:rPr>
                <w:lang w:val="en-US"/>
              </w:rPr>
              <w:t xml:space="preserve">Chen: </w:t>
            </w:r>
            <w:bookmarkStart w:id="1000" w:name="_Hlk56439767"/>
            <w:r>
              <w:rPr>
                <w:lang w:val="en-US"/>
              </w:rPr>
              <w:t>Work on solutions, solutions in the TR need to be technically correct</w:t>
            </w:r>
            <w:bookmarkEnd w:id="1000"/>
          </w:p>
          <w:p w:rsidR="00F0775D" w:rsidRDefault="00F0775D" w:rsidP="00F0775D">
            <w:pPr>
              <w:rPr>
                <w:lang w:val="en-US"/>
              </w:rPr>
            </w:pPr>
          </w:p>
          <w:p w:rsidR="00F0775D" w:rsidRDefault="00F0775D" w:rsidP="00F0775D">
            <w:pPr>
              <w:rPr>
                <w:lang w:val="en-US"/>
              </w:rPr>
            </w:pPr>
            <w:r>
              <w:rPr>
                <w:lang w:val="en-US"/>
              </w:rPr>
              <w:lastRenderedPageBreak/>
              <w:t>Sung: can work on solutions</w:t>
            </w:r>
          </w:p>
          <w:p w:rsidR="00F0775D" w:rsidRDefault="00F0775D" w:rsidP="00F0775D">
            <w:pPr>
              <w:rPr>
                <w:lang w:val="en-US"/>
              </w:rPr>
            </w:pPr>
          </w:p>
          <w:p w:rsidR="00F0775D" w:rsidRDefault="00F0775D" w:rsidP="00F0775D">
            <w:pPr>
              <w:rPr>
                <w:lang w:val="en-US"/>
              </w:rPr>
            </w:pPr>
            <w:r>
              <w:rPr>
                <w:lang w:val="en-US"/>
              </w:rPr>
              <w:t xml:space="preserve">Mikael: agrees that </w:t>
            </w:r>
            <w:proofErr w:type="spellStart"/>
            <w:r>
              <w:rPr>
                <w:lang w:val="en-US"/>
              </w:rPr>
              <w:t>soluitons</w:t>
            </w:r>
            <w:proofErr w:type="spellEnd"/>
            <w:r>
              <w:rPr>
                <w:lang w:val="en-US"/>
              </w:rPr>
              <w:t xml:space="preserve"> can be kept, solution needs to be </w:t>
            </w:r>
            <w:proofErr w:type="spellStart"/>
            <w:r>
              <w:rPr>
                <w:lang w:val="en-US"/>
              </w:rPr>
              <w:t>inline</w:t>
            </w:r>
            <w:proofErr w:type="spellEnd"/>
            <w:r>
              <w:rPr>
                <w:lang w:val="en-US"/>
              </w:rPr>
              <w:t xml:space="preserve"> with the scope</w:t>
            </w:r>
          </w:p>
          <w:p w:rsidR="00F0775D" w:rsidRDefault="00F0775D" w:rsidP="00F0775D">
            <w:pPr>
              <w:rPr>
                <w:lang w:val="en-US"/>
              </w:rPr>
            </w:pPr>
          </w:p>
          <w:p w:rsidR="00F0775D" w:rsidRDefault="00F0775D" w:rsidP="00F0775D">
            <w:pPr>
              <w:rPr>
                <w:lang w:val="en-US"/>
              </w:rPr>
            </w:pPr>
            <w:r>
              <w:rPr>
                <w:lang w:val="en-US"/>
              </w:rPr>
              <w:t>Lin: same is Mikael, i.e. technically correct, but in CT1 scope, SIB not in scope</w:t>
            </w:r>
          </w:p>
          <w:p w:rsidR="00F0775D" w:rsidRDefault="00F0775D" w:rsidP="00F0775D">
            <w:pPr>
              <w:rPr>
                <w:lang w:val="en-US"/>
              </w:rPr>
            </w:pPr>
          </w:p>
          <w:p w:rsidR="00F0775D" w:rsidRDefault="00F0775D" w:rsidP="00F0775D">
            <w:pPr>
              <w:rPr>
                <w:lang w:val="en-US"/>
              </w:rPr>
            </w:pPr>
            <w:r>
              <w:rPr>
                <w:lang w:val="en-US"/>
              </w:rPr>
              <w:t xml:space="preserve">Ivo: SIB is in scope as part of study, as this is </w:t>
            </w:r>
            <w:proofErr w:type="gramStart"/>
            <w:r>
              <w:rPr>
                <w:lang w:val="en-US"/>
              </w:rPr>
              <w:t>stage-2</w:t>
            </w:r>
            <w:proofErr w:type="gramEnd"/>
          </w:p>
          <w:p w:rsidR="00F0775D" w:rsidRPr="00F7758C" w:rsidRDefault="00F0775D" w:rsidP="00F0775D">
            <w:pPr>
              <w:rPr>
                <w:lang w:val="en-US"/>
              </w:rPr>
            </w:pPr>
          </w:p>
          <w:p w:rsidR="00F0775D" w:rsidRPr="00F7758C" w:rsidRDefault="00F0775D" w:rsidP="00F0775D">
            <w:pPr>
              <w:rPr>
                <w:lang w:val="en-US"/>
              </w:rPr>
            </w:pPr>
            <w:r w:rsidRPr="00F7758C">
              <w:rPr>
                <w:lang w:val="en-US"/>
              </w:rPr>
              <w:t xml:space="preserve">Reinhart: </w:t>
            </w:r>
            <w:proofErr w:type="spellStart"/>
            <w:r w:rsidRPr="00F7758C">
              <w:rPr>
                <w:lang w:val="en-US"/>
              </w:rPr>
              <w:t>reqirements</w:t>
            </w:r>
            <w:proofErr w:type="spellEnd"/>
            <w:r w:rsidRPr="00F7758C">
              <w:rPr>
                <w:lang w:val="en-US"/>
              </w:rPr>
              <w:t xml:space="preserve"> need to be </w:t>
            </w:r>
            <w:proofErr w:type="spellStart"/>
            <w:r w:rsidRPr="00F7758C">
              <w:rPr>
                <w:lang w:val="en-US"/>
              </w:rPr>
              <w:t>avalable</w:t>
            </w:r>
            <w:proofErr w:type="spellEnd"/>
          </w:p>
          <w:p w:rsidR="00F0775D" w:rsidRPr="00F7758C" w:rsidRDefault="00F0775D" w:rsidP="00F0775D">
            <w:pPr>
              <w:rPr>
                <w:rFonts w:eastAsia="Batang" w:cs="Arial"/>
                <w:b/>
                <w:bCs/>
                <w:lang w:eastAsia="ko-KR"/>
              </w:rPr>
            </w:pPr>
          </w:p>
          <w:p w:rsidR="00F0775D" w:rsidRPr="00F7758C" w:rsidRDefault="00F0775D" w:rsidP="00F0775D">
            <w:pPr>
              <w:rPr>
                <w:rFonts w:eastAsia="Batang" w:cs="Arial"/>
                <w:b/>
                <w:bCs/>
                <w:lang w:eastAsia="ko-KR"/>
              </w:rPr>
            </w:pPr>
            <w:bookmarkStart w:id="1001" w:name="_Hlk56439793"/>
            <w:r w:rsidRPr="00F7758C">
              <w:rPr>
                <w:rFonts w:eastAsia="Batang" w:cs="Arial"/>
                <w:b/>
                <w:bCs/>
                <w:lang w:eastAsia="ko-KR"/>
              </w:rPr>
              <w:t xml:space="preserve">When items need support from </w:t>
            </w:r>
            <w:proofErr w:type="gramStart"/>
            <w:r w:rsidRPr="00F7758C">
              <w:rPr>
                <w:rFonts w:eastAsia="Batang" w:cs="Arial"/>
                <w:b/>
                <w:bCs/>
                <w:lang w:eastAsia="ko-KR"/>
              </w:rPr>
              <w:t>other</w:t>
            </w:r>
            <w:proofErr w:type="gramEnd"/>
            <w:r w:rsidRPr="00F7758C">
              <w:rPr>
                <w:rFonts w:eastAsia="Batang" w:cs="Arial"/>
                <w:b/>
                <w:bCs/>
                <w:lang w:eastAsia="ko-KR"/>
              </w:rPr>
              <w:t xml:space="preserve"> working group way forward can be based on ENs, e.g. SIB</w:t>
            </w:r>
            <w:bookmarkEnd w:id="1001"/>
          </w:p>
          <w:p w:rsidR="00F0775D" w:rsidRPr="006C3A1C" w:rsidRDefault="00F0775D" w:rsidP="00F0775D">
            <w:pPr>
              <w:rPr>
                <w:rFonts w:eastAsia="Batang" w:cs="Arial"/>
                <w:b/>
                <w:bCs/>
                <w:color w:val="FF0000"/>
                <w:lang w:eastAsia="ko-KR"/>
              </w:rPr>
            </w:pPr>
          </w:p>
          <w:p w:rsidR="00F0775D" w:rsidRPr="00D95972" w:rsidRDefault="00F0775D" w:rsidP="00F0775D">
            <w:pPr>
              <w:rPr>
                <w:rFonts w:eastAsia="Batang" w:cs="Arial"/>
                <w:lang w:eastAsia="ko-KR"/>
              </w:rPr>
            </w:pPr>
          </w:p>
        </w:tc>
      </w:tr>
      <w:tr w:rsidR="00F0775D" w:rsidRPr="00D95972" w:rsidTr="00033F5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39" w:history="1">
              <w:r w:rsidR="00F0775D">
                <w:rPr>
                  <w:rStyle w:val="Hyperlink"/>
                </w:rPr>
                <w:t>C1-207098</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Inclusion of a table to map solutions to key issues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3F52" w:rsidRDefault="00033F52" w:rsidP="00F0775D">
            <w:pPr>
              <w:rPr>
                <w:rFonts w:eastAsia="Batang" w:cs="Arial"/>
                <w:lang w:eastAsia="ko-KR"/>
              </w:rPr>
            </w:pPr>
            <w:r>
              <w:rPr>
                <w:rFonts w:eastAsia="Batang" w:cs="Arial"/>
                <w:lang w:eastAsia="ko-KR"/>
              </w:rPr>
              <w:t>Agreed</w:t>
            </w:r>
          </w:p>
          <w:p w:rsidR="00F0775D" w:rsidRPr="00D95972" w:rsidRDefault="00F0775D" w:rsidP="00F0775D">
            <w:pPr>
              <w:rPr>
                <w:rFonts w:eastAsia="Batang" w:cs="Arial"/>
                <w:lang w:eastAsia="ko-KR"/>
              </w:rPr>
            </w:pPr>
          </w:p>
        </w:tc>
      </w:tr>
      <w:tr w:rsidR="00F0775D" w:rsidRPr="00D95972" w:rsidTr="00033F5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40" w:history="1">
              <w:r w:rsidR="00F0775D">
                <w:rPr>
                  <w:rStyle w:val="Hyperlink"/>
                </w:rPr>
                <w:t>C1-207100</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KI#1, New solution: Using LCS procedures to determine UE's physical location</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cs="Arial"/>
              </w:rPr>
            </w:pPr>
            <w:r>
              <w:rPr>
                <w:rFonts w:cs="Arial"/>
              </w:rPr>
              <w:t>Postponed</w:t>
            </w:r>
          </w:p>
          <w:p w:rsidR="00F0775D" w:rsidRDefault="00F0775D" w:rsidP="00F0775D">
            <w:pPr>
              <w:rPr>
                <w:rFonts w:cs="Arial"/>
              </w:rPr>
            </w:pPr>
            <w:r>
              <w:rPr>
                <w:rFonts w:cs="Arial"/>
              </w:rPr>
              <w:t xml:space="preserve">Requested by </w:t>
            </w:r>
            <w:proofErr w:type="spellStart"/>
            <w:r>
              <w:rPr>
                <w:rFonts w:cs="Arial"/>
              </w:rPr>
              <w:t>chen</w:t>
            </w:r>
            <w:proofErr w:type="spellEnd"/>
            <w:r>
              <w:rPr>
                <w:rFonts w:cs="Arial"/>
              </w:rPr>
              <w:t>, wed, 1649</w:t>
            </w:r>
          </w:p>
          <w:p w:rsidR="00F0775D" w:rsidRDefault="00F0775D" w:rsidP="00F0775D">
            <w:pPr>
              <w:rPr>
                <w:rFonts w:cs="Arial"/>
              </w:rPr>
            </w:pPr>
            <w:r>
              <w:rPr>
                <w:rFonts w:cs="Arial"/>
              </w:rPr>
              <w:t>Carlson, Fri, 0900</w:t>
            </w:r>
          </w:p>
          <w:p w:rsidR="00F0775D" w:rsidRDefault="00F0775D" w:rsidP="00F0775D">
            <w:pPr>
              <w:rPr>
                <w:rFonts w:cs="Arial"/>
              </w:rPr>
            </w:pPr>
            <w:r>
              <w:rPr>
                <w:rFonts w:cs="Arial"/>
              </w:rPr>
              <w:t>Rev required</w:t>
            </w:r>
          </w:p>
          <w:p w:rsidR="00F0775D" w:rsidRDefault="00F0775D" w:rsidP="00F0775D">
            <w:pPr>
              <w:rPr>
                <w:rFonts w:cs="Arial"/>
              </w:rPr>
            </w:pPr>
          </w:p>
          <w:p w:rsidR="00F0775D" w:rsidRDefault="00F0775D" w:rsidP="00F0775D">
            <w:pPr>
              <w:rPr>
                <w:rFonts w:cs="Arial"/>
              </w:rPr>
            </w:pPr>
            <w:r>
              <w:rPr>
                <w:rFonts w:cs="Arial"/>
              </w:rPr>
              <w:t>Mikael, Fri, 1122</w:t>
            </w:r>
          </w:p>
          <w:p w:rsidR="00F0775D" w:rsidRDefault="00F0775D" w:rsidP="00F0775D">
            <w:pPr>
              <w:rPr>
                <w:rFonts w:cs="Arial"/>
              </w:rPr>
            </w:pPr>
            <w:r>
              <w:rPr>
                <w:rFonts w:cs="Arial"/>
              </w:rPr>
              <w:t>Concerns, ongoing discussion in SA2, avoid duplicated discussion</w:t>
            </w:r>
          </w:p>
          <w:p w:rsidR="00F0775D" w:rsidRDefault="00F0775D" w:rsidP="00F0775D">
            <w:pPr>
              <w:rPr>
                <w:rFonts w:cs="Arial"/>
              </w:rPr>
            </w:pPr>
          </w:p>
          <w:p w:rsidR="00F0775D" w:rsidRDefault="00F0775D" w:rsidP="00F0775D">
            <w:pPr>
              <w:rPr>
                <w:rFonts w:cs="Arial"/>
              </w:rPr>
            </w:pPr>
            <w:r>
              <w:rPr>
                <w:rFonts w:cs="Arial"/>
              </w:rPr>
              <w:t>Amer, Sat, 0212</w:t>
            </w:r>
          </w:p>
          <w:p w:rsidR="00F0775D" w:rsidRDefault="00F0775D" w:rsidP="00F0775D">
            <w:pPr>
              <w:rPr>
                <w:rFonts w:cs="Arial"/>
              </w:rPr>
            </w:pPr>
            <w:r>
              <w:rPr>
                <w:rFonts w:cs="Arial"/>
              </w:rPr>
              <w:t>Similar as Mikael</w:t>
            </w:r>
          </w:p>
          <w:p w:rsidR="00F0775D" w:rsidRDefault="00F0775D" w:rsidP="00F0775D">
            <w:pPr>
              <w:rPr>
                <w:rFonts w:cs="Arial"/>
              </w:rPr>
            </w:pPr>
          </w:p>
          <w:p w:rsidR="00F0775D" w:rsidRDefault="00F0775D" w:rsidP="00F0775D">
            <w:pPr>
              <w:rPr>
                <w:rFonts w:cs="Arial"/>
              </w:rPr>
            </w:pPr>
            <w:r>
              <w:rPr>
                <w:rFonts w:cs="Arial"/>
              </w:rPr>
              <w:t>Chen, Mon, 1122</w:t>
            </w:r>
          </w:p>
          <w:p w:rsidR="00F0775D" w:rsidRDefault="00F0775D" w:rsidP="00F0775D">
            <w:pPr>
              <w:rPr>
                <w:rFonts w:cs="Arial"/>
              </w:rPr>
            </w:pPr>
            <w:r>
              <w:rPr>
                <w:rFonts w:cs="Arial"/>
              </w:rPr>
              <w:t>Explain</w:t>
            </w:r>
          </w:p>
          <w:p w:rsidR="00F0775D" w:rsidRDefault="00F0775D" w:rsidP="00F0775D">
            <w:pPr>
              <w:rPr>
                <w:rFonts w:cs="Arial"/>
              </w:rPr>
            </w:pPr>
          </w:p>
          <w:p w:rsidR="00F0775D" w:rsidRDefault="00F0775D" w:rsidP="00F0775D">
            <w:pPr>
              <w:rPr>
                <w:rFonts w:cs="Arial"/>
              </w:rPr>
            </w:pPr>
            <w:proofErr w:type="spellStart"/>
            <w:r>
              <w:rPr>
                <w:rFonts w:cs="Arial"/>
              </w:rPr>
              <w:t>JeanYves</w:t>
            </w:r>
            <w:proofErr w:type="spellEnd"/>
            <w:r>
              <w:rPr>
                <w:rFonts w:cs="Arial"/>
              </w:rPr>
              <w:t>, Mon, 1140</w:t>
            </w:r>
          </w:p>
          <w:p w:rsidR="00F0775D" w:rsidRDefault="00F0775D" w:rsidP="00F0775D">
            <w:pPr>
              <w:rPr>
                <w:rFonts w:cs="Arial"/>
              </w:rPr>
            </w:pPr>
            <w:r>
              <w:rPr>
                <w:rFonts w:cs="Arial"/>
              </w:rPr>
              <w:t>Further comments</w:t>
            </w:r>
          </w:p>
          <w:p w:rsidR="00F0775D" w:rsidRDefault="00F0775D" w:rsidP="00F0775D">
            <w:pPr>
              <w:rPr>
                <w:rFonts w:cs="Arial"/>
              </w:rPr>
            </w:pPr>
          </w:p>
          <w:p w:rsidR="00F0775D" w:rsidRDefault="00F0775D" w:rsidP="00F0775D">
            <w:pPr>
              <w:rPr>
                <w:rFonts w:cs="Arial"/>
              </w:rPr>
            </w:pPr>
            <w:r>
              <w:rPr>
                <w:rFonts w:cs="Arial"/>
              </w:rPr>
              <w:t>Carlson, Mon, 1424</w:t>
            </w:r>
          </w:p>
          <w:p w:rsidR="00F0775D" w:rsidRDefault="00F0775D" w:rsidP="00F0775D">
            <w:pPr>
              <w:rPr>
                <w:rFonts w:cs="Arial"/>
              </w:rPr>
            </w:pPr>
            <w:r>
              <w:rPr>
                <w:rFonts w:cs="Arial"/>
              </w:rPr>
              <w:t>Comments</w:t>
            </w:r>
          </w:p>
          <w:p w:rsidR="00F0775D" w:rsidRDefault="00F0775D" w:rsidP="00F0775D">
            <w:pPr>
              <w:rPr>
                <w:rFonts w:cs="Arial"/>
              </w:rPr>
            </w:pPr>
          </w:p>
          <w:p w:rsidR="00F0775D" w:rsidRDefault="00F0775D" w:rsidP="00F0775D">
            <w:pPr>
              <w:rPr>
                <w:rFonts w:cs="Arial"/>
              </w:rPr>
            </w:pPr>
            <w:r>
              <w:rPr>
                <w:rFonts w:cs="Arial"/>
              </w:rPr>
              <w:lastRenderedPageBreak/>
              <w:t>Amer, Tue, 0732</w:t>
            </w:r>
          </w:p>
          <w:p w:rsidR="00F0775D" w:rsidRDefault="00F0775D" w:rsidP="00F0775D">
            <w:pPr>
              <w:rPr>
                <w:rFonts w:cs="Arial"/>
              </w:rPr>
            </w:pPr>
            <w:r>
              <w:rPr>
                <w:rFonts w:cs="Arial"/>
              </w:rPr>
              <w:t>Cannot agree</w:t>
            </w:r>
          </w:p>
          <w:p w:rsidR="00F0775D" w:rsidRDefault="00F0775D" w:rsidP="00F0775D">
            <w:pPr>
              <w:rPr>
                <w:rFonts w:cs="Arial"/>
              </w:rPr>
            </w:pPr>
          </w:p>
          <w:p w:rsidR="00F0775D" w:rsidRPr="00D95972" w:rsidRDefault="00F0775D" w:rsidP="00F0775D">
            <w:pPr>
              <w:rPr>
                <w:rFonts w:eastAsia="Batang" w:cs="Arial"/>
                <w:lang w:eastAsia="ko-KR"/>
              </w:rPr>
            </w:pPr>
          </w:p>
        </w:tc>
      </w:tr>
      <w:tr w:rsidR="00F0775D" w:rsidRPr="00D95972" w:rsidTr="00033F5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41" w:history="1">
              <w:r w:rsidR="00F0775D">
                <w:rPr>
                  <w:rStyle w:val="Hyperlink"/>
                </w:rPr>
                <w:t>C1-207170</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roofErr w:type="spellStart"/>
            <w:r>
              <w:rPr>
                <w:rFonts w:cs="Arial"/>
              </w:rPr>
              <w:t>Cxorrection</w:t>
            </w:r>
            <w:proofErr w:type="spellEnd"/>
            <w:r>
              <w:rPr>
                <w:rFonts w:cs="Arial"/>
              </w:rPr>
              <w:t xml:space="preserve"> to KI1</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3F52" w:rsidRDefault="00033F52" w:rsidP="00F0775D">
            <w:pPr>
              <w:rPr>
                <w:rFonts w:eastAsia="Batang" w:cs="Arial"/>
                <w:lang w:eastAsia="ko-KR"/>
              </w:rPr>
            </w:pPr>
            <w:r>
              <w:rPr>
                <w:rFonts w:eastAsia="Batang" w:cs="Arial"/>
                <w:lang w:eastAsia="ko-KR"/>
              </w:rPr>
              <w:t>Agreed</w:t>
            </w:r>
          </w:p>
          <w:p w:rsidR="00F0775D" w:rsidRPr="00D95972" w:rsidRDefault="00F0775D" w:rsidP="00F0775D">
            <w:pPr>
              <w:rPr>
                <w:rFonts w:eastAsia="Batang" w:cs="Arial"/>
                <w:lang w:eastAsia="ko-KR"/>
              </w:rPr>
            </w:pPr>
          </w:p>
        </w:tc>
      </w:tr>
      <w:tr w:rsidR="00F0775D" w:rsidRPr="00D95972" w:rsidTr="00033F5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42" w:history="1">
              <w:r w:rsidR="00F0775D">
                <w:rPr>
                  <w:rStyle w:val="Hyperlink"/>
                </w:rPr>
                <w:t>C1-207390</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Correction on the LI requirements reference</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3F52" w:rsidRDefault="00033F52" w:rsidP="00F0775D">
            <w:pPr>
              <w:rPr>
                <w:rFonts w:eastAsia="Batang" w:cs="Arial"/>
                <w:lang w:eastAsia="ko-KR"/>
              </w:rPr>
            </w:pPr>
            <w:r>
              <w:rPr>
                <w:rFonts w:eastAsia="Batang" w:cs="Arial"/>
                <w:lang w:eastAsia="ko-KR"/>
              </w:rPr>
              <w:t>Agreed</w:t>
            </w:r>
          </w:p>
          <w:p w:rsidR="00F0775D" w:rsidRPr="00D95972" w:rsidRDefault="00F0775D" w:rsidP="00F0775D">
            <w:pPr>
              <w:rPr>
                <w:rFonts w:eastAsia="Batang" w:cs="Arial"/>
                <w:lang w:eastAsia="ko-KR"/>
              </w:rPr>
            </w:pPr>
          </w:p>
        </w:tc>
      </w:tr>
      <w:tr w:rsidR="00F0775D" w:rsidRPr="00D95972" w:rsidTr="00FB37AF">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43" w:history="1">
              <w:r w:rsidR="00F0775D">
                <w:rPr>
                  <w:rStyle w:val="Hyperlink"/>
                </w:rPr>
                <w:t>C1-207399</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THALES</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2925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Postponed</w:t>
            </w:r>
          </w:p>
          <w:p w:rsidR="00F0775D" w:rsidRDefault="00F0775D" w:rsidP="00F0775D">
            <w:pPr>
              <w:rPr>
                <w:rFonts w:eastAsia="Batang" w:cs="Arial"/>
                <w:lang w:eastAsia="ko-KR"/>
              </w:rPr>
            </w:pPr>
            <w:r>
              <w:rPr>
                <w:rFonts w:eastAsia="Batang" w:cs="Arial"/>
                <w:lang w:eastAsia="ko-KR"/>
              </w:rPr>
              <w:t>Author, wed, 1700</w:t>
            </w:r>
          </w:p>
          <w:p w:rsidR="00F0775D" w:rsidRDefault="00F0775D" w:rsidP="00F0775D">
            <w:pPr>
              <w:rPr>
                <w:rFonts w:eastAsia="Batang" w:cs="Arial"/>
                <w:lang w:eastAsia="ko-KR"/>
              </w:rPr>
            </w:pPr>
          </w:p>
          <w:p w:rsidR="00F0775D" w:rsidRDefault="00F0775D" w:rsidP="00F0775D">
            <w:r>
              <w:rPr>
                <w:rFonts w:eastAsia="Batang" w:cs="Arial"/>
                <w:lang w:eastAsia="ko-KR"/>
              </w:rPr>
              <w:t xml:space="preserve">MCC: </w:t>
            </w:r>
            <w:r>
              <w:t>release should be “Rel-17” on cover (the ‘</w:t>
            </w:r>
            <w:proofErr w:type="gramStart"/>
            <w:r>
              <w:t>-‘ is</w:t>
            </w:r>
            <w:proofErr w:type="gramEnd"/>
            <w:r>
              <w:t xml:space="preserve"> missing)</w:t>
            </w:r>
          </w:p>
          <w:p w:rsidR="00F0775D" w:rsidRDefault="00F0775D" w:rsidP="00F0775D"/>
          <w:p w:rsidR="00F0775D" w:rsidRDefault="00F0775D" w:rsidP="00F0775D">
            <w:r>
              <w:t>Chen, Fri, 1110</w:t>
            </w:r>
          </w:p>
          <w:p w:rsidR="00F0775D" w:rsidRDefault="00F0775D" w:rsidP="00F0775D">
            <w:proofErr w:type="spellStart"/>
            <w:r>
              <w:t>Requrest</w:t>
            </w:r>
            <w:proofErr w:type="spellEnd"/>
            <w:r>
              <w:t xml:space="preserve"> to postpone, too early for changes against 24.501</w:t>
            </w:r>
          </w:p>
          <w:p w:rsidR="00F0775D" w:rsidRDefault="00F0775D" w:rsidP="00F0775D"/>
          <w:p w:rsidR="00F0775D" w:rsidRDefault="00F0775D" w:rsidP="00F0775D">
            <w:r>
              <w:t>Jean-Yves, Fri, 1709</w:t>
            </w:r>
          </w:p>
          <w:p w:rsidR="00F0775D" w:rsidRDefault="00F0775D" w:rsidP="00F0775D">
            <w:r>
              <w:t>Is ok to wait until January</w:t>
            </w:r>
          </w:p>
          <w:p w:rsidR="00F0775D" w:rsidRDefault="00F0775D" w:rsidP="00F0775D"/>
          <w:p w:rsidR="00F0775D" w:rsidRDefault="00F0775D" w:rsidP="00F0775D">
            <w:r>
              <w:t>Mikael, Mon, 0031</w:t>
            </w:r>
          </w:p>
          <w:p w:rsidR="00F0775D" w:rsidRDefault="00F0775D" w:rsidP="00F0775D">
            <w:r>
              <w:t xml:space="preserve">Request to </w:t>
            </w:r>
            <w:proofErr w:type="spellStart"/>
            <w:proofErr w:type="gramStart"/>
            <w:r>
              <w:t>postpone,too</w:t>
            </w:r>
            <w:proofErr w:type="spellEnd"/>
            <w:proofErr w:type="gramEnd"/>
            <w:r>
              <w:t xml:space="preserve"> early for 24.501 changes</w:t>
            </w:r>
          </w:p>
          <w:p w:rsidR="00F0775D" w:rsidRDefault="00F0775D" w:rsidP="00F0775D"/>
          <w:p w:rsidR="00F0775D" w:rsidRDefault="00F0775D" w:rsidP="00F0775D">
            <w:r>
              <w:t>Lin, Tue, 1045</w:t>
            </w:r>
          </w:p>
          <w:p w:rsidR="00F0775D" w:rsidRDefault="00F0775D" w:rsidP="00F0775D">
            <w:r>
              <w:t>Request to postpone this</w:t>
            </w:r>
          </w:p>
          <w:p w:rsidR="00F0775D" w:rsidRPr="00D95972" w:rsidRDefault="00F0775D" w:rsidP="00F0775D">
            <w:pPr>
              <w:rPr>
                <w:rFonts w:eastAsia="Batang" w:cs="Arial"/>
                <w:lang w:eastAsia="ko-KR"/>
              </w:rPr>
            </w:pPr>
          </w:p>
        </w:tc>
      </w:tr>
      <w:tr w:rsidR="00F0775D" w:rsidRPr="00D95972" w:rsidTr="00DC70E9">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r>
              <w:rPr>
                <w:rFonts w:cs="Arial"/>
              </w:rPr>
              <w:t>11</w:t>
            </w: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r>
              <w:rPr>
                <w:rFonts w:cs="Arial"/>
                <w:lang w:val="en-US"/>
              </w:rPr>
              <w:t>C1-207412</w:t>
            </w: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Modified PLMN selection for satellite </w:t>
            </w:r>
            <w:proofErr w:type="spellStart"/>
            <w:r>
              <w:rPr>
                <w:rFonts w:cs="Arial"/>
              </w:rPr>
              <w:t>networ</w:t>
            </w:r>
            <w:proofErr w:type="spellEnd"/>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Withdrawn</w:t>
            </w:r>
          </w:p>
          <w:p w:rsidR="00F0775D" w:rsidRDefault="00F0775D" w:rsidP="00F0775D">
            <w:pPr>
              <w:rPr>
                <w:rFonts w:eastAsia="Batang" w:cs="Arial"/>
                <w:lang w:eastAsia="ko-KR"/>
              </w:rPr>
            </w:pPr>
            <w:r>
              <w:rPr>
                <w:rFonts w:eastAsia="Batang" w:cs="Arial"/>
                <w:lang w:eastAsia="ko-KR"/>
              </w:rPr>
              <w:t>By chairman, document not uploaded by the deadline</w:t>
            </w:r>
          </w:p>
          <w:p w:rsidR="00F0775D" w:rsidRPr="00D95972" w:rsidRDefault="00F0775D" w:rsidP="00F0775D">
            <w:pPr>
              <w:rPr>
                <w:rFonts w:eastAsia="Batang" w:cs="Arial"/>
                <w:lang w:eastAsia="ko-KR"/>
              </w:rPr>
            </w:pPr>
          </w:p>
        </w:tc>
      </w:tr>
      <w:tr w:rsidR="00F0775D" w:rsidRPr="00D95972" w:rsidTr="00007E3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44" w:history="1">
              <w:r w:rsidR="00F0775D">
                <w:rPr>
                  <w:rStyle w:val="Hyperlink"/>
                </w:rPr>
                <w:t>C1-207464</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handling of timers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Postponed</w:t>
            </w:r>
          </w:p>
          <w:p w:rsidR="00F0775D" w:rsidRDefault="00F0775D" w:rsidP="00F0775D">
            <w:pPr>
              <w:rPr>
                <w:rFonts w:eastAsia="Batang" w:cs="Arial"/>
                <w:lang w:eastAsia="ko-KR"/>
              </w:rPr>
            </w:pPr>
            <w:r>
              <w:rPr>
                <w:rFonts w:eastAsia="Batang" w:cs="Arial"/>
                <w:lang w:eastAsia="ko-KR"/>
              </w:rPr>
              <w:t>Requested by Grace, Tue, 1149</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Chen, Fri, 1155</w:t>
            </w:r>
          </w:p>
          <w:p w:rsidR="00F0775D" w:rsidRDefault="00F0775D" w:rsidP="00F0775D">
            <w:pPr>
              <w:rPr>
                <w:rFonts w:eastAsia="Batang" w:cs="Arial"/>
                <w:lang w:eastAsia="ko-KR"/>
              </w:rPr>
            </w:pPr>
            <w:r>
              <w:rPr>
                <w:rFonts w:eastAsia="Batang" w:cs="Arial"/>
                <w:lang w:eastAsia="ko-KR"/>
              </w:rPr>
              <w:t>Not convinced this is needed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Amer, Sat, 0301</w:t>
            </w:r>
          </w:p>
          <w:p w:rsidR="00F0775D" w:rsidRDefault="00F0775D" w:rsidP="00F0775D">
            <w:pPr>
              <w:rPr>
                <w:rFonts w:eastAsia="Batang" w:cs="Arial"/>
                <w:lang w:eastAsia="ko-KR"/>
              </w:rPr>
            </w:pPr>
            <w:r>
              <w:rPr>
                <w:rFonts w:eastAsia="Batang" w:cs="Arial"/>
                <w:lang w:eastAsia="ko-KR"/>
              </w:rPr>
              <w:t>Not needed</w:t>
            </w:r>
          </w:p>
          <w:p w:rsidR="00F0775D" w:rsidRPr="00D95972" w:rsidRDefault="00F0775D" w:rsidP="00F0775D">
            <w:pPr>
              <w:rPr>
                <w:rFonts w:eastAsia="Batang" w:cs="Arial"/>
                <w:lang w:eastAsia="ko-KR"/>
              </w:rPr>
            </w:pPr>
          </w:p>
        </w:tc>
      </w:tr>
      <w:tr w:rsidR="00F0775D" w:rsidRPr="00D95972" w:rsidTr="00007E3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45" w:history="1">
              <w:r w:rsidR="00F0775D">
                <w:rPr>
                  <w:rStyle w:val="Hyperlink"/>
                </w:rPr>
                <w:t>C1-207467</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handling of roaming </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07E3E" w:rsidRDefault="00007E3E" w:rsidP="00F0775D">
            <w:pPr>
              <w:rPr>
                <w:rFonts w:eastAsia="Batang" w:cs="Arial"/>
                <w:lang w:eastAsia="ko-KR"/>
              </w:rPr>
            </w:pPr>
            <w:r>
              <w:rPr>
                <w:rFonts w:eastAsia="Batang" w:cs="Arial"/>
                <w:lang w:eastAsia="ko-KR"/>
              </w:rPr>
              <w:t>Postponed</w:t>
            </w:r>
          </w:p>
          <w:p w:rsidR="00F0775D" w:rsidRDefault="00F0775D" w:rsidP="00F0775D">
            <w:pPr>
              <w:rPr>
                <w:rFonts w:eastAsia="Batang" w:cs="Arial"/>
                <w:lang w:eastAsia="ko-KR"/>
              </w:rPr>
            </w:pPr>
            <w:r>
              <w:rPr>
                <w:rFonts w:eastAsia="Batang" w:cs="Arial"/>
                <w:lang w:eastAsia="ko-KR"/>
              </w:rPr>
              <w:t>Chen, Fri, 1725</w:t>
            </w:r>
          </w:p>
          <w:p w:rsidR="00F0775D" w:rsidRDefault="00F0775D" w:rsidP="00F0775D">
            <w:pPr>
              <w:rPr>
                <w:rFonts w:eastAsia="Batang" w:cs="Arial"/>
                <w:lang w:eastAsia="ko-KR"/>
              </w:rPr>
            </w:pPr>
            <w:r>
              <w:rPr>
                <w:rFonts w:eastAsia="Batang" w:cs="Arial"/>
                <w:lang w:eastAsia="ko-KR"/>
              </w:rPr>
              <w:t>Extra KI is not needed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Amer, Sat, 0306</w:t>
            </w:r>
          </w:p>
          <w:p w:rsidR="00F0775D" w:rsidRDefault="00F0775D" w:rsidP="00F0775D">
            <w:pPr>
              <w:rPr>
                <w:rFonts w:eastAsia="Batang" w:cs="Arial"/>
                <w:lang w:eastAsia="ko-KR"/>
              </w:rPr>
            </w:pPr>
            <w:r>
              <w:rPr>
                <w:rFonts w:eastAsia="Batang" w:cs="Arial"/>
                <w:lang w:eastAsia="ko-KR"/>
              </w:rPr>
              <w:t>Objection, already included</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0775D" w:rsidRPr="00D95972" w:rsidTr="00033F5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r w:rsidRPr="00AC4DC2">
              <w:t>C1-207672</w:t>
            </w: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Solution for key issue 1</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33F52" w:rsidRDefault="00033F52" w:rsidP="00F0775D">
            <w:pPr>
              <w:rPr>
                <w:rFonts w:cs="Arial"/>
              </w:rPr>
            </w:pPr>
            <w:r>
              <w:rPr>
                <w:rFonts w:cs="Arial"/>
              </w:rPr>
              <w:t>Agreed</w:t>
            </w:r>
          </w:p>
          <w:p w:rsidR="00033F52" w:rsidRDefault="00033F52" w:rsidP="00F0775D">
            <w:pPr>
              <w:rPr>
                <w:rFonts w:cs="Arial"/>
              </w:rPr>
            </w:pPr>
          </w:p>
          <w:p w:rsidR="00F0775D" w:rsidRDefault="00F0775D" w:rsidP="00F0775D">
            <w:pPr>
              <w:rPr>
                <w:ins w:id="1002" w:author="Nokia-pre126" w:date="2020-11-19T09:14:00Z"/>
                <w:rFonts w:cs="Arial"/>
              </w:rPr>
            </w:pPr>
            <w:ins w:id="1003" w:author="Nokia-pre126" w:date="2020-11-19T09:14:00Z">
              <w:r>
                <w:rPr>
                  <w:rFonts w:cs="Arial"/>
                </w:rPr>
                <w:t>Revision of C1-207386</w:t>
              </w:r>
            </w:ins>
          </w:p>
          <w:p w:rsidR="00F0775D" w:rsidRDefault="00F0775D" w:rsidP="00F0775D">
            <w:pPr>
              <w:rPr>
                <w:ins w:id="1004" w:author="Nokia-pre126" w:date="2020-11-19T09:14:00Z"/>
                <w:rFonts w:cs="Arial"/>
              </w:rPr>
            </w:pPr>
            <w:ins w:id="1005" w:author="Nokia-pre126" w:date="2020-11-19T09:14:00Z">
              <w:r>
                <w:rPr>
                  <w:rFonts w:cs="Arial"/>
                </w:rPr>
                <w:t>_________________________________________</w:t>
              </w:r>
            </w:ins>
          </w:p>
          <w:p w:rsidR="00F0775D" w:rsidRDefault="00F0775D" w:rsidP="00F0775D">
            <w:pPr>
              <w:rPr>
                <w:rFonts w:cs="Arial"/>
              </w:rPr>
            </w:pPr>
            <w:r>
              <w:rPr>
                <w:rFonts w:cs="Arial"/>
              </w:rPr>
              <w:t>Carlson, Fri, 0900</w:t>
            </w:r>
          </w:p>
          <w:p w:rsidR="00F0775D" w:rsidRDefault="00F0775D" w:rsidP="00F0775D">
            <w:pPr>
              <w:rPr>
                <w:rFonts w:cs="Arial"/>
              </w:rPr>
            </w:pPr>
            <w:r>
              <w:rPr>
                <w:rFonts w:cs="Arial"/>
              </w:rPr>
              <w:t>Objection to most parts, can there be some parts left??</w:t>
            </w:r>
          </w:p>
          <w:p w:rsidR="00F0775D" w:rsidRDefault="00F0775D" w:rsidP="00F0775D">
            <w:pPr>
              <w:rPr>
                <w:rFonts w:cs="Arial"/>
              </w:rPr>
            </w:pPr>
          </w:p>
          <w:p w:rsidR="00F0775D" w:rsidRDefault="00F0775D" w:rsidP="00F0775D">
            <w:pPr>
              <w:rPr>
                <w:rFonts w:cs="Arial"/>
              </w:rPr>
            </w:pPr>
            <w:r>
              <w:rPr>
                <w:rFonts w:cs="Arial"/>
              </w:rPr>
              <w:t>Chen, Fri, 0940</w:t>
            </w:r>
          </w:p>
          <w:p w:rsidR="00F0775D" w:rsidRDefault="00F0775D" w:rsidP="00F0775D">
            <w:pPr>
              <w:rPr>
                <w:lang w:eastAsia="en-US"/>
              </w:rPr>
            </w:pPr>
            <w:r>
              <w:rPr>
                <w:lang w:eastAsia="en-US"/>
              </w:rPr>
              <w:t>Revisions, clarifications and Editor's Notes needed.</w:t>
            </w:r>
          </w:p>
          <w:p w:rsidR="00F0775D" w:rsidRDefault="00F0775D" w:rsidP="00F0775D">
            <w:pPr>
              <w:rPr>
                <w:lang w:eastAsia="en-US"/>
              </w:rPr>
            </w:pPr>
          </w:p>
          <w:p w:rsidR="00F0775D" w:rsidRDefault="00F0775D" w:rsidP="00F0775D">
            <w:pPr>
              <w:rPr>
                <w:lang w:eastAsia="en-US"/>
              </w:rPr>
            </w:pPr>
            <w:r>
              <w:rPr>
                <w:lang w:eastAsia="en-US"/>
              </w:rPr>
              <w:t>Amer, Sat, 0238</w:t>
            </w:r>
          </w:p>
          <w:p w:rsidR="00F0775D" w:rsidRDefault="00F0775D" w:rsidP="00F0775D">
            <w:pPr>
              <w:rPr>
                <w:lang w:eastAsia="en-US"/>
              </w:rPr>
            </w:pPr>
            <w:r>
              <w:rPr>
                <w:lang w:eastAsia="en-US"/>
              </w:rPr>
              <w:t>Rev required</w:t>
            </w:r>
          </w:p>
          <w:p w:rsidR="00F0775D" w:rsidRDefault="00F0775D" w:rsidP="00F0775D">
            <w:pPr>
              <w:rPr>
                <w:rFonts w:ascii="Calibri" w:hAnsi="Calibri"/>
                <w:lang w:eastAsia="en-US"/>
              </w:rPr>
            </w:pPr>
          </w:p>
          <w:p w:rsidR="00F0775D" w:rsidRDefault="00F0775D" w:rsidP="00F0775D">
            <w:pPr>
              <w:rPr>
                <w:rFonts w:cs="Arial"/>
              </w:rPr>
            </w:pPr>
            <w:r>
              <w:rPr>
                <w:rFonts w:cs="Arial"/>
              </w:rPr>
              <w:t>Sung, Tue, 1238</w:t>
            </w:r>
          </w:p>
          <w:p w:rsidR="00F0775D" w:rsidRDefault="00F0775D" w:rsidP="00F0775D">
            <w:pPr>
              <w:rPr>
                <w:rFonts w:cs="Arial"/>
              </w:rPr>
            </w:pPr>
            <w:r>
              <w:rPr>
                <w:rFonts w:cs="Arial"/>
              </w:rPr>
              <w:t>Offers rev</w:t>
            </w:r>
          </w:p>
          <w:p w:rsidR="00F0775D" w:rsidRDefault="00F0775D" w:rsidP="00F0775D">
            <w:pPr>
              <w:rPr>
                <w:rFonts w:cs="Arial"/>
              </w:rPr>
            </w:pPr>
          </w:p>
          <w:p w:rsidR="00F0775D" w:rsidRDefault="00F0775D" w:rsidP="00F0775D">
            <w:pPr>
              <w:rPr>
                <w:rFonts w:cs="Arial"/>
              </w:rPr>
            </w:pPr>
            <w:r>
              <w:rPr>
                <w:rFonts w:cs="Arial"/>
              </w:rPr>
              <w:t>Carlson, Tue, 1409</w:t>
            </w:r>
          </w:p>
          <w:p w:rsidR="00F0775D" w:rsidRDefault="00F0775D" w:rsidP="00F0775D">
            <w:pPr>
              <w:rPr>
                <w:rFonts w:cs="Arial"/>
              </w:rPr>
            </w:pPr>
            <w:r>
              <w:rPr>
                <w:rFonts w:cs="Arial"/>
              </w:rPr>
              <w:t>Partly ok, one part not</w:t>
            </w:r>
          </w:p>
          <w:p w:rsidR="00F0775D" w:rsidRDefault="00F0775D" w:rsidP="00F0775D">
            <w:pPr>
              <w:rPr>
                <w:rFonts w:cs="Arial"/>
              </w:rPr>
            </w:pPr>
          </w:p>
          <w:p w:rsidR="00F0775D" w:rsidRDefault="00F0775D" w:rsidP="00F0775D">
            <w:pPr>
              <w:rPr>
                <w:rFonts w:eastAsia="Batang" w:cs="Arial"/>
                <w:lang w:eastAsia="ko-KR"/>
              </w:rPr>
            </w:pPr>
            <w:r>
              <w:rPr>
                <w:rFonts w:eastAsia="Batang" w:cs="Arial"/>
                <w:lang w:eastAsia="ko-KR"/>
              </w:rPr>
              <w:t>Sung, Tue, 1808</w:t>
            </w:r>
          </w:p>
          <w:p w:rsidR="00F0775D" w:rsidRDefault="00F0775D" w:rsidP="00F0775D">
            <w:pPr>
              <w:rPr>
                <w:rFonts w:eastAsia="Batang" w:cs="Arial"/>
                <w:lang w:eastAsia="ko-KR"/>
              </w:rPr>
            </w:pPr>
            <w:r>
              <w:rPr>
                <w:rFonts w:eastAsia="Batang" w:cs="Arial"/>
                <w:lang w:eastAsia="ko-KR"/>
              </w:rPr>
              <w:t>Ok</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wed, 0429</w:t>
            </w:r>
          </w:p>
          <w:p w:rsidR="00F0775D" w:rsidRDefault="00F0775D" w:rsidP="00F0775D">
            <w:pPr>
              <w:rPr>
                <w:rFonts w:eastAsia="Batang" w:cs="Arial"/>
                <w:lang w:eastAsia="ko-KR"/>
              </w:rPr>
            </w:pPr>
            <w:r>
              <w:rPr>
                <w:rFonts w:eastAsia="Batang" w:cs="Arial"/>
                <w:lang w:eastAsia="ko-KR"/>
              </w:rPr>
              <w:t>Commenting</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Carlson, Wed, 0721</w:t>
            </w:r>
          </w:p>
          <w:p w:rsidR="00F0775D" w:rsidRDefault="00F0775D" w:rsidP="00F0775D">
            <w:pPr>
              <w:rPr>
                <w:rFonts w:eastAsia="Batang" w:cs="Arial"/>
                <w:lang w:eastAsia="ko-KR"/>
              </w:rPr>
            </w:pPr>
            <w:r>
              <w:rPr>
                <w:rFonts w:eastAsia="Batang" w:cs="Arial"/>
                <w:lang w:eastAsia="ko-KR"/>
              </w:rPr>
              <w:t>Fine with the 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Amer, Wed, 0836</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Sung, Wed, 1330</w:t>
            </w:r>
          </w:p>
          <w:p w:rsidR="00F0775D" w:rsidRDefault="00F0775D" w:rsidP="00F0775D">
            <w:pPr>
              <w:rPr>
                <w:rFonts w:eastAsia="Batang" w:cs="Arial"/>
                <w:lang w:eastAsia="ko-KR"/>
              </w:rPr>
            </w:pPr>
            <w:r>
              <w:rPr>
                <w:rFonts w:eastAsia="Batang" w:cs="Arial"/>
                <w:lang w:eastAsia="ko-KR"/>
              </w:rPr>
              <w:t>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lastRenderedPageBreak/>
              <w:t>Chen, Wed, 1445</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Sung, Wed, 1518</w:t>
            </w:r>
          </w:p>
          <w:p w:rsidR="00F0775D" w:rsidRDefault="00F0775D" w:rsidP="00F0775D">
            <w:pPr>
              <w:rPr>
                <w:rFonts w:eastAsia="Batang" w:cs="Arial"/>
                <w:lang w:eastAsia="ko-KR"/>
              </w:rPr>
            </w:pPr>
            <w:r>
              <w:rPr>
                <w:rFonts w:eastAsia="Batang" w:cs="Arial"/>
                <w:lang w:eastAsia="ko-KR"/>
              </w:rPr>
              <w:t>New 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Thu, 0402</w:t>
            </w:r>
          </w:p>
          <w:p w:rsidR="00F0775D" w:rsidRDefault="00F0775D" w:rsidP="00F0775D">
            <w:pPr>
              <w:rPr>
                <w:rFonts w:eastAsia="Batang" w:cs="Arial"/>
                <w:lang w:eastAsia="ko-KR"/>
              </w:rPr>
            </w:pPr>
            <w:r>
              <w:rPr>
                <w:rFonts w:eastAsia="Batang" w:cs="Arial"/>
                <w:lang w:eastAsia="ko-KR"/>
              </w:rPr>
              <w:t>fine</w:t>
            </w:r>
          </w:p>
          <w:p w:rsidR="00F0775D" w:rsidRPr="00D95972" w:rsidRDefault="00F0775D" w:rsidP="00F0775D">
            <w:pPr>
              <w:rPr>
                <w:rFonts w:eastAsia="Batang" w:cs="Arial"/>
                <w:lang w:eastAsia="ko-KR"/>
              </w:rPr>
            </w:pPr>
          </w:p>
        </w:tc>
      </w:tr>
      <w:tr w:rsidR="00F0775D" w:rsidRPr="00D95972" w:rsidTr="00033F5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r w:rsidRPr="00AC4DC2">
              <w:t>C1-207673</w:t>
            </w: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Solution for key issue 2</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33F52" w:rsidRDefault="00033F52" w:rsidP="00F0775D">
            <w:pPr>
              <w:rPr>
                <w:rFonts w:cs="Arial"/>
              </w:rPr>
            </w:pPr>
            <w:r>
              <w:rPr>
                <w:rFonts w:cs="Arial"/>
              </w:rPr>
              <w:t>Agreed</w:t>
            </w:r>
          </w:p>
          <w:p w:rsidR="00033F52" w:rsidRDefault="00033F52" w:rsidP="00F0775D">
            <w:pPr>
              <w:rPr>
                <w:rFonts w:cs="Arial"/>
              </w:rPr>
            </w:pPr>
          </w:p>
          <w:p w:rsidR="00F0775D" w:rsidRDefault="00F0775D" w:rsidP="00F0775D">
            <w:pPr>
              <w:rPr>
                <w:rFonts w:cs="Arial"/>
              </w:rPr>
            </w:pPr>
            <w:ins w:id="1006" w:author="Nokia-pre126" w:date="2020-11-19T09:17:00Z">
              <w:r>
                <w:rPr>
                  <w:rFonts w:cs="Arial"/>
                </w:rPr>
                <w:t>Revision of C1-207387</w:t>
              </w:r>
            </w:ins>
          </w:p>
          <w:p w:rsidR="00635CD4" w:rsidRDefault="00635CD4" w:rsidP="00F0775D">
            <w:pPr>
              <w:rPr>
                <w:rFonts w:cs="Arial"/>
              </w:rPr>
            </w:pPr>
          </w:p>
          <w:p w:rsidR="00635CD4" w:rsidRDefault="00635CD4" w:rsidP="00F0775D">
            <w:pPr>
              <w:rPr>
                <w:rFonts w:cs="Arial"/>
              </w:rPr>
            </w:pPr>
            <w:r>
              <w:rPr>
                <w:rFonts w:cs="Arial"/>
              </w:rPr>
              <w:t>Lin, Fri, 0918</w:t>
            </w:r>
          </w:p>
          <w:p w:rsidR="00635CD4" w:rsidRDefault="00635CD4" w:rsidP="00F0775D">
            <w:pPr>
              <w:rPr>
                <w:rFonts w:cs="Arial"/>
              </w:rPr>
            </w:pPr>
            <w:r>
              <w:rPr>
                <w:rFonts w:cs="Arial"/>
              </w:rPr>
              <w:t>Ok</w:t>
            </w:r>
          </w:p>
          <w:p w:rsidR="00635CD4" w:rsidRDefault="00635CD4" w:rsidP="00F0775D">
            <w:pPr>
              <w:rPr>
                <w:rFonts w:cs="Arial"/>
              </w:rPr>
            </w:pPr>
          </w:p>
          <w:p w:rsidR="00635CD4" w:rsidRDefault="00635CD4" w:rsidP="00F0775D">
            <w:pPr>
              <w:rPr>
                <w:ins w:id="1007" w:author="Nokia-pre126" w:date="2020-11-19T09:17:00Z"/>
                <w:rFonts w:cs="Arial"/>
              </w:rPr>
            </w:pPr>
          </w:p>
          <w:p w:rsidR="00F0775D" w:rsidRDefault="00F0775D" w:rsidP="00F0775D">
            <w:pPr>
              <w:rPr>
                <w:ins w:id="1008" w:author="Nokia-pre126" w:date="2020-11-19T09:17:00Z"/>
                <w:rFonts w:cs="Arial"/>
              </w:rPr>
            </w:pPr>
            <w:ins w:id="1009" w:author="Nokia-pre126" w:date="2020-11-19T09:17:00Z">
              <w:r>
                <w:rPr>
                  <w:rFonts w:cs="Arial"/>
                </w:rPr>
                <w:t>_________________________________________</w:t>
              </w:r>
            </w:ins>
          </w:p>
          <w:p w:rsidR="00F0775D" w:rsidRDefault="00F0775D" w:rsidP="00F0775D">
            <w:pPr>
              <w:rPr>
                <w:rFonts w:cs="Arial"/>
              </w:rPr>
            </w:pPr>
            <w:r>
              <w:rPr>
                <w:rFonts w:cs="Arial"/>
              </w:rPr>
              <w:t>Carlson, Fri, 0900</w:t>
            </w:r>
          </w:p>
          <w:p w:rsidR="00F0775D" w:rsidRDefault="00F0775D" w:rsidP="00F0775D">
            <w:pPr>
              <w:rPr>
                <w:rFonts w:cs="Arial"/>
              </w:rPr>
            </w:pPr>
            <w:r>
              <w:rPr>
                <w:rFonts w:cs="Arial"/>
              </w:rPr>
              <w:t>Rev required</w:t>
            </w:r>
          </w:p>
          <w:p w:rsidR="00F0775D" w:rsidRDefault="00F0775D" w:rsidP="00F0775D">
            <w:pPr>
              <w:rPr>
                <w:rFonts w:cs="Arial"/>
              </w:rPr>
            </w:pPr>
          </w:p>
          <w:p w:rsidR="00F0775D" w:rsidRDefault="00F0775D" w:rsidP="00F0775D">
            <w:pPr>
              <w:rPr>
                <w:rFonts w:cs="Arial"/>
              </w:rPr>
            </w:pPr>
            <w:r>
              <w:rPr>
                <w:rFonts w:cs="Arial"/>
              </w:rPr>
              <w:t>Chen, Fri, 1033</w:t>
            </w:r>
          </w:p>
          <w:p w:rsidR="00F0775D" w:rsidRDefault="00F0775D" w:rsidP="00F0775D">
            <w:pPr>
              <w:rPr>
                <w:rFonts w:cs="Arial"/>
              </w:rPr>
            </w:pPr>
            <w:r>
              <w:rPr>
                <w:rFonts w:cs="Arial"/>
              </w:rPr>
              <w:t>Objection, unless this is revised and clarified</w:t>
            </w:r>
          </w:p>
          <w:p w:rsidR="00F0775D" w:rsidRDefault="00F0775D" w:rsidP="00F0775D">
            <w:pPr>
              <w:rPr>
                <w:rFonts w:cs="Arial"/>
              </w:rPr>
            </w:pPr>
          </w:p>
          <w:p w:rsidR="00F0775D" w:rsidRDefault="00F0775D" w:rsidP="00F0775D">
            <w:pPr>
              <w:rPr>
                <w:rFonts w:cs="Arial"/>
              </w:rPr>
            </w:pPr>
            <w:r>
              <w:rPr>
                <w:rFonts w:cs="Arial"/>
              </w:rPr>
              <w:t>Amer, Fri, 0259</w:t>
            </w:r>
          </w:p>
          <w:p w:rsidR="00F0775D" w:rsidRDefault="00F0775D" w:rsidP="00F0775D">
            <w:pPr>
              <w:rPr>
                <w:rFonts w:cs="Arial"/>
              </w:rPr>
            </w:pPr>
            <w:r>
              <w:rPr>
                <w:rFonts w:cs="Arial"/>
              </w:rPr>
              <w:t>Revision required</w:t>
            </w:r>
          </w:p>
          <w:p w:rsidR="00F0775D" w:rsidRDefault="00F0775D" w:rsidP="00F0775D">
            <w:pPr>
              <w:rPr>
                <w:rFonts w:cs="Arial"/>
              </w:rPr>
            </w:pPr>
          </w:p>
          <w:p w:rsidR="00F0775D" w:rsidRDefault="00F0775D" w:rsidP="00F0775D">
            <w:pPr>
              <w:rPr>
                <w:rFonts w:cs="Arial"/>
              </w:rPr>
            </w:pPr>
            <w:r>
              <w:rPr>
                <w:rFonts w:cs="Arial"/>
              </w:rPr>
              <w:t>Lin, Mon, 1446</w:t>
            </w:r>
          </w:p>
          <w:p w:rsidR="00F0775D" w:rsidRDefault="00F0775D" w:rsidP="00F0775D">
            <w:pPr>
              <w:rPr>
                <w:rFonts w:cs="Arial"/>
              </w:rPr>
            </w:pPr>
            <w:r>
              <w:rPr>
                <w:rFonts w:cs="Arial"/>
              </w:rPr>
              <w:t>Rev required</w:t>
            </w:r>
          </w:p>
          <w:p w:rsidR="00F0775D" w:rsidRDefault="00F0775D" w:rsidP="00F0775D">
            <w:pPr>
              <w:rPr>
                <w:rFonts w:cs="Arial"/>
              </w:rPr>
            </w:pPr>
          </w:p>
          <w:p w:rsidR="00F0775D" w:rsidRDefault="00F0775D" w:rsidP="00F0775D">
            <w:pPr>
              <w:rPr>
                <w:rFonts w:cs="Arial"/>
              </w:rPr>
            </w:pPr>
            <w:r>
              <w:rPr>
                <w:rFonts w:cs="Arial"/>
              </w:rPr>
              <w:t>Sung, Tue, 1247/1338</w:t>
            </w:r>
          </w:p>
          <w:p w:rsidR="00F0775D" w:rsidRDefault="00F0775D" w:rsidP="00F0775D">
            <w:pPr>
              <w:rPr>
                <w:rFonts w:cs="Arial"/>
              </w:rPr>
            </w:pPr>
            <w:r>
              <w:rPr>
                <w:rFonts w:cs="Arial"/>
              </w:rPr>
              <w:t>Rev</w:t>
            </w:r>
          </w:p>
          <w:p w:rsidR="00F0775D" w:rsidRDefault="00F0775D" w:rsidP="00F0775D">
            <w:pPr>
              <w:rPr>
                <w:rFonts w:cs="Arial"/>
              </w:rPr>
            </w:pPr>
          </w:p>
          <w:p w:rsidR="00F0775D" w:rsidRDefault="00F0775D" w:rsidP="00F0775D">
            <w:pPr>
              <w:rPr>
                <w:rFonts w:cs="Arial"/>
              </w:rPr>
            </w:pPr>
            <w:r>
              <w:rPr>
                <w:rFonts w:cs="Arial"/>
              </w:rPr>
              <w:t>Carlson, Tue, 1413</w:t>
            </w:r>
          </w:p>
          <w:p w:rsidR="00F0775D" w:rsidRDefault="00F0775D" w:rsidP="00F0775D">
            <w:pPr>
              <w:rPr>
                <w:rFonts w:cs="Arial"/>
              </w:rPr>
            </w:pPr>
            <w:r>
              <w:rPr>
                <w:rFonts w:cs="Arial"/>
              </w:rPr>
              <w:t>Ok</w:t>
            </w:r>
          </w:p>
          <w:p w:rsidR="00F0775D" w:rsidRDefault="00F0775D" w:rsidP="00F0775D">
            <w:pPr>
              <w:rPr>
                <w:rFonts w:cs="Arial"/>
              </w:rPr>
            </w:pPr>
          </w:p>
          <w:p w:rsidR="00F0775D" w:rsidRDefault="00F0775D" w:rsidP="00F0775D">
            <w:pPr>
              <w:rPr>
                <w:rFonts w:cs="Arial"/>
              </w:rPr>
            </w:pPr>
            <w:r>
              <w:rPr>
                <w:rFonts w:cs="Arial"/>
              </w:rPr>
              <w:t>Lin, wed, 0502</w:t>
            </w:r>
          </w:p>
          <w:p w:rsidR="00F0775D" w:rsidRDefault="00F0775D" w:rsidP="00F0775D">
            <w:pPr>
              <w:rPr>
                <w:rFonts w:cs="Arial"/>
              </w:rPr>
            </w:pPr>
            <w:r>
              <w:rPr>
                <w:rFonts w:cs="Arial"/>
              </w:rPr>
              <w:t>Comments</w:t>
            </w:r>
          </w:p>
          <w:p w:rsidR="00F0775D" w:rsidRDefault="00F0775D" w:rsidP="00F0775D">
            <w:pPr>
              <w:rPr>
                <w:rFonts w:cs="Arial"/>
              </w:rPr>
            </w:pPr>
          </w:p>
          <w:p w:rsidR="00F0775D" w:rsidRDefault="00F0775D" w:rsidP="00F0775D">
            <w:pPr>
              <w:rPr>
                <w:rFonts w:cs="Arial"/>
              </w:rPr>
            </w:pPr>
            <w:r>
              <w:rPr>
                <w:rFonts w:cs="Arial"/>
              </w:rPr>
              <w:t>Amer, Wed, 0826</w:t>
            </w:r>
          </w:p>
          <w:p w:rsidR="00F0775D" w:rsidRDefault="00F0775D" w:rsidP="00F0775D">
            <w:pPr>
              <w:rPr>
                <w:rFonts w:cs="Arial"/>
              </w:rPr>
            </w:pPr>
            <w:r>
              <w:rPr>
                <w:rFonts w:cs="Arial"/>
              </w:rPr>
              <w:t>Changes needed</w:t>
            </w:r>
          </w:p>
          <w:p w:rsidR="00F0775D" w:rsidRDefault="00F0775D" w:rsidP="00F0775D">
            <w:pPr>
              <w:rPr>
                <w:rFonts w:cs="Arial"/>
              </w:rPr>
            </w:pPr>
          </w:p>
          <w:p w:rsidR="00F0775D" w:rsidRDefault="00F0775D" w:rsidP="00F0775D">
            <w:pPr>
              <w:rPr>
                <w:rFonts w:cs="Arial"/>
              </w:rPr>
            </w:pPr>
            <w:r>
              <w:rPr>
                <w:rFonts w:cs="Arial"/>
              </w:rPr>
              <w:t>Sung, Wed, 1507</w:t>
            </w:r>
          </w:p>
          <w:p w:rsidR="00F0775D" w:rsidRDefault="00F0775D" w:rsidP="00F0775D">
            <w:pPr>
              <w:rPr>
                <w:rFonts w:cs="Arial"/>
              </w:rPr>
            </w:pPr>
            <w:r>
              <w:rPr>
                <w:rFonts w:cs="Arial"/>
              </w:rPr>
              <w:t>New rev</w:t>
            </w:r>
          </w:p>
          <w:p w:rsidR="00F0775D" w:rsidRDefault="00F0775D" w:rsidP="00F0775D">
            <w:pPr>
              <w:rPr>
                <w:rFonts w:cs="Arial"/>
              </w:rPr>
            </w:pPr>
          </w:p>
          <w:p w:rsidR="00F0775D" w:rsidRDefault="00F0775D" w:rsidP="00F0775D">
            <w:pPr>
              <w:rPr>
                <w:rFonts w:cs="Arial"/>
              </w:rPr>
            </w:pPr>
            <w:r>
              <w:rPr>
                <w:rFonts w:cs="Arial"/>
              </w:rPr>
              <w:t>Chen, Wed, 1518</w:t>
            </w:r>
          </w:p>
          <w:p w:rsidR="00F0775D" w:rsidRDefault="00F0775D" w:rsidP="00F0775D">
            <w:pPr>
              <w:rPr>
                <w:rFonts w:cs="Arial"/>
              </w:rPr>
            </w:pPr>
            <w:proofErr w:type="spellStart"/>
            <w:r>
              <w:rPr>
                <w:rFonts w:cs="Arial"/>
              </w:rPr>
              <w:t>Requrest</w:t>
            </w:r>
            <w:proofErr w:type="spellEnd"/>
            <w:r>
              <w:rPr>
                <w:rFonts w:cs="Arial"/>
              </w:rPr>
              <w:t xml:space="preserve"> for rev</w:t>
            </w:r>
          </w:p>
          <w:p w:rsidR="00F0775D" w:rsidRDefault="00F0775D" w:rsidP="00F0775D">
            <w:pPr>
              <w:rPr>
                <w:rFonts w:cs="Arial"/>
              </w:rPr>
            </w:pPr>
          </w:p>
          <w:p w:rsidR="00F0775D" w:rsidRPr="00E53FEA" w:rsidRDefault="00F0775D" w:rsidP="00F0775D">
            <w:pPr>
              <w:rPr>
                <w:rFonts w:cs="Arial"/>
                <w:b/>
                <w:bCs/>
              </w:rPr>
            </w:pPr>
            <w:r w:rsidRPr="00E53FEA">
              <w:rPr>
                <w:rFonts w:cs="Arial"/>
                <w:b/>
                <w:bCs/>
              </w:rPr>
              <w:t>Disc not captured</w:t>
            </w:r>
          </w:p>
          <w:p w:rsidR="00F0775D" w:rsidRPr="00D95972" w:rsidRDefault="00F0775D" w:rsidP="00F0775D">
            <w:pPr>
              <w:rPr>
                <w:rFonts w:eastAsia="Batang" w:cs="Arial"/>
                <w:lang w:eastAsia="ko-KR"/>
              </w:rPr>
            </w:pPr>
          </w:p>
        </w:tc>
      </w:tr>
      <w:tr w:rsidR="00F0775D" w:rsidRPr="00D95972" w:rsidTr="00033F5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r w:rsidRPr="00AC4DC2">
              <w:t>C1-207674</w:t>
            </w: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Solution for key issue 3</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33F52" w:rsidRDefault="00033F52" w:rsidP="00F0775D">
            <w:pPr>
              <w:rPr>
                <w:rFonts w:eastAsia="Batang" w:cs="Arial"/>
                <w:lang w:eastAsia="ko-KR"/>
              </w:rPr>
            </w:pPr>
            <w:r>
              <w:rPr>
                <w:rFonts w:eastAsia="Batang" w:cs="Arial"/>
                <w:lang w:eastAsia="ko-KR"/>
              </w:rPr>
              <w:t>Agreed</w:t>
            </w:r>
          </w:p>
          <w:p w:rsidR="00033F52" w:rsidRDefault="00033F52" w:rsidP="00F0775D">
            <w:pPr>
              <w:rPr>
                <w:rFonts w:eastAsia="Batang" w:cs="Arial"/>
                <w:lang w:eastAsia="ko-KR"/>
              </w:rPr>
            </w:pPr>
          </w:p>
          <w:p w:rsidR="00F0775D" w:rsidRDefault="00F0775D" w:rsidP="00F0775D">
            <w:pPr>
              <w:rPr>
                <w:ins w:id="1010" w:author="Nokia-pre126" w:date="2020-11-19T09:20:00Z"/>
                <w:rFonts w:eastAsia="Batang" w:cs="Arial"/>
                <w:lang w:eastAsia="ko-KR"/>
              </w:rPr>
            </w:pPr>
            <w:ins w:id="1011" w:author="Nokia-pre126" w:date="2020-11-19T09:20:00Z">
              <w:r>
                <w:rPr>
                  <w:rFonts w:eastAsia="Batang" w:cs="Arial"/>
                  <w:lang w:eastAsia="ko-KR"/>
                </w:rPr>
                <w:t>Revision of C1-207388</w:t>
              </w:r>
            </w:ins>
          </w:p>
          <w:p w:rsidR="00F0775D" w:rsidRDefault="00F0775D" w:rsidP="00F0775D">
            <w:pPr>
              <w:rPr>
                <w:ins w:id="1012" w:author="Nokia-pre126" w:date="2020-11-19T09:20:00Z"/>
                <w:rFonts w:eastAsia="Batang" w:cs="Arial"/>
                <w:lang w:eastAsia="ko-KR"/>
              </w:rPr>
            </w:pPr>
            <w:ins w:id="1013" w:author="Nokia-pre126" w:date="2020-11-19T09:20:00Z">
              <w:r>
                <w:rPr>
                  <w:rFonts w:eastAsia="Batang" w:cs="Arial"/>
                  <w:lang w:eastAsia="ko-KR"/>
                </w:rPr>
                <w:t>_________________________________________</w:t>
              </w:r>
            </w:ins>
          </w:p>
          <w:p w:rsidR="00F0775D" w:rsidRDefault="00F0775D" w:rsidP="00F0775D">
            <w:pPr>
              <w:rPr>
                <w:rFonts w:eastAsia="Batang" w:cs="Arial"/>
                <w:lang w:eastAsia="ko-KR"/>
              </w:rPr>
            </w:pPr>
            <w:r>
              <w:rPr>
                <w:rFonts w:eastAsia="Batang" w:cs="Arial"/>
                <w:lang w:eastAsia="ko-KR"/>
              </w:rPr>
              <w:t>Chen, Fri, 0940</w:t>
            </w:r>
          </w:p>
          <w:p w:rsidR="00F0775D" w:rsidRDefault="00F0775D" w:rsidP="00F0775D">
            <w:pPr>
              <w:rPr>
                <w:rFonts w:eastAsia="Batang" w:cs="Arial"/>
                <w:lang w:eastAsia="ko-KR"/>
              </w:rPr>
            </w:pPr>
            <w:r>
              <w:rPr>
                <w:rFonts w:eastAsia="Batang" w:cs="Arial"/>
                <w:lang w:eastAsia="ko-KR"/>
              </w:rPr>
              <w:t>Rev needed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Mon, 1455</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p>
          <w:p w:rsidR="00F0775D" w:rsidRDefault="00F0775D" w:rsidP="00F0775D">
            <w:pPr>
              <w:rPr>
                <w:rFonts w:cs="Arial"/>
              </w:rPr>
            </w:pPr>
            <w:r>
              <w:rPr>
                <w:rFonts w:cs="Arial"/>
              </w:rPr>
              <w:t>Sung, Tue, 1338</w:t>
            </w:r>
          </w:p>
          <w:p w:rsidR="00F0775D" w:rsidRDefault="00F0775D" w:rsidP="00F0775D">
            <w:pPr>
              <w:rPr>
                <w:rFonts w:cs="Arial"/>
              </w:rPr>
            </w:pPr>
            <w:r>
              <w:rPr>
                <w:rFonts w:cs="Arial"/>
              </w:rPr>
              <w:t>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Wed, 0737</w:t>
            </w:r>
          </w:p>
          <w:p w:rsidR="00F0775D" w:rsidRDefault="00F0775D" w:rsidP="00F0775D">
            <w:pPr>
              <w:rPr>
                <w:rFonts w:eastAsia="Batang" w:cs="Arial"/>
                <w:lang w:eastAsia="ko-KR"/>
              </w:rPr>
            </w:pPr>
            <w:r>
              <w:rPr>
                <w:rFonts w:eastAsia="Batang" w:cs="Arial"/>
                <w:lang w:eastAsia="ko-KR"/>
              </w:rPr>
              <w:t>Withdraws his comment</w:t>
            </w:r>
          </w:p>
          <w:p w:rsidR="00F0775D" w:rsidRPr="00D95972" w:rsidRDefault="00F0775D" w:rsidP="00F0775D">
            <w:pPr>
              <w:rPr>
                <w:rFonts w:eastAsia="Batang" w:cs="Arial"/>
                <w:lang w:eastAsia="ko-KR"/>
              </w:rPr>
            </w:pPr>
          </w:p>
        </w:tc>
      </w:tr>
      <w:tr w:rsidR="00F0775D" w:rsidRPr="00D95972" w:rsidTr="00033F5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r w:rsidRPr="00D93858">
              <w:t>C1-207675</w:t>
            </w: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Solution for key issue 4</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33F52" w:rsidRDefault="00033F52" w:rsidP="00F0775D">
            <w:pPr>
              <w:rPr>
                <w:rFonts w:cs="Arial"/>
              </w:rPr>
            </w:pPr>
            <w:r>
              <w:rPr>
                <w:rFonts w:cs="Arial"/>
              </w:rPr>
              <w:t>Agreed</w:t>
            </w:r>
          </w:p>
          <w:p w:rsidR="00033F52" w:rsidRDefault="00033F52" w:rsidP="00F0775D">
            <w:pPr>
              <w:rPr>
                <w:rFonts w:cs="Arial"/>
              </w:rPr>
            </w:pPr>
          </w:p>
          <w:p w:rsidR="00F0775D" w:rsidRDefault="00F0775D" w:rsidP="00F0775D">
            <w:pPr>
              <w:rPr>
                <w:ins w:id="1014" w:author="Nokia-pre126" w:date="2020-11-19T09:26:00Z"/>
                <w:rFonts w:cs="Arial"/>
              </w:rPr>
            </w:pPr>
            <w:ins w:id="1015" w:author="Nokia-pre126" w:date="2020-11-19T09:26:00Z">
              <w:r>
                <w:rPr>
                  <w:rFonts w:cs="Arial"/>
                </w:rPr>
                <w:t>Revision of C1-207389</w:t>
              </w:r>
            </w:ins>
          </w:p>
          <w:p w:rsidR="00F0775D" w:rsidRDefault="00F0775D" w:rsidP="00F0775D">
            <w:pPr>
              <w:rPr>
                <w:ins w:id="1016" w:author="Nokia-pre126" w:date="2020-11-19T09:26:00Z"/>
                <w:rFonts w:cs="Arial"/>
              </w:rPr>
            </w:pPr>
            <w:ins w:id="1017" w:author="Nokia-pre126" w:date="2020-11-19T09:26:00Z">
              <w:r>
                <w:rPr>
                  <w:rFonts w:cs="Arial"/>
                </w:rPr>
                <w:t>_________________________________________</w:t>
              </w:r>
            </w:ins>
          </w:p>
          <w:p w:rsidR="00F0775D" w:rsidRDefault="00F0775D" w:rsidP="00F0775D">
            <w:pPr>
              <w:rPr>
                <w:rFonts w:cs="Arial"/>
              </w:rPr>
            </w:pPr>
            <w:r>
              <w:rPr>
                <w:rFonts w:cs="Arial"/>
              </w:rPr>
              <w:t>Carlson, Fri, 0900</w:t>
            </w:r>
          </w:p>
          <w:p w:rsidR="00F0775D" w:rsidRDefault="00F0775D" w:rsidP="00F0775D">
            <w:pPr>
              <w:rPr>
                <w:rFonts w:cs="Arial"/>
              </w:rPr>
            </w:pPr>
            <w:r>
              <w:rPr>
                <w:rFonts w:cs="Arial"/>
              </w:rPr>
              <w:t>Rev required</w:t>
            </w:r>
          </w:p>
          <w:p w:rsidR="00F0775D" w:rsidRDefault="00F0775D" w:rsidP="00F0775D">
            <w:pPr>
              <w:rPr>
                <w:rFonts w:cs="Arial"/>
              </w:rPr>
            </w:pPr>
          </w:p>
          <w:p w:rsidR="00F0775D" w:rsidRDefault="00F0775D" w:rsidP="00F0775D">
            <w:pPr>
              <w:rPr>
                <w:rFonts w:eastAsia="Batang" w:cs="Arial"/>
                <w:lang w:eastAsia="ko-KR"/>
              </w:rPr>
            </w:pPr>
            <w:r>
              <w:rPr>
                <w:rFonts w:eastAsia="Batang" w:cs="Arial"/>
                <w:lang w:eastAsia="ko-KR"/>
              </w:rPr>
              <w:t>Chen, Fri, 0940</w:t>
            </w:r>
          </w:p>
          <w:p w:rsidR="00F0775D" w:rsidRDefault="00F0775D" w:rsidP="00F0775D">
            <w:pPr>
              <w:rPr>
                <w:rFonts w:eastAsia="Batang" w:cs="Arial"/>
                <w:lang w:eastAsia="ko-KR"/>
              </w:rPr>
            </w:pPr>
            <w:r>
              <w:rPr>
                <w:rFonts w:eastAsia="Batang" w:cs="Arial"/>
                <w:lang w:eastAsia="ko-KR"/>
              </w:rPr>
              <w:t>Rev needed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Amer, Sat, 0312</w:t>
            </w:r>
          </w:p>
          <w:p w:rsidR="00F0775D" w:rsidRDefault="00F0775D" w:rsidP="00F0775D">
            <w:pPr>
              <w:rPr>
                <w:rFonts w:eastAsia="Batang" w:cs="Arial"/>
                <w:lang w:eastAsia="ko-KR"/>
              </w:rPr>
            </w:pPr>
            <w:r>
              <w:rPr>
                <w:rFonts w:eastAsia="Batang" w:cs="Arial"/>
                <w:lang w:eastAsia="ko-KR"/>
              </w:rPr>
              <w:t>Comments for discussion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Tue, 1041</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Sung, Tue, 1352</w:t>
            </w:r>
          </w:p>
          <w:p w:rsidR="00F0775D" w:rsidRDefault="00F0775D" w:rsidP="00F0775D">
            <w:pPr>
              <w:rPr>
                <w:rFonts w:eastAsia="Batang" w:cs="Arial"/>
                <w:lang w:eastAsia="ko-KR"/>
              </w:rPr>
            </w:pPr>
            <w:r>
              <w:rPr>
                <w:rFonts w:eastAsia="Batang" w:cs="Arial"/>
                <w:lang w:eastAsia="ko-KR"/>
              </w:rPr>
              <w:t>Defending against Carlson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 xml:space="preserve">Sung, Tue, 1830 </w:t>
            </w:r>
          </w:p>
          <w:p w:rsidR="00F0775D" w:rsidRDefault="00F0775D" w:rsidP="00F0775D">
            <w:pPr>
              <w:rPr>
                <w:rFonts w:eastAsia="Batang" w:cs="Arial"/>
                <w:lang w:eastAsia="ko-KR"/>
              </w:rPr>
            </w:pPr>
            <w:r>
              <w:rPr>
                <w:rFonts w:eastAsia="Batang" w:cs="Arial"/>
                <w:lang w:eastAsia="ko-KR"/>
              </w:rPr>
              <w:t>Draft</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Wed, 0748</w:t>
            </w:r>
          </w:p>
          <w:p w:rsidR="00F0775D" w:rsidRDefault="00F0775D" w:rsidP="00F0775D">
            <w:pPr>
              <w:rPr>
                <w:rFonts w:eastAsia="Batang" w:cs="Arial"/>
                <w:lang w:eastAsia="ko-KR"/>
              </w:rPr>
            </w:pPr>
            <w:r>
              <w:rPr>
                <w:rFonts w:eastAsia="Batang" w:cs="Arial"/>
                <w:lang w:eastAsia="ko-KR"/>
              </w:rPr>
              <w:t>One more thing</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Sung, Wed, 1251</w:t>
            </w:r>
          </w:p>
          <w:p w:rsidR="00F0775D" w:rsidRDefault="00F0775D" w:rsidP="00F0775D">
            <w:pPr>
              <w:rPr>
                <w:rFonts w:eastAsia="Batang" w:cs="Arial"/>
                <w:lang w:eastAsia="ko-KR"/>
              </w:rPr>
            </w:pPr>
            <w:r>
              <w:rPr>
                <w:rFonts w:eastAsia="Batang" w:cs="Arial"/>
                <w:lang w:eastAsia="ko-KR"/>
              </w:rPr>
              <w:t>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0441</w:t>
            </w:r>
          </w:p>
          <w:p w:rsidR="00F0775D" w:rsidRDefault="00F0775D" w:rsidP="00F0775D">
            <w:pPr>
              <w:rPr>
                <w:rFonts w:eastAsia="Batang" w:cs="Arial"/>
                <w:lang w:eastAsia="ko-KR"/>
              </w:rPr>
            </w:pPr>
            <w:r>
              <w:rPr>
                <w:rFonts w:eastAsia="Batang" w:cs="Arial"/>
                <w:lang w:eastAsia="ko-KR"/>
              </w:rPr>
              <w:t>ok</w:t>
            </w:r>
          </w:p>
          <w:p w:rsidR="00F0775D" w:rsidRPr="00D95972" w:rsidRDefault="00F0775D" w:rsidP="00F0775D">
            <w:pPr>
              <w:rPr>
                <w:rFonts w:eastAsia="Batang" w:cs="Arial"/>
                <w:lang w:eastAsia="ko-KR"/>
              </w:rPr>
            </w:pPr>
          </w:p>
        </w:tc>
      </w:tr>
      <w:tr w:rsidR="004B33E9" w:rsidRPr="00D95972" w:rsidTr="00033F52">
        <w:tc>
          <w:tcPr>
            <w:tcW w:w="976" w:type="dxa"/>
            <w:tcBorders>
              <w:top w:val="nil"/>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top w:val="nil"/>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auto"/>
          </w:tcPr>
          <w:p w:rsidR="004B33E9" w:rsidRPr="00D95972" w:rsidRDefault="004B33E9" w:rsidP="0092388B">
            <w:pPr>
              <w:overflowPunct/>
              <w:autoSpaceDE/>
              <w:autoSpaceDN/>
              <w:adjustRightInd/>
              <w:textAlignment w:val="auto"/>
              <w:rPr>
                <w:rFonts w:cs="Arial"/>
                <w:lang w:val="en-US"/>
              </w:rPr>
            </w:pPr>
            <w:r w:rsidRPr="004B33E9">
              <w:t>C1-207597</w:t>
            </w:r>
          </w:p>
        </w:tc>
        <w:tc>
          <w:tcPr>
            <w:tcW w:w="4191" w:type="dxa"/>
            <w:gridSpan w:val="3"/>
            <w:tcBorders>
              <w:top w:val="single" w:sz="4" w:space="0" w:color="auto"/>
              <w:bottom w:val="single" w:sz="4" w:space="0" w:color="auto"/>
            </w:tcBorders>
            <w:shd w:val="clear" w:color="auto" w:fill="auto"/>
          </w:tcPr>
          <w:p w:rsidR="004B33E9" w:rsidRPr="00D95972" w:rsidRDefault="004B33E9" w:rsidP="0092388B">
            <w:pPr>
              <w:rPr>
                <w:rFonts w:cs="Arial"/>
              </w:rPr>
            </w:pPr>
            <w:r>
              <w:rPr>
                <w:rFonts w:cs="Arial"/>
              </w:rPr>
              <w:t>Correction to Deployment Scenario D and its challenges to PLMN Selection</w:t>
            </w:r>
          </w:p>
        </w:tc>
        <w:tc>
          <w:tcPr>
            <w:tcW w:w="1767" w:type="dxa"/>
            <w:tcBorders>
              <w:top w:val="single" w:sz="4" w:space="0" w:color="auto"/>
              <w:bottom w:val="single" w:sz="4" w:space="0" w:color="auto"/>
            </w:tcBorders>
            <w:shd w:val="clear" w:color="auto" w:fill="auto"/>
          </w:tcPr>
          <w:p w:rsidR="004B33E9" w:rsidRPr="00D95972" w:rsidRDefault="004B33E9" w:rsidP="0092388B">
            <w:pPr>
              <w:rPr>
                <w:rFonts w:cs="Arial"/>
              </w:rPr>
            </w:pPr>
            <w:r>
              <w:rPr>
                <w:rFonts w:cs="Arial"/>
              </w:rPr>
              <w:t>OPPO / Chen</w:t>
            </w:r>
          </w:p>
        </w:tc>
        <w:tc>
          <w:tcPr>
            <w:tcW w:w="826" w:type="dxa"/>
            <w:tcBorders>
              <w:top w:val="single" w:sz="4" w:space="0" w:color="auto"/>
              <w:bottom w:val="single" w:sz="4" w:space="0" w:color="auto"/>
            </w:tcBorders>
            <w:shd w:val="clear" w:color="auto" w:fill="auto"/>
          </w:tcPr>
          <w:p w:rsidR="004B33E9" w:rsidRPr="00D95972" w:rsidRDefault="004B33E9" w:rsidP="0092388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33F52" w:rsidRDefault="00033F52" w:rsidP="0092388B">
            <w:pPr>
              <w:rPr>
                <w:rFonts w:eastAsia="Batang" w:cs="Arial"/>
                <w:lang w:eastAsia="ko-KR"/>
              </w:rPr>
            </w:pPr>
            <w:r>
              <w:rPr>
                <w:rFonts w:eastAsia="Batang" w:cs="Arial"/>
                <w:lang w:eastAsia="ko-KR"/>
              </w:rPr>
              <w:t>Agreed</w:t>
            </w:r>
          </w:p>
          <w:p w:rsidR="00033F52" w:rsidRDefault="00033F52" w:rsidP="0092388B">
            <w:pPr>
              <w:rPr>
                <w:rFonts w:eastAsia="Batang" w:cs="Arial"/>
                <w:lang w:eastAsia="ko-KR"/>
              </w:rPr>
            </w:pPr>
          </w:p>
          <w:p w:rsidR="004B33E9" w:rsidRDefault="004B33E9" w:rsidP="0092388B">
            <w:pPr>
              <w:rPr>
                <w:ins w:id="1018" w:author="Nokia-pre126" w:date="2020-11-19T14:14:00Z"/>
                <w:rFonts w:eastAsia="Batang" w:cs="Arial"/>
                <w:lang w:eastAsia="ko-KR"/>
              </w:rPr>
            </w:pPr>
            <w:ins w:id="1019" w:author="Nokia-pre126" w:date="2020-11-19T14:14:00Z">
              <w:r>
                <w:rPr>
                  <w:rFonts w:eastAsia="Batang" w:cs="Arial"/>
                  <w:lang w:eastAsia="ko-KR"/>
                </w:rPr>
                <w:t>Revision of C1-207097</w:t>
              </w:r>
            </w:ins>
          </w:p>
          <w:p w:rsidR="004B33E9" w:rsidRDefault="004B33E9" w:rsidP="0092388B">
            <w:pPr>
              <w:rPr>
                <w:ins w:id="1020" w:author="Nokia-pre126" w:date="2020-11-19T14:14:00Z"/>
                <w:rFonts w:eastAsia="Batang" w:cs="Arial"/>
                <w:lang w:eastAsia="ko-KR"/>
              </w:rPr>
            </w:pPr>
            <w:ins w:id="1021" w:author="Nokia-pre126" w:date="2020-11-19T14:14:00Z">
              <w:r>
                <w:rPr>
                  <w:rFonts w:eastAsia="Batang" w:cs="Arial"/>
                  <w:lang w:eastAsia="ko-KR"/>
                </w:rPr>
                <w:t>_________________________________________</w:t>
              </w:r>
            </w:ins>
          </w:p>
          <w:p w:rsidR="004B33E9" w:rsidRDefault="004B33E9" w:rsidP="0092388B">
            <w:pPr>
              <w:rPr>
                <w:rFonts w:eastAsia="Batang" w:cs="Arial"/>
                <w:lang w:eastAsia="ko-KR"/>
              </w:rPr>
            </w:pPr>
            <w:r>
              <w:rPr>
                <w:rFonts w:eastAsia="Batang" w:cs="Arial"/>
                <w:lang w:eastAsia="ko-KR"/>
              </w:rPr>
              <w:t>Amer, Sat, 0325</w:t>
            </w:r>
          </w:p>
          <w:p w:rsidR="004B33E9" w:rsidRDefault="004B33E9" w:rsidP="0092388B">
            <w:pPr>
              <w:rPr>
                <w:rFonts w:eastAsia="Batang" w:cs="Arial"/>
                <w:lang w:eastAsia="ko-KR"/>
              </w:rPr>
            </w:pPr>
            <w:r>
              <w:rPr>
                <w:rFonts w:eastAsia="Batang" w:cs="Arial"/>
                <w:lang w:eastAsia="ko-KR"/>
              </w:rPr>
              <w:t>Rev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Chen, Mon. 1001</w:t>
            </w:r>
          </w:p>
          <w:p w:rsidR="004B33E9" w:rsidRDefault="004B33E9" w:rsidP="0092388B">
            <w:pPr>
              <w:rPr>
                <w:rFonts w:eastAsia="Batang" w:cs="Arial"/>
                <w:lang w:eastAsia="ko-KR"/>
              </w:rPr>
            </w:pPr>
            <w:r>
              <w:rPr>
                <w:rFonts w:eastAsia="Batang" w:cs="Arial"/>
                <w:lang w:eastAsia="ko-KR"/>
              </w:rPr>
              <w:t>Provides revision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Amer, Tue, 0711</w:t>
            </w:r>
          </w:p>
          <w:p w:rsidR="004B33E9" w:rsidRDefault="004B33E9" w:rsidP="0092388B">
            <w:pPr>
              <w:rPr>
                <w:rFonts w:eastAsia="Batang" w:cs="Arial"/>
                <w:lang w:eastAsia="ko-KR"/>
              </w:rPr>
            </w:pPr>
            <w:r>
              <w:rPr>
                <w:rFonts w:eastAsia="Batang" w:cs="Arial"/>
                <w:lang w:eastAsia="ko-KR"/>
              </w:rPr>
              <w:t>Objection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Chen, Tue, 1728</w:t>
            </w:r>
          </w:p>
          <w:p w:rsidR="004B33E9" w:rsidRDefault="004B33E9" w:rsidP="0092388B">
            <w:pPr>
              <w:rPr>
                <w:rFonts w:eastAsia="Batang" w:cs="Arial"/>
                <w:lang w:eastAsia="ko-KR"/>
              </w:rPr>
            </w:pPr>
            <w:r>
              <w:rPr>
                <w:rFonts w:eastAsia="Batang" w:cs="Arial"/>
                <w:lang w:eastAsia="ko-KR"/>
              </w:rPr>
              <w:t>Provides a rev 02</w:t>
            </w:r>
          </w:p>
          <w:p w:rsidR="004B33E9" w:rsidRDefault="004B33E9" w:rsidP="0092388B">
            <w:pPr>
              <w:rPr>
                <w:rFonts w:eastAsia="Batang" w:cs="Arial"/>
                <w:lang w:eastAsia="ko-KR"/>
              </w:rPr>
            </w:pPr>
          </w:p>
          <w:p w:rsidR="004B33E9" w:rsidRDefault="004B33E9" w:rsidP="0092388B">
            <w:pPr>
              <w:rPr>
                <w:rFonts w:eastAsia="Batang" w:cs="Arial"/>
                <w:lang w:eastAsia="ko-KR"/>
              </w:rPr>
            </w:pPr>
            <w:proofErr w:type="spellStart"/>
            <w:r>
              <w:rPr>
                <w:rFonts w:eastAsia="Batang" w:cs="Arial"/>
                <w:lang w:eastAsia="ko-KR"/>
              </w:rPr>
              <w:t>Yeanyves</w:t>
            </w:r>
            <w:proofErr w:type="spellEnd"/>
            <w:r>
              <w:rPr>
                <w:rFonts w:eastAsia="Batang" w:cs="Arial"/>
                <w:lang w:eastAsia="ko-KR"/>
              </w:rPr>
              <w:t>, wed, 1539</w:t>
            </w:r>
          </w:p>
          <w:p w:rsidR="004B33E9" w:rsidRDefault="004B33E9" w:rsidP="0092388B">
            <w:pPr>
              <w:rPr>
                <w:rFonts w:eastAsia="Batang" w:cs="Arial"/>
                <w:lang w:eastAsia="ko-KR"/>
              </w:rPr>
            </w:pPr>
            <w:r>
              <w:rPr>
                <w:rFonts w:eastAsia="Batang" w:cs="Arial"/>
                <w:lang w:eastAsia="ko-KR"/>
              </w:rPr>
              <w:t xml:space="preserve">Supports </w:t>
            </w:r>
            <w:proofErr w:type="spellStart"/>
            <w:r>
              <w:rPr>
                <w:rFonts w:eastAsia="Batang" w:cs="Arial"/>
                <w:lang w:eastAsia="ko-KR"/>
              </w:rPr>
              <w:t>chen</w:t>
            </w:r>
            <w:proofErr w:type="spellEnd"/>
          </w:p>
          <w:p w:rsidR="004B33E9" w:rsidRPr="00D95972" w:rsidRDefault="004B33E9" w:rsidP="0092388B">
            <w:pPr>
              <w:rPr>
                <w:rFonts w:eastAsia="Batang" w:cs="Arial"/>
                <w:lang w:eastAsia="ko-KR"/>
              </w:rPr>
            </w:pPr>
          </w:p>
        </w:tc>
      </w:tr>
      <w:tr w:rsidR="00E1100D" w:rsidRPr="00D95972" w:rsidTr="00033F52">
        <w:tc>
          <w:tcPr>
            <w:tcW w:w="976" w:type="dxa"/>
            <w:tcBorders>
              <w:top w:val="nil"/>
              <w:left w:val="thinThickThinSmallGap" w:sz="24" w:space="0" w:color="auto"/>
              <w:bottom w:val="nil"/>
            </w:tcBorders>
            <w:shd w:val="clear" w:color="auto" w:fill="auto"/>
          </w:tcPr>
          <w:p w:rsidR="00E1100D" w:rsidRPr="00D95972" w:rsidRDefault="00E1100D" w:rsidP="0092388B">
            <w:pPr>
              <w:rPr>
                <w:rFonts w:cs="Arial"/>
              </w:rPr>
            </w:pPr>
          </w:p>
        </w:tc>
        <w:tc>
          <w:tcPr>
            <w:tcW w:w="1317" w:type="dxa"/>
            <w:gridSpan w:val="2"/>
            <w:tcBorders>
              <w:top w:val="nil"/>
              <w:bottom w:val="nil"/>
            </w:tcBorders>
            <w:shd w:val="clear" w:color="auto" w:fill="auto"/>
          </w:tcPr>
          <w:p w:rsidR="00E1100D" w:rsidRPr="00D95972" w:rsidRDefault="00E1100D" w:rsidP="0092388B">
            <w:pPr>
              <w:rPr>
                <w:rFonts w:cs="Arial"/>
              </w:rPr>
            </w:pPr>
          </w:p>
        </w:tc>
        <w:tc>
          <w:tcPr>
            <w:tcW w:w="1088" w:type="dxa"/>
            <w:tcBorders>
              <w:top w:val="single" w:sz="4" w:space="0" w:color="auto"/>
              <w:bottom w:val="single" w:sz="4" w:space="0" w:color="auto"/>
            </w:tcBorders>
            <w:shd w:val="clear" w:color="auto" w:fill="auto"/>
          </w:tcPr>
          <w:p w:rsidR="00E1100D" w:rsidRPr="00D95972" w:rsidRDefault="00E1100D" w:rsidP="0092388B">
            <w:pPr>
              <w:overflowPunct/>
              <w:autoSpaceDE/>
              <w:autoSpaceDN/>
              <w:adjustRightInd/>
              <w:textAlignment w:val="auto"/>
              <w:rPr>
                <w:rFonts w:cs="Arial"/>
                <w:lang w:val="en-US"/>
              </w:rPr>
            </w:pPr>
            <w:r w:rsidRPr="00E1100D">
              <w:t>C1-207598</w:t>
            </w:r>
          </w:p>
        </w:tc>
        <w:tc>
          <w:tcPr>
            <w:tcW w:w="4191" w:type="dxa"/>
            <w:gridSpan w:val="3"/>
            <w:tcBorders>
              <w:top w:val="single" w:sz="4" w:space="0" w:color="auto"/>
              <w:bottom w:val="single" w:sz="4" w:space="0" w:color="auto"/>
            </w:tcBorders>
            <w:shd w:val="clear" w:color="auto" w:fill="auto"/>
          </w:tcPr>
          <w:p w:rsidR="00E1100D" w:rsidRPr="00D95972" w:rsidRDefault="00E1100D" w:rsidP="0092388B">
            <w:pPr>
              <w:rPr>
                <w:rFonts w:cs="Arial"/>
              </w:rPr>
            </w:pPr>
            <w:r>
              <w:rPr>
                <w:rFonts w:cs="Arial"/>
              </w:rPr>
              <w:t>Clarifying between the definition of "same country" and "same MCC"</w:t>
            </w:r>
          </w:p>
        </w:tc>
        <w:tc>
          <w:tcPr>
            <w:tcW w:w="1767" w:type="dxa"/>
            <w:tcBorders>
              <w:top w:val="single" w:sz="4" w:space="0" w:color="auto"/>
              <w:bottom w:val="single" w:sz="4" w:space="0" w:color="auto"/>
            </w:tcBorders>
            <w:shd w:val="clear" w:color="auto" w:fill="auto"/>
          </w:tcPr>
          <w:p w:rsidR="00E1100D" w:rsidRPr="00D95972" w:rsidRDefault="00E1100D" w:rsidP="0092388B">
            <w:pPr>
              <w:rPr>
                <w:rFonts w:cs="Arial"/>
              </w:rPr>
            </w:pPr>
            <w:r>
              <w:rPr>
                <w:rFonts w:cs="Arial"/>
              </w:rPr>
              <w:t>OPPO / Chen</w:t>
            </w:r>
          </w:p>
        </w:tc>
        <w:tc>
          <w:tcPr>
            <w:tcW w:w="826" w:type="dxa"/>
            <w:tcBorders>
              <w:top w:val="single" w:sz="4" w:space="0" w:color="auto"/>
              <w:bottom w:val="single" w:sz="4" w:space="0" w:color="auto"/>
            </w:tcBorders>
            <w:shd w:val="clear" w:color="auto" w:fill="auto"/>
          </w:tcPr>
          <w:p w:rsidR="00E1100D" w:rsidRPr="00D95972" w:rsidRDefault="00E1100D" w:rsidP="0092388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33F52" w:rsidRDefault="00033F52" w:rsidP="0092388B">
            <w:pPr>
              <w:rPr>
                <w:rFonts w:eastAsia="Batang" w:cs="Arial"/>
                <w:lang w:eastAsia="ko-KR"/>
              </w:rPr>
            </w:pPr>
            <w:r>
              <w:rPr>
                <w:rFonts w:eastAsia="Batang" w:cs="Arial"/>
                <w:lang w:eastAsia="ko-KR"/>
              </w:rPr>
              <w:t>Postponed</w:t>
            </w:r>
          </w:p>
          <w:p w:rsidR="00033F52" w:rsidRDefault="00033F52" w:rsidP="0092388B">
            <w:pPr>
              <w:rPr>
                <w:rFonts w:eastAsia="Batang" w:cs="Arial"/>
                <w:lang w:eastAsia="ko-KR"/>
              </w:rPr>
            </w:pPr>
          </w:p>
          <w:p w:rsidR="00E1100D" w:rsidRDefault="00E1100D" w:rsidP="0092388B">
            <w:pPr>
              <w:rPr>
                <w:rFonts w:eastAsia="Batang" w:cs="Arial"/>
                <w:lang w:eastAsia="ko-KR"/>
              </w:rPr>
            </w:pPr>
            <w:ins w:id="1022" w:author="Nokia-pre126" w:date="2020-11-19T14:26:00Z">
              <w:r>
                <w:rPr>
                  <w:rFonts w:eastAsia="Batang" w:cs="Arial"/>
                  <w:lang w:eastAsia="ko-KR"/>
                </w:rPr>
                <w:t>Revision of C1-207099</w:t>
              </w:r>
            </w:ins>
          </w:p>
          <w:p w:rsidR="00635CD4" w:rsidRDefault="00635CD4" w:rsidP="0092388B">
            <w:pPr>
              <w:rPr>
                <w:rFonts w:eastAsia="Batang" w:cs="Arial"/>
                <w:lang w:eastAsia="ko-KR"/>
              </w:rPr>
            </w:pPr>
          </w:p>
          <w:p w:rsidR="00635CD4" w:rsidRDefault="00635CD4" w:rsidP="0092388B">
            <w:pPr>
              <w:rPr>
                <w:rFonts w:eastAsia="Batang" w:cs="Arial"/>
                <w:lang w:eastAsia="ko-KR"/>
              </w:rPr>
            </w:pPr>
            <w:r>
              <w:rPr>
                <w:rFonts w:eastAsia="Batang" w:cs="Arial"/>
                <w:lang w:eastAsia="ko-KR"/>
              </w:rPr>
              <w:t>Amer, Fri, 0912</w:t>
            </w:r>
          </w:p>
          <w:p w:rsidR="00635CD4" w:rsidRPr="009B5BC2" w:rsidRDefault="00635CD4" w:rsidP="0092388B">
            <w:pPr>
              <w:rPr>
                <w:rFonts w:eastAsia="Batang" w:cs="Arial"/>
                <w:b/>
                <w:bCs/>
                <w:lang w:eastAsia="ko-KR"/>
              </w:rPr>
            </w:pPr>
            <w:r w:rsidRPr="009B5BC2">
              <w:rPr>
                <w:rFonts w:eastAsia="Batang" w:cs="Arial"/>
                <w:b/>
                <w:bCs/>
                <w:lang w:eastAsia="ko-KR"/>
              </w:rPr>
              <w:t xml:space="preserve">Cannot agree to the </w:t>
            </w:r>
            <w:proofErr w:type="spellStart"/>
            <w:r w:rsidR="009B5BC2">
              <w:rPr>
                <w:rFonts w:eastAsia="Batang" w:cs="Arial"/>
                <w:b/>
                <w:bCs/>
                <w:lang w:eastAsia="ko-KR"/>
              </w:rPr>
              <w:t>p</w:t>
            </w:r>
            <w:r w:rsidRPr="009B5BC2">
              <w:rPr>
                <w:rFonts w:eastAsia="Batang" w:cs="Arial"/>
                <w:b/>
                <w:bCs/>
                <w:lang w:eastAsia="ko-KR"/>
              </w:rPr>
              <w:t>CR</w:t>
            </w:r>
            <w:proofErr w:type="spellEnd"/>
            <w:r w:rsidRPr="009B5BC2">
              <w:rPr>
                <w:rFonts w:eastAsia="Batang" w:cs="Arial"/>
                <w:b/>
                <w:bCs/>
                <w:lang w:eastAsia="ko-KR"/>
              </w:rPr>
              <w:t>, reasoning</w:t>
            </w:r>
          </w:p>
          <w:p w:rsidR="00197EED" w:rsidRDefault="00197EED" w:rsidP="0092388B">
            <w:pPr>
              <w:rPr>
                <w:rFonts w:eastAsia="Batang" w:cs="Arial"/>
                <w:lang w:eastAsia="ko-KR"/>
              </w:rPr>
            </w:pPr>
          </w:p>
          <w:p w:rsidR="00197EED" w:rsidRDefault="00197EED" w:rsidP="0092388B">
            <w:pPr>
              <w:rPr>
                <w:rFonts w:eastAsia="Batang" w:cs="Arial"/>
                <w:lang w:eastAsia="ko-KR"/>
              </w:rPr>
            </w:pPr>
            <w:r>
              <w:rPr>
                <w:rFonts w:eastAsia="Batang" w:cs="Arial"/>
                <w:lang w:eastAsia="ko-KR"/>
              </w:rPr>
              <w:t>Chen, Fri, 1041</w:t>
            </w:r>
          </w:p>
          <w:p w:rsidR="00197EED" w:rsidRDefault="00E519C1" w:rsidP="0092388B">
            <w:pPr>
              <w:rPr>
                <w:rFonts w:eastAsia="Batang" w:cs="Arial"/>
                <w:lang w:eastAsia="ko-KR"/>
              </w:rPr>
            </w:pPr>
            <w:r>
              <w:rPr>
                <w:rFonts w:eastAsia="Batang" w:cs="Arial"/>
                <w:lang w:eastAsia="ko-KR"/>
              </w:rPr>
              <w:t>E</w:t>
            </w:r>
            <w:r w:rsidR="00197EED">
              <w:rPr>
                <w:rFonts w:eastAsia="Batang" w:cs="Arial"/>
                <w:lang w:eastAsia="ko-KR"/>
              </w:rPr>
              <w:t>xplains</w:t>
            </w:r>
          </w:p>
          <w:p w:rsidR="00E519C1" w:rsidRDefault="00E519C1" w:rsidP="0092388B">
            <w:pPr>
              <w:rPr>
                <w:rFonts w:eastAsia="Batang" w:cs="Arial"/>
                <w:lang w:eastAsia="ko-KR"/>
              </w:rPr>
            </w:pPr>
          </w:p>
          <w:p w:rsidR="00E519C1" w:rsidRDefault="00E519C1" w:rsidP="0092388B">
            <w:pPr>
              <w:rPr>
                <w:rFonts w:eastAsia="Batang" w:cs="Arial"/>
                <w:lang w:eastAsia="ko-KR"/>
              </w:rPr>
            </w:pPr>
            <w:r>
              <w:rPr>
                <w:rFonts w:eastAsia="Batang" w:cs="Arial"/>
                <w:lang w:eastAsia="ko-KR"/>
              </w:rPr>
              <w:t>Andrew, Fri, 1113</w:t>
            </w:r>
          </w:p>
          <w:p w:rsidR="00E519C1" w:rsidRDefault="00E519C1" w:rsidP="0092388B">
            <w:pPr>
              <w:rPr>
                <w:rFonts w:eastAsia="Batang" w:cs="Arial"/>
                <w:lang w:eastAsia="ko-KR"/>
              </w:rPr>
            </w:pPr>
            <w:r>
              <w:rPr>
                <w:rFonts w:eastAsia="Batang" w:cs="Arial"/>
                <w:lang w:eastAsia="ko-KR"/>
              </w:rPr>
              <w:t>Some comments on Amer</w:t>
            </w:r>
          </w:p>
          <w:p w:rsidR="00C665B1" w:rsidRDefault="00C665B1" w:rsidP="0092388B">
            <w:pPr>
              <w:rPr>
                <w:rFonts w:eastAsia="Batang" w:cs="Arial"/>
                <w:lang w:eastAsia="ko-KR"/>
              </w:rPr>
            </w:pPr>
          </w:p>
          <w:p w:rsidR="00C665B1" w:rsidRDefault="00C665B1" w:rsidP="0092388B">
            <w:pPr>
              <w:rPr>
                <w:rFonts w:eastAsia="Batang" w:cs="Arial"/>
                <w:lang w:eastAsia="ko-KR"/>
              </w:rPr>
            </w:pPr>
            <w:r>
              <w:rPr>
                <w:rFonts w:eastAsia="Batang" w:cs="Arial"/>
                <w:lang w:eastAsia="ko-KR"/>
              </w:rPr>
              <w:t>Kundan, Fri, 1134</w:t>
            </w:r>
          </w:p>
          <w:p w:rsidR="00C665B1" w:rsidRDefault="00C665B1" w:rsidP="0092388B">
            <w:pPr>
              <w:rPr>
                <w:rFonts w:eastAsia="Batang" w:cs="Arial"/>
                <w:lang w:eastAsia="ko-KR"/>
              </w:rPr>
            </w:pPr>
            <w:r>
              <w:rPr>
                <w:rFonts w:eastAsia="Batang" w:cs="Arial"/>
                <w:lang w:eastAsia="ko-KR"/>
              </w:rPr>
              <w:t>Same as Andrew</w:t>
            </w:r>
          </w:p>
          <w:p w:rsidR="00CE4127" w:rsidRDefault="00CE4127" w:rsidP="0092388B">
            <w:pPr>
              <w:rPr>
                <w:rFonts w:eastAsia="Batang" w:cs="Arial"/>
                <w:lang w:eastAsia="ko-KR"/>
              </w:rPr>
            </w:pPr>
          </w:p>
          <w:p w:rsidR="00CE4127" w:rsidRDefault="00CE4127" w:rsidP="0092388B">
            <w:pPr>
              <w:rPr>
                <w:rFonts w:eastAsia="Batang" w:cs="Arial"/>
                <w:lang w:eastAsia="ko-KR"/>
              </w:rPr>
            </w:pPr>
            <w:r>
              <w:rPr>
                <w:rFonts w:eastAsia="Batang" w:cs="Arial"/>
                <w:lang w:eastAsia="ko-KR"/>
              </w:rPr>
              <w:t>Chen, Fri, 1552</w:t>
            </w:r>
          </w:p>
          <w:p w:rsidR="00CE4127" w:rsidRDefault="00CE4127" w:rsidP="0092388B">
            <w:pPr>
              <w:rPr>
                <w:ins w:id="1023" w:author="Nokia-pre126" w:date="2020-11-19T14:26:00Z"/>
                <w:rFonts w:eastAsia="Batang" w:cs="Arial"/>
                <w:lang w:eastAsia="ko-KR"/>
              </w:rPr>
            </w:pPr>
            <w:r>
              <w:rPr>
                <w:rFonts w:eastAsia="Batang" w:cs="Arial"/>
                <w:lang w:eastAsia="ko-KR"/>
              </w:rPr>
              <w:t>Resending his email from this morning</w:t>
            </w:r>
          </w:p>
          <w:p w:rsidR="00E1100D" w:rsidRDefault="00E1100D" w:rsidP="0092388B">
            <w:pPr>
              <w:rPr>
                <w:ins w:id="1024" w:author="Nokia-pre126" w:date="2020-11-19T14:26:00Z"/>
                <w:rFonts w:eastAsia="Batang" w:cs="Arial"/>
                <w:lang w:eastAsia="ko-KR"/>
              </w:rPr>
            </w:pPr>
            <w:ins w:id="1025" w:author="Nokia-pre126" w:date="2020-11-19T14:26:00Z">
              <w:r>
                <w:rPr>
                  <w:rFonts w:eastAsia="Batang" w:cs="Arial"/>
                  <w:lang w:eastAsia="ko-KR"/>
                </w:rPr>
                <w:t>_________________________________________</w:t>
              </w:r>
            </w:ins>
          </w:p>
          <w:p w:rsidR="00E1100D" w:rsidRDefault="00E1100D" w:rsidP="0092388B">
            <w:pPr>
              <w:rPr>
                <w:rFonts w:eastAsia="Batang" w:cs="Arial"/>
                <w:lang w:eastAsia="ko-KR"/>
              </w:rPr>
            </w:pPr>
            <w:r>
              <w:rPr>
                <w:rFonts w:eastAsia="Batang" w:cs="Arial"/>
                <w:lang w:eastAsia="ko-KR"/>
              </w:rPr>
              <w:t>Sunhee, Mon, 0830</w:t>
            </w:r>
          </w:p>
          <w:p w:rsidR="00E1100D" w:rsidRDefault="00E1100D" w:rsidP="0092388B">
            <w:pPr>
              <w:rPr>
                <w:rFonts w:eastAsia="Batang" w:cs="Arial"/>
                <w:lang w:eastAsia="ko-KR"/>
              </w:rPr>
            </w:pPr>
            <w:r>
              <w:rPr>
                <w:rFonts w:eastAsia="Batang" w:cs="Arial"/>
                <w:lang w:eastAsia="ko-KR"/>
              </w:rPr>
              <w:t>Some comments</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Chen, Mon, 1022</w:t>
            </w:r>
          </w:p>
          <w:p w:rsidR="00E1100D" w:rsidRDefault="00E1100D" w:rsidP="0092388B">
            <w:pPr>
              <w:rPr>
                <w:rFonts w:eastAsia="Batang" w:cs="Arial"/>
                <w:lang w:eastAsia="ko-KR"/>
              </w:rPr>
            </w:pPr>
            <w:r>
              <w:rPr>
                <w:rFonts w:eastAsia="Batang" w:cs="Arial"/>
                <w:lang w:eastAsia="ko-KR"/>
              </w:rPr>
              <w:t>Provides answers</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Sunhee, Mon, 1526</w:t>
            </w:r>
          </w:p>
          <w:p w:rsidR="00E1100D" w:rsidRDefault="00E1100D" w:rsidP="0092388B">
            <w:pPr>
              <w:rPr>
                <w:rFonts w:eastAsia="Batang" w:cs="Arial"/>
                <w:lang w:eastAsia="ko-KR"/>
              </w:rPr>
            </w:pPr>
            <w:r>
              <w:rPr>
                <w:rFonts w:eastAsia="Batang" w:cs="Arial"/>
                <w:lang w:eastAsia="ko-KR"/>
              </w:rPr>
              <w:t xml:space="preserve">Keeping </w:t>
            </w:r>
            <w:proofErr w:type="spellStart"/>
            <w:r>
              <w:rPr>
                <w:rFonts w:eastAsia="Batang" w:cs="Arial"/>
                <w:lang w:eastAsia="ko-KR"/>
              </w:rPr>
              <w:t>pCR</w:t>
            </w:r>
            <w:proofErr w:type="spellEnd"/>
            <w:r>
              <w:rPr>
                <w:rFonts w:eastAsia="Batang" w:cs="Arial"/>
                <w:lang w:eastAsia="ko-KR"/>
              </w:rPr>
              <w:t xml:space="preserve"> is good</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Amer, Tue, 0720</w:t>
            </w:r>
          </w:p>
          <w:p w:rsidR="00E1100D" w:rsidRDefault="00E1100D" w:rsidP="0092388B">
            <w:pPr>
              <w:rPr>
                <w:rFonts w:eastAsia="Batang" w:cs="Arial"/>
                <w:lang w:eastAsia="ko-KR"/>
              </w:rPr>
            </w:pPr>
            <w:r>
              <w:rPr>
                <w:rFonts w:eastAsia="Batang" w:cs="Arial"/>
                <w:lang w:eastAsia="ko-KR"/>
              </w:rPr>
              <w:t>Does not agree with the CR</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Chen, Tue, 1709</w:t>
            </w:r>
          </w:p>
          <w:p w:rsidR="00E1100D" w:rsidRDefault="00E1100D" w:rsidP="0092388B">
            <w:pPr>
              <w:rPr>
                <w:rFonts w:eastAsia="Batang" w:cs="Arial"/>
                <w:lang w:eastAsia="ko-KR"/>
              </w:rPr>
            </w:pPr>
            <w:r>
              <w:rPr>
                <w:rFonts w:eastAsia="Batang" w:cs="Arial"/>
                <w:lang w:eastAsia="ko-KR"/>
              </w:rPr>
              <w:t xml:space="preserve">Provides </w:t>
            </w:r>
            <w:proofErr w:type="spellStart"/>
            <w:r>
              <w:rPr>
                <w:rFonts w:eastAsia="Batang" w:cs="Arial"/>
                <w:lang w:eastAsia="ko-KR"/>
              </w:rPr>
              <w:t>revisio</w:t>
            </w:r>
            <w:proofErr w:type="spellEnd"/>
          </w:p>
          <w:p w:rsidR="00E1100D" w:rsidRPr="00D95972" w:rsidRDefault="00E1100D" w:rsidP="0092388B">
            <w:pPr>
              <w:rPr>
                <w:rFonts w:eastAsia="Batang" w:cs="Arial"/>
                <w:lang w:eastAsia="ko-KR"/>
              </w:rPr>
            </w:pPr>
          </w:p>
        </w:tc>
      </w:tr>
      <w:tr w:rsidR="00E1100D" w:rsidRPr="00D95972" w:rsidTr="00033F52">
        <w:tc>
          <w:tcPr>
            <w:tcW w:w="976" w:type="dxa"/>
            <w:tcBorders>
              <w:top w:val="nil"/>
              <w:left w:val="thinThickThinSmallGap" w:sz="24" w:space="0" w:color="auto"/>
              <w:bottom w:val="nil"/>
            </w:tcBorders>
            <w:shd w:val="clear" w:color="auto" w:fill="auto"/>
          </w:tcPr>
          <w:p w:rsidR="00E1100D" w:rsidRPr="00D95972" w:rsidRDefault="00E1100D" w:rsidP="0092388B">
            <w:pPr>
              <w:rPr>
                <w:rFonts w:cs="Arial"/>
              </w:rPr>
            </w:pPr>
          </w:p>
        </w:tc>
        <w:tc>
          <w:tcPr>
            <w:tcW w:w="1317" w:type="dxa"/>
            <w:gridSpan w:val="2"/>
            <w:tcBorders>
              <w:top w:val="nil"/>
              <w:bottom w:val="nil"/>
            </w:tcBorders>
            <w:shd w:val="clear" w:color="auto" w:fill="auto"/>
          </w:tcPr>
          <w:p w:rsidR="00E1100D" w:rsidRPr="00D95972" w:rsidRDefault="00E1100D" w:rsidP="0092388B">
            <w:pPr>
              <w:rPr>
                <w:rFonts w:cs="Arial"/>
              </w:rPr>
            </w:pPr>
          </w:p>
        </w:tc>
        <w:tc>
          <w:tcPr>
            <w:tcW w:w="1088" w:type="dxa"/>
            <w:tcBorders>
              <w:top w:val="single" w:sz="4" w:space="0" w:color="auto"/>
              <w:bottom w:val="single" w:sz="4" w:space="0" w:color="auto"/>
            </w:tcBorders>
            <w:shd w:val="clear" w:color="auto" w:fill="auto"/>
          </w:tcPr>
          <w:p w:rsidR="00E1100D" w:rsidRPr="00D95972" w:rsidRDefault="00E1100D" w:rsidP="0092388B">
            <w:pPr>
              <w:overflowPunct/>
              <w:autoSpaceDE/>
              <w:autoSpaceDN/>
              <w:adjustRightInd/>
              <w:textAlignment w:val="auto"/>
              <w:rPr>
                <w:rFonts w:cs="Arial"/>
                <w:lang w:val="en-US"/>
              </w:rPr>
            </w:pPr>
            <w:r w:rsidRPr="00E1100D">
              <w:t>C1-207599</w:t>
            </w:r>
          </w:p>
        </w:tc>
        <w:tc>
          <w:tcPr>
            <w:tcW w:w="4191" w:type="dxa"/>
            <w:gridSpan w:val="3"/>
            <w:tcBorders>
              <w:top w:val="single" w:sz="4" w:space="0" w:color="auto"/>
              <w:bottom w:val="single" w:sz="4" w:space="0" w:color="auto"/>
            </w:tcBorders>
            <w:shd w:val="clear" w:color="auto" w:fill="auto"/>
          </w:tcPr>
          <w:p w:rsidR="00E1100D" w:rsidRPr="00D95972" w:rsidRDefault="00E1100D" w:rsidP="0092388B">
            <w:pPr>
              <w:rPr>
                <w:rFonts w:cs="Arial"/>
              </w:rPr>
            </w:pPr>
            <w:r>
              <w:rPr>
                <w:rFonts w:cs="Arial"/>
              </w:rPr>
              <w:t>KI#6, New solution: Timer for search for higher priority PLMN in satellite access</w:t>
            </w:r>
          </w:p>
        </w:tc>
        <w:tc>
          <w:tcPr>
            <w:tcW w:w="1767" w:type="dxa"/>
            <w:tcBorders>
              <w:top w:val="single" w:sz="4" w:space="0" w:color="auto"/>
              <w:bottom w:val="single" w:sz="4" w:space="0" w:color="auto"/>
            </w:tcBorders>
            <w:shd w:val="clear" w:color="auto" w:fill="auto"/>
          </w:tcPr>
          <w:p w:rsidR="00E1100D" w:rsidRPr="00D95972" w:rsidRDefault="00E1100D" w:rsidP="0092388B">
            <w:pPr>
              <w:rPr>
                <w:rFonts w:cs="Arial"/>
              </w:rPr>
            </w:pPr>
            <w:r>
              <w:rPr>
                <w:rFonts w:cs="Arial"/>
              </w:rPr>
              <w:t>OPPO / Chen</w:t>
            </w:r>
          </w:p>
        </w:tc>
        <w:tc>
          <w:tcPr>
            <w:tcW w:w="826" w:type="dxa"/>
            <w:tcBorders>
              <w:top w:val="single" w:sz="4" w:space="0" w:color="auto"/>
              <w:bottom w:val="single" w:sz="4" w:space="0" w:color="auto"/>
            </w:tcBorders>
            <w:shd w:val="clear" w:color="auto" w:fill="auto"/>
          </w:tcPr>
          <w:p w:rsidR="00E1100D" w:rsidRPr="00D95972" w:rsidRDefault="00E1100D" w:rsidP="0092388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33F52" w:rsidRDefault="00033F52" w:rsidP="0092388B">
            <w:pPr>
              <w:rPr>
                <w:rFonts w:eastAsia="Batang" w:cs="Arial"/>
                <w:lang w:eastAsia="ko-KR"/>
              </w:rPr>
            </w:pPr>
            <w:r>
              <w:rPr>
                <w:rFonts w:eastAsia="Batang" w:cs="Arial"/>
                <w:lang w:eastAsia="ko-KR"/>
              </w:rPr>
              <w:t>Agreed</w:t>
            </w:r>
          </w:p>
          <w:p w:rsidR="00033F52" w:rsidRDefault="00033F52" w:rsidP="0092388B">
            <w:pPr>
              <w:rPr>
                <w:rFonts w:eastAsia="Batang" w:cs="Arial"/>
                <w:lang w:eastAsia="ko-KR"/>
              </w:rPr>
            </w:pPr>
          </w:p>
          <w:p w:rsidR="00E1100D" w:rsidRDefault="00E1100D" w:rsidP="0092388B">
            <w:pPr>
              <w:rPr>
                <w:ins w:id="1026" w:author="Nokia-pre126" w:date="2020-11-19T14:27:00Z"/>
                <w:rFonts w:eastAsia="Batang" w:cs="Arial"/>
                <w:lang w:eastAsia="ko-KR"/>
              </w:rPr>
            </w:pPr>
            <w:ins w:id="1027" w:author="Nokia-pre126" w:date="2020-11-19T14:27:00Z">
              <w:r>
                <w:rPr>
                  <w:rFonts w:eastAsia="Batang" w:cs="Arial"/>
                  <w:lang w:eastAsia="ko-KR"/>
                </w:rPr>
                <w:t>Revision of C1-207101</w:t>
              </w:r>
            </w:ins>
          </w:p>
          <w:p w:rsidR="00E1100D" w:rsidRDefault="00E1100D" w:rsidP="0092388B">
            <w:pPr>
              <w:rPr>
                <w:ins w:id="1028" w:author="Nokia-pre126" w:date="2020-11-19T14:27:00Z"/>
                <w:rFonts w:eastAsia="Batang" w:cs="Arial"/>
                <w:lang w:eastAsia="ko-KR"/>
              </w:rPr>
            </w:pPr>
            <w:ins w:id="1029" w:author="Nokia-pre126" w:date="2020-11-19T14:27:00Z">
              <w:r>
                <w:rPr>
                  <w:rFonts w:eastAsia="Batang" w:cs="Arial"/>
                  <w:lang w:eastAsia="ko-KR"/>
                </w:rPr>
                <w:t>_________________________________________</w:t>
              </w:r>
            </w:ins>
          </w:p>
          <w:p w:rsidR="00E1100D" w:rsidRDefault="00E1100D" w:rsidP="0092388B">
            <w:pPr>
              <w:rPr>
                <w:lang w:eastAsia="en-US"/>
              </w:rPr>
            </w:pPr>
            <w:r>
              <w:rPr>
                <w:rFonts w:eastAsia="Batang" w:cs="Arial"/>
                <w:lang w:eastAsia="ko-KR"/>
              </w:rPr>
              <w:t xml:space="preserve">Related with LS </w:t>
            </w:r>
            <w:proofErr w:type="spellStart"/>
            <w:r>
              <w:rPr>
                <w:rFonts w:eastAsia="Batang" w:cs="Arial"/>
                <w:lang w:eastAsia="ko-KR"/>
              </w:rPr>
              <w:t>ou</w:t>
            </w:r>
            <w:proofErr w:type="spellEnd"/>
            <w:r>
              <w:rPr>
                <w:rFonts w:eastAsia="Batang" w:cs="Arial"/>
                <w:lang w:eastAsia="ko-KR"/>
              </w:rPr>
              <w:t xml:space="preserve"> in </w:t>
            </w:r>
            <w:r>
              <w:rPr>
                <w:lang w:eastAsia="en-US"/>
              </w:rPr>
              <w:t>C1-20</w:t>
            </w:r>
            <w:r w:rsidRPr="00D67EF5">
              <w:rPr>
                <w:highlight w:val="yellow"/>
                <w:lang w:eastAsia="en-US"/>
              </w:rPr>
              <w:t>7102</w:t>
            </w:r>
          </w:p>
          <w:p w:rsidR="00E1100D" w:rsidRDefault="00E1100D" w:rsidP="0092388B">
            <w:pPr>
              <w:rPr>
                <w:lang w:eastAsia="en-US"/>
              </w:rPr>
            </w:pPr>
          </w:p>
          <w:p w:rsidR="00E1100D" w:rsidRDefault="00E1100D" w:rsidP="0092388B">
            <w:pPr>
              <w:rPr>
                <w:lang w:eastAsia="en-US"/>
              </w:rPr>
            </w:pPr>
            <w:r>
              <w:rPr>
                <w:lang w:eastAsia="en-US"/>
              </w:rPr>
              <w:t>Jean-Yves, Fri, 1709</w:t>
            </w:r>
          </w:p>
          <w:p w:rsidR="00E1100D" w:rsidRDefault="00E1100D" w:rsidP="0092388B">
            <w:pPr>
              <w:rPr>
                <w:lang w:eastAsia="en-US"/>
              </w:rPr>
            </w:pPr>
            <w:r>
              <w:rPr>
                <w:lang w:eastAsia="en-US"/>
              </w:rPr>
              <w:t>Questions</w:t>
            </w:r>
          </w:p>
          <w:p w:rsidR="00E1100D" w:rsidRDefault="00E1100D" w:rsidP="0092388B">
            <w:pPr>
              <w:rPr>
                <w:lang w:eastAsia="en-US"/>
              </w:rPr>
            </w:pPr>
          </w:p>
          <w:p w:rsidR="00E1100D" w:rsidRDefault="00E1100D" w:rsidP="0092388B">
            <w:pPr>
              <w:rPr>
                <w:lang w:eastAsia="en-US"/>
              </w:rPr>
            </w:pPr>
            <w:r>
              <w:rPr>
                <w:lang w:eastAsia="en-US"/>
              </w:rPr>
              <w:t>Chen, Fri, 1734</w:t>
            </w:r>
          </w:p>
          <w:p w:rsidR="00E1100D" w:rsidRDefault="00E1100D" w:rsidP="0092388B">
            <w:pPr>
              <w:rPr>
                <w:lang w:eastAsia="en-US"/>
              </w:rPr>
            </w:pPr>
            <w:r>
              <w:rPr>
                <w:lang w:eastAsia="en-US"/>
              </w:rPr>
              <w:t>Answering</w:t>
            </w:r>
          </w:p>
          <w:p w:rsidR="00E1100D" w:rsidRDefault="00E1100D" w:rsidP="0092388B">
            <w:pPr>
              <w:rPr>
                <w:lang w:eastAsia="en-US"/>
              </w:rPr>
            </w:pPr>
          </w:p>
          <w:p w:rsidR="00E1100D" w:rsidRDefault="00E1100D" w:rsidP="0092388B">
            <w:pPr>
              <w:rPr>
                <w:lang w:eastAsia="en-US"/>
              </w:rPr>
            </w:pPr>
            <w:r>
              <w:rPr>
                <w:lang w:eastAsia="en-US"/>
              </w:rPr>
              <w:t>Amer, Sat, 0221</w:t>
            </w:r>
          </w:p>
          <w:p w:rsidR="00E1100D" w:rsidRDefault="00E1100D" w:rsidP="0092388B">
            <w:pPr>
              <w:rPr>
                <w:lang w:eastAsia="en-US"/>
              </w:rPr>
            </w:pPr>
            <w:r>
              <w:rPr>
                <w:lang w:eastAsia="en-US"/>
              </w:rPr>
              <w:t>Some comments</w:t>
            </w:r>
          </w:p>
          <w:p w:rsidR="00E1100D" w:rsidRDefault="00E1100D" w:rsidP="0092388B">
            <w:pPr>
              <w:rPr>
                <w:lang w:eastAsia="en-US"/>
              </w:rPr>
            </w:pPr>
          </w:p>
          <w:p w:rsidR="00E1100D" w:rsidRDefault="00E1100D" w:rsidP="0092388B">
            <w:pPr>
              <w:rPr>
                <w:lang w:eastAsia="en-US"/>
              </w:rPr>
            </w:pPr>
            <w:proofErr w:type="spellStart"/>
            <w:r>
              <w:rPr>
                <w:lang w:eastAsia="en-US"/>
              </w:rPr>
              <w:t>jeanYves</w:t>
            </w:r>
            <w:proofErr w:type="spellEnd"/>
            <w:r>
              <w:rPr>
                <w:lang w:eastAsia="en-US"/>
              </w:rPr>
              <w:t>, Mon, 1215</w:t>
            </w:r>
          </w:p>
          <w:p w:rsidR="00E1100D" w:rsidRDefault="00E1100D" w:rsidP="0092388B">
            <w:pPr>
              <w:rPr>
                <w:lang w:eastAsia="en-US"/>
              </w:rPr>
            </w:pPr>
            <w:r>
              <w:rPr>
                <w:lang w:eastAsia="en-US"/>
              </w:rPr>
              <w:t>answering</w:t>
            </w:r>
          </w:p>
          <w:p w:rsidR="00E1100D" w:rsidRDefault="00E1100D" w:rsidP="0092388B">
            <w:pPr>
              <w:rPr>
                <w:lang w:eastAsia="en-US"/>
              </w:rPr>
            </w:pPr>
          </w:p>
          <w:p w:rsidR="00E1100D" w:rsidRDefault="00E1100D" w:rsidP="0092388B">
            <w:pPr>
              <w:rPr>
                <w:lang w:eastAsia="en-US"/>
              </w:rPr>
            </w:pPr>
            <w:r>
              <w:rPr>
                <w:lang w:eastAsia="en-US"/>
              </w:rPr>
              <w:lastRenderedPageBreak/>
              <w:t>Sung, Mon, 1336</w:t>
            </w:r>
          </w:p>
          <w:p w:rsidR="00E1100D" w:rsidRDefault="00E1100D" w:rsidP="0092388B">
            <w:pPr>
              <w:rPr>
                <w:lang w:eastAsia="en-US"/>
              </w:rPr>
            </w:pPr>
            <w:r>
              <w:rPr>
                <w:lang w:eastAsia="en-US"/>
              </w:rPr>
              <w:t>Question</w:t>
            </w:r>
          </w:p>
          <w:p w:rsidR="00E1100D" w:rsidRDefault="00E1100D" w:rsidP="0092388B">
            <w:pPr>
              <w:rPr>
                <w:lang w:eastAsia="en-US"/>
              </w:rPr>
            </w:pPr>
          </w:p>
          <w:p w:rsidR="00E1100D" w:rsidRDefault="00E1100D" w:rsidP="0092388B">
            <w:pPr>
              <w:rPr>
                <w:lang w:eastAsia="en-US"/>
              </w:rPr>
            </w:pPr>
            <w:r>
              <w:rPr>
                <w:lang w:eastAsia="en-US"/>
              </w:rPr>
              <w:t>Chen, Mon, 1620</w:t>
            </w:r>
          </w:p>
          <w:p w:rsidR="00E1100D" w:rsidRDefault="00E1100D" w:rsidP="0092388B">
            <w:pPr>
              <w:rPr>
                <w:lang w:eastAsia="en-US"/>
              </w:rPr>
            </w:pPr>
            <w:r>
              <w:rPr>
                <w:lang w:eastAsia="en-US"/>
              </w:rPr>
              <w:t>rev</w:t>
            </w:r>
          </w:p>
          <w:p w:rsidR="00E1100D" w:rsidRDefault="00E1100D" w:rsidP="0092388B">
            <w:pPr>
              <w:rPr>
                <w:lang w:eastAsia="en-US"/>
              </w:rPr>
            </w:pPr>
          </w:p>
          <w:p w:rsidR="00E1100D" w:rsidRDefault="00E1100D" w:rsidP="0092388B">
            <w:pPr>
              <w:rPr>
                <w:lang w:eastAsia="en-US"/>
              </w:rPr>
            </w:pPr>
            <w:proofErr w:type="spellStart"/>
            <w:r>
              <w:rPr>
                <w:lang w:eastAsia="en-US"/>
              </w:rPr>
              <w:t>JeanYvers</w:t>
            </w:r>
            <w:proofErr w:type="spellEnd"/>
            <w:r>
              <w:rPr>
                <w:lang w:eastAsia="en-US"/>
              </w:rPr>
              <w:t>, Mon,1930</w:t>
            </w:r>
          </w:p>
          <w:p w:rsidR="00E1100D" w:rsidRDefault="00E1100D" w:rsidP="0092388B">
            <w:pPr>
              <w:rPr>
                <w:lang w:eastAsia="en-US"/>
              </w:rPr>
            </w:pPr>
            <w:r>
              <w:rPr>
                <w:lang w:eastAsia="en-US"/>
              </w:rPr>
              <w:t>Commenting</w:t>
            </w:r>
          </w:p>
          <w:p w:rsidR="00E1100D" w:rsidRDefault="00E1100D" w:rsidP="0092388B">
            <w:pPr>
              <w:rPr>
                <w:lang w:eastAsia="en-US"/>
              </w:rPr>
            </w:pPr>
          </w:p>
          <w:p w:rsidR="00E1100D" w:rsidRDefault="00E1100D" w:rsidP="0092388B">
            <w:pPr>
              <w:rPr>
                <w:lang w:eastAsia="en-US"/>
              </w:rPr>
            </w:pPr>
            <w:r>
              <w:rPr>
                <w:lang w:eastAsia="en-US"/>
              </w:rPr>
              <w:t>Amer, Tue, 0651</w:t>
            </w:r>
          </w:p>
          <w:p w:rsidR="00E1100D" w:rsidRDefault="00E1100D" w:rsidP="0092388B">
            <w:pPr>
              <w:rPr>
                <w:lang w:eastAsia="en-US"/>
              </w:rPr>
            </w:pPr>
            <w:r>
              <w:rPr>
                <w:lang w:eastAsia="en-US"/>
              </w:rPr>
              <w:t>Some comments</w:t>
            </w:r>
          </w:p>
          <w:p w:rsidR="00E1100D" w:rsidRDefault="00E1100D" w:rsidP="0092388B">
            <w:pPr>
              <w:rPr>
                <w:lang w:eastAsia="en-US"/>
              </w:rPr>
            </w:pPr>
          </w:p>
          <w:p w:rsidR="00E1100D" w:rsidRDefault="00E1100D" w:rsidP="0092388B">
            <w:pPr>
              <w:rPr>
                <w:lang w:eastAsia="en-US"/>
              </w:rPr>
            </w:pPr>
            <w:r>
              <w:rPr>
                <w:lang w:eastAsia="en-US"/>
              </w:rPr>
              <w:t>Chen, wed, 1743/1819</w:t>
            </w:r>
          </w:p>
          <w:p w:rsidR="00E1100D" w:rsidRDefault="00E1100D" w:rsidP="0092388B">
            <w:pPr>
              <w:rPr>
                <w:lang w:eastAsia="en-US"/>
              </w:rPr>
            </w:pPr>
            <w:r>
              <w:rPr>
                <w:lang w:eastAsia="en-US"/>
              </w:rPr>
              <w:t>Some comments</w:t>
            </w:r>
          </w:p>
          <w:p w:rsidR="00E1100D" w:rsidRDefault="00E1100D" w:rsidP="0092388B">
            <w:pPr>
              <w:rPr>
                <w:lang w:eastAsia="en-US"/>
              </w:rPr>
            </w:pPr>
          </w:p>
          <w:p w:rsidR="00E1100D" w:rsidRDefault="00E1100D" w:rsidP="0092388B">
            <w:pPr>
              <w:rPr>
                <w:lang w:eastAsia="en-US"/>
              </w:rPr>
            </w:pPr>
          </w:p>
          <w:p w:rsidR="00E1100D" w:rsidRPr="00D95972" w:rsidRDefault="00E1100D" w:rsidP="0092388B">
            <w:pPr>
              <w:rPr>
                <w:rFonts w:eastAsia="Batang" w:cs="Arial"/>
                <w:lang w:eastAsia="ko-KR"/>
              </w:rPr>
            </w:pPr>
          </w:p>
        </w:tc>
      </w:tr>
      <w:tr w:rsidR="00B07823" w:rsidRPr="00D95972" w:rsidTr="00033F52">
        <w:tc>
          <w:tcPr>
            <w:tcW w:w="976" w:type="dxa"/>
            <w:tcBorders>
              <w:top w:val="nil"/>
              <w:left w:val="thinThickThinSmallGap" w:sz="24" w:space="0" w:color="auto"/>
              <w:bottom w:val="nil"/>
            </w:tcBorders>
            <w:shd w:val="clear" w:color="auto" w:fill="auto"/>
          </w:tcPr>
          <w:p w:rsidR="00B07823" w:rsidRPr="00D95972" w:rsidRDefault="00B07823" w:rsidP="0092388B">
            <w:pPr>
              <w:rPr>
                <w:rFonts w:cs="Arial"/>
              </w:rPr>
            </w:pPr>
          </w:p>
        </w:tc>
        <w:tc>
          <w:tcPr>
            <w:tcW w:w="1317" w:type="dxa"/>
            <w:gridSpan w:val="2"/>
            <w:tcBorders>
              <w:top w:val="nil"/>
              <w:bottom w:val="nil"/>
            </w:tcBorders>
            <w:shd w:val="clear" w:color="auto" w:fill="auto"/>
          </w:tcPr>
          <w:p w:rsidR="00B07823" w:rsidRPr="00D95972" w:rsidRDefault="00B07823" w:rsidP="0092388B">
            <w:pPr>
              <w:rPr>
                <w:rFonts w:cs="Arial"/>
              </w:rPr>
            </w:pPr>
          </w:p>
        </w:tc>
        <w:tc>
          <w:tcPr>
            <w:tcW w:w="1088" w:type="dxa"/>
            <w:tcBorders>
              <w:top w:val="single" w:sz="4" w:space="0" w:color="auto"/>
              <w:bottom w:val="single" w:sz="4" w:space="0" w:color="auto"/>
            </w:tcBorders>
            <w:shd w:val="clear" w:color="auto" w:fill="auto"/>
          </w:tcPr>
          <w:p w:rsidR="00B07823" w:rsidRPr="00D95972" w:rsidRDefault="00B07823" w:rsidP="0092388B">
            <w:pPr>
              <w:overflowPunct/>
              <w:autoSpaceDE/>
              <w:autoSpaceDN/>
              <w:adjustRightInd/>
              <w:textAlignment w:val="auto"/>
              <w:rPr>
                <w:rFonts w:cs="Arial"/>
                <w:lang w:val="en-US"/>
              </w:rPr>
            </w:pPr>
            <w:r w:rsidRPr="00B07823">
              <w:t>C1-207745</w:t>
            </w:r>
          </w:p>
        </w:tc>
        <w:tc>
          <w:tcPr>
            <w:tcW w:w="4191" w:type="dxa"/>
            <w:gridSpan w:val="3"/>
            <w:tcBorders>
              <w:top w:val="single" w:sz="4" w:space="0" w:color="auto"/>
              <w:bottom w:val="single" w:sz="4" w:space="0" w:color="auto"/>
            </w:tcBorders>
            <w:shd w:val="clear" w:color="auto" w:fill="auto"/>
          </w:tcPr>
          <w:p w:rsidR="00B07823" w:rsidRPr="00D95972" w:rsidRDefault="00B07823" w:rsidP="0092388B">
            <w:pPr>
              <w:rPr>
                <w:rFonts w:cs="Arial"/>
              </w:rPr>
            </w:pPr>
            <w:r>
              <w:rPr>
                <w:rFonts w:cs="Arial"/>
              </w:rPr>
              <w:t>Solution to KI4</w:t>
            </w:r>
          </w:p>
        </w:tc>
        <w:tc>
          <w:tcPr>
            <w:tcW w:w="1767" w:type="dxa"/>
            <w:tcBorders>
              <w:top w:val="single" w:sz="4" w:space="0" w:color="auto"/>
              <w:bottom w:val="single" w:sz="4" w:space="0" w:color="auto"/>
            </w:tcBorders>
            <w:shd w:val="clear" w:color="auto" w:fill="auto"/>
          </w:tcPr>
          <w:p w:rsidR="00B07823" w:rsidRPr="00D95972" w:rsidRDefault="00B07823" w:rsidP="0092388B">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B07823" w:rsidRPr="00D95972" w:rsidRDefault="00B07823" w:rsidP="0092388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33F52" w:rsidRDefault="00033F52" w:rsidP="0092388B">
            <w:r>
              <w:t>Agreed</w:t>
            </w:r>
          </w:p>
          <w:p w:rsidR="00033F52" w:rsidRDefault="00033F52" w:rsidP="0092388B"/>
          <w:p w:rsidR="00B07823" w:rsidRDefault="00B07823" w:rsidP="0092388B">
            <w:pPr>
              <w:rPr>
                <w:ins w:id="1030" w:author="Nokia-pre126" w:date="2020-11-19T14:53:00Z"/>
              </w:rPr>
            </w:pPr>
            <w:ins w:id="1031" w:author="Nokia-pre126" w:date="2020-11-19T14:53:00Z">
              <w:r>
                <w:t>Revision of C1-207169</w:t>
              </w:r>
            </w:ins>
          </w:p>
          <w:p w:rsidR="00B07823" w:rsidRDefault="00B07823" w:rsidP="0092388B">
            <w:pPr>
              <w:rPr>
                <w:ins w:id="1032" w:author="Nokia-pre126" w:date="2020-11-19T14:53:00Z"/>
              </w:rPr>
            </w:pPr>
            <w:ins w:id="1033" w:author="Nokia-pre126" w:date="2020-11-19T14:53:00Z">
              <w:r>
                <w:t>_________________________________________</w:t>
              </w:r>
            </w:ins>
          </w:p>
          <w:p w:rsidR="00B07823" w:rsidRDefault="00B07823" w:rsidP="0092388B">
            <w:r>
              <w:t>Chen, Fri, 0940</w:t>
            </w:r>
          </w:p>
          <w:p w:rsidR="00B07823" w:rsidRDefault="00B07823" w:rsidP="0092388B">
            <w:r>
              <w:t xml:space="preserve">Revisions </w:t>
            </w:r>
            <w:proofErr w:type="gramStart"/>
            <w:r>
              <w:t>required,</w:t>
            </w:r>
            <w:proofErr w:type="gramEnd"/>
            <w:r>
              <w:t xml:space="preserve"> clarification requested.</w:t>
            </w:r>
          </w:p>
          <w:p w:rsidR="00B07823" w:rsidRDefault="00B07823" w:rsidP="0092388B"/>
          <w:p w:rsidR="00B07823" w:rsidRDefault="00B07823" w:rsidP="0092388B">
            <w:pPr>
              <w:rPr>
                <w:rFonts w:cs="Arial"/>
              </w:rPr>
            </w:pPr>
            <w:r>
              <w:rPr>
                <w:rFonts w:cs="Arial"/>
              </w:rPr>
              <w:t>Lin, Mon, 1358</w:t>
            </w:r>
          </w:p>
          <w:p w:rsidR="00B07823" w:rsidRDefault="00B07823" w:rsidP="0092388B">
            <w:pPr>
              <w:rPr>
                <w:rFonts w:cs="Arial"/>
              </w:rPr>
            </w:pPr>
            <w:r>
              <w:rPr>
                <w:rFonts w:cs="Arial"/>
              </w:rPr>
              <w:t>Rev required</w:t>
            </w:r>
          </w:p>
          <w:p w:rsidR="00B07823" w:rsidRDefault="00B07823" w:rsidP="0092388B">
            <w:pPr>
              <w:rPr>
                <w:rFonts w:ascii="Calibri" w:hAnsi="Calibri"/>
              </w:rPr>
            </w:pPr>
          </w:p>
          <w:p w:rsidR="00B07823" w:rsidRDefault="00B07823" w:rsidP="0092388B">
            <w:pPr>
              <w:rPr>
                <w:rFonts w:ascii="Calibri" w:hAnsi="Calibri"/>
              </w:rPr>
            </w:pPr>
            <w:r>
              <w:rPr>
                <w:rFonts w:ascii="Calibri" w:hAnsi="Calibri"/>
              </w:rPr>
              <w:t>Amer, Tue, 1034</w:t>
            </w:r>
          </w:p>
          <w:p w:rsidR="00B07823" w:rsidRDefault="00B07823" w:rsidP="0092388B">
            <w:pPr>
              <w:rPr>
                <w:rFonts w:ascii="Calibri" w:hAnsi="Calibri"/>
              </w:rPr>
            </w:pPr>
            <w:r>
              <w:rPr>
                <w:rFonts w:ascii="Calibri" w:hAnsi="Calibri"/>
              </w:rPr>
              <w:t>Rev</w:t>
            </w:r>
          </w:p>
          <w:p w:rsidR="00B07823" w:rsidRDefault="00B07823" w:rsidP="0092388B">
            <w:pPr>
              <w:rPr>
                <w:rFonts w:ascii="Calibri" w:hAnsi="Calibri"/>
              </w:rPr>
            </w:pPr>
          </w:p>
          <w:p w:rsidR="00B07823" w:rsidRDefault="00B07823" w:rsidP="0092388B">
            <w:pPr>
              <w:rPr>
                <w:lang w:eastAsia="en-US"/>
              </w:rPr>
            </w:pPr>
            <w:r>
              <w:rPr>
                <w:lang w:eastAsia="en-US"/>
              </w:rPr>
              <w:t>Sung, Tue, 1222</w:t>
            </w:r>
          </w:p>
          <w:p w:rsidR="00B07823" w:rsidRDefault="00B07823" w:rsidP="0092388B">
            <w:pPr>
              <w:rPr>
                <w:lang w:eastAsia="en-US"/>
              </w:rPr>
            </w:pPr>
            <w:proofErr w:type="spellStart"/>
            <w:r>
              <w:rPr>
                <w:lang w:eastAsia="en-US"/>
              </w:rPr>
              <w:t>Requrests</w:t>
            </w:r>
            <w:proofErr w:type="spellEnd"/>
            <w:r>
              <w:rPr>
                <w:lang w:eastAsia="en-US"/>
              </w:rPr>
              <w:t xml:space="preserve"> a change</w:t>
            </w:r>
          </w:p>
          <w:p w:rsidR="00B07823" w:rsidRDefault="00B07823" w:rsidP="0092388B">
            <w:pPr>
              <w:rPr>
                <w:lang w:eastAsia="en-US"/>
              </w:rPr>
            </w:pPr>
          </w:p>
          <w:p w:rsidR="00B07823" w:rsidRDefault="00B07823" w:rsidP="0092388B">
            <w:pPr>
              <w:rPr>
                <w:lang w:eastAsia="en-US"/>
              </w:rPr>
            </w:pPr>
            <w:r>
              <w:rPr>
                <w:lang w:eastAsia="en-US"/>
              </w:rPr>
              <w:t>Lin Wed, 0204</w:t>
            </w:r>
          </w:p>
          <w:p w:rsidR="00B07823" w:rsidRDefault="00B07823" w:rsidP="0092388B">
            <w:pPr>
              <w:rPr>
                <w:lang w:eastAsia="en-US"/>
              </w:rPr>
            </w:pPr>
            <w:r>
              <w:rPr>
                <w:lang w:eastAsia="en-US"/>
              </w:rPr>
              <w:t>fine</w:t>
            </w:r>
          </w:p>
          <w:p w:rsidR="00B07823" w:rsidRDefault="00B07823" w:rsidP="0092388B">
            <w:pPr>
              <w:rPr>
                <w:rFonts w:ascii="Calibri" w:hAnsi="Calibri"/>
              </w:rPr>
            </w:pPr>
          </w:p>
          <w:p w:rsidR="00B07823" w:rsidRDefault="00B07823" w:rsidP="0092388B">
            <w:pPr>
              <w:rPr>
                <w:rFonts w:eastAsia="Batang" w:cs="Arial"/>
                <w:lang w:eastAsia="ko-KR"/>
              </w:rPr>
            </w:pPr>
            <w:r>
              <w:rPr>
                <w:rFonts w:eastAsia="Batang" w:cs="Arial"/>
                <w:lang w:eastAsia="ko-KR"/>
              </w:rPr>
              <w:t>Amer, Wed, 0930</w:t>
            </w:r>
          </w:p>
          <w:p w:rsidR="00B07823" w:rsidRDefault="00B07823" w:rsidP="0092388B">
            <w:pPr>
              <w:rPr>
                <w:rFonts w:eastAsia="Batang" w:cs="Arial"/>
                <w:lang w:eastAsia="ko-KR"/>
              </w:rPr>
            </w:pPr>
            <w:r>
              <w:rPr>
                <w:rFonts w:eastAsia="Batang" w:cs="Arial"/>
                <w:lang w:eastAsia="ko-KR"/>
              </w:rPr>
              <w:t>New rev</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Chen, Wed, 1128</w:t>
            </w:r>
          </w:p>
          <w:p w:rsidR="00B07823" w:rsidRDefault="00B07823" w:rsidP="0092388B">
            <w:pPr>
              <w:rPr>
                <w:rFonts w:eastAsia="Batang" w:cs="Arial"/>
                <w:lang w:eastAsia="ko-KR"/>
              </w:rPr>
            </w:pPr>
            <w:r>
              <w:rPr>
                <w:rFonts w:eastAsia="Batang" w:cs="Arial"/>
                <w:lang w:eastAsia="ko-KR"/>
              </w:rPr>
              <w:t>Objection</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0130</w:t>
            </w:r>
          </w:p>
          <w:p w:rsidR="00B07823" w:rsidRDefault="00B07823" w:rsidP="0092388B">
            <w:pPr>
              <w:rPr>
                <w:rFonts w:eastAsia="Batang" w:cs="Arial"/>
                <w:lang w:eastAsia="ko-KR"/>
              </w:rPr>
            </w:pPr>
            <w:r>
              <w:rPr>
                <w:rFonts w:eastAsia="Batang" w:cs="Arial"/>
                <w:lang w:eastAsia="ko-KR"/>
              </w:rPr>
              <w:t>answers</w:t>
            </w:r>
          </w:p>
          <w:p w:rsidR="00B07823" w:rsidRPr="00D95972" w:rsidRDefault="00B07823" w:rsidP="0092388B">
            <w:pPr>
              <w:rPr>
                <w:rFonts w:eastAsia="Batang" w:cs="Arial"/>
                <w:lang w:eastAsia="ko-KR"/>
              </w:rPr>
            </w:pPr>
          </w:p>
        </w:tc>
      </w:tr>
      <w:tr w:rsidR="00B07823" w:rsidRPr="00D95972" w:rsidTr="00033F52">
        <w:tc>
          <w:tcPr>
            <w:tcW w:w="976" w:type="dxa"/>
            <w:tcBorders>
              <w:top w:val="nil"/>
              <w:left w:val="thinThickThinSmallGap" w:sz="24" w:space="0" w:color="auto"/>
              <w:bottom w:val="nil"/>
            </w:tcBorders>
            <w:shd w:val="clear" w:color="auto" w:fill="auto"/>
          </w:tcPr>
          <w:p w:rsidR="00B07823" w:rsidRPr="00D95972" w:rsidRDefault="00B07823" w:rsidP="0092388B">
            <w:pPr>
              <w:rPr>
                <w:rFonts w:cs="Arial"/>
              </w:rPr>
            </w:pPr>
          </w:p>
        </w:tc>
        <w:tc>
          <w:tcPr>
            <w:tcW w:w="1317" w:type="dxa"/>
            <w:gridSpan w:val="2"/>
            <w:tcBorders>
              <w:top w:val="nil"/>
              <w:bottom w:val="nil"/>
            </w:tcBorders>
            <w:shd w:val="clear" w:color="auto" w:fill="auto"/>
          </w:tcPr>
          <w:p w:rsidR="00B07823" w:rsidRPr="00D95972" w:rsidRDefault="00B07823" w:rsidP="0092388B">
            <w:pPr>
              <w:rPr>
                <w:rFonts w:cs="Arial"/>
              </w:rPr>
            </w:pPr>
          </w:p>
        </w:tc>
        <w:tc>
          <w:tcPr>
            <w:tcW w:w="1088" w:type="dxa"/>
            <w:tcBorders>
              <w:top w:val="single" w:sz="4" w:space="0" w:color="auto"/>
              <w:bottom w:val="single" w:sz="4" w:space="0" w:color="auto"/>
            </w:tcBorders>
            <w:shd w:val="clear" w:color="auto" w:fill="auto"/>
          </w:tcPr>
          <w:p w:rsidR="00B07823" w:rsidRPr="00D95972" w:rsidRDefault="00B07823" w:rsidP="0092388B">
            <w:pPr>
              <w:overflowPunct/>
              <w:autoSpaceDE/>
              <w:autoSpaceDN/>
              <w:adjustRightInd/>
              <w:textAlignment w:val="auto"/>
              <w:rPr>
                <w:rFonts w:cs="Arial"/>
                <w:lang w:val="en-US"/>
              </w:rPr>
            </w:pPr>
            <w:r w:rsidRPr="00B07823">
              <w:t>C1-207748</w:t>
            </w:r>
          </w:p>
        </w:tc>
        <w:tc>
          <w:tcPr>
            <w:tcW w:w="4191" w:type="dxa"/>
            <w:gridSpan w:val="3"/>
            <w:tcBorders>
              <w:top w:val="single" w:sz="4" w:space="0" w:color="auto"/>
              <w:bottom w:val="single" w:sz="4" w:space="0" w:color="auto"/>
            </w:tcBorders>
            <w:shd w:val="clear" w:color="auto" w:fill="auto"/>
          </w:tcPr>
          <w:p w:rsidR="00B07823" w:rsidRPr="00D95972" w:rsidRDefault="00B07823" w:rsidP="0092388B">
            <w:pPr>
              <w:rPr>
                <w:rFonts w:cs="Arial"/>
              </w:rPr>
            </w:pPr>
            <w:r>
              <w:rPr>
                <w:rFonts w:cs="Arial"/>
              </w:rPr>
              <w:t>Solution X to KI2</w:t>
            </w:r>
          </w:p>
        </w:tc>
        <w:tc>
          <w:tcPr>
            <w:tcW w:w="1767" w:type="dxa"/>
            <w:tcBorders>
              <w:top w:val="single" w:sz="4" w:space="0" w:color="auto"/>
              <w:bottom w:val="single" w:sz="4" w:space="0" w:color="auto"/>
            </w:tcBorders>
            <w:shd w:val="clear" w:color="auto" w:fill="auto"/>
          </w:tcPr>
          <w:p w:rsidR="00B07823" w:rsidRPr="00D95972" w:rsidRDefault="00B07823" w:rsidP="0092388B">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B07823" w:rsidRPr="00D95972" w:rsidRDefault="00B07823" w:rsidP="0092388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33F52" w:rsidRDefault="00033F52" w:rsidP="0092388B">
            <w:pPr>
              <w:rPr>
                <w:rFonts w:cs="Arial"/>
              </w:rPr>
            </w:pPr>
            <w:r>
              <w:rPr>
                <w:rFonts w:cs="Arial"/>
              </w:rPr>
              <w:t>Agreed</w:t>
            </w:r>
          </w:p>
          <w:p w:rsidR="00033F52" w:rsidRDefault="00033F52" w:rsidP="0092388B">
            <w:pPr>
              <w:rPr>
                <w:rFonts w:cs="Arial"/>
              </w:rPr>
            </w:pPr>
          </w:p>
          <w:p w:rsidR="00B07823" w:rsidRDefault="00B07823" w:rsidP="0092388B">
            <w:pPr>
              <w:rPr>
                <w:ins w:id="1034" w:author="Nokia-pre126" w:date="2020-11-19T14:55:00Z"/>
                <w:rFonts w:cs="Arial"/>
              </w:rPr>
            </w:pPr>
            <w:ins w:id="1035" w:author="Nokia-pre126" w:date="2020-11-19T14:55:00Z">
              <w:r>
                <w:rPr>
                  <w:rFonts w:cs="Arial"/>
                </w:rPr>
                <w:t>Revision of C1-207166</w:t>
              </w:r>
            </w:ins>
          </w:p>
          <w:p w:rsidR="00B07823" w:rsidRDefault="00B07823" w:rsidP="0092388B">
            <w:pPr>
              <w:rPr>
                <w:ins w:id="1036" w:author="Nokia-pre126" w:date="2020-11-19T14:55:00Z"/>
                <w:rFonts w:cs="Arial"/>
              </w:rPr>
            </w:pPr>
            <w:ins w:id="1037" w:author="Nokia-pre126" w:date="2020-11-19T14:55:00Z">
              <w:r>
                <w:rPr>
                  <w:rFonts w:cs="Arial"/>
                </w:rPr>
                <w:t>_________________________________________</w:t>
              </w:r>
            </w:ins>
          </w:p>
          <w:p w:rsidR="00B07823" w:rsidRDefault="00B07823" w:rsidP="0092388B">
            <w:pPr>
              <w:rPr>
                <w:rFonts w:cs="Arial"/>
              </w:rPr>
            </w:pPr>
            <w:r>
              <w:rPr>
                <w:rFonts w:cs="Arial"/>
              </w:rPr>
              <w:t>Carlson, Fri, 0900</w:t>
            </w:r>
          </w:p>
          <w:p w:rsidR="00B07823" w:rsidRDefault="00B07823" w:rsidP="0092388B">
            <w:pPr>
              <w:rPr>
                <w:rFonts w:cs="Arial"/>
              </w:rPr>
            </w:pPr>
            <w:r>
              <w:rPr>
                <w:rFonts w:cs="Arial"/>
              </w:rPr>
              <w:t>Rev required</w:t>
            </w:r>
          </w:p>
          <w:p w:rsidR="00B07823" w:rsidRDefault="00B07823" w:rsidP="0092388B">
            <w:pPr>
              <w:rPr>
                <w:rFonts w:cs="Arial"/>
              </w:rPr>
            </w:pPr>
          </w:p>
          <w:p w:rsidR="00B07823" w:rsidRDefault="00B07823" w:rsidP="0092388B">
            <w:pPr>
              <w:rPr>
                <w:rFonts w:cs="Arial"/>
              </w:rPr>
            </w:pPr>
            <w:r>
              <w:rPr>
                <w:rFonts w:cs="Arial"/>
              </w:rPr>
              <w:t>Chen, Fri, 0930</w:t>
            </w:r>
          </w:p>
          <w:p w:rsidR="00B07823" w:rsidRDefault="00B07823" w:rsidP="0092388B">
            <w:pPr>
              <w:rPr>
                <w:rFonts w:cs="Arial"/>
              </w:rPr>
            </w:pPr>
            <w:r>
              <w:rPr>
                <w:rFonts w:cs="Arial"/>
              </w:rPr>
              <w:t>Rev required</w:t>
            </w:r>
          </w:p>
          <w:p w:rsidR="00B07823" w:rsidRDefault="00B07823" w:rsidP="0092388B">
            <w:pPr>
              <w:rPr>
                <w:rFonts w:cs="Arial"/>
              </w:rPr>
            </w:pPr>
          </w:p>
          <w:p w:rsidR="00B07823" w:rsidRDefault="00B07823" w:rsidP="0092388B">
            <w:pPr>
              <w:rPr>
                <w:rFonts w:cs="Arial"/>
              </w:rPr>
            </w:pPr>
            <w:r>
              <w:rPr>
                <w:rFonts w:cs="Arial"/>
              </w:rPr>
              <w:t>Lin, Fri, 1544</w:t>
            </w:r>
          </w:p>
          <w:p w:rsidR="00B07823" w:rsidRDefault="00B07823" w:rsidP="0092388B">
            <w:pPr>
              <w:rPr>
                <w:rFonts w:cs="Arial"/>
              </w:rPr>
            </w:pPr>
            <w:r>
              <w:rPr>
                <w:rFonts w:cs="Arial"/>
              </w:rPr>
              <w:t>Rev required</w:t>
            </w:r>
          </w:p>
          <w:p w:rsidR="00B07823" w:rsidRDefault="00B07823" w:rsidP="0092388B">
            <w:pPr>
              <w:rPr>
                <w:rFonts w:cs="Arial"/>
              </w:rPr>
            </w:pPr>
          </w:p>
          <w:p w:rsidR="00B07823" w:rsidRDefault="00B07823" w:rsidP="0092388B">
            <w:pPr>
              <w:rPr>
                <w:rFonts w:cs="Arial"/>
              </w:rPr>
            </w:pPr>
            <w:r>
              <w:rPr>
                <w:rFonts w:cs="Arial"/>
              </w:rPr>
              <w:t>Amer, Tue, 0927</w:t>
            </w:r>
          </w:p>
          <w:p w:rsidR="00B07823" w:rsidRDefault="00B07823" w:rsidP="0092388B">
            <w:pPr>
              <w:rPr>
                <w:rFonts w:cs="Arial"/>
              </w:rPr>
            </w:pPr>
            <w:r>
              <w:rPr>
                <w:rFonts w:cs="Arial"/>
              </w:rPr>
              <w:t>revision</w:t>
            </w:r>
          </w:p>
          <w:p w:rsidR="00B07823" w:rsidRDefault="00B07823" w:rsidP="0092388B">
            <w:pPr>
              <w:rPr>
                <w:rFonts w:cs="Arial"/>
              </w:rPr>
            </w:pPr>
          </w:p>
          <w:p w:rsidR="00B07823" w:rsidRDefault="00B07823" w:rsidP="0092388B">
            <w:pPr>
              <w:rPr>
                <w:rFonts w:cs="Arial"/>
              </w:rPr>
            </w:pPr>
            <w:r>
              <w:rPr>
                <w:rFonts w:cs="Arial"/>
              </w:rPr>
              <w:t>Carlson, Tue, 0947</w:t>
            </w:r>
          </w:p>
          <w:p w:rsidR="00B07823" w:rsidRDefault="00B07823" w:rsidP="0092388B">
            <w:pPr>
              <w:rPr>
                <w:rFonts w:cs="Arial"/>
              </w:rPr>
            </w:pPr>
            <w:r>
              <w:rPr>
                <w:rFonts w:cs="Arial"/>
              </w:rPr>
              <w:t>Fine</w:t>
            </w:r>
          </w:p>
          <w:p w:rsidR="00B07823" w:rsidRDefault="00B07823" w:rsidP="0092388B">
            <w:pPr>
              <w:rPr>
                <w:rFonts w:cs="Arial"/>
              </w:rPr>
            </w:pPr>
          </w:p>
          <w:p w:rsidR="00B07823" w:rsidRDefault="00B07823" w:rsidP="0092388B">
            <w:pPr>
              <w:rPr>
                <w:lang w:eastAsia="en-US"/>
              </w:rPr>
            </w:pPr>
            <w:r>
              <w:rPr>
                <w:lang w:eastAsia="en-US"/>
              </w:rPr>
              <w:t>Sung, Tue, 1222</w:t>
            </w:r>
          </w:p>
          <w:p w:rsidR="00B07823" w:rsidRDefault="00B07823" w:rsidP="0092388B">
            <w:pPr>
              <w:rPr>
                <w:lang w:eastAsia="en-US"/>
              </w:rPr>
            </w:pPr>
            <w:proofErr w:type="spellStart"/>
            <w:r>
              <w:rPr>
                <w:lang w:eastAsia="en-US"/>
              </w:rPr>
              <w:t>Requrests</w:t>
            </w:r>
            <w:proofErr w:type="spellEnd"/>
            <w:r>
              <w:rPr>
                <w:lang w:eastAsia="en-US"/>
              </w:rPr>
              <w:t xml:space="preserve"> a change</w:t>
            </w:r>
          </w:p>
          <w:p w:rsidR="00B07823" w:rsidRDefault="00B07823" w:rsidP="0092388B">
            <w:pPr>
              <w:rPr>
                <w:lang w:eastAsia="en-US"/>
              </w:rPr>
            </w:pPr>
          </w:p>
          <w:p w:rsidR="00B07823" w:rsidRDefault="00B07823" w:rsidP="0092388B">
            <w:pPr>
              <w:rPr>
                <w:lang w:eastAsia="en-US"/>
              </w:rPr>
            </w:pPr>
            <w:r>
              <w:rPr>
                <w:lang w:eastAsia="en-US"/>
              </w:rPr>
              <w:t>Lin, Tue, 1603</w:t>
            </w:r>
          </w:p>
          <w:p w:rsidR="00B07823" w:rsidRDefault="00B07823" w:rsidP="0092388B">
            <w:pPr>
              <w:rPr>
                <w:lang w:eastAsia="en-US"/>
              </w:rPr>
            </w:pPr>
            <w:r>
              <w:rPr>
                <w:lang w:eastAsia="en-US"/>
              </w:rPr>
              <w:t>Fine with Sung proposal</w:t>
            </w:r>
          </w:p>
          <w:p w:rsidR="00B07823" w:rsidRDefault="00B07823" w:rsidP="0092388B">
            <w:pPr>
              <w:rPr>
                <w:rFonts w:cs="Arial"/>
              </w:rPr>
            </w:pPr>
          </w:p>
          <w:p w:rsidR="00B07823" w:rsidRDefault="00B07823" w:rsidP="0092388B">
            <w:pPr>
              <w:rPr>
                <w:rFonts w:cs="Arial"/>
              </w:rPr>
            </w:pPr>
            <w:r>
              <w:rPr>
                <w:rFonts w:cs="Arial"/>
              </w:rPr>
              <w:t>Amer Wed, 1114</w:t>
            </w:r>
          </w:p>
          <w:p w:rsidR="00B07823" w:rsidRDefault="00B07823" w:rsidP="0092388B">
            <w:pPr>
              <w:rPr>
                <w:rFonts w:cs="Arial"/>
              </w:rPr>
            </w:pPr>
            <w:r>
              <w:rPr>
                <w:rFonts w:cs="Arial"/>
              </w:rPr>
              <w:t>Rev</w:t>
            </w:r>
          </w:p>
          <w:p w:rsidR="00B07823" w:rsidRDefault="00B07823" w:rsidP="0092388B">
            <w:pPr>
              <w:rPr>
                <w:rFonts w:cs="Arial"/>
              </w:rPr>
            </w:pPr>
          </w:p>
          <w:p w:rsidR="00B07823" w:rsidRDefault="00B07823" w:rsidP="0092388B">
            <w:pPr>
              <w:rPr>
                <w:rFonts w:cs="Arial"/>
              </w:rPr>
            </w:pPr>
            <w:r>
              <w:rPr>
                <w:rFonts w:cs="Arial"/>
              </w:rPr>
              <w:t>Sung, Wed, 1342</w:t>
            </w:r>
          </w:p>
          <w:p w:rsidR="00B07823" w:rsidRDefault="00B07823" w:rsidP="0092388B">
            <w:pPr>
              <w:rPr>
                <w:rFonts w:cs="Arial"/>
              </w:rPr>
            </w:pPr>
            <w:r>
              <w:rPr>
                <w:rFonts w:cs="Arial"/>
              </w:rPr>
              <w:t>Go with EN</w:t>
            </w:r>
          </w:p>
          <w:p w:rsidR="00B07823" w:rsidRDefault="00B07823" w:rsidP="0092388B">
            <w:pPr>
              <w:rPr>
                <w:rFonts w:cs="Arial"/>
              </w:rPr>
            </w:pPr>
          </w:p>
          <w:p w:rsidR="00B07823" w:rsidRDefault="00B07823" w:rsidP="0092388B">
            <w:pPr>
              <w:rPr>
                <w:rFonts w:cs="Arial"/>
              </w:rPr>
            </w:pPr>
            <w:r>
              <w:rPr>
                <w:rFonts w:cs="Arial"/>
              </w:rPr>
              <w:t xml:space="preserve">Amer, </w:t>
            </w:r>
            <w:proofErr w:type="spellStart"/>
            <w:r>
              <w:rPr>
                <w:rFonts w:cs="Arial"/>
              </w:rPr>
              <w:t>thu</w:t>
            </w:r>
            <w:proofErr w:type="spellEnd"/>
            <w:r>
              <w:rPr>
                <w:rFonts w:cs="Arial"/>
              </w:rPr>
              <w:t>, 0304</w:t>
            </w:r>
          </w:p>
          <w:p w:rsidR="00B07823" w:rsidRDefault="00B07823" w:rsidP="0092388B">
            <w:pPr>
              <w:rPr>
                <w:rFonts w:cs="Arial"/>
              </w:rPr>
            </w:pPr>
            <w:r>
              <w:rPr>
                <w:rFonts w:cs="Arial"/>
              </w:rPr>
              <w:t>Answering</w:t>
            </w:r>
          </w:p>
          <w:p w:rsidR="00B07823" w:rsidRDefault="00B07823" w:rsidP="0092388B">
            <w:pPr>
              <w:rPr>
                <w:rFonts w:cs="Arial"/>
              </w:rPr>
            </w:pPr>
          </w:p>
          <w:p w:rsidR="00B07823" w:rsidRDefault="00B07823" w:rsidP="0092388B">
            <w:pPr>
              <w:rPr>
                <w:rFonts w:cs="Arial"/>
              </w:rPr>
            </w:pPr>
            <w:r>
              <w:rPr>
                <w:rFonts w:cs="Arial"/>
              </w:rPr>
              <w:t>Sung, Thu, 0423</w:t>
            </w:r>
          </w:p>
          <w:p w:rsidR="00B07823" w:rsidRDefault="00B07823" w:rsidP="0092388B">
            <w:pPr>
              <w:rPr>
                <w:rFonts w:cs="Arial"/>
              </w:rPr>
            </w:pPr>
            <w:r>
              <w:rPr>
                <w:rFonts w:cs="Arial"/>
              </w:rPr>
              <w:t>Answering</w:t>
            </w:r>
          </w:p>
          <w:p w:rsidR="00B07823" w:rsidRDefault="00B07823" w:rsidP="0092388B">
            <w:pPr>
              <w:rPr>
                <w:rFonts w:cs="Arial"/>
              </w:rPr>
            </w:pPr>
          </w:p>
          <w:p w:rsidR="00B07823" w:rsidRDefault="00B07823" w:rsidP="0092388B">
            <w:pPr>
              <w:rPr>
                <w:rFonts w:cs="Arial"/>
              </w:rPr>
            </w:pPr>
            <w:r>
              <w:rPr>
                <w:rFonts w:cs="Arial"/>
              </w:rPr>
              <w:t xml:space="preserve">Amer, </w:t>
            </w:r>
            <w:proofErr w:type="spellStart"/>
            <w:r>
              <w:rPr>
                <w:rFonts w:cs="Arial"/>
              </w:rPr>
              <w:t>thu</w:t>
            </w:r>
            <w:proofErr w:type="spellEnd"/>
            <w:r>
              <w:rPr>
                <w:rFonts w:cs="Arial"/>
              </w:rPr>
              <w:t>, 0558</w:t>
            </w:r>
          </w:p>
          <w:p w:rsidR="00B07823" w:rsidRDefault="00B07823" w:rsidP="0092388B">
            <w:pPr>
              <w:rPr>
                <w:rFonts w:cs="Arial"/>
              </w:rPr>
            </w:pPr>
            <w:r>
              <w:rPr>
                <w:rFonts w:cs="Arial"/>
              </w:rPr>
              <w:t>Answering</w:t>
            </w:r>
          </w:p>
          <w:p w:rsidR="00B07823" w:rsidRDefault="00B07823" w:rsidP="0092388B">
            <w:pPr>
              <w:rPr>
                <w:rFonts w:cs="Arial"/>
              </w:rPr>
            </w:pPr>
          </w:p>
          <w:p w:rsidR="00B07823" w:rsidRDefault="00B07823" w:rsidP="0092388B">
            <w:pPr>
              <w:rPr>
                <w:rFonts w:cs="Arial"/>
              </w:rPr>
            </w:pPr>
            <w:r>
              <w:rPr>
                <w:rFonts w:cs="Arial"/>
              </w:rPr>
              <w:lastRenderedPageBreak/>
              <w:t>Sung, Thu, 0755</w:t>
            </w:r>
          </w:p>
          <w:p w:rsidR="00B07823" w:rsidRDefault="00B07823" w:rsidP="0092388B">
            <w:pPr>
              <w:rPr>
                <w:rFonts w:cs="Arial"/>
              </w:rPr>
            </w:pPr>
            <w:r>
              <w:rPr>
                <w:rFonts w:cs="Arial"/>
              </w:rPr>
              <w:t xml:space="preserve">Ok to define a new KI </w:t>
            </w:r>
          </w:p>
          <w:p w:rsidR="00B07823" w:rsidRDefault="00B07823" w:rsidP="0092388B">
            <w:pPr>
              <w:rPr>
                <w:rFonts w:cs="Arial"/>
              </w:rPr>
            </w:pPr>
          </w:p>
          <w:p w:rsidR="00B07823" w:rsidRPr="00D95972" w:rsidRDefault="00B07823" w:rsidP="0092388B">
            <w:pPr>
              <w:rPr>
                <w:rFonts w:eastAsia="Batang" w:cs="Arial"/>
                <w:lang w:eastAsia="ko-KR"/>
              </w:rPr>
            </w:pPr>
          </w:p>
        </w:tc>
      </w:tr>
      <w:tr w:rsidR="0092388B" w:rsidRPr="00D95972" w:rsidTr="00033F52">
        <w:tc>
          <w:tcPr>
            <w:tcW w:w="976" w:type="dxa"/>
            <w:tcBorders>
              <w:top w:val="nil"/>
              <w:left w:val="thinThickThinSmallGap" w:sz="24" w:space="0" w:color="auto"/>
              <w:bottom w:val="nil"/>
            </w:tcBorders>
            <w:shd w:val="clear" w:color="auto" w:fill="auto"/>
          </w:tcPr>
          <w:p w:rsidR="0092388B" w:rsidRPr="00D95972" w:rsidRDefault="0092388B" w:rsidP="0092388B">
            <w:pPr>
              <w:rPr>
                <w:rFonts w:cs="Arial"/>
              </w:rPr>
            </w:pPr>
          </w:p>
        </w:tc>
        <w:tc>
          <w:tcPr>
            <w:tcW w:w="1317" w:type="dxa"/>
            <w:gridSpan w:val="2"/>
            <w:tcBorders>
              <w:top w:val="nil"/>
              <w:bottom w:val="nil"/>
            </w:tcBorders>
            <w:shd w:val="clear" w:color="auto" w:fill="auto"/>
          </w:tcPr>
          <w:p w:rsidR="0092388B" w:rsidRPr="00D95972" w:rsidRDefault="0092388B" w:rsidP="0092388B">
            <w:pPr>
              <w:rPr>
                <w:rFonts w:cs="Arial"/>
              </w:rPr>
            </w:pPr>
          </w:p>
        </w:tc>
        <w:tc>
          <w:tcPr>
            <w:tcW w:w="1088" w:type="dxa"/>
            <w:tcBorders>
              <w:top w:val="single" w:sz="4" w:space="0" w:color="auto"/>
              <w:bottom w:val="single" w:sz="4" w:space="0" w:color="auto"/>
            </w:tcBorders>
            <w:shd w:val="clear" w:color="auto" w:fill="auto"/>
          </w:tcPr>
          <w:p w:rsidR="0092388B" w:rsidRPr="00D95972" w:rsidRDefault="0092388B" w:rsidP="0092388B">
            <w:pPr>
              <w:overflowPunct/>
              <w:autoSpaceDE/>
              <w:autoSpaceDN/>
              <w:adjustRightInd/>
              <w:textAlignment w:val="auto"/>
              <w:rPr>
                <w:rFonts w:cs="Arial"/>
                <w:lang w:val="en-US"/>
              </w:rPr>
            </w:pPr>
            <w:r w:rsidRPr="0092388B">
              <w:t>C1-207746</w:t>
            </w:r>
          </w:p>
        </w:tc>
        <w:tc>
          <w:tcPr>
            <w:tcW w:w="4191" w:type="dxa"/>
            <w:gridSpan w:val="3"/>
            <w:tcBorders>
              <w:top w:val="single" w:sz="4" w:space="0" w:color="auto"/>
              <w:bottom w:val="single" w:sz="4" w:space="0" w:color="auto"/>
            </w:tcBorders>
            <w:shd w:val="clear" w:color="auto" w:fill="auto"/>
          </w:tcPr>
          <w:p w:rsidR="0092388B" w:rsidRPr="00D95972" w:rsidRDefault="0092388B" w:rsidP="0092388B">
            <w:pPr>
              <w:rPr>
                <w:rFonts w:cs="Arial"/>
              </w:rPr>
            </w:pPr>
            <w:r>
              <w:rPr>
                <w:rFonts w:cs="Arial"/>
              </w:rPr>
              <w:t>Solution to KI3</w:t>
            </w:r>
          </w:p>
        </w:tc>
        <w:tc>
          <w:tcPr>
            <w:tcW w:w="1767" w:type="dxa"/>
            <w:tcBorders>
              <w:top w:val="single" w:sz="4" w:space="0" w:color="auto"/>
              <w:bottom w:val="single" w:sz="4" w:space="0" w:color="auto"/>
            </w:tcBorders>
            <w:shd w:val="clear" w:color="auto" w:fill="auto"/>
          </w:tcPr>
          <w:p w:rsidR="0092388B" w:rsidRPr="00D95972" w:rsidRDefault="0092388B" w:rsidP="0092388B">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92388B" w:rsidRPr="00D95972" w:rsidRDefault="0092388B" w:rsidP="0092388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33F52" w:rsidRDefault="00033F52" w:rsidP="0092388B">
            <w:pPr>
              <w:rPr>
                <w:rFonts w:cs="Arial"/>
              </w:rPr>
            </w:pPr>
            <w:r>
              <w:rPr>
                <w:rFonts w:cs="Arial"/>
              </w:rPr>
              <w:t>Agreed</w:t>
            </w:r>
          </w:p>
          <w:p w:rsidR="00033F52" w:rsidRDefault="00033F52" w:rsidP="0092388B">
            <w:pPr>
              <w:rPr>
                <w:rFonts w:cs="Arial"/>
              </w:rPr>
            </w:pPr>
          </w:p>
          <w:p w:rsidR="0092388B" w:rsidRDefault="0092388B" w:rsidP="0092388B">
            <w:pPr>
              <w:rPr>
                <w:ins w:id="1038" w:author="Nokia-pre126" w:date="2020-11-19T15:02:00Z"/>
                <w:rFonts w:cs="Arial"/>
              </w:rPr>
            </w:pPr>
            <w:ins w:id="1039" w:author="Nokia-pre126" w:date="2020-11-19T15:02:00Z">
              <w:r>
                <w:rPr>
                  <w:rFonts w:cs="Arial"/>
                </w:rPr>
                <w:t>Revision of C1-207168</w:t>
              </w:r>
            </w:ins>
          </w:p>
          <w:p w:rsidR="0092388B" w:rsidRDefault="0092388B" w:rsidP="0092388B">
            <w:pPr>
              <w:rPr>
                <w:ins w:id="1040" w:author="Nokia-pre126" w:date="2020-11-19T15:02:00Z"/>
                <w:rFonts w:cs="Arial"/>
              </w:rPr>
            </w:pPr>
            <w:ins w:id="1041" w:author="Nokia-pre126" w:date="2020-11-19T15:02:00Z">
              <w:r>
                <w:rPr>
                  <w:rFonts w:cs="Arial"/>
                </w:rPr>
                <w:t>_________________________________________</w:t>
              </w:r>
            </w:ins>
          </w:p>
          <w:p w:rsidR="0092388B" w:rsidRDefault="0092388B" w:rsidP="0092388B">
            <w:pPr>
              <w:rPr>
                <w:rFonts w:cs="Arial"/>
              </w:rPr>
            </w:pPr>
            <w:r>
              <w:rPr>
                <w:rFonts w:cs="Arial"/>
              </w:rPr>
              <w:t>Carlson, Fri, 0900</w:t>
            </w:r>
          </w:p>
          <w:p w:rsidR="0092388B" w:rsidRDefault="0092388B" w:rsidP="0092388B">
            <w:pPr>
              <w:rPr>
                <w:rFonts w:cs="Arial"/>
              </w:rPr>
            </w:pPr>
            <w:r>
              <w:rPr>
                <w:rFonts w:cs="Arial"/>
              </w:rPr>
              <w:t>Rev required</w:t>
            </w:r>
          </w:p>
          <w:p w:rsidR="0092388B" w:rsidRDefault="0092388B" w:rsidP="0092388B">
            <w:pPr>
              <w:rPr>
                <w:rFonts w:cs="Arial"/>
              </w:rPr>
            </w:pPr>
          </w:p>
          <w:p w:rsidR="0092388B" w:rsidRDefault="0092388B" w:rsidP="0092388B">
            <w:pPr>
              <w:rPr>
                <w:rFonts w:cs="Arial"/>
              </w:rPr>
            </w:pPr>
            <w:r>
              <w:rPr>
                <w:rFonts w:cs="Arial"/>
              </w:rPr>
              <w:t>Chen, Fri, 0940</w:t>
            </w:r>
          </w:p>
          <w:p w:rsidR="0092388B" w:rsidRDefault="0092388B" w:rsidP="0092388B">
            <w:pPr>
              <w:rPr>
                <w:rFonts w:cs="Arial"/>
              </w:rPr>
            </w:pPr>
            <w:r>
              <w:rPr>
                <w:rFonts w:cs="Arial"/>
              </w:rPr>
              <w:t>Revision required</w:t>
            </w:r>
          </w:p>
          <w:p w:rsidR="0092388B" w:rsidRDefault="0092388B" w:rsidP="0092388B">
            <w:pPr>
              <w:rPr>
                <w:rFonts w:cs="Arial"/>
              </w:rPr>
            </w:pPr>
          </w:p>
          <w:p w:rsidR="0092388B" w:rsidRDefault="0092388B" w:rsidP="0092388B">
            <w:pPr>
              <w:rPr>
                <w:rFonts w:cs="Arial"/>
              </w:rPr>
            </w:pPr>
            <w:r>
              <w:rPr>
                <w:rFonts w:cs="Arial"/>
              </w:rPr>
              <w:t>Lin, Mon, 1358</w:t>
            </w:r>
          </w:p>
          <w:p w:rsidR="0092388B" w:rsidRDefault="0092388B" w:rsidP="0092388B">
            <w:pPr>
              <w:rPr>
                <w:rFonts w:cs="Arial"/>
              </w:rPr>
            </w:pPr>
            <w:r>
              <w:rPr>
                <w:rFonts w:cs="Arial"/>
              </w:rPr>
              <w:t>Rev required</w:t>
            </w:r>
          </w:p>
          <w:p w:rsidR="0092388B" w:rsidRDefault="0092388B" w:rsidP="0092388B">
            <w:pPr>
              <w:rPr>
                <w:rFonts w:cs="Arial"/>
              </w:rPr>
            </w:pPr>
          </w:p>
          <w:p w:rsidR="0092388B" w:rsidRDefault="0092388B" w:rsidP="0092388B">
            <w:pPr>
              <w:rPr>
                <w:rFonts w:cs="Arial"/>
              </w:rPr>
            </w:pPr>
            <w:r>
              <w:rPr>
                <w:rFonts w:cs="Arial"/>
              </w:rPr>
              <w:t>Amer, Tue, 1020</w:t>
            </w:r>
          </w:p>
          <w:p w:rsidR="0092388B" w:rsidRDefault="0092388B" w:rsidP="0092388B">
            <w:pPr>
              <w:rPr>
                <w:rFonts w:cs="Arial"/>
              </w:rPr>
            </w:pPr>
            <w:r>
              <w:rPr>
                <w:rFonts w:cs="Arial"/>
              </w:rPr>
              <w:t>Revision</w:t>
            </w:r>
          </w:p>
          <w:p w:rsidR="0092388B" w:rsidRDefault="0092388B" w:rsidP="0092388B">
            <w:pPr>
              <w:rPr>
                <w:rFonts w:cs="Arial"/>
              </w:rPr>
            </w:pPr>
          </w:p>
          <w:p w:rsidR="0092388B" w:rsidRDefault="0092388B" w:rsidP="0092388B">
            <w:pPr>
              <w:rPr>
                <w:lang w:eastAsia="en-US"/>
              </w:rPr>
            </w:pPr>
            <w:r>
              <w:rPr>
                <w:lang w:eastAsia="en-US"/>
              </w:rPr>
              <w:t>Sung, Tue, 1222</w:t>
            </w:r>
          </w:p>
          <w:p w:rsidR="0092388B" w:rsidRDefault="0092388B" w:rsidP="0092388B">
            <w:pPr>
              <w:rPr>
                <w:lang w:eastAsia="en-US"/>
              </w:rPr>
            </w:pPr>
            <w:proofErr w:type="spellStart"/>
            <w:r>
              <w:rPr>
                <w:lang w:eastAsia="en-US"/>
              </w:rPr>
              <w:t>Requrests</w:t>
            </w:r>
            <w:proofErr w:type="spellEnd"/>
            <w:r>
              <w:rPr>
                <w:lang w:eastAsia="en-US"/>
              </w:rPr>
              <w:t xml:space="preserve"> a change</w:t>
            </w:r>
          </w:p>
          <w:p w:rsidR="0092388B" w:rsidRDefault="0092388B" w:rsidP="0092388B">
            <w:pPr>
              <w:rPr>
                <w:rFonts w:cs="Arial"/>
              </w:rPr>
            </w:pPr>
          </w:p>
          <w:p w:rsidR="0092388B" w:rsidRDefault="0092388B" w:rsidP="0092388B">
            <w:pPr>
              <w:rPr>
                <w:rFonts w:cs="Arial"/>
              </w:rPr>
            </w:pPr>
            <w:proofErr w:type="spellStart"/>
            <w:r>
              <w:rPr>
                <w:rFonts w:cs="Arial"/>
              </w:rPr>
              <w:t>Calrson</w:t>
            </w:r>
            <w:proofErr w:type="spellEnd"/>
            <w:r>
              <w:rPr>
                <w:rFonts w:cs="Arial"/>
              </w:rPr>
              <w:t>, Tue, 1356</w:t>
            </w:r>
          </w:p>
          <w:p w:rsidR="0092388B" w:rsidRDefault="0092388B" w:rsidP="0092388B">
            <w:pPr>
              <w:rPr>
                <w:rFonts w:cs="Arial"/>
              </w:rPr>
            </w:pPr>
            <w:r>
              <w:rPr>
                <w:rFonts w:cs="Arial"/>
              </w:rPr>
              <w:t>Drops second comment, first still there</w:t>
            </w:r>
          </w:p>
          <w:p w:rsidR="0092388B" w:rsidRDefault="0092388B" w:rsidP="0092388B">
            <w:pPr>
              <w:rPr>
                <w:rFonts w:cs="Arial"/>
              </w:rPr>
            </w:pPr>
          </w:p>
          <w:p w:rsidR="0092388B" w:rsidRDefault="0092388B" w:rsidP="0092388B">
            <w:pPr>
              <w:rPr>
                <w:rFonts w:cs="Arial"/>
              </w:rPr>
            </w:pPr>
            <w:r>
              <w:rPr>
                <w:rFonts w:cs="Arial"/>
              </w:rPr>
              <w:t xml:space="preserve">Lin, </w:t>
            </w:r>
            <w:proofErr w:type="spellStart"/>
            <w:r>
              <w:rPr>
                <w:rFonts w:cs="Arial"/>
              </w:rPr>
              <w:t>Teu</w:t>
            </w:r>
            <w:proofErr w:type="spellEnd"/>
            <w:r>
              <w:rPr>
                <w:rFonts w:cs="Arial"/>
              </w:rPr>
              <w:t>, 1612</w:t>
            </w:r>
          </w:p>
          <w:p w:rsidR="0092388B" w:rsidRDefault="0092388B" w:rsidP="0092388B">
            <w:pPr>
              <w:rPr>
                <w:rFonts w:cs="Arial"/>
              </w:rPr>
            </w:pPr>
            <w:r>
              <w:rPr>
                <w:rFonts w:cs="Arial"/>
              </w:rPr>
              <w:t>Fine</w:t>
            </w:r>
          </w:p>
          <w:p w:rsidR="0092388B" w:rsidRDefault="0092388B" w:rsidP="0092388B">
            <w:pPr>
              <w:rPr>
                <w:rFonts w:cs="Arial"/>
              </w:rPr>
            </w:pPr>
          </w:p>
          <w:p w:rsidR="0092388B" w:rsidRDefault="0092388B" w:rsidP="0092388B">
            <w:pPr>
              <w:rPr>
                <w:rFonts w:cs="Arial"/>
              </w:rPr>
            </w:pPr>
            <w:r>
              <w:rPr>
                <w:rFonts w:cs="Arial"/>
              </w:rPr>
              <w:t>Amer, Wed, 1011</w:t>
            </w:r>
          </w:p>
          <w:p w:rsidR="0092388B" w:rsidRDefault="0092388B" w:rsidP="0092388B">
            <w:pPr>
              <w:rPr>
                <w:rFonts w:cs="Arial"/>
              </w:rPr>
            </w:pPr>
            <w:r>
              <w:rPr>
                <w:rFonts w:cs="Arial"/>
              </w:rPr>
              <w:t>Revision</w:t>
            </w:r>
          </w:p>
          <w:p w:rsidR="0092388B" w:rsidRDefault="0092388B" w:rsidP="0092388B">
            <w:pPr>
              <w:rPr>
                <w:rFonts w:cs="Arial"/>
              </w:rPr>
            </w:pPr>
          </w:p>
          <w:p w:rsidR="0092388B" w:rsidRDefault="0092388B" w:rsidP="0092388B">
            <w:pPr>
              <w:rPr>
                <w:rFonts w:cs="Arial"/>
              </w:rPr>
            </w:pPr>
            <w:proofErr w:type="spellStart"/>
            <w:r>
              <w:rPr>
                <w:rFonts w:cs="Arial"/>
              </w:rPr>
              <w:t>Carslon</w:t>
            </w:r>
            <w:proofErr w:type="spellEnd"/>
            <w:r>
              <w:rPr>
                <w:rFonts w:cs="Arial"/>
              </w:rPr>
              <w:t>, Wed, 1059</w:t>
            </w:r>
          </w:p>
          <w:p w:rsidR="0092388B" w:rsidRDefault="0092388B" w:rsidP="0092388B">
            <w:pPr>
              <w:rPr>
                <w:rFonts w:cs="Arial"/>
              </w:rPr>
            </w:pPr>
            <w:proofErr w:type="spellStart"/>
            <w:r>
              <w:rPr>
                <w:rFonts w:cs="Arial"/>
              </w:rPr>
              <w:t>Clarficiation</w:t>
            </w:r>
            <w:proofErr w:type="spellEnd"/>
            <w:r>
              <w:rPr>
                <w:rFonts w:cs="Arial"/>
              </w:rPr>
              <w:t xml:space="preserve"> needed</w:t>
            </w:r>
          </w:p>
          <w:p w:rsidR="0092388B" w:rsidRDefault="0092388B" w:rsidP="0092388B">
            <w:pPr>
              <w:rPr>
                <w:rFonts w:cs="Arial"/>
              </w:rPr>
            </w:pPr>
          </w:p>
          <w:p w:rsidR="0092388B" w:rsidRDefault="0092388B" w:rsidP="0092388B">
            <w:pPr>
              <w:rPr>
                <w:rFonts w:cs="Arial"/>
              </w:rPr>
            </w:pPr>
            <w:r>
              <w:rPr>
                <w:rFonts w:cs="Arial"/>
              </w:rPr>
              <w:t>Amer, Wed, 1132</w:t>
            </w:r>
          </w:p>
          <w:p w:rsidR="0092388B" w:rsidRDefault="0092388B" w:rsidP="0092388B">
            <w:pPr>
              <w:rPr>
                <w:rFonts w:cs="Arial"/>
              </w:rPr>
            </w:pPr>
            <w:r>
              <w:rPr>
                <w:rFonts w:cs="Arial"/>
              </w:rPr>
              <w:t>Explains</w:t>
            </w:r>
          </w:p>
          <w:p w:rsidR="0092388B" w:rsidRDefault="0092388B" w:rsidP="0092388B">
            <w:pPr>
              <w:rPr>
                <w:rFonts w:cs="Arial"/>
              </w:rPr>
            </w:pPr>
          </w:p>
          <w:p w:rsidR="0092388B" w:rsidRDefault="0092388B" w:rsidP="0092388B">
            <w:pPr>
              <w:rPr>
                <w:rFonts w:cs="Arial"/>
              </w:rPr>
            </w:pPr>
            <w:r>
              <w:rPr>
                <w:rFonts w:cs="Arial"/>
              </w:rPr>
              <w:t>Chen, Wed, 1149</w:t>
            </w:r>
          </w:p>
          <w:p w:rsidR="0092388B" w:rsidRDefault="0092388B" w:rsidP="0092388B">
            <w:pPr>
              <w:rPr>
                <w:rFonts w:cs="Arial"/>
              </w:rPr>
            </w:pPr>
            <w:r>
              <w:rPr>
                <w:rFonts w:cs="Arial"/>
              </w:rPr>
              <w:t>Further rev needed</w:t>
            </w:r>
          </w:p>
          <w:p w:rsidR="0092388B" w:rsidRDefault="0092388B" w:rsidP="0092388B">
            <w:pPr>
              <w:rPr>
                <w:rFonts w:cs="Arial"/>
              </w:rPr>
            </w:pPr>
          </w:p>
          <w:p w:rsidR="0092388B" w:rsidRDefault="0092388B" w:rsidP="0092388B">
            <w:pPr>
              <w:rPr>
                <w:rFonts w:cs="Arial"/>
              </w:rPr>
            </w:pPr>
            <w:r>
              <w:rPr>
                <w:rFonts w:cs="Arial"/>
              </w:rPr>
              <w:t>Carlson, Wed, 1215</w:t>
            </w:r>
          </w:p>
          <w:p w:rsidR="0092388B" w:rsidRDefault="0092388B" w:rsidP="0092388B">
            <w:pPr>
              <w:rPr>
                <w:rFonts w:cs="Arial"/>
              </w:rPr>
            </w:pPr>
            <w:r>
              <w:rPr>
                <w:rFonts w:cs="Arial"/>
              </w:rPr>
              <w:t>Ok</w:t>
            </w:r>
          </w:p>
          <w:p w:rsidR="0092388B" w:rsidRDefault="0092388B" w:rsidP="0092388B">
            <w:pPr>
              <w:rPr>
                <w:rFonts w:cs="Arial"/>
              </w:rPr>
            </w:pPr>
          </w:p>
          <w:p w:rsidR="0092388B" w:rsidRDefault="0092388B" w:rsidP="0092388B">
            <w:pPr>
              <w:rPr>
                <w:rFonts w:cs="Arial"/>
              </w:rPr>
            </w:pPr>
            <w:r>
              <w:rPr>
                <w:rFonts w:cs="Arial"/>
              </w:rPr>
              <w:lastRenderedPageBreak/>
              <w:t xml:space="preserve">Amer, </w:t>
            </w:r>
            <w:proofErr w:type="spellStart"/>
            <w:r>
              <w:rPr>
                <w:rFonts w:cs="Arial"/>
              </w:rPr>
              <w:t>thu</w:t>
            </w:r>
            <w:proofErr w:type="spellEnd"/>
            <w:r>
              <w:rPr>
                <w:rFonts w:cs="Arial"/>
              </w:rPr>
              <w:t>, 0159</w:t>
            </w:r>
          </w:p>
          <w:p w:rsidR="0092388B" w:rsidRDefault="0092388B" w:rsidP="0092388B">
            <w:pPr>
              <w:rPr>
                <w:rFonts w:cs="Arial"/>
              </w:rPr>
            </w:pPr>
            <w:r>
              <w:rPr>
                <w:rFonts w:cs="Arial"/>
              </w:rPr>
              <w:t>Revision</w:t>
            </w:r>
          </w:p>
          <w:p w:rsidR="0092388B" w:rsidRDefault="0092388B" w:rsidP="0092388B">
            <w:pPr>
              <w:rPr>
                <w:rFonts w:cs="Arial"/>
              </w:rPr>
            </w:pPr>
          </w:p>
          <w:p w:rsidR="0092388B" w:rsidRDefault="0092388B" w:rsidP="0092388B">
            <w:pPr>
              <w:rPr>
                <w:rFonts w:cs="Arial"/>
              </w:rPr>
            </w:pPr>
            <w:r>
              <w:rPr>
                <w:rFonts w:cs="Arial"/>
              </w:rPr>
              <w:t>Chen, Thu, 0910</w:t>
            </w:r>
          </w:p>
          <w:p w:rsidR="0092388B" w:rsidRDefault="0092388B" w:rsidP="0092388B">
            <w:pPr>
              <w:rPr>
                <w:rFonts w:cs="Arial"/>
              </w:rPr>
            </w:pPr>
            <w:r>
              <w:rPr>
                <w:rFonts w:cs="Arial"/>
              </w:rPr>
              <w:t>Requests changes</w:t>
            </w:r>
          </w:p>
          <w:p w:rsidR="0092388B" w:rsidRDefault="0092388B" w:rsidP="0092388B">
            <w:pPr>
              <w:rPr>
                <w:rFonts w:cs="Arial"/>
              </w:rPr>
            </w:pPr>
          </w:p>
          <w:p w:rsidR="0092388B" w:rsidRDefault="0092388B" w:rsidP="0092388B">
            <w:pPr>
              <w:rPr>
                <w:rFonts w:cs="Arial"/>
              </w:rPr>
            </w:pPr>
            <w:r>
              <w:rPr>
                <w:rFonts w:cs="Arial"/>
              </w:rPr>
              <w:t xml:space="preserve">Amer, Thu, 1400 </w:t>
            </w:r>
          </w:p>
          <w:p w:rsidR="0092388B" w:rsidRDefault="0092388B" w:rsidP="0092388B">
            <w:pPr>
              <w:rPr>
                <w:rFonts w:cs="Arial"/>
              </w:rPr>
            </w:pPr>
            <w:r>
              <w:rPr>
                <w:rFonts w:cs="Arial"/>
              </w:rPr>
              <w:t>Draft rev</w:t>
            </w:r>
          </w:p>
          <w:p w:rsidR="0092388B" w:rsidRPr="00D95972" w:rsidRDefault="0092388B" w:rsidP="0092388B">
            <w:pPr>
              <w:rPr>
                <w:rFonts w:eastAsia="Batang" w:cs="Arial"/>
                <w:lang w:eastAsia="ko-KR"/>
              </w:rPr>
            </w:pPr>
          </w:p>
        </w:tc>
      </w:tr>
      <w:tr w:rsidR="0092388B" w:rsidRPr="00D95972" w:rsidTr="006A4EED">
        <w:tc>
          <w:tcPr>
            <w:tcW w:w="976" w:type="dxa"/>
            <w:tcBorders>
              <w:top w:val="nil"/>
              <w:left w:val="thinThickThinSmallGap" w:sz="24" w:space="0" w:color="auto"/>
              <w:bottom w:val="nil"/>
            </w:tcBorders>
            <w:shd w:val="clear" w:color="auto" w:fill="auto"/>
          </w:tcPr>
          <w:p w:rsidR="0092388B" w:rsidRPr="00D95972" w:rsidRDefault="0092388B" w:rsidP="0092388B">
            <w:pPr>
              <w:rPr>
                <w:rFonts w:cs="Arial"/>
              </w:rPr>
            </w:pPr>
          </w:p>
        </w:tc>
        <w:tc>
          <w:tcPr>
            <w:tcW w:w="1317" w:type="dxa"/>
            <w:gridSpan w:val="2"/>
            <w:tcBorders>
              <w:top w:val="nil"/>
              <w:bottom w:val="nil"/>
            </w:tcBorders>
            <w:shd w:val="clear" w:color="auto" w:fill="auto"/>
          </w:tcPr>
          <w:p w:rsidR="0092388B" w:rsidRPr="00D95972" w:rsidRDefault="0092388B" w:rsidP="0092388B">
            <w:pPr>
              <w:rPr>
                <w:rFonts w:cs="Arial"/>
              </w:rPr>
            </w:pPr>
          </w:p>
        </w:tc>
        <w:tc>
          <w:tcPr>
            <w:tcW w:w="1088" w:type="dxa"/>
            <w:tcBorders>
              <w:top w:val="single" w:sz="4" w:space="0" w:color="auto"/>
              <w:bottom w:val="single" w:sz="4" w:space="0" w:color="auto"/>
            </w:tcBorders>
            <w:shd w:val="clear" w:color="auto" w:fill="auto"/>
          </w:tcPr>
          <w:p w:rsidR="0092388B" w:rsidRPr="00D95972" w:rsidRDefault="0092388B" w:rsidP="0092388B">
            <w:pPr>
              <w:overflowPunct/>
              <w:autoSpaceDE/>
              <w:autoSpaceDN/>
              <w:adjustRightInd/>
              <w:textAlignment w:val="auto"/>
              <w:rPr>
                <w:rFonts w:cs="Arial"/>
                <w:lang w:val="en-US"/>
              </w:rPr>
            </w:pPr>
            <w:r w:rsidRPr="0092388B">
              <w:t>C1-207747</w:t>
            </w:r>
          </w:p>
        </w:tc>
        <w:tc>
          <w:tcPr>
            <w:tcW w:w="4191" w:type="dxa"/>
            <w:gridSpan w:val="3"/>
            <w:tcBorders>
              <w:top w:val="single" w:sz="4" w:space="0" w:color="auto"/>
              <w:bottom w:val="single" w:sz="4" w:space="0" w:color="auto"/>
            </w:tcBorders>
            <w:shd w:val="clear" w:color="auto" w:fill="auto"/>
          </w:tcPr>
          <w:p w:rsidR="0092388B" w:rsidRPr="00D95972" w:rsidRDefault="0092388B" w:rsidP="0092388B">
            <w:pPr>
              <w:rPr>
                <w:rFonts w:cs="Arial"/>
              </w:rPr>
            </w:pPr>
            <w:r>
              <w:rPr>
                <w:rFonts w:cs="Arial"/>
              </w:rPr>
              <w:t>Solution Y to KI2</w:t>
            </w:r>
          </w:p>
        </w:tc>
        <w:tc>
          <w:tcPr>
            <w:tcW w:w="1767" w:type="dxa"/>
            <w:tcBorders>
              <w:top w:val="single" w:sz="4" w:space="0" w:color="auto"/>
              <w:bottom w:val="single" w:sz="4" w:space="0" w:color="auto"/>
            </w:tcBorders>
            <w:shd w:val="clear" w:color="auto" w:fill="auto"/>
          </w:tcPr>
          <w:p w:rsidR="0092388B" w:rsidRPr="00D95972" w:rsidRDefault="0092388B" w:rsidP="0092388B">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92388B" w:rsidRPr="00D95972" w:rsidRDefault="0092388B" w:rsidP="0092388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A4EED" w:rsidRDefault="006A4EED" w:rsidP="0092388B">
            <w:pPr>
              <w:rPr>
                <w:rFonts w:cs="Arial"/>
              </w:rPr>
            </w:pPr>
            <w:r>
              <w:rPr>
                <w:rFonts w:cs="Arial"/>
              </w:rPr>
              <w:t>Postponed</w:t>
            </w:r>
          </w:p>
          <w:p w:rsidR="006A4EED" w:rsidRDefault="006A4EED" w:rsidP="0092388B">
            <w:pPr>
              <w:rPr>
                <w:rFonts w:cs="Arial"/>
              </w:rPr>
            </w:pPr>
          </w:p>
          <w:p w:rsidR="0092388B" w:rsidRDefault="0092388B" w:rsidP="0092388B">
            <w:pPr>
              <w:rPr>
                <w:rFonts w:cs="Arial"/>
              </w:rPr>
            </w:pPr>
            <w:ins w:id="1042" w:author="Nokia-pre126" w:date="2020-11-19T15:04:00Z">
              <w:r>
                <w:rPr>
                  <w:rFonts w:cs="Arial"/>
                </w:rPr>
                <w:t>Revision of C1-207167</w:t>
              </w:r>
            </w:ins>
          </w:p>
          <w:p w:rsidR="003F537C" w:rsidRDefault="003F537C" w:rsidP="0092388B">
            <w:pPr>
              <w:rPr>
                <w:rFonts w:cs="Arial"/>
              </w:rPr>
            </w:pPr>
          </w:p>
          <w:p w:rsidR="003F537C" w:rsidRDefault="003F537C" w:rsidP="0092388B">
            <w:pPr>
              <w:rPr>
                <w:rFonts w:cs="Arial"/>
              </w:rPr>
            </w:pPr>
            <w:r>
              <w:rPr>
                <w:rFonts w:cs="Arial"/>
              </w:rPr>
              <w:t>Christian, Thu, 1739</w:t>
            </w:r>
          </w:p>
          <w:p w:rsidR="003F537C" w:rsidRDefault="003F537C" w:rsidP="0092388B">
            <w:pPr>
              <w:rPr>
                <w:rFonts w:cs="Arial"/>
              </w:rPr>
            </w:pPr>
            <w:r>
              <w:rPr>
                <w:rFonts w:cs="Arial"/>
              </w:rPr>
              <w:t xml:space="preserve">Ask this to be </w:t>
            </w:r>
            <w:r w:rsidRPr="006A4EED">
              <w:rPr>
                <w:rFonts w:cs="Arial"/>
                <w:b/>
                <w:bCs/>
              </w:rPr>
              <w:t>postponed</w:t>
            </w:r>
            <w:r>
              <w:rPr>
                <w:rFonts w:cs="Arial"/>
              </w:rPr>
              <w:t xml:space="preserve">, </w:t>
            </w:r>
          </w:p>
          <w:p w:rsidR="00884133" w:rsidRDefault="00884133" w:rsidP="0092388B">
            <w:pPr>
              <w:rPr>
                <w:rFonts w:cs="Arial"/>
              </w:rPr>
            </w:pPr>
          </w:p>
          <w:p w:rsidR="00884133" w:rsidRDefault="00884133" w:rsidP="0092388B">
            <w:pPr>
              <w:rPr>
                <w:rFonts w:cs="Arial"/>
              </w:rPr>
            </w:pPr>
            <w:r>
              <w:rPr>
                <w:rFonts w:cs="Arial"/>
              </w:rPr>
              <w:t>Amer, Fri, 0832</w:t>
            </w:r>
          </w:p>
          <w:p w:rsidR="00884133" w:rsidRDefault="00C05027" w:rsidP="0092388B">
            <w:pPr>
              <w:rPr>
                <w:rFonts w:cs="Arial"/>
              </w:rPr>
            </w:pPr>
            <w:r>
              <w:rPr>
                <w:rFonts w:cs="Arial"/>
              </w:rPr>
              <w:t>E</w:t>
            </w:r>
            <w:r w:rsidR="00884133">
              <w:rPr>
                <w:rFonts w:cs="Arial"/>
              </w:rPr>
              <w:t>xplains</w:t>
            </w:r>
          </w:p>
          <w:p w:rsidR="00C05027" w:rsidRDefault="00C05027" w:rsidP="0092388B">
            <w:pPr>
              <w:rPr>
                <w:rFonts w:cs="Arial"/>
              </w:rPr>
            </w:pPr>
          </w:p>
          <w:p w:rsidR="00C05027" w:rsidRDefault="00C05027" w:rsidP="0092388B">
            <w:pPr>
              <w:rPr>
                <w:rFonts w:cs="Arial"/>
              </w:rPr>
            </w:pPr>
            <w:r>
              <w:rPr>
                <w:rFonts w:cs="Arial"/>
              </w:rPr>
              <w:t>Chen, Fri, 0955</w:t>
            </w:r>
          </w:p>
          <w:p w:rsidR="00C05027" w:rsidRDefault="00C05027" w:rsidP="0092388B">
            <w:pPr>
              <w:rPr>
                <w:rFonts w:cs="Arial"/>
              </w:rPr>
            </w:pPr>
            <w:r>
              <w:rPr>
                <w:rFonts w:cs="Arial"/>
              </w:rPr>
              <w:t xml:space="preserve">Requests this to be </w:t>
            </w:r>
            <w:r w:rsidRPr="006A4EED">
              <w:rPr>
                <w:rFonts w:cs="Arial"/>
                <w:b/>
                <w:bCs/>
              </w:rPr>
              <w:t>postponed</w:t>
            </w:r>
          </w:p>
          <w:p w:rsidR="00197EED" w:rsidRDefault="00197EED" w:rsidP="0092388B">
            <w:pPr>
              <w:rPr>
                <w:rFonts w:cs="Arial"/>
              </w:rPr>
            </w:pPr>
          </w:p>
          <w:p w:rsidR="00197EED" w:rsidRDefault="00197EED" w:rsidP="0092388B">
            <w:pPr>
              <w:rPr>
                <w:rFonts w:cs="Arial"/>
              </w:rPr>
            </w:pPr>
            <w:proofErr w:type="spellStart"/>
            <w:r>
              <w:rPr>
                <w:rFonts w:cs="Arial"/>
              </w:rPr>
              <w:t>Chistian</w:t>
            </w:r>
            <w:proofErr w:type="spellEnd"/>
            <w:r>
              <w:rPr>
                <w:rFonts w:cs="Arial"/>
              </w:rPr>
              <w:t>, Fri, 1037</w:t>
            </w:r>
          </w:p>
          <w:p w:rsidR="00197EED" w:rsidRDefault="00197EED" w:rsidP="0092388B">
            <w:pPr>
              <w:rPr>
                <w:rFonts w:cs="Arial"/>
              </w:rPr>
            </w:pPr>
            <w:r>
              <w:rPr>
                <w:rFonts w:cs="Arial"/>
              </w:rPr>
              <w:t>Restates the request to postpone</w:t>
            </w:r>
          </w:p>
          <w:p w:rsidR="00C665B1" w:rsidRDefault="00C665B1" w:rsidP="0092388B">
            <w:pPr>
              <w:rPr>
                <w:rFonts w:cs="Arial"/>
              </w:rPr>
            </w:pPr>
          </w:p>
          <w:p w:rsidR="00C665B1" w:rsidRDefault="00C665B1" w:rsidP="0092388B">
            <w:pPr>
              <w:rPr>
                <w:rFonts w:cs="Arial"/>
              </w:rPr>
            </w:pPr>
            <w:r>
              <w:rPr>
                <w:rFonts w:cs="Arial"/>
              </w:rPr>
              <w:t>Carlson, Fri, 1129</w:t>
            </w:r>
          </w:p>
          <w:p w:rsidR="00C665B1" w:rsidRDefault="00C665B1" w:rsidP="00C665B1">
            <w:pPr>
              <w:rPr>
                <w:color w:val="1F497D"/>
                <w:lang w:val="en-US"/>
              </w:rPr>
            </w:pPr>
            <w:r>
              <w:rPr>
                <w:color w:val="1F497D"/>
                <w:lang w:val="en-US"/>
              </w:rPr>
              <w:t xml:space="preserve">It’s bad to see objections of </w:t>
            </w:r>
            <w:r>
              <w:rPr>
                <w:color w:val="FF0000"/>
                <w:lang w:val="en-US"/>
              </w:rPr>
              <w:t>a</w:t>
            </w:r>
            <w:r>
              <w:rPr>
                <w:color w:val="1F497D"/>
                <w:lang w:val="en-US"/>
              </w:rPr>
              <w:t xml:space="preserve"> technically correct solution in the last hours of the meeting.</w:t>
            </w:r>
          </w:p>
          <w:p w:rsidR="008C625F" w:rsidRDefault="008C625F" w:rsidP="00C665B1">
            <w:pPr>
              <w:rPr>
                <w:color w:val="1F497D"/>
                <w:lang w:val="en-US"/>
              </w:rPr>
            </w:pPr>
          </w:p>
          <w:p w:rsidR="008C625F" w:rsidRPr="008C625F" w:rsidRDefault="008C625F" w:rsidP="00C665B1">
            <w:pPr>
              <w:rPr>
                <w:rFonts w:cs="Arial"/>
              </w:rPr>
            </w:pPr>
            <w:r w:rsidRPr="008C625F">
              <w:rPr>
                <w:rFonts w:cs="Arial"/>
              </w:rPr>
              <w:t>Chen, Fri, 1202</w:t>
            </w:r>
          </w:p>
          <w:p w:rsidR="008C625F" w:rsidRPr="008C625F" w:rsidRDefault="008C625F" w:rsidP="00C665B1">
            <w:pPr>
              <w:rPr>
                <w:rFonts w:cs="Arial"/>
              </w:rPr>
            </w:pPr>
            <w:r w:rsidRPr="008C625F">
              <w:rPr>
                <w:rFonts w:cs="Arial"/>
              </w:rPr>
              <w:t>Defends his comment</w:t>
            </w:r>
          </w:p>
          <w:p w:rsidR="00C665B1" w:rsidRPr="00C665B1" w:rsidRDefault="00C665B1" w:rsidP="0092388B">
            <w:pPr>
              <w:rPr>
                <w:ins w:id="1043" w:author="Nokia-pre126" w:date="2020-11-19T15:04:00Z"/>
                <w:rFonts w:cs="Arial"/>
                <w:lang w:val="en-US"/>
              </w:rPr>
            </w:pPr>
          </w:p>
          <w:p w:rsidR="0092388B" w:rsidRDefault="0092388B" w:rsidP="0092388B">
            <w:pPr>
              <w:rPr>
                <w:ins w:id="1044" w:author="Nokia-pre126" w:date="2020-11-19T15:04:00Z"/>
                <w:rFonts w:cs="Arial"/>
              </w:rPr>
            </w:pPr>
            <w:ins w:id="1045" w:author="Nokia-pre126" w:date="2020-11-19T15:04:00Z">
              <w:r>
                <w:rPr>
                  <w:rFonts w:cs="Arial"/>
                </w:rPr>
                <w:t>_________________________________________</w:t>
              </w:r>
            </w:ins>
          </w:p>
          <w:p w:rsidR="0092388B" w:rsidRDefault="0092388B" w:rsidP="0092388B">
            <w:pPr>
              <w:rPr>
                <w:rFonts w:cs="Arial"/>
              </w:rPr>
            </w:pPr>
            <w:r>
              <w:rPr>
                <w:rFonts w:cs="Arial"/>
              </w:rPr>
              <w:t>Carlson, Fri, 0900</w:t>
            </w:r>
          </w:p>
          <w:p w:rsidR="0092388B" w:rsidRDefault="0092388B" w:rsidP="0092388B">
            <w:pPr>
              <w:rPr>
                <w:rFonts w:cs="Arial"/>
              </w:rPr>
            </w:pPr>
            <w:r>
              <w:rPr>
                <w:rFonts w:cs="Arial"/>
              </w:rPr>
              <w:t>Rev required</w:t>
            </w:r>
          </w:p>
          <w:p w:rsidR="0092388B" w:rsidRDefault="0092388B" w:rsidP="0092388B">
            <w:pPr>
              <w:rPr>
                <w:rFonts w:cs="Arial"/>
              </w:rPr>
            </w:pPr>
          </w:p>
          <w:p w:rsidR="0092388B" w:rsidRDefault="0092388B" w:rsidP="0092388B">
            <w:pPr>
              <w:rPr>
                <w:rFonts w:cs="Arial"/>
              </w:rPr>
            </w:pPr>
            <w:r>
              <w:rPr>
                <w:rFonts w:cs="Arial"/>
              </w:rPr>
              <w:t>Chen, Fri, 0940</w:t>
            </w:r>
          </w:p>
          <w:p w:rsidR="0092388B" w:rsidRDefault="0092388B" w:rsidP="0092388B">
            <w:pPr>
              <w:rPr>
                <w:rFonts w:cs="Arial"/>
              </w:rPr>
            </w:pPr>
            <w:r>
              <w:rPr>
                <w:rFonts w:cs="Arial"/>
              </w:rPr>
              <w:t>Revision required</w:t>
            </w:r>
          </w:p>
          <w:p w:rsidR="0092388B" w:rsidRDefault="0092388B" w:rsidP="0092388B">
            <w:pPr>
              <w:rPr>
                <w:rFonts w:cs="Arial"/>
              </w:rPr>
            </w:pPr>
          </w:p>
          <w:p w:rsidR="0092388B" w:rsidRDefault="0092388B" w:rsidP="0092388B">
            <w:pPr>
              <w:rPr>
                <w:rFonts w:cs="Arial"/>
              </w:rPr>
            </w:pPr>
            <w:r>
              <w:rPr>
                <w:rFonts w:cs="Arial"/>
              </w:rPr>
              <w:t>Lin, Fri, 1609</w:t>
            </w:r>
          </w:p>
          <w:p w:rsidR="0092388B" w:rsidRDefault="0092388B" w:rsidP="0092388B">
            <w:pPr>
              <w:rPr>
                <w:rFonts w:cs="Arial"/>
              </w:rPr>
            </w:pPr>
            <w:r>
              <w:rPr>
                <w:rFonts w:cs="Arial"/>
              </w:rPr>
              <w:t>Objection</w:t>
            </w:r>
          </w:p>
          <w:p w:rsidR="0092388B" w:rsidRDefault="0092388B" w:rsidP="0092388B">
            <w:pPr>
              <w:rPr>
                <w:rFonts w:cs="Arial"/>
              </w:rPr>
            </w:pPr>
          </w:p>
          <w:p w:rsidR="0092388B" w:rsidRDefault="0092388B" w:rsidP="0092388B">
            <w:pPr>
              <w:rPr>
                <w:rFonts w:cs="Arial"/>
              </w:rPr>
            </w:pPr>
            <w:r>
              <w:rPr>
                <w:rFonts w:cs="Arial"/>
              </w:rPr>
              <w:t>Amer, Tue, 0943</w:t>
            </w:r>
          </w:p>
          <w:p w:rsidR="0092388B" w:rsidRDefault="0092388B" w:rsidP="0092388B">
            <w:pPr>
              <w:rPr>
                <w:rFonts w:cs="Arial"/>
              </w:rPr>
            </w:pPr>
            <w:r>
              <w:rPr>
                <w:rFonts w:cs="Arial"/>
              </w:rPr>
              <w:t>Provides rev</w:t>
            </w:r>
          </w:p>
          <w:p w:rsidR="0092388B" w:rsidRDefault="0092388B" w:rsidP="0092388B">
            <w:pPr>
              <w:rPr>
                <w:rFonts w:cs="Arial"/>
              </w:rPr>
            </w:pPr>
          </w:p>
          <w:p w:rsidR="0092388B" w:rsidRDefault="0092388B" w:rsidP="0092388B">
            <w:pPr>
              <w:rPr>
                <w:lang w:eastAsia="en-US"/>
              </w:rPr>
            </w:pPr>
            <w:r>
              <w:rPr>
                <w:lang w:eastAsia="en-US"/>
              </w:rPr>
              <w:t>Sung, Tue, 1222</w:t>
            </w:r>
          </w:p>
          <w:p w:rsidR="0092388B" w:rsidRDefault="0092388B" w:rsidP="0092388B">
            <w:pPr>
              <w:rPr>
                <w:lang w:eastAsia="en-US"/>
              </w:rPr>
            </w:pPr>
            <w:proofErr w:type="spellStart"/>
            <w:r>
              <w:rPr>
                <w:lang w:eastAsia="en-US"/>
              </w:rPr>
              <w:t>Requrests</w:t>
            </w:r>
            <w:proofErr w:type="spellEnd"/>
            <w:r>
              <w:rPr>
                <w:lang w:eastAsia="en-US"/>
              </w:rPr>
              <w:t xml:space="preserve"> a change</w:t>
            </w:r>
          </w:p>
          <w:p w:rsidR="0092388B" w:rsidRDefault="0092388B" w:rsidP="0092388B">
            <w:pPr>
              <w:rPr>
                <w:rFonts w:cs="Arial"/>
              </w:rPr>
            </w:pPr>
          </w:p>
          <w:p w:rsidR="0092388B" w:rsidRDefault="0092388B" w:rsidP="0092388B">
            <w:pPr>
              <w:rPr>
                <w:rFonts w:cs="Arial"/>
              </w:rPr>
            </w:pPr>
            <w:r>
              <w:rPr>
                <w:rFonts w:cs="Arial"/>
              </w:rPr>
              <w:t>Lin, Tue, 1607</w:t>
            </w:r>
          </w:p>
          <w:p w:rsidR="0092388B" w:rsidRDefault="0092388B" w:rsidP="0092388B">
            <w:pPr>
              <w:rPr>
                <w:rFonts w:cs="Arial"/>
              </w:rPr>
            </w:pPr>
            <w:proofErr w:type="spellStart"/>
            <w:r>
              <w:rPr>
                <w:rFonts w:cs="Arial"/>
              </w:rPr>
              <w:t>En</w:t>
            </w:r>
            <w:proofErr w:type="spellEnd"/>
            <w:r>
              <w:rPr>
                <w:rFonts w:cs="Arial"/>
              </w:rPr>
              <w:t xml:space="preserve"> resolves the concern</w:t>
            </w:r>
          </w:p>
          <w:p w:rsidR="0092388B" w:rsidRDefault="0092388B" w:rsidP="0092388B">
            <w:pPr>
              <w:rPr>
                <w:rFonts w:cs="Arial"/>
              </w:rPr>
            </w:pPr>
          </w:p>
          <w:p w:rsidR="0092388B" w:rsidRDefault="0092388B" w:rsidP="0092388B">
            <w:pPr>
              <w:rPr>
                <w:rFonts w:cs="Arial"/>
              </w:rPr>
            </w:pPr>
            <w:r>
              <w:rPr>
                <w:rFonts w:cs="Arial"/>
              </w:rPr>
              <w:t>Amer, Wed, 1011</w:t>
            </w:r>
          </w:p>
          <w:p w:rsidR="0092388B" w:rsidRDefault="0092388B" w:rsidP="0092388B">
            <w:pPr>
              <w:rPr>
                <w:rFonts w:cs="Arial"/>
              </w:rPr>
            </w:pPr>
            <w:r>
              <w:rPr>
                <w:rFonts w:cs="Arial"/>
              </w:rPr>
              <w:t>Revision</w:t>
            </w:r>
          </w:p>
          <w:p w:rsidR="0092388B" w:rsidRDefault="0092388B" w:rsidP="0092388B">
            <w:pPr>
              <w:rPr>
                <w:rFonts w:cs="Arial"/>
              </w:rPr>
            </w:pPr>
          </w:p>
          <w:p w:rsidR="0092388B" w:rsidRDefault="0092388B" w:rsidP="0092388B">
            <w:pPr>
              <w:rPr>
                <w:rFonts w:cs="Arial"/>
              </w:rPr>
            </w:pPr>
            <w:r>
              <w:rPr>
                <w:rFonts w:cs="Arial"/>
              </w:rPr>
              <w:t>Chen, Wed, 1340</w:t>
            </w:r>
          </w:p>
          <w:p w:rsidR="0092388B" w:rsidRDefault="0092388B" w:rsidP="0092388B">
            <w:pPr>
              <w:rPr>
                <w:rFonts w:cs="Arial"/>
              </w:rPr>
            </w:pPr>
            <w:r>
              <w:rPr>
                <w:rFonts w:cs="Arial"/>
              </w:rPr>
              <w:t>Objection</w:t>
            </w:r>
          </w:p>
          <w:p w:rsidR="0092388B" w:rsidRDefault="0092388B" w:rsidP="0092388B">
            <w:pPr>
              <w:rPr>
                <w:rFonts w:cs="Arial"/>
              </w:rPr>
            </w:pPr>
          </w:p>
          <w:p w:rsidR="0092388B" w:rsidRDefault="0092388B" w:rsidP="0092388B">
            <w:pPr>
              <w:rPr>
                <w:rFonts w:cs="Arial"/>
              </w:rPr>
            </w:pPr>
            <w:r>
              <w:rPr>
                <w:rFonts w:cs="Arial"/>
              </w:rPr>
              <w:t>Sung, Wed, 1342</w:t>
            </w:r>
          </w:p>
          <w:p w:rsidR="0092388B" w:rsidRDefault="0092388B" w:rsidP="0092388B">
            <w:pPr>
              <w:rPr>
                <w:rFonts w:cs="Arial"/>
              </w:rPr>
            </w:pPr>
            <w:r>
              <w:rPr>
                <w:rFonts w:cs="Arial"/>
              </w:rPr>
              <w:t>Go with EN</w:t>
            </w:r>
          </w:p>
          <w:p w:rsidR="0092388B" w:rsidRDefault="0092388B" w:rsidP="0092388B">
            <w:pPr>
              <w:rPr>
                <w:rFonts w:cs="Arial"/>
              </w:rPr>
            </w:pPr>
          </w:p>
          <w:p w:rsidR="0092388B" w:rsidRDefault="0092388B" w:rsidP="0092388B">
            <w:pPr>
              <w:rPr>
                <w:rFonts w:cs="Arial"/>
              </w:rPr>
            </w:pPr>
            <w:r>
              <w:rPr>
                <w:rFonts w:cs="Arial"/>
              </w:rPr>
              <w:t>Amer, Thu, 0258</w:t>
            </w:r>
          </w:p>
          <w:p w:rsidR="0092388B" w:rsidRDefault="0092388B" w:rsidP="0092388B">
            <w:pPr>
              <w:rPr>
                <w:rFonts w:cs="Arial"/>
              </w:rPr>
            </w:pPr>
            <w:r>
              <w:rPr>
                <w:rFonts w:cs="Arial"/>
              </w:rPr>
              <w:t>Answers</w:t>
            </w:r>
          </w:p>
          <w:p w:rsidR="0092388B" w:rsidRDefault="0092388B" w:rsidP="0092388B">
            <w:pPr>
              <w:rPr>
                <w:rFonts w:cs="Arial"/>
              </w:rPr>
            </w:pPr>
          </w:p>
          <w:p w:rsidR="0092388B" w:rsidRDefault="0092388B" w:rsidP="0092388B">
            <w:pPr>
              <w:rPr>
                <w:rFonts w:cs="Arial"/>
              </w:rPr>
            </w:pPr>
            <w:r>
              <w:rPr>
                <w:rFonts w:cs="Arial"/>
              </w:rPr>
              <w:t>Chen, Thu, 1039</w:t>
            </w:r>
          </w:p>
          <w:p w:rsidR="0092388B" w:rsidRDefault="0092388B" w:rsidP="0092388B">
            <w:pPr>
              <w:rPr>
                <w:rFonts w:cs="Arial"/>
              </w:rPr>
            </w:pPr>
            <w:r>
              <w:rPr>
                <w:rFonts w:cs="Arial"/>
              </w:rPr>
              <w:t>Objection</w:t>
            </w:r>
          </w:p>
          <w:p w:rsidR="0092388B" w:rsidRDefault="0092388B" w:rsidP="0092388B">
            <w:pPr>
              <w:rPr>
                <w:rFonts w:cs="Arial"/>
              </w:rPr>
            </w:pPr>
          </w:p>
          <w:p w:rsidR="0092388B" w:rsidRDefault="0092388B" w:rsidP="0092388B">
            <w:pPr>
              <w:rPr>
                <w:rFonts w:cs="Arial"/>
              </w:rPr>
            </w:pPr>
            <w:r>
              <w:rPr>
                <w:rFonts w:cs="Arial"/>
              </w:rPr>
              <w:t>Carlson, Thu, 1341</w:t>
            </w:r>
          </w:p>
          <w:p w:rsidR="0092388B" w:rsidRDefault="0092388B" w:rsidP="0092388B">
            <w:pPr>
              <w:rPr>
                <w:rFonts w:cs="Arial"/>
              </w:rPr>
            </w:pPr>
            <w:r>
              <w:rPr>
                <w:rFonts w:cs="Arial"/>
              </w:rPr>
              <w:t>Ok</w:t>
            </w:r>
          </w:p>
          <w:p w:rsidR="0092388B" w:rsidRDefault="0092388B" w:rsidP="0092388B">
            <w:pPr>
              <w:rPr>
                <w:rFonts w:cs="Arial"/>
              </w:rPr>
            </w:pPr>
          </w:p>
          <w:p w:rsidR="0092388B" w:rsidRDefault="0092388B" w:rsidP="0092388B">
            <w:pPr>
              <w:rPr>
                <w:rFonts w:cs="Arial"/>
              </w:rPr>
            </w:pPr>
            <w:r>
              <w:rPr>
                <w:rFonts w:cs="Arial"/>
              </w:rPr>
              <w:t>Amer, Thu, 1421</w:t>
            </w:r>
          </w:p>
          <w:p w:rsidR="0092388B" w:rsidRDefault="0092388B" w:rsidP="0092388B">
            <w:pPr>
              <w:rPr>
                <w:rFonts w:cs="Arial"/>
              </w:rPr>
            </w:pPr>
            <w:r>
              <w:rPr>
                <w:rFonts w:cs="Arial"/>
              </w:rPr>
              <w:t>commenting</w:t>
            </w:r>
          </w:p>
          <w:p w:rsidR="0092388B" w:rsidRPr="00D95972" w:rsidRDefault="0092388B" w:rsidP="0092388B">
            <w:pPr>
              <w:rPr>
                <w:rFonts w:eastAsia="Batang" w:cs="Arial"/>
                <w:lang w:eastAsia="ko-KR"/>
              </w:rPr>
            </w:pPr>
          </w:p>
        </w:tc>
      </w:tr>
      <w:tr w:rsidR="006B0162" w:rsidRPr="00D95972" w:rsidTr="006A4EED">
        <w:tc>
          <w:tcPr>
            <w:tcW w:w="976" w:type="dxa"/>
            <w:tcBorders>
              <w:top w:val="nil"/>
              <w:left w:val="thinThickThinSmallGap" w:sz="24" w:space="0" w:color="auto"/>
              <w:bottom w:val="nil"/>
            </w:tcBorders>
            <w:shd w:val="clear" w:color="auto" w:fill="auto"/>
          </w:tcPr>
          <w:p w:rsidR="006B0162" w:rsidRPr="00D95972" w:rsidRDefault="006B0162" w:rsidP="00CD3D6C">
            <w:pPr>
              <w:rPr>
                <w:rFonts w:cs="Arial"/>
              </w:rPr>
            </w:pPr>
          </w:p>
        </w:tc>
        <w:tc>
          <w:tcPr>
            <w:tcW w:w="1317" w:type="dxa"/>
            <w:gridSpan w:val="2"/>
            <w:tcBorders>
              <w:top w:val="nil"/>
              <w:bottom w:val="nil"/>
            </w:tcBorders>
            <w:shd w:val="clear" w:color="auto" w:fill="auto"/>
          </w:tcPr>
          <w:p w:rsidR="006B0162" w:rsidRPr="00D95972" w:rsidRDefault="006B0162" w:rsidP="00CD3D6C">
            <w:pPr>
              <w:rPr>
                <w:rFonts w:cs="Arial"/>
              </w:rPr>
            </w:pPr>
          </w:p>
        </w:tc>
        <w:tc>
          <w:tcPr>
            <w:tcW w:w="1088" w:type="dxa"/>
            <w:tcBorders>
              <w:top w:val="single" w:sz="4" w:space="0" w:color="auto"/>
              <w:bottom w:val="single" w:sz="4" w:space="0" w:color="auto"/>
            </w:tcBorders>
            <w:shd w:val="clear" w:color="auto" w:fill="auto"/>
          </w:tcPr>
          <w:p w:rsidR="006B0162" w:rsidRPr="00D95972" w:rsidRDefault="006B0162" w:rsidP="00CD3D6C">
            <w:pPr>
              <w:overflowPunct/>
              <w:autoSpaceDE/>
              <w:autoSpaceDN/>
              <w:adjustRightInd/>
              <w:textAlignment w:val="auto"/>
              <w:rPr>
                <w:rFonts w:cs="Arial"/>
                <w:lang w:val="en-US"/>
              </w:rPr>
            </w:pPr>
            <w:r w:rsidRPr="006B0162">
              <w:t>C1-207762</w:t>
            </w:r>
          </w:p>
        </w:tc>
        <w:tc>
          <w:tcPr>
            <w:tcW w:w="4191" w:type="dxa"/>
            <w:gridSpan w:val="3"/>
            <w:tcBorders>
              <w:top w:val="single" w:sz="4" w:space="0" w:color="auto"/>
              <w:bottom w:val="single" w:sz="4" w:space="0" w:color="auto"/>
            </w:tcBorders>
            <w:shd w:val="clear" w:color="auto" w:fill="auto"/>
          </w:tcPr>
          <w:p w:rsidR="006B0162" w:rsidRPr="00D95972" w:rsidRDefault="006B0162" w:rsidP="00CD3D6C">
            <w:pPr>
              <w:rPr>
                <w:rFonts w:cs="Arial"/>
              </w:rPr>
            </w:pPr>
            <w:r>
              <w:rPr>
                <w:rFonts w:cs="Arial"/>
              </w:rPr>
              <w:t>handling of emergency calls</w:t>
            </w:r>
          </w:p>
        </w:tc>
        <w:tc>
          <w:tcPr>
            <w:tcW w:w="1767" w:type="dxa"/>
            <w:tcBorders>
              <w:top w:val="single" w:sz="4" w:space="0" w:color="auto"/>
              <w:bottom w:val="single" w:sz="4" w:space="0" w:color="auto"/>
            </w:tcBorders>
            <w:shd w:val="clear" w:color="auto" w:fill="auto"/>
          </w:tcPr>
          <w:p w:rsidR="006B0162" w:rsidRPr="00D95972" w:rsidRDefault="006B0162" w:rsidP="00CD3D6C">
            <w:pPr>
              <w:rPr>
                <w:rFonts w:cs="Arial"/>
              </w:rPr>
            </w:pPr>
            <w:r>
              <w:rPr>
                <w:rFonts w:cs="Arial"/>
              </w:rPr>
              <w:t>Samsung /Kyungjoo Grace Suh</w:t>
            </w:r>
          </w:p>
        </w:tc>
        <w:tc>
          <w:tcPr>
            <w:tcW w:w="826" w:type="dxa"/>
            <w:tcBorders>
              <w:top w:val="single" w:sz="4" w:space="0" w:color="auto"/>
              <w:bottom w:val="single" w:sz="4" w:space="0" w:color="auto"/>
            </w:tcBorders>
            <w:shd w:val="clear" w:color="auto" w:fill="auto"/>
          </w:tcPr>
          <w:p w:rsidR="006B0162" w:rsidRPr="00D95972" w:rsidRDefault="006B0162" w:rsidP="00CD3D6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A4EED" w:rsidRDefault="006A4EED" w:rsidP="00CD3D6C">
            <w:pPr>
              <w:rPr>
                <w:rFonts w:cs="Arial"/>
              </w:rPr>
            </w:pPr>
            <w:r>
              <w:rPr>
                <w:rFonts w:cs="Arial"/>
              </w:rPr>
              <w:t>Agreed</w:t>
            </w:r>
          </w:p>
          <w:p w:rsidR="006A4EED" w:rsidRDefault="006A4EED" w:rsidP="00CD3D6C">
            <w:pPr>
              <w:rPr>
                <w:rFonts w:cs="Arial"/>
              </w:rPr>
            </w:pPr>
          </w:p>
          <w:p w:rsidR="006B0162" w:rsidRDefault="006B0162" w:rsidP="00CD3D6C">
            <w:pPr>
              <w:rPr>
                <w:ins w:id="1046" w:author="Nokia-pre126" w:date="2020-11-19T17:29:00Z"/>
                <w:rFonts w:cs="Arial"/>
              </w:rPr>
            </w:pPr>
            <w:ins w:id="1047" w:author="Nokia-pre126" w:date="2020-11-19T17:29:00Z">
              <w:r>
                <w:rPr>
                  <w:rFonts w:cs="Arial"/>
                </w:rPr>
                <w:t>Revision of C1-207466</w:t>
              </w:r>
            </w:ins>
          </w:p>
          <w:p w:rsidR="006B0162" w:rsidRDefault="006B0162" w:rsidP="00CD3D6C">
            <w:pPr>
              <w:rPr>
                <w:ins w:id="1048" w:author="Nokia-pre126" w:date="2020-11-19T17:29:00Z"/>
                <w:rFonts w:cs="Arial"/>
              </w:rPr>
            </w:pPr>
            <w:ins w:id="1049" w:author="Nokia-pre126" w:date="2020-11-19T17:29:00Z">
              <w:r>
                <w:rPr>
                  <w:rFonts w:cs="Arial"/>
                </w:rPr>
                <w:t>_________________________________________</w:t>
              </w:r>
            </w:ins>
          </w:p>
          <w:p w:rsidR="006B0162" w:rsidRDefault="006B0162" w:rsidP="00CD3D6C">
            <w:pPr>
              <w:rPr>
                <w:rFonts w:cs="Arial"/>
              </w:rPr>
            </w:pPr>
            <w:r>
              <w:rPr>
                <w:rFonts w:cs="Arial"/>
              </w:rPr>
              <w:t>Carlson, Fri, 0900</w:t>
            </w:r>
          </w:p>
          <w:p w:rsidR="006B0162" w:rsidRDefault="006B0162" w:rsidP="00CD3D6C">
            <w:pPr>
              <w:rPr>
                <w:rFonts w:cs="Arial"/>
              </w:rPr>
            </w:pPr>
            <w:r>
              <w:rPr>
                <w:rFonts w:cs="Arial"/>
              </w:rPr>
              <w:t>Objection</w:t>
            </w:r>
          </w:p>
          <w:p w:rsidR="006B0162" w:rsidRDefault="006B0162" w:rsidP="00CD3D6C">
            <w:pPr>
              <w:rPr>
                <w:rFonts w:cs="Arial"/>
              </w:rPr>
            </w:pPr>
          </w:p>
          <w:p w:rsidR="006B0162" w:rsidRDefault="006B0162" w:rsidP="00CD3D6C">
            <w:pPr>
              <w:rPr>
                <w:rFonts w:cs="Arial"/>
              </w:rPr>
            </w:pPr>
            <w:r>
              <w:rPr>
                <w:rFonts w:cs="Arial"/>
              </w:rPr>
              <w:t>Chen, Fri, 1135</w:t>
            </w:r>
          </w:p>
          <w:p w:rsidR="006B0162" w:rsidRDefault="006B0162" w:rsidP="00CD3D6C">
            <w:pPr>
              <w:rPr>
                <w:rFonts w:cs="Arial"/>
              </w:rPr>
            </w:pPr>
            <w:r>
              <w:rPr>
                <w:rFonts w:cs="Arial"/>
              </w:rPr>
              <w:t>Revision required</w:t>
            </w:r>
          </w:p>
          <w:p w:rsidR="006B0162" w:rsidRDefault="006B0162" w:rsidP="00CD3D6C">
            <w:pPr>
              <w:rPr>
                <w:rFonts w:cs="Arial"/>
              </w:rPr>
            </w:pPr>
          </w:p>
          <w:p w:rsidR="006B0162" w:rsidRDefault="006B0162" w:rsidP="00CD3D6C">
            <w:pPr>
              <w:rPr>
                <w:rFonts w:cs="Arial"/>
              </w:rPr>
            </w:pPr>
            <w:r>
              <w:rPr>
                <w:rFonts w:cs="Arial"/>
              </w:rPr>
              <w:t>Amer, Sat, 0305</w:t>
            </w:r>
          </w:p>
          <w:p w:rsidR="006B0162" w:rsidRDefault="006B0162" w:rsidP="00CD3D6C">
            <w:pPr>
              <w:rPr>
                <w:rFonts w:cs="Arial"/>
              </w:rPr>
            </w:pPr>
            <w:r>
              <w:rPr>
                <w:rFonts w:cs="Arial"/>
              </w:rPr>
              <w:t>Rev required</w:t>
            </w:r>
          </w:p>
          <w:p w:rsidR="006B0162" w:rsidRDefault="006B0162" w:rsidP="00CD3D6C">
            <w:pPr>
              <w:rPr>
                <w:rFonts w:cs="Arial"/>
              </w:rPr>
            </w:pPr>
          </w:p>
          <w:p w:rsidR="006B0162" w:rsidRDefault="006B0162" w:rsidP="00CD3D6C">
            <w:pPr>
              <w:rPr>
                <w:rFonts w:cs="Arial"/>
              </w:rPr>
            </w:pPr>
            <w:r>
              <w:rPr>
                <w:rFonts w:cs="Arial"/>
              </w:rPr>
              <w:lastRenderedPageBreak/>
              <w:t>Sung, Mon, 1415</w:t>
            </w:r>
          </w:p>
          <w:p w:rsidR="006B0162" w:rsidRDefault="006B0162" w:rsidP="00CD3D6C">
            <w:pPr>
              <w:rPr>
                <w:rFonts w:cs="Arial"/>
              </w:rPr>
            </w:pPr>
            <w:r>
              <w:rPr>
                <w:rFonts w:cs="Arial"/>
              </w:rPr>
              <w:t>Objection</w:t>
            </w:r>
          </w:p>
          <w:p w:rsidR="006B0162" w:rsidRDefault="006B0162" w:rsidP="00CD3D6C">
            <w:pPr>
              <w:rPr>
                <w:rFonts w:cs="Arial"/>
              </w:rPr>
            </w:pPr>
          </w:p>
          <w:p w:rsidR="006B0162" w:rsidRDefault="006B0162" w:rsidP="00CD3D6C">
            <w:pPr>
              <w:rPr>
                <w:rFonts w:cs="Arial"/>
              </w:rPr>
            </w:pPr>
            <w:r>
              <w:rPr>
                <w:rFonts w:cs="Arial"/>
              </w:rPr>
              <w:t>Grace, Tue, 1143</w:t>
            </w:r>
          </w:p>
          <w:p w:rsidR="006B0162" w:rsidRDefault="006B0162" w:rsidP="00CD3D6C">
            <w:pPr>
              <w:rPr>
                <w:rFonts w:cs="Arial"/>
              </w:rPr>
            </w:pPr>
            <w:r>
              <w:rPr>
                <w:rFonts w:cs="Arial"/>
              </w:rPr>
              <w:t>Will make revision</w:t>
            </w:r>
          </w:p>
          <w:p w:rsidR="006B0162" w:rsidRPr="00D95972" w:rsidRDefault="006B0162" w:rsidP="00CD3D6C">
            <w:pPr>
              <w:rPr>
                <w:rFonts w:eastAsia="Batang" w:cs="Arial"/>
                <w:lang w:eastAsia="ko-KR"/>
              </w:rPr>
            </w:pP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F0775D" w:rsidRPr="00D95972" w:rsidRDefault="00F0775D" w:rsidP="00F0775D">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F0775D" w:rsidRPr="00D95972" w:rsidRDefault="00F0775D" w:rsidP="00F0775D">
            <w:pPr>
              <w:rPr>
                <w:rFonts w:cs="Arial"/>
              </w:rPr>
            </w:pPr>
          </w:p>
        </w:tc>
        <w:tc>
          <w:tcPr>
            <w:tcW w:w="4191" w:type="dxa"/>
            <w:gridSpan w:val="3"/>
            <w:tcBorders>
              <w:top w:val="single" w:sz="4" w:space="0" w:color="auto"/>
              <w:bottom w:val="single" w:sz="4" w:space="0" w:color="auto"/>
            </w:tcBorders>
          </w:tcPr>
          <w:p w:rsidR="00F0775D" w:rsidRPr="00D95972" w:rsidRDefault="00F0775D" w:rsidP="00F0775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F0775D" w:rsidRPr="00D95972" w:rsidRDefault="00F0775D" w:rsidP="00F0775D">
            <w:pPr>
              <w:rPr>
                <w:rFonts w:cs="Arial"/>
              </w:rPr>
            </w:pPr>
          </w:p>
        </w:tc>
        <w:tc>
          <w:tcPr>
            <w:tcW w:w="826" w:type="dxa"/>
            <w:tcBorders>
              <w:top w:val="single" w:sz="4" w:space="0" w:color="auto"/>
              <w:bottom w:val="single" w:sz="4" w:space="0" w:color="auto"/>
            </w:tcBorders>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tcPr>
          <w:p w:rsidR="00F0775D" w:rsidRDefault="00F0775D" w:rsidP="00F0775D">
            <w:r w:rsidRPr="00E10AC1">
              <w:rPr>
                <w:rFonts w:cs="Arial"/>
                <w:snapToGrid w:val="0"/>
                <w:color w:val="000000"/>
                <w:lang w:val="en-US"/>
              </w:rPr>
              <w:t>Service-based support for SMS in 5GC</w:t>
            </w:r>
            <w:r>
              <w:t xml:space="preserve"> </w:t>
            </w:r>
          </w:p>
          <w:p w:rsidR="00F0775D" w:rsidRDefault="00F0775D" w:rsidP="00F0775D">
            <w:pPr>
              <w:rPr>
                <w:rFonts w:eastAsia="Batang" w:cs="Arial"/>
                <w:color w:val="000000"/>
                <w:lang w:eastAsia="ko-KR"/>
              </w:rPr>
            </w:pPr>
          </w:p>
          <w:p w:rsidR="00F0775D" w:rsidRPr="00D95972" w:rsidRDefault="00F0775D" w:rsidP="00F0775D">
            <w:pPr>
              <w:rPr>
                <w:rFonts w:eastAsia="Batang" w:cs="Arial"/>
                <w:color w:val="000000"/>
                <w:lang w:eastAsia="ko-KR"/>
              </w:rPr>
            </w:pPr>
          </w:p>
          <w:p w:rsidR="00F0775D" w:rsidRPr="00D95972" w:rsidRDefault="00F0775D" w:rsidP="00F0775D">
            <w:pPr>
              <w:rPr>
                <w:rFonts w:eastAsia="Batang" w:cs="Arial"/>
                <w:lang w:eastAsia="ko-KR"/>
              </w:rPr>
            </w:pP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854CAA">
        <w:tc>
          <w:tcPr>
            <w:tcW w:w="976" w:type="dxa"/>
            <w:tcBorders>
              <w:top w:val="single" w:sz="4" w:space="0" w:color="auto"/>
              <w:left w:val="thinThickThinSmallGap" w:sz="24" w:space="0" w:color="auto"/>
              <w:bottom w:val="single" w:sz="4" w:space="0" w:color="auto"/>
            </w:tcBorders>
            <w:shd w:val="clear" w:color="auto" w:fill="FFFFFF"/>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F0775D" w:rsidRPr="00D95972" w:rsidRDefault="00F0775D" w:rsidP="00F0775D">
            <w:pPr>
              <w:rPr>
                <w:rFonts w:cs="Arial"/>
              </w:rPr>
            </w:pPr>
            <w:r>
              <w:rPr>
                <w:lang w:val="fr-FR"/>
              </w:rPr>
              <w:t>AKMA-CT (</w:t>
            </w:r>
            <w:r>
              <w:t>CT3 lead)</w:t>
            </w:r>
          </w:p>
        </w:tc>
        <w:tc>
          <w:tcPr>
            <w:tcW w:w="1088" w:type="dxa"/>
            <w:tcBorders>
              <w:top w:val="single" w:sz="4" w:space="0" w:color="auto"/>
              <w:bottom w:val="single" w:sz="4" w:space="0" w:color="auto"/>
            </w:tcBorders>
          </w:tcPr>
          <w:p w:rsidR="00F0775D" w:rsidRPr="00D95972" w:rsidRDefault="00F0775D" w:rsidP="00F0775D">
            <w:pPr>
              <w:rPr>
                <w:rFonts w:cs="Arial"/>
              </w:rPr>
            </w:pPr>
          </w:p>
        </w:tc>
        <w:tc>
          <w:tcPr>
            <w:tcW w:w="4191" w:type="dxa"/>
            <w:gridSpan w:val="3"/>
            <w:tcBorders>
              <w:top w:val="single" w:sz="4" w:space="0" w:color="auto"/>
              <w:bottom w:val="single" w:sz="4" w:space="0" w:color="auto"/>
            </w:tcBorders>
          </w:tcPr>
          <w:p w:rsidR="00F0775D" w:rsidRPr="00D95972" w:rsidRDefault="00F0775D" w:rsidP="00F0775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F0775D" w:rsidRPr="00D95972" w:rsidRDefault="00F0775D" w:rsidP="00F0775D">
            <w:pPr>
              <w:rPr>
                <w:rFonts w:cs="Arial"/>
              </w:rPr>
            </w:pPr>
          </w:p>
        </w:tc>
        <w:tc>
          <w:tcPr>
            <w:tcW w:w="826" w:type="dxa"/>
            <w:tcBorders>
              <w:top w:val="single" w:sz="4" w:space="0" w:color="auto"/>
              <w:bottom w:val="single" w:sz="4" w:space="0" w:color="auto"/>
            </w:tcBorders>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tcPr>
          <w:p w:rsidR="00F0775D" w:rsidRDefault="00F0775D" w:rsidP="00F0775D">
            <w:r w:rsidRPr="00664E1E">
              <w:rPr>
                <w:rFonts w:cs="Arial"/>
                <w:snapToGrid w:val="0"/>
                <w:color w:val="000000"/>
                <w:lang w:val="en-US"/>
              </w:rPr>
              <w:t>Authentication and key management for applications based on 3GPP credential in 5G</w:t>
            </w:r>
          </w:p>
          <w:p w:rsidR="00F0775D" w:rsidRDefault="00F0775D" w:rsidP="00F0775D">
            <w:pPr>
              <w:rPr>
                <w:rFonts w:eastAsia="Batang" w:cs="Arial"/>
                <w:color w:val="000000"/>
                <w:lang w:eastAsia="ko-KR"/>
              </w:rPr>
            </w:pPr>
          </w:p>
          <w:p w:rsidR="00F0775D" w:rsidRPr="00D95972" w:rsidRDefault="00F0775D" w:rsidP="00F0775D">
            <w:pPr>
              <w:rPr>
                <w:rFonts w:eastAsia="Batang" w:cs="Arial"/>
                <w:color w:val="000000"/>
                <w:lang w:eastAsia="ko-KR"/>
              </w:rPr>
            </w:pPr>
          </w:p>
          <w:p w:rsidR="00F0775D" w:rsidRPr="00D95972" w:rsidRDefault="00F0775D" w:rsidP="00F0775D">
            <w:pPr>
              <w:rPr>
                <w:rFonts w:eastAsia="Batang" w:cs="Arial"/>
                <w:lang w:eastAsia="ko-KR"/>
              </w:rPr>
            </w:pPr>
          </w:p>
        </w:tc>
      </w:tr>
      <w:tr w:rsidR="00F0775D" w:rsidRPr="00D95972" w:rsidTr="0041223B">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r>
              <w:t>C1-206731</w:t>
            </w:r>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Default="00F0775D" w:rsidP="00F0775D">
            <w:pPr>
              <w:rPr>
                <w:ins w:id="1050" w:author="Nokia-pre126" w:date="2020-10-22T13:51:00Z"/>
                <w:rFonts w:eastAsia="Batang" w:cs="Arial"/>
                <w:lang w:eastAsia="ko-KR"/>
              </w:rPr>
            </w:pPr>
            <w:ins w:id="1051" w:author="Nokia-pre126" w:date="2020-10-22T13:51:00Z">
              <w:r>
                <w:rPr>
                  <w:rFonts w:eastAsia="Batang" w:cs="Arial"/>
                  <w:lang w:eastAsia="ko-KR"/>
                </w:rPr>
                <w:t>Revision of C1-206550</w:t>
              </w:r>
            </w:ins>
          </w:p>
          <w:p w:rsidR="00F0775D" w:rsidRDefault="00F0775D" w:rsidP="00F0775D">
            <w:pPr>
              <w:rPr>
                <w:ins w:id="1052" w:author="Nokia-pre126" w:date="2020-10-22T13:51:00Z"/>
                <w:rFonts w:eastAsia="Batang" w:cs="Arial"/>
                <w:lang w:eastAsia="ko-KR"/>
              </w:rPr>
            </w:pPr>
            <w:ins w:id="1053" w:author="Nokia-pre126" w:date="2020-10-22T13:51:00Z">
              <w:r>
                <w:rPr>
                  <w:rFonts w:eastAsia="Batang" w:cs="Arial"/>
                  <w:lang w:eastAsia="ko-KR"/>
                </w:rPr>
                <w:t>_________________________________________</w:t>
              </w:r>
            </w:ins>
          </w:p>
          <w:p w:rsidR="00F0775D" w:rsidRPr="00D95972" w:rsidRDefault="00F0775D" w:rsidP="00F0775D">
            <w:pPr>
              <w:rPr>
                <w:rFonts w:eastAsia="Batang" w:cs="Arial"/>
                <w:lang w:eastAsia="ko-KR"/>
              </w:rPr>
            </w:pPr>
            <w:ins w:id="1054" w:author="Nokia-pre126" w:date="2020-10-21T12:58:00Z">
              <w:r>
                <w:rPr>
                  <w:rFonts w:eastAsia="Batang" w:cs="Arial"/>
                  <w:lang w:eastAsia="ko-KR"/>
                </w:rPr>
                <w:t>Revision of C1-206365</w:t>
              </w:r>
            </w:ins>
          </w:p>
        </w:tc>
      </w:tr>
      <w:tr w:rsidR="00F0775D" w:rsidRPr="00D95972" w:rsidTr="001A6414">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1A6414">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4B33E9">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007E3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46" w:history="1">
              <w:r w:rsidR="00F0775D">
                <w:rPr>
                  <w:rStyle w:val="Hyperlink"/>
                </w:rPr>
                <w:t>C1-207355</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Discussion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F0775D">
            <w:pPr>
              <w:rPr>
                <w:rFonts w:eastAsia="Batang" w:cs="Arial"/>
                <w:lang w:eastAsia="ko-KR"/>
              </w:rPr>
            </w:pPr>
            <w:r>
              <w:rPr>
                <w:rFonts w:eastAsia="Batang" w:cs="Arial"/>
                <w:lang w:eastAsia="ko-KR"/>
              </w:rPr>
              <w:t>Noted</w:t>
            </w:r>
          </w:p>
          <w:p w:rsidR="00F0775D" w:rsidRDefault="00F0775D" w:rsidP="00F0775D">
            <w:pPr>
              <w:rPr>
                <w:rFonts w:eastAsia="Batang" w:cs="Arial"/>
                <w:lang w:eastAsia="ko-KR"/>
              </w:rPr>
            </w:pPr>
            <w:r>
              <w:rPr>
                <w:rFonts w:eastAsia="Batang" w:cs="Arial"/>
                <w:lang w:eastAsia="ko-KR"/>
              </w:rPr>
              <w:t>Mohamed, Fri, 0900</w:t>
            </w:r>
          </w:p>
          <w:p w:rsidR="00F0775D" w:rsidRDefault="00F0775D" w:rsidP="00F0775D">
            <w:pPr>
              <w:rPr>
                <w:rFonts w:eastAsia="Batang" w:cs="Arial"/>
                <w:lang w:eastAsia="ko-KR"/>
              </w:rPr>
            </w:pPr>
            <w:r>
              <w:rPr>
                <w:rFonts w:eastAsia="Batang" w:cs="Arial"/>
                <w:lang w:eastAsia="ko-KR"/>
              </w:rPr>
              <w:t>Objects the technical motivation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Fri, 2116</w:t>
            </w:r>
          </w:p>
          <w:p w:rsidR="00F0775D" w:rsidRDefault="00F0775D" w:rsidP="00F0775D">
            <w:pPr>
              <w:rPr>
                <w:rFonts w:eastAsia="Batang" w:cs="Arial"/>
                <w:lang w:eastAsia="ko-KR"/>
              </w:rPr>
            </w:pPr>
            <w:r>
              <w:rPr>
                <w:rFonts w:eastAsia="Batang" w:cs="Arial"/>
                <w:lang w:eastAsia="ko-KR"/>
              </w:rPr>
              <w:t xml:space="preserve">It is premature to start any work on </w:t>
            </w:r>
            <w:proofErr w:type="spellStart"/>
            <w:r>
              <w:rPr>
                <w:rFonts w:eastAsia="Batang" w:cs="Arial"/>
                <w:lang w:eastAsia="ko-KR"/>
              </w:rPr>
              <w:t>Ua</w:t>
            </w:r>
            <w:proofErr w:type="spellEnd"/>
            <w:r>
              <w:rPr>
                <w:rFonts w:eastAsia="Batang" w:cs="Arial"/>
                <w:lang w:eastAsia="ko-KR"/>
              </w:rPr>
              <w:t>* in CT1</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Mon, 0437</w:t>
            </w:r>
          </w:p>
          <w:p w:rsidR="00F0775D" w:rsidRDefault="00F0775D" w:rsidP="00F0775D">
            <w:pPr>
              <w:rPr>
                <w:rFonts w:eastAsia="Batang" w:cs="Arial"/>
                <w:lang w:eastAsia="ko-KR"/>
              </w:rPr>
            </w:pPr>
            <w:r>
              <w:rPr>
                <w:rFonts w:eastAsia="Batang" w:cs="Arial"/>
                <w:lang w:eastAsia="ko-KR"/>
              </w:rPr>
              <w:t>Explains</w:t>
            </w:r>
          </w:p>
          <w:p w:rsidR="00F0775D" w:rsidRDefault="00F0775D" w:rsidP="00F0775D">
            <w:pPr>
              <w:rPr>
                <w:rFonts w:eastAsia="Batang" w:cs="Arial"/>
                <w:lang w:eastAsia="ko-KR"/>
              </w:rPr>
            </w:pPr>
          </w:p>
          <w:p w:rsidR="00F0775D" w:rsidRPr="00FB5DBA" w:rsidRDefault="00F0775D" w:rsidP="00F0775D">
            <w:pPr>
              <w:rPr>
                <w:rFonts w:eastAsia="Batang" w:cs="Arial"/>
                <w:b/>
                <w:bCs/>
                <w:lang w:eastAsia="ko-KR"/>
              </w:rPr>
            </w:pPr>
            <w:r w:rsidRPr="00FB5DBA">
              <w:rPr>
                <w:rFonts w:eastAsia="Batang" w:cs="Arial"/>
                <w:b/>
                <w:bCs/>
                <w:lang w:eastAsia="ko-KR"/>
              </w:rPr>
              <w:lastRenderedPageBreak/>
              <w:t>Discussion not capture</w:t>
            </w:r>
            <w:r>
              <w:rPr>
                <w:rFonts w:eastAsia="Batang" w:cs="Arial"/>
                <w:b/>
                <w:bCs/>
                <w:lang w:eastAsia="ko-KR"/>
              </w:rPr>
              <w:t>d</w:t>
            </w:r>
          </w:p>
          <w:p w:rsidR="00F0775D" w:rsidRDefault="00F0775D" w:rsidP="00F0775D">
            <w:pPr>
              <w:rPr>
                <w:rFonts w:eastAsia="Batang" w:cs="Arial"/>
                <w:lang w:eastAsia="ko-KR"/>
              </w:rPr>
            </w:pP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0775D" w:rsidRPr="00D95972" w:rsidTr="00007E3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47" w:history="1">
              <w:r w:rsidR="00F0775D">
                <w:rPr>
                  <w:rStyle w:val="Hyperlink"/>
                </w:rPr>
                <w:t>C1-207463</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AKMA when authentication fails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2942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07E3E" w:rsidRDefault="00007E3E" w:rsidP="00F0775D">
            <w:pPr>
              <w:rPr>
                <w:rFonts w:eastAsia="Batang" w:cs="Arial"/>
                <w:lang w:eastAsia="ko-KR"/>
              </w:rPr>
            </w:pPr>
            <w:r>
              <w:rPr>
                <w:rFonts w:eastAsia="Batang" w:cs="Arial"/>
                <w:lang w:eastAsia="ko-KR"/>
              </w:rPr>
              <w:t>Postponed</w:t>
            </w:r>
          </w:p>
          <w:p w:rsidR="00F0775D" w:rsidRDefault="00F0775D" w:rsidP="00F0775D">
            <w:pPr>
              <w:rPr>
                <w:rFonts w:eastAsia="Batang" w:cs="Arial"/>
                <w:lang w:eastAsia="ko-KR"/>
              </w:rPr>
            </w:pPr>
            <w:r>
              <w:rPr>
                <w:rFonts w:eastAsia="Batang" w:cs="Arial"/>
                <w:lang w:eastAsia="ko-KR"/>
              </w:rPr>
              <w:t>Mohamed, Fri, 0900</w:t>
            </w:r>
          </w:p>
          <w:p w:rsidR="00F0775D" w:rsidRDefault="00F0775D" w:rsidP="00F0775D">
            <w:pPr>
              <w:rPr>
                <w:rFonts w:eastAsia="Batang" w:cs="Arial"/>
                <w:lang w:eastAsia="ko-KR"/>
              </w:rPr>
            </w:pPr>
            <w:r>
              <w:rPr>
                <w:rFonts w:eastAsia="Batang" w:cs="Arial"/>
                <w:lang w:eastAsia="ko-KR"/>
              </w:rPr>
              <w:t>Objection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Ivo, Fri, 0920</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Fri, 2119</w:t>
            </w:r>
          </w:p>
          <w:p w:rsidR="00F0775D" w:rsidRDefault="00F0775D" w:rsidP="00F0775D">
            <w:pPr>
              <w:rPr>
                <w:rFonts w:eastAsia="Batang" w:cs="Arial"/>
                <w:lang w:eastAsia="ko-KR"/>
              </w:rPr>
            </w:pPr>
            <w:r>
              <w:rPr>
                <w:rFonts w:eastAsia="Batang" w:cs="Arial"/>
                <w:lang w:eastAsia="ko-KR"/>
              </w:rPr>
              <w:t>Objection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Sat, 0432</w:t>
            </w:r>
          </w:p>
          <w:p w:rsidR="00F0775D" w:rsidRPr="00D95972" w:rsidRDefault="00F0775D" w:rsidP="00F0775D">
            <w:pPr>
              <w:rPr>
                <w:rFonts w:eastAsia="Batang" w:cs="Arial"/>
                <w:lang w:eastAsia="ko-KR"/>
              </w:rPr>
            </w:pPr>
            <w:r>
              <w:rPr>
                <w:rFonts w:eastAsia="Batang" w:cs="Arial"/>
                <w:lang w:eastAsia="ko-KR"/>
              </w:rPr>
              <w:t>Rev required</w:t>
            </w: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C846C1">
        <w:tc>
          <w:tcPr>
            <w:tcW w:w="976" w:type="dxa"/>
            <w:tcBorders>
              <w:top w:val="single" w:sz="4" w:space="0" w:color="auto"/>
              <w:left w:val="thinThickThinSmallGap" w:sz="24" w:space="0" w:color="auto"/>
              <w:bottom w:val="single" w:sz="4" w:space="0" w:color="auto"/>
            </w:tcBorders>
            <w:shd w:val="clear" w:color="auto" w:fill="FFFFFF"/>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F0775D" w:rsidRPr="00D95972" w:rsidRDefault="00F0775D" w:rsidP="00F0775D">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rsidR="00F0775D" w:rsidRPr="00D95972" w:rsidRDefault="00F0775D" w:rsidP="00F0775D">
            <w:pPr>
              <w:rPr>
                <w:rFonts w:cs="Arial"/>
              </w:rPr>
            </w:pPr>
          </w:p>
        </w:tc>
        <w:tc>
          <w:tcPr>
            <w:tcW w:w="4191" w:type="dxa"/>
            <w:gridSpan w:val="3"/>
            <w:tcBorders>
              <w:top w:val="single" w:sz="4" w:space="0" w:color="auto"/>
              <w:bottom w:val="single" w:sz="4" w:space="0" w:color="auto"/>
            </w:tcBorders>
          </w:tcPr>
          <w:p w:rsidR="00F0775D" w:rsidRPr="00D95972" w:rsidRDefault="00F0775D" w:rsidP="00F0775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F0775D" w:rsidRPr="00D95972" w:rsidRDefault="00F0775D" w:rsidP="00F0775D">
            <w:pPr>
              <w:rPr>
                <w:rFonts w:cs="Arial"/>
              </w:rPr>
            </w:pPr>
          </w:p>
        </w:tc>
        <w:tc>
          <w:tcPr>
            <w:tcW w:w="826" w:type="dxa"/>
            <w:tcBorders>
              <w:top w:val="single" w:sz="4" w:space="0" w:color="auto"/>
              <w:bottom w:val="single" w:sz="4" w:space="0" w:color="auto"/>
            </w:tcBorders>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tcPr>
          <w:p w:rsidR="00F0775D" w:rsidRDefault="00F0775D" w:rsidP="00F0775D">
            <w:bookmarkStart w:id="1055" w:name="_Hlk55802921"/>
            <w:r w:rsidRPr="00664E1E">
              <w:rPr>
                <w:rFonts w:cs="Arial"/>
                <w:snapToGrid w:val="0"/>
                <w:color w:val="000000"/>
                <w:lang w:val="en-US"/>
              </w:rPr>
              <w:t>CT aspects on PAP/CHAP protocols usage in 5GS</w:t>
            </w:r>
          </w:p>
          <w:bookmarkEnd w:id="1055"/>
          <w:p w:rsidR="00F0775D" w:rsidRDefault="00F0775D" w:rsidP="00F0775D">
            <w:pPr>
              <w:rPr>
                <w:rFonts w:eastAsia="Batang" w:cs="Arial"/>
                <w:color w:val="000000"/>
                <w:lang w:eastAsia="ko-KR"/>
              </w:rPr>
            </w:pPr>
          </w:p>
          <w:p w:rsidR="00F0775D" w:rsidRPr="00D95972" w:rsidRDefault="00F0775D" w:rsidP="00F0775D">
            <w:pPr>
              <w:rPr>
                <w:rFonts w:eastAsia="Batang" w:cs="Arial"/>
                <w:color w:val="000000"/>
                <w:lang w:eastAsia="ko-KR"/>
              </w:rPr>
            </w:pPr>
          </w:p>
          <w:p w:rsidR="00F0775D" w:rsidRPr="00D95972" w:rsidRDefault="00F0775D" w:rsidP="00F0775D">
            <w:pPr>
              <w:rPr>
                <w:rFonts w:eastAsia="Batang" w:cs="Arial"/>
                <w:lang w:eastAsia="ko-KR"/>
              </w:rPr>
            </w:pPr>
          </w:p>
        </w:tc>
      </w:tr>
      <w:tr w:rsidR="00F0775D" w:rsidRPr="00D95972" w:rsidTr="00F56BEA">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bookmarkStart w:id="1056" w:name="_Hlk55892883"/>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Pr="00D95972" w:rsidRDefault="00F0775D" w:rsidP="00F0775D">
            <w:pPr>
              <w:overflowPunct/>
              <w:autoSpaceDE/>
              <w:autoSpaceDN/>
              <w:adjustRightInd/>
              <w:textAlignment w:val="auto"/>
              <w:rPr>
                <w:rFonts w:cs="Arial"/>
                <w:lang w:val="en-US"/>
              </w:rPr>
            </w:pPr>
            <w:r>
              <w:t>C1-207508</w:t>
            </w:r>
          </w:p>
        </w:tc>
        <w:tc>
          <w:tcPr>
            <w:tcW w:w="4191" w:type="dxa"/>
            <w:gridSpan w:val="3"/>
            <w:tcBorders>
              <w:top w:val="single" w:sz="4" w:space="0" w:color="auto"/>
              <w:bottom w:val="single" w:sz="4" w:space="0" w:color="auto"/>
            </w:tcBorders>
            <w:shd w:val="clear" w:color="auto" w:fill="FFFFFF" w:themeFill="background1"/>
          </w:tcPr>
          <w:p w:rsidR="00F0775D" w:rsidRPr="00D95972" w:rsidRDefault="00F0775D" w:rsidP="00F0775D">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hemeFill="background1"/>
          </w:tcPr>
          <w:p w:rsidR="00F0775D" w:rsidRPr="00D95972" w:rsidRDefault="00F0775D" w:rsidP="00F0775D">
            <w:pPr>
              <w:rPr>
                <w:rFonts w:cs="Arial"/>
              </w:rPr>
            </w:pPr>
            <w:r>
              <w:rPr>
                <w:rFonts w:cs="Arial"/>
              </w:rPr>
              <w:t xml:space="preserve">China Telecom Corporation </w:t>
            </w:r>
            <w:proofErr w:type="spellStart"/>
            <w:proofErr w:type="gramStart"/>
            <w:r>
              <w:rPr>
                <w:rFonts w:cs="Arial"/>
              </w:rPr>
              <w:t>Ltd.,Huawei</w:t>
            </w:r>
            <w:proofErr w:type="spellEnd"/>
            <w:proofErr w:type="gram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FF" w:themeFill="background1"/>
          </w:tcPr>
          <w:p w:rsidR="00F0775D" w:rsidRPr="00D95972" w:rsidRDefault="00F0775D" w:rsidP="00F0775D">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56BEA" w:rsidRDefault="00F56BEA" w:rsidP="00F0775D">
            <w:pPr>
              <w:rPr>
                <w:rFonts w:eastAsia="Batang" w:cs="Arial"/>
                <w:lang w:eastAsia="ko-KR"/>
              </w:rPr>
            </w:pPr>
            <w:r>
              <w:rPr>
                <w:rFonts w:eastAsia="Batang" w:cs="Arial"/>
                <w:lang w:eastAsia="ko-KR"/>
              </w:rPr>
              <w:t>Merged into C1-207676</w:t>
            </w:r>
          </w:p>
          <w:p w:rsidR="00F56BEA" w:rsidRDefault="00F56BEA" w:rsidP="00F0775D">
            <w:pPr>
              <w:rPr>
                <w:rFonts w:eastAsia="Batang" w:cs="Arial"/>
                <w:lang w:eastAsia="ko-KR"/>
              </w:rPr>
            </w:pPr>
            <w:r>
              <w:rPr>
                <w:rFonts w:eastAsia="Batang" w:cs="Arial"/>
                <w:lang w:eastAsia="ko-KR"/>
              </w:rPr>
              <w:t xml:space="preserve">Author, </w:t>
            </w:r>
            <w:proofErr w:type="spellStart"/>
            <w:r>
              <w:rPr>
                <w:rFonts w:eastAsia="Batang" w:cs="Arial"/>
                <w:lang w:eastAsia="ko-KR"/>
              </w:rPr>
              <w:t>thu</w:t>
            </w:r>
            <w:proofErr w:type="spellEnd"/>
            <w:r>
              <w:rPr>
                <w:rFonts w:eastAsia="Batang" w:cs="Arial"/>
                <w:lang w:eastAsia="ko-KR"/>
              </w:rPr>
              <w:t>, 1026</w:t>
            </w:r>
          </w:p>
          <w:p w:rsidR="00F56BEA" w:rsidRDefault="00F56BEA" w:rsidP="00F0775D">
            <w:pPr>
              <w:rPr>
                <w:rFonts w:eastAsia="Batang" w:cs="Arial"/>
                <w:lang w:eastAsia="ko-KR"/>
              </w:rPr>
            </w:pPr>
          </w:p>
          <w:p w:rsidR="00F56BEA" w:rsidRDefault="00F56BEA" w:rsidP="00F0775D">
            <w:pPr>
              <w:rPr>
                <w:rFonts w:eastAsia="Batang" w:cs="Arial"/>
                <w:lang w:eastAsia="ko-KR"/>
              </w:rPr>
            </w:pPr>
          </w:p>
          <w:p w:rsidR="00F0775D" w:rsidRDefault="00F0775D" w:rsidP="00F0775D">
            <w:pPr>
              <w:rPr>
                <w:rFonts w:eastAsia="Batang" w:cs="Arial"/>
                <w:lang w:eastAsia="ko-KR"/>
              </w:rPr>
            </w:pPr>
            <w:ins w:id="1057" w:author="Nokia-pre126" w:date="2020-11-17T17:15:00Z">
              <w:r>
                <w:rPr>
                  <w:rFonts w:eastAsia="Batang" w:cs="Arial"/>
                  <w:lang w:eastAsia="ko-KR"/>
                </w:rPr>
                <w:t>Revision of C1-206712</w:t>
              </w:r>
            </w:ins>
          </w:p>
          <w:p w:rsidR="00F0775D" w:rsidRDefault="00F0775D" w:rsidP="00F0775D">
            <w:pPr>
              <w:rPr>
                <w:rFonts w:eastAsia="Batang" w:cs="Arial"/>
                <w:lang w:eastAsia="ko-KR"/>
              </w:rPr>
            </w:pPr>
          </w:p>
          <w:p w:rsidR="00F0775D" w:rsidRDefault="00F0775D" w:rsidP="00F0775D">
            <w:pPr>
              <w:rPr>
                <w:ins w:id="1058" w:author="Nokia-pre126" w:date="2020-11-17T17:15:00Z"/>
                <w:rFonts w:eastAsia="Batang" w:cs="Arial"/>
                <w:lang w:eastAsia="ko-KR"/>
              </w:rPr>
            </w:pPr>
            <w:ins w:id="1059" w:author="Nokia-pre126" w:date="2020-11-17T17:15:00Z">
              <w:r>
                <w:rPr>
                  <w:rFonts w:eastAsia="Batang" w:cs="Arial"/>
                  <w:lang w:eastAsia="ko-KR"/>
                </w:rPr>
                <w:t>_________________________________________</w:t>
              </w:r>
            </w:ins>
          </w:p>
          <w:p w:rsidR="00F0775D" w:rsidRDefault="00F0775D" w:rsidP="00F0775D">
            <w:pPr>
              <w:rPr>
                <w:rFonts w:eastAsia="Batang" w:cs="Arial"/>
                <w:lang w:eastAsia="ko-KR"/>
              </w:rPr>
            </w:pPr>
            <w:r>
              <w:rPr>
                <w:rFonts w:eastAsia="Batang" w:cs="Arial"/>
                <w:lang w:eastAsia="ko-KR"/>
              </w:rPr>
              <w:t>Needs Revision to correct the work item code to PAP_CHAP</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Default="00F0775D" w:rsidP="00F0775D">
            <w:pPr>
              <w:rPr>
                <w:rFonts w:eastAsia="Batang" w:cs="Arial"/>
                <w:lang w:eastAsia="ko-KR"/>
              </w:rPr>
            </w:pPr>
            <w:ins w:id="1060" w:author="Nokia-pre126" w:date="2020-10-22T13:51:00Z">
              <w:r>
                <w:rPr>
                  <w:rFonts w:eastAsia="Batang" w:cs="Arial"/>
                  <w:lang w:eastAsia="ko-KR"/>
                </w:rPr>
                <w:t>Revision of C1-20</w:t>
              </w:r>
            </w:ins>
            <w:r>
              <w:rPr>
                <w:rFonts w:eastAsia="Batang" w:cs="Arial"/>
                <w:lang w:eastAsia="ko-KR"/>
              </w:rPr>
              <w:t>5968</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Sung, Tue, 2037</w:t>
            </w:r>
          </w:p>
          <w:p w:rsidR="00F0775D" w:rsidRDefault="00F0775D" w:rsidP="00F0775D">
            <w:pPr>
              <w:rPr>
                <w:ins w:id="1061" w:author="Nokia-pre126" w:date="2020-11-17T17:15:00Z"/>
                <w:rFonts w:eastAsia="Batang" w:cs="Arial"/>
                <w:lang w:eastAsia="ko-KR"/>
              </w:rPr>
            </w:pPr>
            <w:r>
              <w:rPr>
                <w:rFonts w:eastAsia="Batang" w:cs="Arial"/>
                <w:lang w:eastAsia="ko-KR"/>
              </w:rPr>
              <w:t>Revision required</w:t>
            </w:r>
          </w:p>
          <w:p w:rsidR="00F0775D" w:rsidRDefault="00F0775D" w:rsidP="00F0775D">
            <w:pPr>
              <w:rPr>
                <w:lang w:val="en-US"/>
              </w:rPr>
            </w:pPr>
          </w:p>
          <w:p w:rsidR="00F0775D" w:rsidRDefault="00F0775D" w:rsidP="00F0775D">
            <w:pPr>
              <w:rPr>
                <w:lang w:val="en-US"/>
              </w:rPr>
            </w:pPr>
            <w:r>
              <w:rPr>
                <w:lang w:val="en-US"/>
              </w:rPr>
              <w:t>Michelle, Wed, 1744</w:t>
            </w:r>
          </w:p>
          <w:p w:rsidR="00F0775D" w:rsidRDefault="00F0775D" w:rsidP="00F0775D">
            <w:pPr>
              <w:rPr>
                <w:lang w:val="en-US"/>
              </w:rPr>
            </w:pPr>
            <w:r>
              <w:rPr>
                <w:lang w:val="en-US"/>
              </w:rPr>
              <w:t xml:space="preserve">New </w:t>
            </w:r>
            <w:proofErr w:type="spellStart"/>
            <w:r>
              <w:rPr>
                <w:lang w:val="en-US"/>
              </w:rPr>
              <w:t>revsion</w:t>
            </w:r>
            <w:proofErr w:type="spellEnd"/>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56BEA" w:rsidRPr="00D95972" w:rsidTr="001A6414">
        <w:tc>
          <w:tcPr>
            <w:tcW w:w="976" w:type="dxa"/>
            <w:tcBorders>
              <w:top w:val="nil"/>
              <w:left w:val="thinThickThinSmallGap" w:sz="24" w:space="0" w:color="auto"/>
              <w:bottom w:val="nil"/>
            </w:tcBorders>
            <w:shd w:val="clear" w:color="auto" w:fill="auto"/>
          </w:tcPr>
          <w:p w:rsidR="00F56BEA" w:rsidRPr="00D95972" w:rsidRDefault="00F56BEA" w:rsidP="00F0775D">
            <w:pPr>
              <w:rPr>
                <w:rFonts w:cs="Arial"/>
              </w:rPr>
            </w:pPr>
          </w:p>
        </w:tc>
        <w:tc>
          <w:tcPr>
            <w:tcW w:w="1317" w:type="dxa"/>
            <w:gridSpan w:val="2"/>
            <w:tcBorders>
              <w:top w:val="nil"/>
              <w:bottom w:val="nil"/>
            </w:tcBorders>
            <w:shd w:val="clear" w:color="auto" w:fill="auto"/>
          </w:tcPr>
          <w:p w:rsidR="00F56BEA" w:rsidRPr="00D95972" w:rsidRDefault="00F56BEA" w:rsidP="00F0775D">
            <w:pPr>
              <w:rPr>
                <w:rFonts w:cs="Arial"/>
              </w:rPr>
            </w:pPr>
          </w:p>
        </w:tc>
        <w:tc>
          <w:tcPr>
            <w:tcW w:w="1088" w:type="dxa"/>
            <w:tcBorders>
              <w:top w:val="single" w:sz="4" w:space="0" w:color="auto"/>
              <w:bottom w:val="single" w:sz="4" w:space="0" w:color="auto"/>
            </w:tcBorders>
            <w:shd w:val="clear" w:color="auto" w:fill="FFFFFF" w:themeFill="background1"/>
          </w:tcPr>
          <w:p w:rsidR="00F56BEA" w:rsidRDefault="00F56BEA"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56BEA" w:rsidRDefault="00F56BEA" w:rsidP="00F0775D">
            <w:pPr>
              <w:rPr>
                <w:rFonts w:cs="Arial"/>
              </w:rPr>
            </w:pPr>
          </w:p>
        </w:tc>
        <w:tc>
          <w:tcPr>
            <w:tcW w:w="1767" w:type="dxa"/>
            <w:tcBorders>
              <w:top w:val="single" w:sz="4" w:space="0" w:color="auto"/>
              <w:bottom w:val="single" w:sz="4" w:space="0" w:color="auto"/>
            </w:tcBorders>
            <w:shd w:val="clear" w:color="auto" w:fill="FFFFFF" w:themeFill="background1"/>
          </w:tcPr>
          <w:p w:rsidR="00F56BEA" w:rsidRDefault="00F56BEA" w:rsidP="00F0775D">
            <w:pPr>
              <w:rPr>
                <w:rFonts w:cs="Arial"/>
              </w:rPr>
            </w:pPr>
          </w:p>
        </w:tc>
        <w:tc>
          <w:tcPr>
            <w:tcW w:w="826" w:type="dxa"/>
            <w:tcBorders>
              <w:top w:val="single" w:sz="4" w:space="0" w:color="auto"/>
              <w:bottom w:val="single" w:sz="4" w:space="0" w:color="auto"/>
            </w:tcBorders>
            <w:shd w:val="clear" w:color="auto" w:fill="FFFFFF" w:themeFill="background1"/>
          </w:tcPr>
          <w:p w:rsidR="00F56BEA" w:rsidRDefault="00F56BEA"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56BEA" w:rsidRDefault="00F56BEA" w:rsidP="00F0775D">
            <w:pPr>
              <w:rPr>
                <w:rFonts w:eastAsia="Batang" w:cs="Arial"/>
                <w:lang w:eastAsia="ko-KR"/>
              </w:rPr>
            </w:pPr>
          </w:p>
        </w:tc>
      </w:tr>
      <w:bookmarkEnd w:id="1056"/>
      <w:tr w:rsidR="00F0775D" w:rsidRPr="00D95972" w:rsidTr="001A6414">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1A6414">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97086A">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4B33E9">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r>
              <w:rPr>
                <w:rFonts w:cs="Arial"/>
                <w:lang w:val="en-US"/>
              </w:rPr>
              <w:t>C1-207034</w:t>
            </w: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Adding the abbreviations </w:t>
            </w:r>
            <w:proofErr w:type="gramStart"/>
            <w:r>
              <w:rPr>
                <w:rFonts w:cs="Arial"/>
              </w:rPr>
              <w:t>of  PAP</w:t>
            </w:r>
            <w:proofErr w:type="gramEnd"/>
            <w:r>
              <w:rPr>
                <w:rFonts w:cs="Arial"/>
              </w:rPr>
              <w:t>/CHAP in TS 24.501</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2823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Withdrawn</w:t>
            </w:r>
          </w:p>
          <w:p w:rsidR="00F0775D" w:rsidRPr="00D95972" w:rsidRDefault="00F0775D" w:rsidP="00F0775D">
            <w:pPr>
              <w:rPr>
                <w:rFonts w:eastAsia="Batang" w:cs="Arial"/>
                <w:lang w:eastAsia="ko-KR"/>
              </w:rPr>
            </w:pPr>
          </w:p>
        </w:tc>
      </w:tr>
      <w:tr w:rsidR="00F0775D" w:rsidRPr="00D95972" w:rsidTr="004B33E9">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48" w:history="1">
              <w:r w:rsidR="00F0775D">
                <w:rPr>
                  <w:rStyle w:val="Hyperlink"/>
                </w:rPr>
                <w:t>C1-207401</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DNN in a request for a connectivity requiring PAP/CHAP</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F0775D">
            <w:pPr>
              <w:rPr>
                <w:rFonts w:eastAsia="Batang" w:cs="Arial"/>
                <w:lang w:eastAsia="ko-KR"/>
              </w:rPr>
            </w:pPr>
            <w:r>
              <w:rPr>
                <w:rFonts w:eastAsia="Batang" w:cs="Arial"/>
                <w:lang w:eastAsia="ko-KR"/>
              </w:rPr>
              <w:t>Noted</w:t>
            </w:r>
          </w:p>
          <w:p w:rsidR="00F0775D" w:rsidRPr="00D95972" w:rsidRDefault="00F0775D" w:rsidP="00F0775D">
            <w:pPr>
              <w:rPr>
                <w:rFonts w:eastAsia="Batang" w:cs="Arial"/>
                <w:lang w:eastAsia="ko-KR"/>
              </w:rPr>
            </w:pPr>
          </w:p>
        </w:tc>
      </w:tr>
      <w:tr w:rsidR="00F0775D" w:rsidRPr="00D95972" w:rsidTr="00033F5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r w:rsidRPr="00A62A43">
              <w:t>C1-207560</w:t>
            </w: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Avoid including both PAP/CHAP and EAP identifiers in PDU session establishment request</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ZTE / Joy</w:t>
            </w: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CR 2941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33F52" w:rsidRDefault="00033F52" w:rsidP="00F0775D">
            <w:pPr>
              <w:rPr>
                <w:rFonts w:eastAsia="Batang" w:cs="Arial"/>
                <w:lang w:eastAsia="ko-KR"/>
              </w:rPr>
            </w:pPr>
            <w:r>
              <w:rPr>
                <w:rFonts w:eastAsia="Batang" w:cs="Arial"/>
                <w:lang w:eastAsia="ko-KR"/>
              </w:rPr>
              <w:t>Agreed</w:t>
            </w:r>
          </w:p>
          <w:p w:rsidR="00033F52" w:rsidRDefault="00033F52" w:rsidP="00F0775D">
            <w:pPr>
              <w:rPr>
                <w:rFonts w:eastAsia="Batang" w:cs="Arial"/>
                <w:lang w:eastAsia="ko-KR"/>
              </w:rPr>
            </w:pPr>
          </w:p>
          <w:p w:rsidR="00F0775D" w:rsidRDefault="00F0775D" w:rsidP="00F0775D">
            <w:pPr>
              <w:rPr>
                <w:ins w:id="1062" w:author="Nokia-pre126" w:date="2020-11-19T06:25:00Z"/>
                <w:rFonts w:eastAsia="Batang" w:cs="Arial"/>
                <w:lang w:eastAsia="ko-KR"/>
              </w:rPr>
            </w:pPr>
            <w:ins w:id="1063" w:author="Nokia-pre126" w:date="2020-11-19T06:25:00Z">
              <w:r>
                <w:rPr>
                  <w:rFonts w:eastAsia="Batang" w:cs="Arial"/>
                  <w:lang w:eastAsia="ko-KR"/>
                </w:rPr>
                <w:t>Revision of C1-207461</w:t>
              </w:r>
            </w:ins>
          </w:p>
          <w:p w:rsidR="00F0775D" w:rsidRDefault="00F0775D" w:rsidP="00F0775D">
            <w:pPr>
              <w:rPr>
                <w:ins w:id="1064" w:author="Nokia-pre126" w:date="2020-11-19T06:25:00Z"/>
                <w:rFonts w:eastAsia="Batang" w:cs="Arial"/>
                <w:lang w:eastAsia="ko-KR"/>
              </w:rPr>
            </w:pPr>
            <w:ins w:id="1065" w:author="Nokia-pre126" w:date="2020-11-19T06:25:00Z">
              <w:r>
                <w:rPr>
                  <w:rFonts w:eastAsia="Batang" w:cs="Arial"/>
                  <w:lang w:eastAsia="ko-KR"/>
                </w:rPr>
                <w:t>_________________________________________</w:t>
              </w:r>
            </w:ins>
          </w:p>
          <w:p w:rsidR="00F0775D" w:rsidRDefault="00F0775D" w:rsidP="00F0775D">
            <w:r>
              <w:rPr>
                <w:rFonts w:eastAsia="Batang" w:cs="Arial"/>
                <w:lang w:eastAsia="ko-KR"/>
              </w:rPr>
              <w:t xml:space="preserve">MCC: </w:t>
            </w:r>
            <w:r>
              <w:t>3GU says PAP_CHAP, cover says PAP/CHAP, 5GProtoc17. Please tell if I should add 5GProtoc17 in the DB. Note that PAP/CHAP should be PAP_CHAP. Please update on the cover.</w:t>
            </w:r>
          </w:p>
          <w:p w:rsidR="00F0775D" w:rsidRDefault="00F0775D" w:rsidP="00F0775D"/>
          <w:p w:rsidR="00F0775D" w:rsidRDefault="00F0775D" w:rsidP="00F0775D">
            <w:pPr>
              <w:rPr>
                <w:rFonts w:eastAsia="Batang" w:cs="Arial"/>
                <w:lang w:eastAsia="ko-KR"/>
              </w:rPr>
            </w:pPr>
            <w:r>
              <w:rPr>
                <w:rFonts w:eastAsia="Batang" w:cs="Arial"/>
                <w:lang w:eastAsia="ko-KR"/>
              </w:rPr>
              <w:t>Ivo, Fri, 0920</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Joy, Fri, 1728</w:t>
            </w:r>
          </w:p>
          <w:p w:rsidR="00F0775D" w:rsidRDefault="00F0775D" w:rsidP="00F0775D">
            <w:pPr>
              <w:rPr>
                <w:rFonts w:eastAsia="Batang" w:cs="Arial"/>
                <w:lang w:eastAsia="ko-KR"/>
              </w:rPr>
            </w:pPr>
            <w:r>
              <w:rPr>
                <w:rFonts w:eastAsia="Batang" w:cs="Arial"/>
                <w:lang w:eastAsia="ko-KR"/>
              </w:rPr>
              <w:t>Provides 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Fri, 2140</w:t>
            </w:r>
          </w:p>
          <w:p w:rsidR="00F0775D" w:rsidRDefault="00F0775D" w:rsidP="00F0775D">
            <w:pPr>
              <w:rPr>
                <w:rFonts w:eastAsia="Batang" w:cs="Arial"/>
                <w:lang w:eastAsia="ko-KR"/>
              </w:rPr>
            </w:pPr>
            <w:r>
              <w:rPr>
                <w:rFonts w:eastAsia="Batang" w:cs="Arial"/>
                <w:lang w:eastAsia="ko-KR"/>
              </w:rPr>
              <w:t>Objection</w:t>
            </w:r>
          </w:p>
          <w:p w:rsidR="00F0775D" w:rsidRDefault="00F0775D" w:rsidP="00F0775D">
            <w:pPr>
              <w:rPr>
                <w:rFonts w:eastAsia="Batang" w:cs="Arial"/>
                <w:lang w:eastAsia="ko-KR"/>
              </w:rPr>
            </w:pPr>
          </w:p>
          <w:p w:rsidR="00F0775D" w:rsidRPr="00F36B25" w:rsidRDefault="00F0775D" w:rsidP="00F0775D">
            <w:pPr>
              <w:rPr>
                <w:rFonts w:eastAsia="Batang" w:cs="Arial"/>
                <w:lang w:eastAsia="ko-KR"/>
              </w:rPr>
            </w:pPr>
            <w:r w:rsidRPr="00F36B25">
              <w:rPr>
                <w:rFonts w:eastAsia="Batang" w:cs="Arial"/>
                <w:lang w:eastAsia="ko-KR"/>
              </w:rPr>
              <w:t>Lin, Sat, 0413</w:t>
            </w:r>
          </w:p>
          <w:p w:rsidR="00F0775D" w:rsidRPr="00F36B25" w:rsidRDefault="00F0775D" w:rsidP="00F0775D">
            <w:pPr>
              <w:rPr>
                <w:rFonts w:eastAsia="Batang" w:cs="Arial"/>
                <w:lang w:eastAsia="ko-KR"/>
              </w:rPr>
            </w:pPr>
            <w:r w:rsidRPr="00F36B25">
              <w:rPr>
                <w:rFonts w:eastAsia="Batang" w:cs="Arial"/>
                <w:lang w:eastAsia="ko-KR"/>
              </w:rPr>
              <w:t>Support, would like to co-sign revision</w:t>
            </w:r>
          </w:p>
          <w:p w:rsidR="00F0775D" w:rsidRPr="00F36B25" w:rsidRDefault="00F0775D" w:rsidP="00F0775D">
            <w:pPr>
              <w:rPr>
                <w:rFonts w:eastAsia="Batang" w:cs="Arial"/>
                <w:lang w:eastAsia="ko-KR"/>
              </w:rPr>
            </w:pPr>
          </w:p>
          <w:p w:rsidR="00F0775D" w:rsidRPr="00F36B25" w:rsidRDefault="00F0775D" w:rsidP="00F0775D">
            <w:pPr>
              <w:rPr>
                <w:rFonts w:eastAsia="Batang" w:cs="Arial"/>
                <w:lang w:eastAsia="ko-KR"/>
              </w:rPr>
            </w:pPr>
            <w:r w:rsidRPr="00F36B25">
              <w:rPr>
                <w:rFonts w:eastAsia="Batang" w:cs="Arial"/>
                <w:lang w:eastAsia="ko-KR"/>
              </w:rPr>
              <w:t>Joy, Mon, 1011</w:t>
            </w:r>
          </w:p>
          <w:p w:rsidR="00F0775D" w:rsidRPr="00F36B25" w:rsidRDefault="00F0775D" w:rsidP="00F0775D">
            <w:pPr>
              <w:rPr>
                <w:rFonts w:eastAsia="Batang" w:cs="Arial"/>
                <w:lang w:eastAsia="ko-KR"/>
              </w:rPr>
            </w:pPr>
            <w:r w:rsidRPr="00F36B25">
              <w:rPr>
                <w:rFonts w:eastAsia="Batang" w:cs="Arial"/>
                <w:lang w:eastAsia="ko-KR"/>
              </w:rPr>
              <w:t>Revision</w:t>
            </w:r>
          </w:p>
          <w:p w:rsidR="00F0775D" w:rsidRPr="00F36B25" w:rsidRDefault="00F0775D" w:rsidP="00F0775D">
            <w:pPr>
              <w:rPr>
                <w:rFonts w:eastAsia="Batang" w:cs="Arial"/>
                <w:lang w:eastAsia="ko-KR"/>
              </w:rPr>
            </w:pPr>
          </w:p>
          <w:p w:rsidR="00F0775D" w:rsidRPr="00F36B25" w:rsidRDefault="00F0775D" w:rsidP="00F0775D">
            <w:pPr>
              <w:rPr>
                <w:rFonts w:eastAsia="Batang" w:cs="Arial"/>
                <w:lang w:eastAsia="ko-KR"/>
              </w:rPr>
            </w:pPr>
            <w:r w:rsidRPr="00F36B25">
              <w:rPr>
                <w:rFonts w:eastAsia="Batang" w:cs="Arial"/>
                <w:lang w:eastAsia="ko-KR"/>
              </w:rPr>
              <w:t>Michelle, Mon, 1116</w:t>
            </w:r>
          </w:p>
          <w:p w:rsidR="00F0775D" w:rsidRPr="00F36B25" w:rsidRDefault="00F0775D" w:rsidP="00F0775D">
            <w:pPr>
              <w:rPr>
                <w:rFonts w:eastAsia="Batang" w:cs="Arial"/>
                <w:lang w:eastAsia="ko-KR"/>
              </w:rPr>
            </w:pPr>
            <w:r w:rsidRPr="00F36B25">
              <w:rPr>
                <w:rFonts w:eastAsia="Batang" w:cs="Arial"/>
                <w:lang w:eastAsia="ko-KR"/>
              </w:rPr>
              <w:t>Fine</w:t>
            </w:r>
          </w:p>
          <w:p w:rsidR="00F0775D" w:rsidRPr="00F36B25" w:rsidRDefault="00F0775D" w:rsidP="00F0775D">
            <w:pPr>
              <w:rPr>
                <w:rFonts w:eastAsia="Batang" w:cs="Arial"/>
                <w:lang w:eastAsia="ko-KR"/>
              </w:rPr>
            </w:pPr>
          </w:p>
          <w:p w:rsidR="00F0775D" w:rsidRPr="00F36B25" w:rsidRDefault="00F0775D" w:rsidP="00F0775D">
            <w:pPr>
              <w:rPr>
                <w:rFonts w:eastAsia="Batang" w:cs="Arial"/>
                <w:lang w:eastAsia="ko-KR"/>
              </w:rPr>
            </w:pPr>
            <w:r w:rsidRPr="00F36B25">
              <w:rPr>
                <w:rFonts w:eastAsia="Batang" w:cs="Arial"/>
                <w:lang w:eastAsia="ko-KR"/>
              </w:rPr>
              <w:t>Michell, Mon, 1355</w:t>
            </w:r>
          </w:p>
          <w:p w:rsidR="00F0775D" w:rsidRPr="00F36B25" w:rsidRDefault="00F0775D" w:rsidP="00F0775D">
            <w:pPr>
              <w:rPr>
                <w:rFonts w:eastAsia="Batang" w:cs="Arial"/>
                <w:lang w:eastAsia="ko-KR"/>
              </w:rPr>
            </w:pPr>
            <w:r w:rsidRPr="00F36B25">
              <w:rPr>
                <w:rFonts w:eastAsia="Batang" w:cs="Arial"/>
                <w:lang w:eastAsia="ko-KR"/>
              </w:rPr>
              <w:lastRenderedPageBreak/>
              <w:t>Fine</w:t>
            </w:r>
          </w:p>
          <w:p w:rsidR="00F0775D" w:rsidRPr="00F36B25" w:rsidRDefault="00F0775D" w:rsidP="00F0775D">
            <w:pPr>
              <w:rPr>
                <w:rFonts w:eastAsia="Batang" w:cs="Arial"/>
                <w:lang w:eastAsia="ko-KR"/>
              </w:rPr>
            </w:pPr>
          </w:p>
          <w:p w:rsidR="00F0775D" w:rsidRPr="00F36B25" w:rsidRDefault="00F0775D" w:rsidP="00F0775D">
            <w:pPr>
              <w:rPr>
                <w:rFonts w:eastAsia="Batang" w:cs="Arial"/>
                <w:lang w:eastAsia="ko-KR"/>
              </w:rPr>
            </w:pPr>
            <w:r w:rsidRPr="00F36B25">
              <w:rPr>
                <w:rFonts w:eastAsia="Batang" w:cs="Arial"/>
                <w:lang w:eastAsia="ko-KR"/>
              </w:rPr>
              <w:t>Lin, Tue, 0446</w:t>
            </w:r>
          </w:p>
          <w:p w:rsidR="00F0775D" w:rsidRDefault="00F0775D" w:rsidP="00F0775D">
            <w:pPr>
              <w:rPr>
                <w:rFonts w:eastAsia="Batang" w:cs="Arial"/>
                <w:lang w:eastAsia="ko-KR"/>
              </w:rPr>
            </w:pPr>
            <w:r w:rsidRPr="00F36B25">
              <w:rPr>
                <w:rFonts w:eastAsia="Batang" w:cs="Arial"/>
                <w:lang w:eastAsia="ko-KR"/>
              </w:rPr>
              <w:t>Rev looks fine</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Wed, 0030</w:t>
            </w:r>
          </w:p>
          <w:p w:rsidR="00F0775D" w:rsidRPr="00F36B25" w:rsidRDefault="00F0775D" w:rsidP="00F0775D">
            <w:pPr>
              <w:rPr>
                <w:rFonts w:eastAsia="Batang" w:cs="Arial"/>
                <w:lang w:eastAsia="ko-KR"/>
              </w:rPr>
            </w:pPr>
            <w:r>
              <w:rPr>
                <w:rFonts w:eastAsia="Batang" w:cs="Arial"/>
                <w:lang w:eastAsia="ko-KR"/>
              </w:rPr>
              <w:t>Can live with the note, some minor changes</w:t>
            </w:r>
          </w:p>
          <w:p w:rsidR="00F0775D" w:rsidRPr="00D95972" w:rsidRDefault="00F0775D" w:rsidP="00F0775D">
            <w:pPr>
              <w:rPr>
                <w:rFonts w:eastAsia="Batang" w:cs="Arial"/>
                <w:lang w:eastAsia="ko-KR"/>
              </w:rPr>
            </w:pPr>
          </w:p>
        </w:tc>
      </w:tr>
      <w:tr w:rsidR="00F0775D" w:rsidRPr="00D95972" w:rsidTr="00033F5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r>
              <w:t>C1-207676</w:t>
            </w: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DNN setting in the 5GSM sublayer</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CR 2860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33F52" w:rsidRDefault="00033F52" w:rsidP="00F0775D">
            <w:pPr>
              <w:rPr>
                <w:rFonts w:eastAsia="Batang" w:cs="Arial"/>
                <w:lang w:eastAsia="ko-KR"/>
              </w:rPr>
            </w:pPr>
            <w:r>
              <w:rPr>
                <w:rFonts w:eastAsia="Batang" w:cs="Arial"/>
                <w:lang w:eastAsia="ko-KR"/>
              </w:rPr>
              <w:t>Agreed</w:t>
            </w:r>
          </w:p>
          <w:p w:rsidR="00033F52" w:rsidRDefault="00033F52" w:rsidP="00F0775D">
            <w:pPr>
              <w:rPr>
                <w:rFonts w:eastAsia="Batang" w:cs="Arial"/>
                <w:lang w:eastAsia="ko-KR"/>
              </w:rPr>
            </w:pPr>
          </w:p>
          <w:p w:rsidR="00F0775D" w:rsidRDefault="00F0775D" w:rsidP="00F0775D">
            <w:pPr>
              <w:rPr>
                <w:rFonts w:eastAsia="Batang" w:cs="Arial"/>
                <w:lang w:eastAsia="ko-KR"/>
              </w:rPr>
            </w:pPr>
            <w:ins w:id="1066" w:author="Nokia-pre126" w:date="2020-11-19T09:39:00Z">
              <w:r>
                <w:rPr>
                  <w:rFonts w:eastAsia="Batang" w:cs="Arial"/>
                  <w:lang w:eastAsia="ko-KR"/>
                </w:rPr>
                <w:t>Revision of C1-207611</w:t>
              </w:r>
            </w:ins>
          </w:p>
          <w:p w:rsidR="009A3DFF" w:rsidRDefault="009A3DFF" w:rsidP="00F0775D">
            <w:pPr>
              <w:rPr>
                <w:rFonts w:eastAsia="Batang" w:cs="Arial"/>
                <w:lang w:eastAsia="ko-KR"/>
              </w:rPr>
            </w:pPr>
          </w:p>
          <w:p w:rsidR="009A3DFF" w:rsidRDefault="009A3DFF" w:rsidP="00F0775D">
            <w:pPr>
              <w:rPr>
                <w:rFonts w:eastAsia="Batang" w:cs="Arial"/>
                <w:lang w:eastAsia="ko-KR"/>
              </w:rPr>
            </w:pPr>
            <w:r>
              <w:rPr>
                <w:rFonts w:eastAsia="Batang" w:cs="Arial"/>
                <w:lang w:eastAsia="ko-KR"/>
              </w:rPr>
              <w:t>Lin, Fri, 0825</w:t>
            </w:r>
          </w:p>
          <w:p w:rsidR="009A3DFF" w:rsidRDefault="009A3DFF" w:rsidP="00F0775D">
            <w:pPr>
              <w:rPr>
                <w:ins w:id="1067" w:author="Nokia-pre126" w:date="2020-11-19T09:39:00Z"/>
                <w:rFonts w:eastAsia="Batang" w:cs="Arial"/>
                <w:lang w:eastAsia="ko-KR"/>
              </w:rPr>
            </w:pPr>
            <w:r>
              <w:rPr>
                <w:rFonts w:eastAsia="Batang" w:cs="Arial"/>
                <w:lang w:eastAsia="ko-KR"/>
              </w:rPr>
              <w:t>fine</w:t>
            </w:r>
          </w:p>
          <w:p w:rsidR="00F0775D" w:rsidRDefault="00F0775D" w:rsidP="00F0775D">
            <w:pPr>
              <w:rPr>
                <w:ins w:id="1068" w:author="Nokia-pre126" w:date="2020-11-19T09:39:00Z"/>
                <w:rFonts w:eastAsia="Batang" w:cs="Arial"/>
                <w:lang w:eastAsia="ko-KR"/>
              </w:rPr>
            </w:pPr>
            <w:ins w:id="1069" w:author="Nokia-pre126" w:date="2020-11-19T09:39:00Z">
              <w:r>
                <w:rPr>
                  <w:rFonts w:eastAsia="Batang" w:cs="Arial"/>
                  <w:lang w:eastAsia="ko-KR"/>
                </w:rPr>
                <w:t>_________________________________________</w:t>
              </w:r>
            </w:ins>
          </w:p>
          <w:p w:rsidR="00F0775D" w:rsidRDefault="00F0775D" w:rsidP="00F0775D">
            <w:pPr>
              <w:rPr>
                <w:rFonts w:eastAsia="Batang" w:cs="Arial"/>
                <w:lang w:eastAsia="ko-KR"/>
              </w:rPr>
            </w:pPr>
            <w:ins w:id="1070" w:author="Nokia-pre126" w:date="2020-11-19T05:22:00Z">
              <w:r>
                <w:rPr>
                  <w:rFonts w:eastAsia="Batang" w:cs="Arial"/>
                  <w:lang w:eastAsia="ko-KR"/>
                </w:rPr>
                <w:t>Revision of C1-207178</w:t>
              </w:r>
            </w:ins>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Thu, 0324</w:t>
            </w:r>
          </w:p>
          <w:p w:rsidR="00F0775D" w:rsidRDefault="00F0775D" w:rsidP="00F0775D">
            <w:pPr>
              <w:rPr>
                <w:rFonts w:eastAsia="Batang" w:cs="Arial"/>
                <w:lang w:eastAsia="ko-KR"/>
              </w:rPr>
            </w:pPr>
            <w:r>
              <w:rPr>
                <w:rFonts w:eastAsia="Batang" w:cs="Arial"/>
                <w:lang w:eastAsia="ko-KR"/>
              </w:rPr>
              <w:t>Fine</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Thu, 0825</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r>
              <w:rPr>
                <w:rFonts w:eastAsia="Batang" w:cs="Arial"/>
                <w:lang w:eastAsia="ko-KR"/>
              </w:rPr>
              <w:t>Comments, typos</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Sung, Thu, 0840</w:t>
            </w:r>
          </w:p>
          <w:p w:rsidR="00F0775D" w:rsidRDefault="00F0775D" w:rsidP="00F0775D">
            <w:pPr>
              <w:rPr>
                <w:rFonts w:eastAsia="Batang" w:cs="Arial"/>
                <w:lang w:eastAsia="ko-KR"/>
              </w:rPr>
            </w:pPr>
            <w:r>
              <w:rPr>
                <w:rFonts w:eastAsia="Batang" w:cs="Arial"/>
                <w:lang w:eastAsia="ko-KR"/>
              </w:rPr>
              <w:t>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Thu, 0900</w:t>
            </w:r>
          </w:p>
          <w:p w:rsidR="00F0775D" w:rsidRDefault="00F0775D" w:rsidP="00F0775D">
            <w:pPr>
              <w:rPr>
                <w:ins w:id="1071" w:author="Nokia-pre126" w:date="2020-11-19T05:22:00Z"/>
                <w:rFonts w:eastAsia="Batang" w:cs="Arial"/>
                <w:lang w:eastAsia="ko-KR"/>
              </w:rPr>
            </w:pPr>
            <w:r>
              <w:rPr>
                <w:rFonts w:eastAsia="Batang" w:cs="Arial"/>
                <w:lang w:eastAsia="ko-KR"/>
              </w:rPr>
              <w:t>Draft is fine</w:t>
            </w:r>
          </w:p>
          <w:p w:rsidR="00F0775D" w:rsidRDefault="00F0775D" w:rsidP="00F0775D">
            <w:pPr>
              <w:rPr>
                <w:ins w:id="1072" w:author="Nokia-pre126" w:date="2020-11-19T05:22:00Z"/>
                <w:rFonts w:eastAsia="Batang" w:cs="Arial"/>
                <w:lang w:eastAsia="ko-KR"/>
              </w:rPr>
            </w:pPr>
            <w:ins w:id="1073" w:author="Nokia-pre126" w:date="2020-11-19T05:22:00Z">
              <w:r>
                <w:rPr>
                  <w:rFonts w:eastAsia="Batang" w:cs="Arial"/>
                  <w:lang w:eastAsia="ko-KR"/>
                </w:rPr>
                <w:t>_________________________________________</w:t>
              </w:r>
            </w:ins>
          </w:p>
          <w:p w:rsidR="00F0775D" w:rsidRDefault="00F0775D" w:rsidP="00F0775D">
            <w:r>
              <w:rPr>
                <w:rFonts w:eastAsia="Batang" w:cs="Arial"/>
                <w:lang w:eastAsia="ko-KR"/>
              </w:rPr>
              <w:t xml:space="preserve">MCC: </w:t>
            </w:r>
            <w:r>
              <w:t>PAP/CHAP is not a valid WI code. It’s PAP_CHAP in 3GU.</w:t>
            </w:r>
          </w:p>
          <w:p w:rsidR="00F0775D" w:rsidRDefault="00F0775D" w:rsidP="00F0775D"/>
          <w:p w:rsidR="00F0775D" w:rsidRDefault="00F0775D" w:rsidP="00F0775D">
            <w:pPr>
              <w:rPr>
                <w:rFonts w:eastAsia="Batang" w:cs="Arial"/>
                <w:lang w:eastAsia="ko-KR"/>
              </w:rPr>
            </w:pPr>
            <w:r>
              <w:rPr>
                <w:rFonts w:eastAsia="Batang" w:cs="Arial"/>
                <w:lang w:eastAsia="ko-KR"/>
              </w:rPr>
              <w:t>Ivo, Fri, 0920</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Fri, 2130</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Sat, 0353</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Sung, Tue, 2035</w:t>
            </w:r>
          </w:p>
          <w:p w:rsidR="00F0775D" w:rsidRDefault="00F0775D" w:rsidP="00F0775D">
            <w:pPr>
              <w:rPr>
                <w:rFonts w:eastAsia="Batang" w:cs="Arial"/>
                <w:lang w:eastAsia="ko-KR"/>
              </w:rPr>
            </w:pPr>
            <w:r>
              <w:rPr>
                <w:rFonts w:eastAsia="Batang" w:cs="Arial"/>
                <w:lang w:eastAsia="ko-KR"/>
              </w:rPr>
              <w:lastRenderedPageBreak/>
              <w:t>revision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Ivo, Wed, 0928</w:t>
            </w:r>
          </w:p>
          <w:p w:rsidR="00F0775D" w:rsidRDefault="00F0775D" w:rsidP="00F0775D">
            <w:pPr>
              <w:rPr>
                <w:rFonts w:eastAsia="Batang" w:cs="Arial"/>
                <w:lang w:eastAsia="ko-KR"/>
              </w:rPr>
            </w:pPr>
            <w:r>
              <w:rPr>
                <w:rFonts w:eastAsia="Batang" w:cs="Arial"/>
                <w:lang w:eastAsia="ko-KR"/>
              </w:rPr>
              <w:t>Fine</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Michelle, wed, 1620</w:t>
            </w:r>
          </w:p>
          <w:p w:rsidR="00F0775D" w:rsidRDefault="00F0775D" w:rsidP="00F0775D">
            <w:pPr>
              <w:rPr>
                <w:rFonts w:eastAsia="Batang" w:cs="Arial"/>
                <w:lang w:eastAsia="ko-KR"/>
              </w:rPr>
            </w:pPr>
            <w:r>
              <w:rPr>
                <w:rFonts w:eastAsia="Batang" w:cs="Arial"/>
                <w:lang w:eastAsia="ko-KR"/>
              </w:rPr>
              <w:t>Cold merge7508 and 7178</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wed, 1712</w:t>
            </w:r>
          </w:p>
          <w:p w:rsidR="00F0775D" w:rsidRPr="00D95972" w:rsidRDefault="00F0775D" w:rsidP="00F0775D">
            <w:pPr>
              <w:rPr>
                <w:rFonts w:eastAsia="Batang" w:cs="Arial"/>
                <w:lang w:eastAsia="ko-KR"/>
              </w:rPr>
            </w:pPr>
            <w:r>
              <w:rPr>
                <w:rFonts w:eastAsia="Batang" w:cs="Arial"/>
                <w:lang w:eastAsia="ko-KR"/>
              </w:rPr>
              <w:t>More changes</w:t>
            </w:r>
          </w:p>
        </w:tc>
      </w:tr>
      <w:tr w:rsidR="00F0775D" w:rsidRPr="00CA7073" w:rsidTr="00033F5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r w:rsidRPr="0028749B">
              <w:t>C1-207678</w:t>
            </w: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DNN setting in the upper layers for PAP/CHAP</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CR 0103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33F52" w:rsidRDefault="00033F52" w:rsidP="00F0775D">
            <w:pPr>
              <w:rPr>
                <w:rFonts w:eastAsia="Batang" w:cs="Arial"/>
                <w:lang w:eastAsia="ko-KR"/>
              </w:rPr>
            </w:pPr>
            <w:r>
              <w:rPr>
                <w:rFonts w:eastAsia="Batang" w:cs="Arial"/>
                <w:lang w:eastAsia="ko-KR"/>
              </w:rPr>
              <w:t>Agreed</w:t>
            </w:r>
          </w:p>
          <w:p w:rsidR="00033F52" w:rsidRDefault="00033F52" w:rsidP="00F0775D">
            <w:pPr>
              <w:rPr>
                <w:rFonts w:eastAsia="Batang" w:cs="Arial"/>
                <w:lang w:eastAsia="ko-KR"/>
              </w:rPr>
            </w:pPr>
          </w:p>
          <w:p w:rsidR="00F0775D" w:rsidRDefault="00F0775D" w:rsidP="00F0775D">
            <w:pPr>
              <w:rPr>
                <w:ins w:id="1074" w:author="Nokia-pre126" w:date="2020-11-19T09:40:00Z"/>
                <w:rFonts w:eastAsia="Batang" w:cs="Arial"/>
                <w:lang w:eastAsia="ko-KR"/>
              </w:rPr>
            </w:pPr>
            <w:ins w:id="1075" w:author="Nokia-pre126" w:date="2020-11-19T09:40:00Z">
              <w:r>
                <w:rPr>
                  <w:rFonts w:eastAsia="Batang" w:cs="Arial"/>
                  <w:lang w:eastAsia="ko-KR"/>
                </w:rPr>
                <w:t>Revision of C1-207181</w:t>
              </w:r>
            </w:ins>
          </w:p>
          <w:p w:rsidR="00F0775D" w:rsidRDefault="00F0775D" w:rsidP="00F0775D">
            <w:pPr>
              <w:rPr>
                <w:ins w:id="1076" w:author="Nokia-pre126" w:date="2020-11-19T09:40:00Z"/>
                <w:rFonts w:eastAsia="Batang" w:cs="Arial"/>
                <w:lang w:eastAsia="ko-KR"/>
              </w:rPr>
            </w:pPr>
            <w:ins w:id="1077" w:author="Nokia-pre126" w:date="2020-11-19T09:40:00Z">
              <w:r>
                <w:rPr>
                  <w:rFonts w:eastAsia="Batang" w:cs="Arial"/>
                  <w:lang w:eastAsia="ko-KR"/>
                </w:rPr>
                <w:t>_________________________________________</w:t>
              </w:r>
            </w:ins>
          </w:p>
          <w:p w:rsidR="00F0775D" w:rsidRDefault="00F0775D" w:rsidP="00F0775D">
            <w:r>
              <w:rPr>
                <w:rFonts w:eastAsia="Batang" w:cs="Arial"/>
                <w:lang w:eastAsia="ko-KR"/>
              </w:rPr>
              <w:t xml:space="preserve">MCC: </w:t>
            </w:r>
            <w:r>
              <w:t xml:space="preserve">PAP/CHAP is not a valid WI code. </w:t>
            </w:r>
            <w:r w:rsidRPr="00CA7073">
              <w:t>It’s PAP_CHAP in 3GU, mis</w:t>
            </w:r>
            <w:r>
              <w:t>sing clauses affected</w:t>
            </w:r>
          </w:p>
          <w:p w:rsidR="00F0775D" w:rsidRDefault="00F0775D" w:rsidP="00F0775D"/>
          <w:p w:rsidR="00F0775D" w:rsidRDefault="00F0775D" w:rsidP="00F0775D">
            <w:pPr>
              <w:rPr>
                <w:rFonts w:eastAsia="Batang" w:cs="Arial"/>
                <w:lang w:eastAsia="ko-KR"/>
              </w:rPr>
            </w:pPr>
            <w:r>
              <w:rPr>
                <w:rFonts w:eastAsia="Batang" w:cs="Arial"/>
                <w:lang w:eastAsia="ko-KR"/>
              </w:rPr>
              <w:t>Ivo, Fri, 0920</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Fri, 2134</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Sat, 0400</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Sung, Tue, 2003</w:t>
            </w:r>
          </w:p>
          <w:p w:rsidR="00F0775D" w:rsidRDefault="00F0775D" w:rsidP="00F0775D">
            <w:pPr>
              <w:rPr>
                <w:rFonts w:eastAsia="Batang" w:cs="Arial"/>
                <w:lang w:eastAsia="ko-KR"/>
              </w:rPr>
            </w:pPr>
            <w:r>
              <w:rPr>
                <w:rFonts w:eastAsia="Batang" w:cs="Arial"/>
                <w:lang w:eastAsia="ko-KR"/>
              </w:rPr>
              <w:t>Revision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wed, 0251</w:t>
            </w:r>
          </w:p>
          <w:p w:rsidR="00F0775D" w:rsidRDefault="00F0775D" w:rsidP="00F0775D">
            <w:pPr>
              <w:rPr>
                <w:rFonts w:eastAsia="Batang" w:cs="Arial"/>
                <w:lang w:eastAsia="ko-KR"/>
              </w:rPr>
            </w:pPr>
            <w:r>
              <w:rPr>
                <w:rFonts w:eastAsia="Batang" w:cs="Arial"/>
                <w:lang w:eastAsia="ko-KR"/>
              </w:rPr>
              <w:t>Can live with some parts, note to be changed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Iv, Wed, 0923</w:t>
            </w:r>
          </w:p>
          <w:p w:rsidR="00F0775D" w:rsidRDefault="00F0775D" w:rsidP="00F0775D">
            <w:pPr>
              <w:rPr>
                <w:rFonts w:eastAsia="Batang" w:cs="Arial"/>
                <w:lang w:eastAsia="ko-KR"/>
              </w:rPr>
            </w:pPr>
            <w:r>
              <w:rPr>
                <w:rFonts w:eastAsia="Batang" w:cs="Arial"/>
                <w:lang w:eastAsia="ko-KR"/>
              </w:rPr>
              <w:t>Fine</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Sung, Wed, 0943</w:t>
            </w:r>
          </w:p>
          <w:p w:rsidR="00F0775D" w:rsidRDefault="00F0775D" w:rsidP="00F0775D">
            <w:pPr>
              <w:rPr>
                <w:rFonts w:eastAsia="Batang" w:cs="Arial"/>
                <w:lang w:eastAsia="ko-KR"/>
              </w:rPr>
            </w:pPr>
            <w:r>
              <w:rPr>
                <w:rFonts w:eastAsia="Batang" w:cs="Arial"/>
                <w:lang w:eastAsia="ko-KR"/>
              </w:rPr>
              <w:t>New 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Thu, 0324</w:t>
            </w:r>
          </w:p>
          <w:p w:rsidR="00F0775D" w:rsidRDefault="00F0775D" w:rsidP="00F0775D">
            <w:pPr>
              <w:rPr>
                <w:ins w:id="1078" w:author="Nokia-pre126" w:date="2020-11-19T05:22:00Z"/>
                <w:rFonts w:eastAsia="Batang" w:cs="Arial"/>
                <w:lang w:eastAsia="ko-KR"/>
              </w:rPr>
            </w:pPr>
            <w:r>
              <w:rPr>
                <w:rFonts w:eastAsia="Batang" w:cs="Arial"/>
                <w:lang w:eastAsia="ko-KR"/>
              </w:rPr>
              <w:t>fine</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lastRenderedPageBreak/>
              <w:t>Lena, Thu, 0830</w:t>
            </w:r>
          </w:p>
          <w:p w:rsidR="00F0775D" w:rsidRDefault="00F0775D" w:rsidP="00F0775D">
            <w:pPr>
              <w:rPr>
                <w:rFonts w:eastAsia="Batang" w:cs="Arial"/>
                <w:lang w:eastAsia="ko-KR"/>
              </w:rPr>
            </w:pPr>
            <w:r>
              <w:rPr>
                <w:rFonts w:eastAsia="Batang" w:cs="Arial"/>
                <w:lang w:eastAsia="ko-KR"/>
              </w:rPr>
              <w:t>fine</w:t>
            </w:r>
          </w:p>
          <w:p w:rsidR="00F0775D" w:rsidRPr="00CA7073" w:rsidRDefault="00F0775D" w:rsidP="00F0775D">
            <w:pPr>
              <w:rPr>
                <w:rFonts w:eastAsia="Batang" w:cs="Arial"/>
                <w:lang w:eastAsia="ko-KR"/>
              </w:rPr>
            </w:pPr>
          </w:p>
        </w:tc>
      </w:tr>
      <w:tr w:rsidR="006C67CE" w:rsidRPr="00D95972" w:rsidTr="00033F52">
        <w:tc>
          <w:tcPr>
            <w:tcW w:w="976" w:type="dxa"/>
            <w:tcBorders>
              <w:top w:val="nil"/>
              <w:left w:val="thinThickThinSmallGap" w:sz="24" w:space="0" w:color="auto"/>
              <w:bottom w:val="nil"/>
            </w:tcBorders>
            <w:shd w:val="clear" w:color="auto" w:fill="auto"/>
          </w:tcPr>
          <w:p w:rsidR="006C67CE" w:rsidRPr="00CA7073" w:rsidRDefault="006C67CE" w:rsidP="0092388B">
            <w:pPr>
              <w:rPr>
                <w:rFonts w:cs="Arial"/>
              </w:rPr>
            </w:pPr>
          </w:p>
        </w:tc>
        <w:tc>
          <w:tcPr>
            <w:tcW w:w="1317" w:type="dxa"/>
            <w:gridSpan w:val="2"/>
            <w:tcBorders>
              <w:top w:val="nil"/>
              <w:bottom w:val="nil"/>
            </w:tcBorders>
            <w:shd w:val="clear" w:color="auto" w:fill="auto"/>
          </w:tcPr>
          <w:p w:rsidR="006C67CE" w:rsidRPr="00CA7073" w:rsidRDefault="006C67CE" w:rsidP="0092388B">
            <w:pPr>
              <w:rPr>
                <w:rFonts w:cs="Arial"/>
              </w:rPr>
            </w:pPr>
          </w:p>
        </w:tc>
        <w:tc>
          <w:tcPr>
            <w:tcW w:w="1088" w:type="dxa"/>
            <w:tcBorders>
              <w:top w:val="single" w:sz="4" w:space="0" w:color="auto"/>
              <w:bottom w:val="single" w:sz="4" w:space="0" w:color="auto"/>
            </w:tcBorders>
            <w:shd w:val="clear" w:color="auto" w:fill="auto"/>
          </w:tcPr>
          <w:p w:rsidR="006C67CE" w:rsidRPr="00D95972" w:rsidRDefault="006C67CE" w:rsidP="0092388B">
            <w:pPr>
              <w:overflowPunct/>
              <w:autoSpaceDE/>
              <w:autoSpaceDN/>
              <w:adjustRightInd/>
              <w:textAlignment w:val="auto"/>
              <w:rPr>
                <w:rFonts w:cs="Arial"/>
                <w:lang w:val="en-US"/>
              </w:rPr>
            </w:pPr>
            <w:r>
              <w:rPr>
                <w:rFonts w:cs="Arial"/>
                <w:lang w:val="en-US"/>
              </w:rPr>
              <w:t>C1-207704</w:t>
            </w:r>
          </w:p>
        </w:tc>
        <w:tc>
          <w:tcPr>
            <w:tcW w:w="4191" w:type="dxa"/>
            <w:gridSpan w:val="3"/>
            <w:tcBorders>
              <w:top w:val="single" w:sz="4" w:space="0" w:color="auto"/>
              <w:bottom w:val="single" w:sz="4" w:space="0" w:color="auto"/>
            </w:tcBorders>
            <w:shd w:val="clear" w:color="auto" w:fill="auto"/>
          </w:tcPr>
          <w:p w:rsidR="006C67CE" w:rsidRPr="00D95972" w:rsidRDefault="006C67CE" w:rsidP="0092388B">
            <w:pPr>
              <w:rPr>
                <w:rFonts w:cs="Arial"/>
              </w:rPr>
            </w:pPr>
            <w:r>
              <w:rPr>
                <w:rFonts w:cs="Arial"/>
              </w:rPr>
              <w:t xml:space="preserve">Adding the abbreviations </w:t>
            </w:r>
            <w:proofErr w:type="gramStart"/>
            <w:r>
              <w:rPr>
                <w:rFonts w:cs="Arial"/>
              </w:rPr>
              <w:t>of  PAP</w:t>
            </w:r>
            <w:proofErr w:type="gramEnd"/>
            <w:r>
              <w:rPr>
                <w:rFonts w:cs="Arial"/>
              </w:rPr>
              <w:t>/CHAP in TS 24.501 and fixing a minor grammatical error in the NOTE on PAP/CHAP</w:t>
            </w:r>
          </w:p>
        </w:tc>
        <w:tc>
          <w:tcPr>
            <w:tcW w:w="1767" w:type="dxa"/>
            <w:tcBorders>
              <w:top w:val="single" w:sz="4" w:space="0" w:color="auto"/>
              <w:bottom w:val="single" w:sz="4" w:space="0" w:color="auto"/>
            </w:tcBorders>
            <w:shd w:val="clear" w:color="auto" w:fill="auto"/>
          </w:tcPr>
          <w:p w:rsidR="006C67CE" w:rsidRPr="00D95972" w:rsidRDefault="006C67CE" w:rsidP="0092388B">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rsidR="006C67CE" w:rsidRPr="00D95972" w:rsidRDefault="006C67CE" w:rsidP="0092388B">
            <w:pPr>
              <w:rPr>
                <w:rFonts w:cs="Arial"/>
              </w:rPr>
            </w:pPr>
            <w:r>
              <w:rPr>
                <w:rFonts w:cs="Arial"/>
              </w:rPr>
              <w:t>CR 2882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33F52" w:rsidRDefault="00033F52" w:rsidP="006C67CE">
            <w:pPr>
              <w:rPr>
                <w:rFonts w:eastAsia="Batang" w:cs="Arial"/>
                <w:lang w:eastAsia="ko-KR"/>
              </w:rPr>
            </w:pPr>
            <w:r>
              <w:rPr>
                <w:rFonts w:eastAsia="Batang" w:cs="Arial"/>
                <w:lang w:eastAsia="ko-KR"/>
              </w:rPr>
              <w:t>Agreed</w:t>
            </w:r>
          </w:p>
          <w:p w:rsidR="00033F52" w:rsidRDefault="00033F52" w:rsidP="006C67CE">
            <w:pPr>
              <w:rPr>
                <w:rFonts w:eastAsia="Batang" w:cs="Arial"/>
                <w:lang w:eastAsia="ko-KR"/>
              </w:rPr>
            </w:pPr>
          </w:p>
          <w:p w:rsidR="006C67CE" w:rsidRDefault="006C67CE" w:rsidP="006C67CE">
            <w:pPr>
              <w:rPr>
                <w:ins w:id="1079" w:author="Nokia-pre126" w:date="2020-11-19T13:07:00Z"/>
                <w:rFonts w:eastAsia="Batang" w:cs="Arial"/>
                <w:lang w:eastAsia="ko-KR"/>
              </w:rPr>
            </w:pPr>
            <w:ins w:id="1080" w:author="Nokia-pre126" w:date="2020-11-19T13:07:00Z">
              <w:r>
                <w:rPr>
                  <w:rFonts w:eastAsia="Batang" w:cs="Arial"/>
                  <w:lang w:eastAsia="ko-KR"/>
                </w:rPr>
                <w:t>Revision of C1-207262</w:t>
              </w:r>
            </w:ins>
          </w:p>
          <w:p w:rsidR="006C67CE" w:rsidRDefault="006C67CE" w:rsidP="006C67CE">
            <w:pPr>
              <w:rPr>
                <w:ins w:id="1081" w:author="Nokia-pre126" w:date="2020-11-19T09:40:00Z"/>
                <w:rFonts w:eastAsia="Batang" w:cs="Arial"/>
                <w:lang w:eastAsia="ko-KR"/>
              </w:rPr>
            </w:pPr>
            <w:ins w:id="1082" w:author="Nokia-pre126" w:date="2020-11-19T09:40:00Z">
              <w:r>
                <w:rPr>
                  <w:rFonts w:eastAsia="Batang" w:cs="Arial"/>
                  <w:lang w:eastAsia="ko-KR"/>
                </w:rPr>
                <w:t>_________________________________________</w:t>
              </w:r>
            </w:ins>
          </w:p>
          <w:p w:rsidR="006C67CE" w:rsidRDefault="006C67CE" w:rsidP="0092388B">
            <w:pPr>
              <w:rPr>
                <w:rFonts w:eastAsia="Batang" w:cs="Arial"/>
                <w:lang w:eastAsia="ko-KR"/>
              </w:rPr>
            </w:pPr>
          </w:p>
          <w:p w:rsidR="006C67CE" w:rsidRDefault="006C67CE" w:rsidP="0092388B">
            <w:pPr>
              <w:rPr>
                <w:rFonts w:eastAsia="Batang" w:cs="Arial"/>
                <w:lang w:eastAsia="ko-KR"/>
              </w:rPr>
            </w:pPr>
          </w:p>
          <w:p w:rsidR="006C67CE" w:rsidRDefault="006C67CE" w:rsidP="0092388B">
            <w:pPr>
              <w:rPr>
                <w:rFonts w:eastAsia="Batang" w:cs="Arial"/>
                <w:lang w:eastAsia="ko-KR"/>
              </w:rPr>
            </w:pPr>
          </w:p>
          <w:p w:rsidR="006C67CE" w:rsidRDefault="006C67CE" w:rsidP="0092388B">
            <w:r>
              <w:rPr>
                <w:rFonts w:eastAsia="Batang" w:cs="Arial"/>
                <w:lang w:eastAsia="ko-KR"/>
              </w:rPr>
              <w:t xml:space="preserve">MCC: </w:t>
            </w:r>
            <w:r>
              <w:t>missing clauses affected. PAP/CHAP is not a valid WI code. It’s PAP_CHAP in 3GU.</w:t>
            </w:r>
          </w:p>
          <w:p w:rsidR="006C67CE" w:rsidRDefault="006C67CE" w:rsidP="0092388B"/>
          <w:p w:rsidR="006C67CE" w:rsidRDefault="006C67CE" w:rsidP="0092388B">
            <w:r>
              <w:t>Lena, Fri, 2139</w:t>
            </w:r>
          </w:p>
          <w:p w:rsidR="006C67CE" w:rsidRDefault="006C67CE" w:rsidP="0092388B">
            <w:pPr>
              <w:rPr>
                <w:lang w:val="en-US"/>
              </w:rPr>
            </w:pPr>
            <w:r>
              <w:rPr>
                <w:lang w:val="en-US"/>
              </w:rPr>
              <w:t xml:space="preserve">We are fine with the intent of the </w:t>
            </w:r>
            <w:proofErr w:type="gramStart"/>
            <w:r>
              <w:rPr>
                <w:lang w:val="en-US"/>
              </w:rPr>
              <w:t>CR,</w:t>
            </w:r>
            <w:proofErr w:type="gramEnd"/>
            <w:r>
              <w:rPr>
                <w:lang w:val="en-US"/>
              </w:rPr>
              <w:t xml:space="preserve"> however this CR should be revision of C1-206712 agreed at CT1#126-e, and the text agreed at CT1#126-e should be shown as new text, not as existing text</w:t>
            </w:r>
          </w:p>
          <w:p w:rsidR="006C67CE" w:rsidRDefault="006C67CE" w:rsidP="0092388B">
            <w:pPr>
              <w:rPr>
                <w:lang w:val="en-US"/>
              </w:rPr>
            </w:pPr>
          </w:p>
          <w:p w:rsidR="006C67CE" w:rsidRDefault="006C67CE" w:rsidP="0092388B">
            <w:pPr>
              <w:rPr>
                <w:lang w:val="en-US"/>
              </w:rPr>
            </w:pPr>
            <w:r>
              <w:rPr>
                <w:lang w:val="en-US"/>
              </w:rPr>
              <w:t>Lin, Sat, 0402</w:t>
            </w:r>
          </w:p>
          <w:p w:rsidR="006C67CE" w:rsidRDefault="006C67CE" w:rsidP="0092388B">
            <w:pPr>
              <w:rPr>
                <w:lang w:val="en-US"/>
              </w:rPr>
            </w:pPr>
            <w:r>
              <w:rPr>
                <w:lang w:val="en-US"/>
              </w:rPr>
              <w:t>Rev required, supports the Cr</w:t>
            </w:r>
          </w:p>
          <w:p w:rsidR="006C67CE" w:rsidRDefault="006C67CE" w:rsidP="0092388B">
            <w:pPr>
              <w:rPr>
                <w:lang w:val="en-US"/>
              </w:rPr>
            </w:pPr>
          </w:p>
          <w:p w:rsidR="006C67CE" w:rsidRDefault="006C67CE" w:rsidP="0092388B">
            <w:pPr>
              <w:rPr>
                <w:lang w:val="en-US"/>
              </w:rPr>
            </w:pPr>
            <w:r>
              <w:rPr>
                <w:lang w:val="en-US"/>
              </w:rPr>
              <w:t>Michelle, mon, 1722</w:t>
            </w:r>
          </w:p>
          <w:p w:rsidR="006C67CE" w:rsidRDefault="006C67CE" w:rsidP="0092388B">
            <w:pPr>
              <w:rPr>
                <w:rFonts w:ascii="Calibri" w:hAnsi="Calibri"/>
              </w:rPr>
            </w:pPr>
            <w:r>
              <w:rPr>
                <w:rFonts w:ascii="Calibri" w:hAnsi="Calibri"/>
              </w:rPr>
              <w:t>7262 will be merged into a rev of 6712</w:t>
            </w:r>
          </w:p>
          <w:p w:rsidR="006C67CE" w:rsidRDefault="006C67CE" w:rsidP="0092388B">
            <w:pPr>
              <w:rPr>
                <w:rFonts w:ascii="Calibri" w:hAnsi="Calibri"/>
              </w:rPr>
            </w:pPr>
          </w:p>
          <w:p w:rsidR="006C67CE" w:rsidRDefault="006C67CE" w:rsidP="0092388B">
            <w:pPr>
              <w:rPr>
                <w:rFonts w:ascii="Calibri" w:hAnsi="Calibri"/>
              </w:rPr>
            </w:pPr>
            <w:r>
              <w:rPr>
                <w:rFonts w:ascii="Calibri" w:hAnsi="Calibri"/>
              </w:rPr>
              <w:t>Michelle, wed, 1637</w:t>
            </w:r>
          </w:p>
          <w:p w:rsidR="006C67CE" w:rsidRDefault="006C67CE" w:rsidP="0092388B">
            <w:pPr>
              <w:rPr>
                <w:rFonts w:ascii="Calibri" w:hAnsi="Calibri"/>
              </w:rPr>
            </w:pPr>
            <w:r>
              <w:rPr>
                <w:rFonts w:ascii="Calibri" w:hAnsi="Calibri"/>
              </w:rPr>
              <w:t>Provides a new rev, no longer merged into 6712</w:t>
            </w:r>
          </w:p>
          <w:p w:rsidR="006C67CE" w:rsidRDefault="006C67CE" w:rsidP="0092388B">
            <w:pPr>
              <w:rPr>
                <w:rFonts w:ascii="Calibri" w:hAnsi="Calibri"/>
              </w:rPr>
            </w:pPr>
          </w:p>
          <w:p w:rsidR="006C67CE" w:rsidRDefault="006C67CE" w:rsidP="0092388B">
            <w:pPr>
              <w:rPr>
                <w:rFonts w:ascii="Calibri" w:hAnsi="Calibri"/>
              </w:rPr>
            </w:pPr>
            <w:r>
              <w:rPr>
                <w:rFonts w:ascii="Calibri" w:hAnsi="Calibri"/>
              </w:rPr>
              <w:t>Sung, wed, 0030</w:t>
            </w:r>
          </w:p>
          <w:p w:rsidR="006C67CE" w:rsidRDefault="006C67CE" w:rsidP="0092388B">
            <w:pPr>
              <w:rPr>
                <w:rFonts w:ascii="Calibri" w:hAnsi="Calibri"/>
              </w:rPr>
            </w:pPr>
            <w:r>
              <w:rPr>
                <w:rFonts w:ascii="Calibri" w:hAnsi="Calibri"/>
              </w:rPr>
              <w:t>Looks good, work item code to be PAP_CHAP</w:t>
            </w:r>
          </w:p>
          <w:p w:rsidR="006C67CE" w:rsidRDefault="006C67CE" w:rsidP="0092388B">
            <w:pPr>
              <w:rPr>
                <w:rFonts w:ascii="Calibri" w:hAnsi="Calibri"/>
              </w:rPr>
            </w:pPr>
          </w:p>
          <w:p w:rsidR="006C67CE" w:rsidRDefault="006C67CE" w:rsidP="0092388B">
            <w:pPr>
              <w:rPr>
                <w:rFonts w:ascii="Calibri" w:hAnsi="Calibri"/>
              </w:rPr>
            </w:pPr>
            <w:r>
              <w:rPr>
                <w:rFonts w:ascii="Calibri" w:hAnsi="Calibri"/>
              </w:rPr>
              <w:t xml:space="preserve">Lin, </w:t>
            </w:r>
            <w:proofErr w:type="spellStart"/>
            <w:r>
              <w:rPr>
                <w:rFonts w:ascii="Calibri" w:hAnsi="Calibri"/>
              </w:rPr>
              <w:t>thu</w:t>
            </w:r>
            <w:proofErr w:type="spellEnd"/>
            <w:r>
              <w:rPr>
                <w:rFonts w:ascii="Calibri" w:hAnsi="Calibri"/>
              </w:rPr>
              <w:t>, 0333</w:t>
            </w:r>
          </w:p>
          <w:p w:rsidR="006C67CE" w:rsidRDefault="006C67CE" w:rsidP="0092388B">
            <w:pPr>
              <w:rPr>
                <w:rFonts w:ascii="Calibri" w:hAnsi="Calibri"/>
              </w:rPr>
            </w:pPr>
            <w:r>
              <w:rPr>
                <w:rFonts w:ascii="Calibri" w:hAnsi="Calibri"/>
              </w:rPr>
              <w:t>Some small changes</w:t>
            </w:r>
          </w:p>
          <w:p w:rsidR="006C67CE" w:rsidRDefault="006C67CE" w:rsidP="0092388B">
            <w:pPr>
              <w:rPr>
                <w:rFonts w:ascii="Calibri" w:hAnsi="Calibri"/>
              </w:rPr>
            </w:pPr>
          </w:p>
          <w:p w:rsidR="006C67CE" w:rsidRDefault="006C67CE" w:rsidP="0092388B">
            <w:pPr>
              <w:rPr>
                <w:rFonts w:ascii="Calibri" w:hAnsi="Calibri"/>
              </w:rPr>
            </w:pPr>
            <w:r>
              <w:rPr>
                <w:rFonts w:ascii="Calibri" w:hAnsi="Calibri"/>
              </w:rPr>
              <w:t>Lena, Thu, 0833</w:t>
            </w:r>
          </w:p>
          <w:p w:rsidR="006C67CE" w:rsidRDefault="006C67CE" w:rsidP="0092388B">
            <w:pPr>
              <w:rPr>
                <w:rFonts w:ascii="Calibri" w:hAnsi="Calibri"/>
              </w:rPr>
            </w:pPr>
            <w:proofErr w:type="spellStart"/>
            <w:r>
              <w:rPr>
                <w:rFonts w:ascii="Calibri" w:hAnsi="Calibri"/>
              </w:rPr>
              <w:t>Wic</w:t>
            </w:r>
            <w:proofErr w:type="spellEnd"/>
            <w:r>
              <w:rPr>
                <w:rFonts w:ascii="Calibri" w:hAnsi="Calibri"/>
              </w:rPr>
              <w:t xml:space="preserve"> to be changed, cat f, rest good</w:t>
            </w:r>
          </w:p>
          <w:p w:rsidR="006C67CE" w:rsidRPr="00D95972" w:rsidRDefault="006C67CE" w:rsidP="0092388B">
            <w:pPr>
              <w:rPr>
                <w:rFonts w:eastAsia="Batang" w:cs="Arial"/>
                <w:lang w:eastAsia="ko-KR"/>
              </w:rPr>
            </w:pPr>
          </w:p>
        </w:tc>
      </w:tr>
      <w:tr w:rsidR="00F0775D" w:rsidRPr="00D95972" w:rsidTr="00976D40">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top w:val="nil"/>
              <w:left w:val="thinThickThinSmallGap" w:sz="24" w:space="0" w:color="auto"/>
              <w:bottom w:val="single" w:sz="4" w:space="0" w:color="auto"/>
            </w:tcBorders>
            <w:shd w:val="clear" w:color="auto" w:fill="auto"/>
          </w:tcPr>
          <w:p w:rsidR="00F0775D" w:rsidRPr="00D95972" w:rsidRDefault="00F0775D" w:rsidP="00F0775D">
            <w:pPr>
              <w:rPr>
                <w:rFonts w:cs="Arial"/>
              </w:rPr>
            </w:pPr>
          </w:p>
        </w:tc>
        <w:tc>
          <w:tcPr>
            <w:tcW w:w="1317" w:type="dxa"/>
            <w:gridSpan w:val="2"/>
            <w:tcBorders>
              <w:top w:val="nil"/>
              <w:bottom w:val="single" w:sz="4" w:space="0" w:color="auto"/>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A61913">
        <w:tc>
          <w:tcPr>
            <w:tcW w:w="976" w:type="dxa"/>
            <w:tcBorders>
              <w:top w:val="single" w:sz="4" w:space="0" w:color="auto"/>
              <w:left w:val="thinThickThinSmallGap" w:sz="24" w:space="0" w:color="auto"/>
              <w:bottom w:val="single" w:sz="4" w:space="0" w:color="auto"/>
            </w:tcBorders>
            <w:shd w:val="clear" w:color="auto" w:fill="FFFFFF"/>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F0775D" w:rsidRPr="00D95972" w:rsidRDefault="00F0775D" w:rsidP="00F0775D">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F0775D" w:rsidRPr="00D95972" w:rsidRDefault="00F0775D" w:rsidP="00F0775D">
            <w:pPr>
              <w:rPr>
                <w:rFonts w:cs="Arial"/>
              </w:rPr>
            </w:pPr>
          </w:p>
        </w:tc>
        <w:tc>
          <w:tcPr>
            <w:tcW w:w="4191" w:type="dxa"/>
            <w:gridSpan w:val="3"/>
            <w:tcBorders>
              <w:top w:val="single" w:sz="4" w:space="0" w:color="auto"/>
              <w:bottom w:val="single" w:sz="4" w:space="0" w:color="auto"/>
            </w:tcBorders>
          </w:tcPr>
          <w:p w:rsidR="00F0775D" w:rsidRPr="00D95972" w:rsidRDefault="00F0775D" w:rsidP="00F0775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F0775D" w:rsidRPr="00D95972" w:rsidRDefault="00F0775D" w:rsidP="00F0775D">
            <w:pPr>
              <w:rPr>
                <w:rFonts w:cs="Arial"/>
              </w:rPr>
            </w:pPr>
          </w:p>
        </w:tc>
        <w:tc>
          <w:tcPr>
            <w:tcW w:w="826" w:type="dxa"/>
            <w:tcBorders>
              <w:top w:val="single" w:sz="4" w:space="0" w:color="auto"/>
              <w:bottom w:val="single" w:sz="4" w:space="0" w:color="auto"/>
            </w:tcBorders>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tcPr>
          <w:p w:rsidR="00F0775D" w:rsidRDefault="00F0775D" w:rsidP="00F0775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F0775D" w:rsidRDefault="00F0775D" w:rsidP="00F0775D">
            <w:pPr>
              <w:rPr>
                <w:rFonts w:eastAsia="Batang" w:cs="Arial"/>
                <w:color w:val="000000"/>
                <w:lang w:eastAsia="ko-KR"/>
              </w:rPr>
            </w:pPr>
          </w:p>
          <w:p w:rsidR="00F0775D" w:rsidRPr="00D95972" w:rsidRDefault="00F0775D" w:rsidP="00F0775D">
            <w:pPr>
              <w:rPr>
                <w:rFonts w:eastAsia="Batang" w:cs="Arial"/>
                <w:color w:val="000000"/>
                <w:lang w:eastAsia="ko-KR"/>
              </w:rPr>
            </w:pPr>
          </w:p>
          <w:p w:rsidR="00F0775D" w:rsidRPr="00D95972"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349" w:history="1">
              <w:r w:rsidR="00F0775D">
                <w:rPr>
                  <w:rStyle w:val="Hyperlink"/>
                </w:rPr>
                <w:t>C1-206095</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350" w:history="1">
              <w:r w:rsidR="00F0775D">
                <w:rPr>
                  <w:rStyle w:val="Hyperlink"/>
                </w:rPr>
                <w:t>C1-206162</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lang w:val="en-US"/>
              </w:rPr>
            </w:pPr>
            <w:r>
              <w:rPr>
                <w:lang w:val="en-US"/>
              </w:rPr>
              <w:t>Agreed</w:t>
            </w:r>
          </w:p>
          <w:p w:rsidR="00F0775D" w:rsidRPr="00D95972"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351" w:history="1">
              <w:r w:rsidR="00F0775D">
                <w:rPr>
                  <w:rStyle w:val="Hyperlink"/>
                </w:rPr>
                <w:t>C1-206163</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Pr="00D95972"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352" w:history="1">
              <w:r w:rsidR="00F0775D">
                <w:rPr>
                  <w:rStyle w:val="Hyperlink"/>
                </w:rPr>
                <w:t>C1-206227</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Pr="00D95972"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rPr>
                <w:rFonts w:cs="Arial"/>
              </w:rPr>
            </w:pPr>
            <w:r w:rsidRPr="007F1E44">
              <w:t>C1-206491</w:t>
            </w:r>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Default="00F0775D" w:rsidP="00F0775D">
            <w:pPr>
              <w:rPr>
                <w:rFonts w:cs="Arial"/>
              </w:rPr>
            </w:pPr>
          </w:p>
          <w:p w:rsidR="00F0775D" w:rsidRPr="00D95972" w:rsidRDefault="00F0775D" w:rsidP="00F0775D">
            <w:pPr>
              <w:rPr>
                <w:rFonts w:cs="Arial"/>
              </w:rPr>
            </w:pPr>
            <w:ins w:id="1083" w:author="Nokia-pre126" w:date="2020-10-20T19:10:00Z">
              <w:r>
                <w:rPr>
                  <w:rFonts w:cs="Arial"/>
                </w:rPr>
                <w:t>Revision of C1-206315</w:t>
              </w:r>
            </w:ins>
          </w:p>
          <w:p w:rsidR="00F0775D" w:rsidRPr="00D95972" w:rsidRDefault="00F0775D" w:rsidP="00F0775D">
            <w:pPr>
              <w:rPr>
                <w:rFonts w:cs="Arial"/>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r w:rsidRPr="00D15092">
              <w:t>C1-206475</w:t>
            </w:r>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Default="00F0775D" w:rsidP="00F0775D">
            <w:pPr>
              <w:rPr>
                <w:lang w:val="en-US"/>
              </w:rPr>
            </w:pPr>
            <w:ins w:id="1084" w:author="Nokia-pre126" w:date="2020-10-21T06:10:00Z">
              <w:r>
                <w:rPr>
                  <w:rFonts w:eastAsia="Batang" w:cs="Arial"/>
                  <w:lang w:eastAsia="ko-KR"/>
                </w:rPr>
                <w:t>Revision of C1-206207</w:t>
              </w:r>
            </w:ins>
          </w:p>
          <w:p w:rsidR="00F0775D" w:rsidRPr="00D95972"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r w:rsidRPr="003A38DD">
              <w:t>C1-206708</w:t>
            </w:r>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ins w:id="1085" w:author="Nokia-pre126" w:date="2020-10-22T17:15:00Z">
              <w:r>
                <w:rPr>
                  <w:rFonts w:eastAsia="Batang" w:cs="Arial"/>
                  <w:lang w:eastAsia="ko-KR"/>
                </w:rPr>
                <w:t>Revision of C1-206018</w:t>
              </w:r>
            </w:ins>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Default="00F0775D" w:rsidP="00F0775D">
            <w:pPr>
              <w:rPr>
                <w:rFonts w:cs="Arial"/>
              </w:rPr>
            </w:pPr>
            <w:r w:rsidRPr="004F56FA">
              <w:t>C1-206554</w:t>
            </w:r>
          </w:p>
        </w:tc>
        <w:tc>
          <w:tcPr>
            <w:tcW w:w="4191" w:type="dxa"/>
            <w:gridSpan w:val="3"/>
            <w:tcBorders>
              <w:top w:val="single" w:sz="4" w:space="0" w:color="auto"/>
              <w:bottom w:val="single" w:sz="4" w:space="0" w:color="auto"/>
            </w:tcBorders>
            <w:shd w:val="clear" w:color="auto" w:fill="92D050"/>
          </w:tcPr>
          <w:p w:rsidR="00F0775D" w:rsidRPr="00426E81" w:rsidRDefault="00F0775D" w:rsidP="00F0775D">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92D050"/>
          </w:tcPr>
          <w:p w:rsidR="00F0775D" w:rsidRPr="00143C60" w:rsidRDefault="00F0775D" w:rsidP="00F0775D">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92D050"/>
          </w:tcPr>
          <w:p w:rsidR="00F0775D" w:rsidRDefault="00F0775D" w:rsidP="00F0775D">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Default="00F0775D" w:rsidP="00F0775D">
            <w:pPr>
              <w:rPr>
                <w:rFonts w:eastAsia="Batang" w:cs="Arial"/>
                <w:lang w:eastAsia="ko-KR"/>
              </w:rPr>
            </w:pPr>
            <w:ins w:id="1086" w:author="Nokia-pre126" w:date="2020-10-22T11:21:00Z">
              <w:r>
                <w:rPr>
                  <w:rFonts w:eastAsia="Batang" w:cs="Arial"/>
                  <w:lang w:eastAsia="ko-KR"/>
                </w:rPr>
                <w:t>Revision of C1-206436</w:t>
              </w:r>
            </w:ins>
          </w:p>
          <w:p w:rsidR="00F0775D" w:rsidRDefault="00F0775D" w:rsidP="00F0775D">
            <w:pPr>
              <w:rPr>
                <w:rFonts w:eastAsia="Batang" w:cs="Arial"/>
                <w:lang w:eastAsia="ko-KR"/>
              </w:rPr>
            </w:pPr>
          </w:p>
          <w:p w:rsidR="00F0775D"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r w:rsidRPr="00784D57">
              <w:t>C1-206537</w:t>
            </w:r>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ins w:id="1087" w:author="Nokia-pre126" w:date="2020-10-21T11:45:00Z">
              <w:r>
                <w:rPr>
                  <w:rFonts w:eastAsia="Batang" w:cs="Arial"/>
                  <w:lang w:eastAsia="ko-KR"/>
                </w:rPr>
                <w:t>Revision of C1-206379</w:t>
              </w:r>
            </w:ins>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r w:rsidRPr="002555EC">
              <w:t>C1-206543</w:t>
            </w:r>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Default="00F0775D" w:rsidP="00F0775D">
            <w:pPr>
              <w:rPr>
                <w:rFonts w:eastAsia="Batang" w:cs="Arial"/>
                <w:lang w:eastAsia="ko-KR"/>
              </w:rPr>
            </w:pPr>
            <w:ins w:id="1088" w:author="Nokia-pre126" w:date="2020-10-21T12:31:00Z">
              <w:r>
                <w:rPr>
                  <w:rFonts w:eastAsia="Batang" w:cs="Arial"/>
                  <w:lang w:eastAsia="ko-KR"/>
                </w:rPr>
                <w:t>Revision of C1-206040</w:t>
              </w:r>
            </w:ins>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lastRenderedPageBreak/>
              <w:t>Osama, Fri, 2020</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Default="00F0775D" w:rsidP="00F0775D">
            <w:pPr>
              <w:rPr>
                <w:rFonts w:cs="Arial"/>
              </w:rPr>
            </w:pPr>
            <w:r w:rsidRPr="00900E9D">
              <w:t>C1-206667</w:t>
            </w:r>
          </w:p>
        </w:tc>
        <w:tc>
          <w:tcPr>
            <w:tcW w:w="4191" w:type="dxa"/>
            <w:gridSpan w:val="3"/>
            <w:tcBorders>
              <w:top w:val="single" w:sz="4" w:space="0" w:color="auto"/>
              <w:bottom w:val="single" w:sz="4" w:space="0" w:color="auto"/>
            </w:tcBorders>
            <w:shd w:val="clear" w:color="auto" w:fill="92D050"/>
          </w:tcPr>
          <w:p w:rsidR="00F0775D" w:rsidRDefault="00F0775D" w:rsidP="00F0775D">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rsidR="00F0775D" w:rsidRDefault="00F0775D" w:rsidP="00F0775D">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F0775D" w:rsidRDefault="00F0775D" w:rsidP="00F0775D">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Default="00F0775D" w:rsidP="00F0775D">
            <w:pPr>
              <w:rPr>
                <w:ins w:id="1089" w:author="Nokia-pre126" w:date="2020-10-22T12:03:00Z"/>
                <w:rFonts w:eastAsia="Batang" w:cs="Arial"/>
                <w:lang w:eastAsia="ko-KR"/>
              </w:rPr>
            </w:pPr>
            <w:ins w:id="1090" w:author="Nokia-pre126" w:date="2020-10-22T12:03:00Z">
              <w:r>
                <w:rPr>
                  <w:rFonts w:eastAsia="Batang" w:cs="Arial"/>
                  <w:lang w:eastAsia="ko-KR"/>
                </w:rPr>
                <w:t>Revision of C1-206355</w:t>
              </w:r>
            </w:ins>
          </w:p>
          <w:p w:rsidR="00F0775D" w:rsidRDefault="00F0775D" w:rsidP="00F0775D">
            <w:pPr>
              <w:rPr>
                <w:ins w:id="1091" w:author="Nokia-pre126" w:date="2020-10-22T12:03:00Z"/>
                <w:rFonts w:eastAsia="Batang" w:cs="Arial"/>
                <w:lang w:eastAsia="ko-KR"/>
              </w:rPr>
            </w:pPr>
            <w:ins w:id="1092" w:author="Nokia-pre126" w:date="2020-10-22T12:03:00Z">
              <w:r>
                <w:rPr>
                  <w:rFonts w:eastAsia="Batang" w:cs="Arial"/>
                  <w:lang w:eastAsia="ko-KR"/>
                </w:rPr>
                <w:t>_________________________________________</w:t>
              </w:r>
            </w:ins>
          </w:p>
          <w:p w:rsidR="00F0775D" w:rsidRDefault="00F0775D" w:rsidP="00F0775D">
            <w:pPr>
              <w:rPr>
                <w:rFonts w:eastAsia="Batang" w:cs="Arial"/>
                <w:lang w:eastAsia="ko-KR"/>
              </w:rPr>
            </w:pPr>
          </w:p>
        </w:tc>
      </w:tr>
      <w:tr w:rsidR="00F0775D" w:rsidRPr="00D95972" w:rsidTr="0041223B">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Default="00F0775D" w:rsidP="00F0775D">
            <w:pPr>
              <w:rPr>
                <w:rFonts w:cs="Arial"/>
              </w:rPr>
            </w:pPr>
            <w:r>
              <w:t>C1-206744</w:t>
            </w:r>
          </w:p>
        </w:tc>
        <w:tc>
          <w:tcPr>
            <w:tcW w:w="4191" w:type="dxa"/>
            <w:gridSpan w:val="3"/>
            <w:tcBorders>
              <w:top w:val="single" w:sz="4" w:space="0" w:color="auto"/>
              <w:bottom w:val="single" w:sz="4" w:space="0" w:color="auto"/>
            </w:tcBorders>
            <w:shd w:val="clear" w:color="auto" w:fill="92D050"/>
          </w:tcPr>
          <w:p w:rsidR="00F0775D" w:rsidRDefault="00F0775D" w:rsidP="00F0775D">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92D050"/>
          </w:tcPr>
          <w:p w:rsidR="00F0775D"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F0775D" w:rsidRDefault="00F0775D" w:rsidP="00F0775D">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Default="00F0775D" w:rsidP="00F0775D">
            <w:pPr>
              <w:rPr>
                <w:ins w:id="1093" w:author="Nokia-pre126" w:date="2020-10-22T14:30:00Z"/>
                <w:rFonts w:eastAsia="Batang" w:cs="Arial"/>
                <w:lang w:eastAsia="ko-KR"/>
              </w:rPr>
            </w:pPr>
            <w:ins w:id="1094" w:author="Nokia-pre126" w:date="2020-10-22T14:30:00Z">
              <w:r>
                <w:rPr>
                  <w:rFonts w:eastAsia="Batang" w:cs="Arial"/>
                  <w:lang w:eastAsia="ko-KR"/>
                </w:rPr>
                <w:t>Revision of C1-206</w:t>
              </w:r>
            </w:ins>
            <w:r>
              <w:rPr>
                <w:rFonts w:eastAsia="Batang" w:cs="Arial"/>
                <w:lang w:eastAsia="ko-KR"/>
              </w:rPr>
              <w:t>559</w:t>
            </w:r>
          </w:p>
          <w:p w:rsidR="00F0775D" w:rsidRDefault="00F0775D" w:rsidP="00F0775D">
            <w:pPr>
              <w:rPr>
                <w:ins w:id="1095" w:author="Nokia-pre126" w:date="2020-10-22T14:30:00Z"/>
                <w:rFonts w:eastAsia="Batang" w:cs="Arial"/>
                <w:lang w:eastAsia="ko-KR"/>
              </w:rPr>
            </w:pPr>
            <w:ins w:id="1096" w:author="Nokia-pre126" w:date="2020-10-22T14:30:00Z">
              <w:r>
                <w:rPr>
                  <w:rFonts w:eastAsia="Batang" w:cs="Arial"/>
                  <w:lang w:eastAsia="ko-KR"/>
                </w:rPr>
                <w:t>_________________________________________</w:t>
              </w:r>
            </w:ins>
          </w:p>
          <w:p w:rsidR="00F0775D" w:rsidRDefault="00F0775D" w:rsidP="00F0775D">
            <w:pPr>
              <w:rPr>
                <w:rFonts w:eastAsia="Batang" w:cs="Arial"/>
                <w:lang w:eastAsia="ko-KR"/>
              </w:rPr>
            </w:pPr>
            <w:ins w:id="1097" w:author="Nokia-pre126" w:date="2020-10-22T13:04:00Z">
              <w:r>
                <w:rPr>
                  <w:rFonts w:eastAsia="Batang" w:cs="Arial"/>
                  <w:lang w:eastAsia="ko-KR"/>
                </w:rPr>
                <w:t>Revision of C1-206249</w:t>
              </w:r>
            </w:ins>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0775D" w:rsidRPr="00D95972" w:rsidTr="001A6414">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1A6414">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A86505">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A86505">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53" w:history="1">
              <w:r w:rsidR="00F0775D">
                <w:rPr>
                  <w:rStyle w:val="Hyperlink"/>
                </w:rPr>
                <w:t>C1-207089</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Miscellaneous fixes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0329 24.334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86505" w:rsidRDefault="00A86505" w:rsidP="00F0775D">
            <w:pPr>
              <w:rPr>
                <w:rFonts w:eastAsia="Batang" w:cs="Arial"/>
                <w:lang w:eastAsia="ko-KR"/>
              </w:rPr>
            </w:pPr>
            <w:r>
              <w:rPr>
                <w:rFonts w:eastAsia="Batang" w:cs="Arial"/>
                <w:lang w:eastAsia="ko-KR"/>
              </w:rPr>
              <w:t>Agreed</w:t>
            </w:r>
          </w:p>
          <w:p w:rsidR="00F0775D" w:rsidRPr="00A95575" w:rsidRDefault="00F0775D" w:rsidP="00F0775D">
            <w:pPr>
              <w:rPr>
                <w:rFonts w:eastAsia="Batang" w:cs="Arial"/>
                <w:lang w:eastAsia="ko-KR"/>
              </w:rPr>
            </w:pPr>
          </w:p>
        </w:tc>
      </w:tr>
      <w:tr w:rsidR="00F0775D" w:rsidRPr="00D95972" w:rsidTr="00A86505">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54" w:history="1">
              <w:r w:rsidR="00F0775D">
                <w:rPr>
                  <w:rStyle w:val="Hyperlink"/>
                </w:rPr>
                <w:t>C1-207103</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Ambiguity on which timers are stopped on receiving authentication reject</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3247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Postponed</w:t>
            </w:r>
          </w:p>
          <w:p w:rsidR="00F0775D" w:rsidRDefault="00F0775D" w:rsidP="00F0775D">
            <w:pPr>
              <w:rPr>
                <w:rFonts w:eastAsia="Batang" w:cs="Arial"/>
                <w:lang w:eastAsia="ko-KR"/>
              </w:rPr>
            </w:pPr>
            <w:proofErr w:type="spellStart"/>
            <w:r>
              <w:rPr>
                <w:rFonts w:eastAsia="Batang" w:cs="Arial"/>
                <w:lang w:eastAsia="ko-KR"/>
              </w:rPr>
              <w:t>Requrested</w:t>
            </w:r>
            <w:proofErr w:type="spellEnd"/>
            <w:r>
              <w:rPr>
                <w:rFonts w:eastAsia="Batang" w:cs="Arial"/>
                <w:lang w:eastAsia="ko-KR"/>
              </w:rPr>
              <w:t xml:space="preserve"> by Chen, wed, 1042</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Osama, Fri, 1832</w:t>
            </w:r>
          </w:p>
          <w:p w:rsidR="00F0775D" w:rsidRDefault="00F0775D" w:rsidP="00F0775D">
            <w:pPr>
              <w:rPr>
                <w:rFonts w:eastAsia="Batang" w:cs="Arial"/>
                <w:lang w:eastAsia="ko-KR"/>
              </w:rPr>
            </w:pPr>
            <w:r>
              <w:rPr>
                <w:rFonts w:eastAsia="Batang" w:cs="Arial"/>
                <w:lang w:eastAsia="ko-KR"/>
              </w:rPr>
              <w:t>Question for clarification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Mikael, Fri, 1902</w:t>
            </w:r>
          </w:p>
          <w:p w:rsidR="00F0775D" w:rsidRDefault="00F0775D" w:rsidP="00F0775D">
            <w:pPr>
              <w:rPr>
                <w:rFonts w:eastAsia="Batang" w:cs="Arial"/>
                <w:lang w:eastAsia="ko-KR"/>
              </w:rPr>
            </w:pPr>
            <w:r>
              <w:rPr>
                <w:rFonts w:eastAsia="Batang" w:cs="Arial"/>
                <w:lang w:eastAsia="ko-KR"/>
              </w:rPr>
              <w:t>Objection</w:t>
            </w:r>
          </w:p>
          <w:p w:rsidR="00F0775D" w:rsidRDefault="00F0775D" w:rsidP="00F0775D">
            <w:pPr>
              <w:rPr>
                <w:rFonts w:eastAsia="Batang" w:cs="Arial"/>
                <w:lang w:eastAsia="ko-KR"/>
              </w:rPr>
            </w:pPr>
          </w:p>
          <w:p w:rsidR="00F0775D" w:rsidRPr="00A95575" w:rsidRDefault="00F0775D" w:rsidP="00F0775D">
            <w:pPr>
              <w:rPr>
                <w:rFonts w:eastAsia="Batang" w:cs="Arial"/>
                <w:lang w:eastAsia="ko-KR"/>
              </w:rPr>
            </w:pPr>
          </w:p>
        </w:tc>
      </w:tr>
      <w:tr w:rsidR="00F0775D" w:rsidRPr="00D95972" w:rsidTr="00A86505">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55" w:history="1">
              <w:r w:rsidR="00F0775D">
                <w:rPr>
                  <w:rStyle w:val="Hyperlink"/>
                </w:rPr>
                <w:t>C1-207121</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Removal of the extra occurrence of “Cause Value” in RP-Cause element</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0068 24.011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86505" w:rsidRDefault="00A86505" w:rsidP="00F0775D">
            <w:pPr>
              <w:rPr>
                <w:rFonts w:eastAsia="Batang" w:cs="Arial"/>
                <w:lang w:eastAsia="ko-KR"/>
              </w:rPr>
            </w:pPr>
            <w:r>
              <w:rPr>
                <w:rFonts w:eastAsia="Batang" w:cs="Arial"/>
                <w:lang w:eastAsia="ko-KR"/>
              </w:rPr>
              <w:t>Agreed</w:t>
            </w:r>
          </w:p>
          <w:p w:rsidR="00F0775D" w:rsidRPr="00A95575" w:rsidRDefault="00F0775D" w:rsidP="00F0775D">
            <w:pPr>
              <w:rPr>
                <w:rFonts w:eastAsia="Batang" w:cs="Arial"/>
                <w:lang w:eastAsia="ko-KR"/>
              </w:rPr>
            </w:pPr>
          </w:p>
        </w:tc>
      </w:tr>
      <w:tr w:rsidR="00F0775D" w:rsidRPr="00D95972" w:rsidTr="00A86505">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56" w:history="1">
              <w:r w:rsidR="00F0775D">
                <w:rPr>
                  <w:rStyle w:val="Hyperlink"/>
                </w:rPr>
                <w:t>C1-207122</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Discussion on EDGE-1 and EDGE-4 reference points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F0775D">
            <w:pPr>
              <w:rPr>
                <w:rFonts w:eastAsia="Batang" w:cs="Arial"/>
                <w:lang w:eastAsia="ko-KR"/>
              </w:rPr>
            </w:pPr>
            <w:r>
              <w:rPr>
                <w:rFonts w:eastAsia="Batang" w:cs="Arial"/>
                <w:lang w:eastAsia="ko-KR"/>
              </w:rPr>
              <w:t>Noted</w:t>
            </w:r>
          </w:p>
          <w:p w:rsidR="00F0775D" w:rsidRDefault="00F0775D" w:rsidP="00F0775D">
            <w:pPr>
              <w:rPr>
                <w:rFonts w:eastAsia="Batang" w:cs="Arial"/>
                <w:lang w:eastAsia="ko-KR"/>
              </w:rPr>
            </w:pPr>
            <w:r>
              <w:rPr>
                <w:rFonts w:eastAsia="Batang" w:cs="Arial"/>
                <w:lang w:eastAsia="ko-KR"/>
              </w:rPr>
              <w:t>Sunghoon, Mon, 0505</w:t>
            </w:r>
          </w:p>
          <w:p w:rsidR="00F0775D" w:rsidRDefault="00F0775D" w:rsidP="00F0775D">
            <w:pPr>
              <w:rPr>
                <w:rFonts w:eastAsia="Batang" w:cs="Arial"/>
                <w:lang w:eastAsia="ko-KR"/>
              </w:rPr>
            </w:pPr>
            <w:r>
              <w:rPr>
                <w:rFonts w:eastAsia="Batang" w:cs="Arial"/>
                <w:lang w:eastAsia="ko-KR"/>
              </w:rPr>
              <w:t>Explains why NAS is not an option, but rather XML like for V2XAPP and SEAL</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Sapan, Mon, 0808</w:t>
            </w:r>
          </w:p>
          <w:p w:rsidR="00F0775D" w:rsidRDefault="00F0775D" w:rsidP="00F0775D">
            <w:pPr>
              <w:rPr>
                <w:rFonts w:eastAsia="Batang" w:cs="Arial"/>
                <w:lang w:eastAsia="ko-KR"/>
              </w:rPr>
            </w:pPr>
            <w:r>
              <w:rPr>
                <w:rFonts w:eastAsia="Batang" w:cs="Arial"/>
                <w:lang w:eastAsia="ko-KR"/>
              </w:rPr>
              <w:lastRenderedPageBreak/>
              <w:t>NAS not feasible</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Christian, Tue, 1439</w:t>
            </w:r>
          </w:p>
          <w:p w:rsidR="00F0775D" w:rsidRPr="00A95575" w:rsidRDefault="00F0775D" w:rsidP="00F0775D">
            <w:pPr>
              <w:rPr>
                <w:rFonts w:eastAsia="Batang" w:cs="Arial"/>
                <w:lang w:eastAsia="ko-KR"/>
              </w:rPr>
            </w:pPr>
            <w:r>
              <w:rPr>
                <w:rFonts w:eastAsia="Batang" w:cs="Arial"/>
                <w:lang w:eastAsia="ko-KR"/>
              </w:rPr>
              <w:t>explains</w:t>
            </w:r>
          </w:p>
        </w:tc>
      </w:tr>
      <w:tr w:rsidR="00F0775D" w:rsidRPr="00D95972" w:rsidTr="00A86505">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57" w:history="1">
              <w:r w:rsidR="00F0775D">
                <w:rPr>
                  <w:rStyle w:val="Hyperlink"/>
                </w:rPr>
                <w:t>C1-207134</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Correction to an error cause name in the PC5 signalling protocol cause IE</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0153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86505" w:rsidRDefault="00A86505" w:rsidP="00F0775D">
            <w:pPr>
              <w:rPr>
                <w:rFonts w:eastAsia="Batang" w:cs="Arial"/>
                <w:lang w:eastAsia="ko-KR"/>
              </w:rPr>
            </w:pPr>
            <w:r>
              <w:rPr>
                <w:rFonts w:eastAsia="Batang" w:cs="Arial"/>
                <w:lang w:eastAsia="ko-KR"/>
              </w:rPr>
              <w:t>Agreed</w:t>
            </w:r>
          </w:p>
          <w:p w:rsidR="00F0775D" w:rsidRPr="00A95575" w:rsidRDefault="00F0775D" w:rsidP="00F0775D">
            <w:pPr>
              <w:rPr>
                <w:rFonts w:eastAsia="Batang" w:cs="Arial"/>
                <w:lang w:eastAsia="ko-KR"/>
              </w:rPr>
            </w:pPr>
          </w:p>
        </w:tc>
      </w:tr>
      <w:tr w:rsidR="00F0775D" w:rsidRPr="00D95972" w:rsidTr="00A86505">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58" w:history="1">
              <w:r w:rsidR="00F0775D">
                <w:rPr>
                  <w:rStyle w:val="Hyperlink"/>
                </w:rPr>
                <w:t>C1-207135</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Clarifications to some rejection causes for a PC5 unicast link security mode control procedure</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0154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86505" w:rsidRDefault="00A86505" w:rsidP="00F0775D">
            <w:pPr>
              <w:rPr>
                <w:rFonts w:eastAsia="Batang" w:cs="Arial"/>
                <w:lang w:eastAsia="ko-KR"/>
              </w:rPr>
            </w:pPr>
            <w:r>
              <w:rPr>
                <w:rFonts w:eastAsia="Batang" w:cs="Arial"/>
                <w:lang w:eastAsia="ko-KR"/>
              </w:rPr>
              <w:t>Agreed</w:t>
            </w:r>
          </w:p>
          <w:p w:rsidR="00F0775D" w:rsidRPr="00A95575" w:rsidRDefault="00F0775D" w:rsidP="00F0775D">
            <w:pPr>
              <w:rPr>
                <w:rFonts w:eastAsia="Batang" w:cs="Arial"/>
                <w:lang w:eastAsia="ko-KR"/>
              </w:rPr>
            </w:pPr>
          </w:p>
        </w:tc>
      </w:tr>
      <w:tr w:rsidR="00F0775D" w:rsidRPr="00D95972" w:rsidTr="00A86505">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59" w:history="1">
              <w:r w:rsidR="00F0775D">
                <w:rPr>
                  <w:rStyle w:val="Hyperlink"/>
                </w:rPr>
                <w:t>C1-207136</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Removing cause #6 "authentication failure" from the list of expected causes for PC5 unicast link security mode control procedure</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0155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86505" w:rsidRDefault="00A86505" w:rsidP="00F0775D">
            <w:pPr>
              <w:rPr>
                <w:rFonts w:eastAsia="Batang" w:cs="Arial"/>
                <w:lang w:eastAsia="ko-KR"/>
              </w:rPr>
            </w:pPr>
            <w:r>
              <w:rPr>
                <w:rFonts w:eastAsia="Batang" w:cs="Arial"/>
                <w:lang w:eastAsia="ko-KR"/>
              </w:rPr>
              <w:t>Agreed</w:t>
            </w:r>
          </w:p>
          <w:p w:rsidR="00F0775D" w:rsidRPr="00A95575" w:rsidRDefault="00F0775D" w:rsidP="00F0775D">
            <w:pPr>
              <w:rPr>
                <w:rFonts w:eastAsia="Batang" w:cs="Arial"/>
                <w:lang w:eastAsia="ko-KR"/>
              </w:rPr>
            </w:pPr>
          </w:p>
        </w:tc>
      </w:tr>
      <w:tr w:rsidR="00F0775D" w:rsidRPr="00D95972" w:rsidTr="00A86505">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60" w:history="1">
              <w:r w:rsidR="00F0775D">
                <w:rPr>
                  <w:rStyle w:val="Hyperlink"/>
                </w:rPr>
                <w:t>C1-207301</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Coding of successive half-octet IEs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MediaTek Inc., Ericsson, Huawei, </w:t>
            </w:r>
            <w:proofErr w:type="spellStart"/>
            <w:r>
              <w:rPr>
                <w:rFonts w:cs="Arial"/>
              </w:rPr>
              <w:t>HiSilicon</w:t>
            </w:r>
            <w:proofErr w:type="spellEnd"/>
            <w:r>
              <w:rPr>
                <w:rFonts w:cs="Arial"/>
              </w:rPr>
              <w:t xml:space="preserve">, Nokia, Nokia Shanghai Bell, </w:t>
            </w:r>
            <w:proofErr w:type="spellStart"/>
            <w:r>
              <w:rPr>
                <w:rFonts w:cs="Arial"/>
              </w:rPr>
              <w:t>InterDigital</w:t>
            </w:r>
            <w:proofErr w:type="spellEnd"/>
            <w:r>
              <w:rPr>
                <w:rFonts w:cs="Arial"/>
              </w:rPr>
              <w:t xml:space="preserve">   / JJ</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0139 24.007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86505" w:rsidRDefault="00A86505" w:rsidP="00F0775D">
            <w:pPr>
              <w:rPr>
                <w:rFonts w:eastAsia="Batang" w:cs="Arial"/>
                <w:lang w:eastAsia="ko-KR"/>
              </w:rPr>
            </w:pPr>
            <w:r>
              <w:rPr>
                <w:rFonts w:eastAsia="Batang" w:cs="Arial"/>
                <w:lang w:eastAsia="ko-KR"/>
              </w:rPr>
              <w:t>Agreed</w:t>
            </w:r>
          </w:p>
          <w:p w:rsidR="00F0775D" w:rsidRPr="00A95575" w:rsidRDefault="00F0775D" w:rsidP="00F0775D">
            <w:pPr>
              <w:rPr>
                <w:rFonts w:eastAsia="Batang" w:cs="Arial"/>
                <w:lang w:eastAsia="ko-KR"/>
              </w:rPr>
            </w:pPr>
          </w:p>
        </w:tc>
      </w:tr>
      <w:tr w:rsidR="00F0775D" w:rsidRPr="00D95972" w:rsidTr="00A86505">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61" w:history="1">
              <w:r w:rsidR="00F0775D">
                <w:rPr>
                  <w:rStyle w:val="Hyperlink"/>
                </w:rPr>
                <w:t>C1-207456</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Correct </w:t>
            </w:r>
            <w:proofErr w:type="spellStart"/>
            <w:r>
              <w:rPr>
                <w:rFonts w:cs="Arial"/>
              </w:rPr>
              <w:t>octect</w:t>
            </w:r>
            <w:proofErr w:type="spellEnd"/>
            <w:r>
              <w:rPr>
                <w:rFonts w:cs="Arial"/>
              </w:rPr>
              <w:t xml:space="preserve"> numbering of additional parameters list</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3251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86505" w:rsidRDefault="00A86505" w:rsidP="00F0775D">
            <w:pPr>
              <w:rPr>
                <w:rFonts w:eastAsia="Batang" w:cs="Arial"/>
                <w:lang w:eastAsia="ko-KR"/>
              </w:rPr>
            </w:pPr>
            <w:r>
              <w:rPr>
                <w:rFonts w:eastAsia="Batang" w:cs="Arial"/>
                <w:lang w:eastAsia="ko-KR"/>
              </w:rPr>
              <w:t>Agreed</w:t>
            </w:r>
          </w:p>
          <w:p w:rsidR="00F0775D" w:rsidRPr="00A95575" w:rsidRDefault="00F0775D" w:rsidP="00F0775D">
            <w:pPr>
              <w:rPr>
                <w:rFonts w:eastAsia="Batang" w:cs="Arial"/>
                <w:lang w:eastAsia="ko-KR"/>
              </w:rPr>
            </w:pPr>
          </w:p>
        </w:tc>
      </w:tr>
      <w:tr w:rsidR="00F0775D" w:rsidRPr="00D95972" w:rsidTr="009E527C">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62" w:history="1">
              <w:r w:rsidR="00F0775D">
                <w:rPr>
                  <w:rStyle w:val="Hyperlink"/>
                </w:rPr>
                <w:t>C1-207131</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Clarification to Identification procedure collision with switch off Detach</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3469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Postponed</w:t>
            </w:r>
          </w:p>
          <w:p w:rsidR="00F0775D" w:rsidRDefault="00F0775D" w:rsidP="00F0775D">
            <w:pPr>
              <w:rPr>
                <w:rFonts w:eastAsia="Batang" w:cs="Arial"/>
                <w:lang w:eastAsia="ko-KR"/>
              </w:rPr>
            </w:pPr>
            <w:proofErr w:type="spellStart"/>
            <w:r>
              <w:rPr>
                <w:rFonts w:eastAsia="Batang" w:cs="Arial"/>
                <w:lang w:eastAsia="ko-KR"/>
              </w:rPr>
              <w:t>Mohaemd</w:t>
            </w:r>
            <w:proofErr w:type="spellEnd"/>
            <w:r>
              <w:rPr>
                <w:rFonts w:eastAsia="Batang" w:cs="Arial"/>
                <w:lang w:eastAsia="ko-KR"/>
              </w:rPr>
              <w:t>, Wed, 0948</w:t>
            </w:r>
          </w:p>
          <w:p w:rsidR="00F0775D" w:rsidRDefault="00F0775D" w:rsidP="00F0775D">
            <w:pPr>
              <w:rPr>
                <w:rFonts w:eastAsia="Batang" w:cs="Arial"/>
                <w:lang w:eastAsia="ko-KR"/>
              </w:rPr>
            </w:pPr>
            <w:r>
              <w:rPr>
                <w:rFonts w:eastAsia="Batang" w:cs="Arial"/>
                <w:lang w:eastAsia="ko-KR"/>
              </w:rPr>
              <w:t>Shifted from 17.2.2.1</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Mon, 0941</w:t>
            </w:r>
          </w:p>
          <w:p w:rsidR="00F0775D" w:rsidRDefault="00F0775D" w:rsidP="00F0775D">
            <w:pPr>
              <w:rPr>
                <w:rFonts w:eastAsia="Batang" w:cs="Arial"/>
                <w:lang w:eastAsia="ko-KR"/>
              </w:rPr>
            </w:pPr>
            <w:r>
              <w:rPr>
                <w:rFonts w:eastAsia="Batang" w:cs="Arial"/>
                <w:lang w:eastAsia="ko-KR"/>
              </w:rPr>
              <w:t>Question for clarification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Mohamed, Mon, 1853</w:t>
            </w:r>
          </w:p>
          <w:p w:rsidR="00F0775D" w:rsidRDefault="00F0775D" w:rsidP="00F0775D">
            <w:pPr>
              <w:rPr>
                <w:rFonts w:eastAsia="Batang" w:cs="Arial"/>
                <w:lang w:eastAsia="ko-KR"/>
              </w:rPr>
            </w:pPr>
            <w:r>
              <w:rPr>
                <w:rFonts w:eastAsia="Batang" w:cs="Arial"/>
                <w:lang w:eastAsia="ko-KR"/>
              </w:rPr>
              <w:t>Explains</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Tue, 0715</w:t>
            </w:r>
          </w:p>
          <w:p w:rsidR="00F0775D" w:rsidRDefault="00F0775D" w:rsidP="00F0775D">
            <w:pPr>
              <w:rPr>
                <w:rFonts w:eastAsia="Batang" w:cs="Arial"/>
                <w:lang w:eastAsia="ko-KR"/>
              </w:rPr>
            </w:pPr>
            <w:r>
              <w:rPr>
                <w:rFonts w:eastAsia="Batang" w:cs="Arial"/>
                <w:lang w:eastAsia="ko-KR"/>
              </w:rPr>
              <w:t>CR is not needed</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0775D" w:rsidRPr="00D95972" w:rsidTr="005E366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E10605" w:rsidP="00F0775D">
            <w:pPr>
              <w:overflowPunct/>
              <w:autoSpaceDE/>
              <w:autoSpaceDN/>
              <w:adjustRightInd/>
              <w:textAlignment w:val="auto"/>
              <w:rPr>
                <w:rFonts w:cs="Arial"/>
                <w:lang w:val="en-US"/>
              </w:rPr>
            </w:pPr>
            <w:hyperlink r:id="rId363" w:history="1">
              <w:r w:rsidR="00F0775D">
                <w:rPr>
                  <w:rStyle w:val="Hyperlink"/>
                </w:rPr>
                <w:t>C1-207133</w:t>
              </w:r>
            </w:hyperlink>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Stopping timers T3418 and T3420 as a result of an inter-system change to N1 mode</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 xml:space="preserve">CR 3471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E3667" w:rsidRDefault="005E3667" w:rsidP="00F0775D">
            <w:pPr>
              <w:rPr>
                <w:rFonts w:eastAsia="Batang" w:cs="Arial"/>
                <w:lang w:eastAsia="ko-KR"/>
              </w:rPr>
            </w:pPr>
            <w:r>
              <w:rPr>
                <w:rFonts w:eastAsia="Batang" w:cs="Arial"/>
                <w:lang w:eastAsia="ko-KR"/>
              </w:rPr>
              <w:lastRenderedPageBreak/>
              <w:t>Agreed</w:t>
            </w:r>
          </w:p>
          <w:p w:rsidR="005E3667" w:rsidRDefault="005E3667" w:rsidP="00F0775D">
            <w:pPr>
              <w:rPr>
                <w:rFonts w:eastAsia="Batang" w:cs="Arial"/>
                <w:lang w:eastAsia="ko-KR"/>
              </w:rPr>
            </w:pPr>
          </w:p>
          <w:p w:rsidR="00F0775D" w:rsidRPr="00D95972" w:rsidRDefault="00F0775D" w:rsidP="00F0775D">
            <w:pPr>
              <w:rPr>
                <w:rFonts w:eastAsia="Batang" w:cs="Arial"/>
                <w:lang w:eastAsia="ko-KR"/>
              </w:rPr>
            </w:pPr>
            <w:r>
              <w:rPr>
                <w:rFonts w:eastAsia="Batang" w:cs="Arial"/>
                <w:lang w:eastAsia="ko-KR"/>
              </w:rPr>
              <w:lastRenderedPageBreak/>
              <w:t>Shifted from 17.2.2.1</w:t>
            </w:r>
          </w:p>
        </w:tc>
      </w:tr>
      <w:tr w:rsidR="00F0775D" w:rsidRPr="00D95972" w:rsidTr="005E366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r w:rsidRPr="006759FF">
              <w:t>C1-207492</w:t>
            </w: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 xml:space="preserve">Clarify UE operation in case of LIU ACK </w:t>
            </w:r>
            <w:proofErr w:type="spellStart"/>
            <w:r>
              <w:rPr>
                <w:rFonts w:cs="Arial"/>
              </w:rPr>
              <w:t>msg</w:t>
            </w:r>
            <w:proofErr w:type="spellEnd"/>
            <w:r>
              <w:rPr>
                <w:rFonts w:cs="Arial"/>
              </w:rPr>
              <w:t xml:space="preserve"> is lost</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Qualcomm Korea /Sunghoon</w:t>
            </w: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CR 0160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E3667" w:rsidRDefault="005E3667" w:rsidP="00F0775D">
            <w:pPr>
              <w:rPr>
                <w:rFonts w:eastAsia="Batang" w:cs="Arial"/>
                <w:lang w:eastAsia="ko-KR"/>
              </w:rPr>
            </w:pPr>
            <w:r>
              <w:rPr>
                <w:rFonts w:eastAsia="Batang" w:cs="Arial"/>
                <w:lang w:eastAsia="ko-KR"/>
              </w:rPr>
              <w:t>Agreed</w:t>
            </w:r>
          </w:p>
          <w:p w:rsidR="005E3667" w:rsidRDefault="005E3667" w:rsidP="00F0775D">
            <w:pPr>
              <w:rPr>
                <w:rFonts w:eastAsia="Batang" w:cs="Arial"/>
                <w:lang w:eastAsia="ko-KR"/>
              </w:rPr>
            </w:pPr>
          </w:p>
          <w:p w:rsidR="00F0775D" w:rsidRDefault="00F0775D" w:rsidP="00F0775D">
            <w:pPr>
              <w:rPr>
                <w:rFonts w:eastAsia="Batang" w:cs="Arial"/>
                <w:lang w:eastAsia="ko-KR"/>
              </w:rPr>
            </w:pPr>
            <w:ins w:id="1098" w:author="Nokia-pre126" w:date="2020-11-13T10:32:00Z">
              <w:r>
                <w:rPr>
                  <w:rFonts w:eastAsia="Batang" w:cs="Arial"/>
                  <w:lang w:eastAsia="ko-KR"/>
                </w:rPr>
                <w:t>Revision of C1-207315</w:t>
              </w:r>
            </w:ins>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Mohamed, Fri, 1144</w:t>
            </w:r>
          </w:p>
          <w:p w:rsidR="00F0775D" w:rsidRDefault="00F0775D" w:rsidP="00F0775D">
            <w:pPr>
              <w:rPr>
                <w:rFonts w:eastAsia="Batang" w:cs="Arial"/>
                <w:lang w:eastAsia="ko-KR"/>
              </w:rPr>
            </w:pPr>
            <w:r>
              <w:rPr>
                <w:rFonts w:eastAsia="Batang" w:cs="Arial"/>
                <w:lang w:eastAsia="ko-KR"/>
              </w:rPr>
              <w:t>Fine</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Ivo, Tue, 0851</w:t>
            </w:r>
          </w:p>
          <w:p w:rsidR="00F0775D" w:rsidRDefault="00F0775D" w:rsidP="00F0775D">
            <w:pPr>
              <w:rPr>
                <w:ins w:id="1099" w:author="Nokia-pre126" w:date="2020-11-13T10:32:00Z"/>
                <w:rFonts w:eastAsia="Batang" w:cs="Arial"/>
                <w:lang w:eastAsia="ko-KR"/>
              </w:rPr>
            </w:pPr>
            <w:r>
              <w:rPr>
                <w:rFonts w:eastAsia="Batang" w:cs="Arial"/>
                <w:lang w:eastAsia="ko-KR"/>
              </w:rPr>
              <w:t>fine</w:t>
            </w:r>
          </w:p>
          <w:p w:rsidR="00F0775D" w:rsidRDefault="00F0775D" w:rsidP="00F0775D">
            <w:pPr>
              <w:rPr>
                <w:ins w:id="1100" w:author="Nokia-pre126" w:date="2020-11-13T10:32:00Z"/>
                <w:rFonts w:eastAsia="Batang" w:cs="Arial"/>
                <w:lang w:eastAsia="ko-KR"/>
              </w:rPr>
            </w:pPr>
            <w:ins w:id="1101" w:author="Nokia-pre126" w:date="2020-11-13T10:32:00Z">
              <w:r>
                <w:rPr>
                  <w:rFonts w:eastAsia="Batang" w:cs="Arial"/>
                  <w:lang w:eastAsia="ko-KR"/>
                </w:rPr>
                <w:t>_________________________________________</w:t>
              </w:r>
            </w:ins>
          </w:p>
          <w:p w:rsidR="00F0775D" w:rsidRDefault="00F0775D" w:rsidP="00F0775D">
            <w:r>
              <w:rPr>
                <w:rFonts w:eastAsia="Batang" w:cs="Arial"/>
                <w:lang w:eastAsia="ko-KR"/>
              </w:rPr>
              <w:t xml:space="preserve">MCC: </w:t>
            </w:r>
            <w:r>
              <w:t>3GU says eV2XARC, cover says 5GProtoc17, eV2XARC. Should I update the DB? Or update the cover</w:t>
            </w:r>
          </w:p>
          <w:p w:rsidR="00F0775D" w:rsidRDefault="00F0775D" w:rsidP="00F0775D"/>
          <w:p w:rsidR="00F0775D" w:rsidRDefault="00F0775D" w:rsidP="00F0775D">
            <w:pPr>
              <w:rPr>
                <w:rFonts w:ascii="Calibri" w:hAnsi="Calibri"/>
              </w:rPr>
            </w:pPr>
            <w:r>
              <w:t>Shifted from 5GProtoc17, WIC to be updated to say TEI17</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Mohamed, Fri, 0905</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Ivo, Fri, 0920</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Behrouz, Fri, 1554</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Behrouz, Sat, 0130</w:t>
            </w:r>
          </w:p>
          <w:p w:rsidR="00F0775D" w:rsidRPr="00D95972" w:rsidRDefault="00F0775D" w:rsidP="00F0775D">
            <w:pPr>
              <w:rPr>
                <w:rFonts w:eastAsia="Batang" w:cs="Arial"/>
                <w:lang w:eastAsia="ko-KR"/>
              </w:rPr>
            </w:pPr>
            <w:r>
              <w:rPr>
                <w:rFonts w:eastAsia="Batang" w:cs="Arial"/>
                <w:lang w:eastAsia="ko-KR"/>
              </w:rPr>
              <w:t>Rev required, needs to be TEI17</w:t>
            </w:r>
          </w:p>
        </w:tc>
      </w:tr>
      <w:tr w:rsidR="00F0775D" w:rsidRPr="00D95972" w:rsidTr="005E366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r w:rsidRPr="00FC22CB">
              <w:t>C1-207591</w:t>
            </w: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Correction to timeout cases for Attach and TAU procedures</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CR 3470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E3667" w:rsidRDefault="005E3667" w:rsidP="00F0775D">
            <w:pPr>
              <w:rPr>
                <w:rFonts w:eastAsia="Batang" w:cs="Arial"/>
                <w:lang w:eastAsia="ko-KR"/>
              </w:rPr>
            </w:pPr>
            <w:r>
              <w:rPr>
                <w:rFonts w:eastAsia="Batang" w:cs="Arial"/>
                <w:lang w:eastAsia="ko-KR"/>
              </w:rPr>
              <w:t>Agreed</w:t>
            </w:r>
          </w:p>
          <w:p w:rsidR="005E3667" w:rsidRDefault="005E3667" w:rsidP="00F0775D">
            <w:pPr>
              <w:rPr>
                <w:rFonts w:eastAsia="Batang" w:cs="Arial"/>
                <w:lang w:eastAsia="ko-KR"/>
              </w:rPr>
            </w:pPr>
          </w:p>
          <w:p w:rsidR="00F0775D" w:rsidRDefault="00F0775D" w:rsidP="00F0775D">
            <w:pPr>
              <w:rPr>
                <w:ins w:id="1102" w:author="Nokia-pre126" w:date="2020-11-18T17:47:00Z"/>
                <w:rFonts w:eastAsia="Batang" w:cs="Arial"/>
                <w:lang w:eastAsia="ko-KR"/>
              </w:rPr>
            </w:pPr>
            <w:ins w:id="1103" w:author="Nokia-pre126" w:date="2020-11-18T17:47:00Z">
              <w:r>
                <w:rPr>
                  <w:rFonts w:eastAsia="Batang" w:cs="Arial"/>
                  <w:lang w:eastAsia="ko-KR"/>
                </w:rPr>
                <w:t>Revision of C1-207132</w:t>
              </w:r>
            </w:ins>
          </w:p>
          <w:p w:rsidR="00F0775D" w:rsidRDefault="00F0775D" w:rsidP="00F0775D">
            <w:pPr>
              <w:rPr>
                <w:ins w:id="1104" w:author="Nokia-pre126" w:date="2020-11-18T17:47:00Z"/>
                <w:rFonts w:eastAsia="Batang" w:cs="Arial"/>
                <w:lang w:eastAsia="ko-KR"/>
              </w:rPr>
            </w:pPr>
            <w:ins w:id="1105" w:author="Nokia-pre126" w:date="2020-11-18T17:47:00Z">
              <w:r>
                <w:rPr>
                  <w:rFonts w:eastAsia="Batang" w:cs="Arial"/>
                  <w:lang w:eastAsia="ko-KR"/>
                </w:rPr>
                <w:t>_________________________________________</w:t>
              </w:r>
            </w:ins>
          </w:p>
          <w:p w:rsidR="00F0775D" w:rsidRDefault="00F0775D" w:rsidP="00F0775D">
            <w:pPr>
              <w:rPr>
                <w:rFonts w:eastAsia="Batang" w:cs="Arial"/>
                <w:lang w:eastAsia="ko-KR"/>
              </w:rPr>
            </w:pPr>
            <w:r>
              <w:rPr>
                <w:rFonts w:eastAsia="Batang" w:cs="Arial"/>
                <w:lang w:eastAsia="ko-KR"/>
              </w:rPr>
              <w:t>Shifted from 17.2.2.1</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Osama, Fri, 1853</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Mohamed, Fri, 2114</w:t>
            </w:r>
          </w:p>
          <w:p w:rsidR="00F0775D" w:rsidRDefault="00F0775D" w:rsidP="00F0775D">
            <w:pPr>
              <w:rPr>
                <w:rFonts w:eastAsia="Batang" w:cs="Arial"/>
                <w:lang w:eastAsia="ko-KR"/>
              </w:rPr>
            </w:pPr>
            <w:r>
              <w:rPr>
                <w:rFonts w:eastAsia="Batang" w:cs="Arial"/>
                <w:lang w:eastAsia="ko-KR"/>
              </w:rPr>
              <w:t>Provides 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Mon, 0945</w:t>
            </w:r>
          </w:p>
          <w:p w:rsidR="00F0775D" w:rsidRDefault="00F0775D" w:rsidP="00F0775D">
            <w:pPr>
              <w:rPr>
                <w:rFonts w:eastAsia="Batang" w:cs="Arial"/>
                <w:lang w:eastAsia="ko-KR"/>
              </w:rPr>
            </w:pPr>
            <w:r>
              <w:rPr>
                <w:rFonts w:eastAsia="Batang" w:cs="Arial"/>
                <w:lang w:eastAsia="ko-KR"/>
              </w:rPr>
              <w:lastRenderedPageBreak/>
              <w:t>Objection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Mohamed, Mon, 1004</w:t>
            </w:r>
          </w:p>
          <w:p w:rsidR="00F0775D" w:rsidRDefault="00F0775D" w:rsidP="00F0775D">
            <w:pPr>
              <w:rPr>
                <w:rFonts w:eastAsia="Batang" w:cs="Arial"/>
                <w:lang w:eastAsia="ko-KR"/>
              </w:rPr>
            </w:pPr>
            <w:r>
              <w:rPr>
                <w:rFonts w:eastAsia="Batang" w:cs="Arial"/>
                <w:lang w:eastAsia="ko-KR"/>
              </w:rPr>
              <w:t>Explains to Lin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Osama, Mon, 1905</w:t>
            </w:r>
          </w:p>
          <w:p w:rsidR="00F0775D" w:rsidRDefault="00F0775D" w:rsidP="00F0775D">
            <w:pPr>
              <w:rPr>
                <w:rFonts w:eastAsia="Batang" w:cs="Arial"/>
                <w:lang w:eastAsia="ko-KR"/>
              </w:rPr>
            </w:pPr>
            <w:r>
              <w:rPr>
                <w:rFonts w:eastAsia="Batang" w:cs="Arial"/>
                <w:lang w:eastAsia="ko-KR"/>
              </w:rPr>
              <w:t>Rev looks fine</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Tue, 0730</w:t>
            </w:r>
          </w:p>
          <w:p w:rsidR="00F0775D" w:rsidRDefault="00F0775D" w:rsidP="00F0775D">
            <w:pPr>
              <w:rPr>
                <w:rFonts w:eastAsia="Batang" w:cs="Arial"/>
                <w:lang w:eastAsia="ko-KR"/>
              </w:rPr>
            </w:pPr>
            <w:r>
              <w:rPr>
                <w:rFonts w:eastAsia="Batang" w:cs="Arial"/>
                <w:lang w:eastAsia="ko-KR"/>
              </w:rPr>
              <w:t>Can live with it</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Mohamed Tue, 0746</w:t>
            </w:r>
          </w:p>
          <w:p w:rsidR="00F0775D" w:rsidRDefault="00F0775D" w:rsidP="00F0775D">
            <w:pPr>
              <w:rPr>
                <w:rFonts w:eastAsia="Batang" w:cs="Arial"/>
                <w:lang w:eastAsia="ko-KR"/>
              </w:rPr>
            </w:pPr>
            <w:r>
              <w:rPr>
                <w:rFonts w:eastAsia="Batang" w:cs="Arial"/>
                <w:lang w:eastAsia="ko-KR"/>
              </w:rPr>
              <w:t>Acks Lin</w:t>
            </w:r>
          </w:p>
          <w:p w:rsidR="00F0775D" w:rsidRPr="00D95972" w:rsidRDefault="00F0775D" w:rsidP="00F0775D">
            <w:pPr>
              <w:rPr>
                <w:rFonts w:eastAsia="Batang" w:cs="Arial"/>
                <w:lang w:eastAsia="ko-KR"/>
              </w:rPr>
            </w:pPr>
          </w:p>
        </w:tc>
      </w:tr>
      <w:tr w:rsidR="00F0775D" w:rsidRPr="00D95972" w:rsidTr="005E366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r w:rsidRPr="00A62A43">
              <w:t>C1-2076</w:t>
            </w:r>
            <w:r>
              <w:t>37</w:t>
            </w: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MediaTek Inc. / Rohit Naik</w:t>
            </w: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E3667" w:rsidRDefault="005E3667" w:rsidP="00F0775D">
            <w:pPr>
              <w:rPr>
                <w:rFonts w:eastAsia="Batang" w:cs="Arial"/>
                <w:lang w:eastAsia="ko-KR"/>
              </w:rPr>
            </w:pPr>
            <w:r>
              <w:rPr>
                <w:rFonts w:eastAsia="Batang" w:cs="Arial"/>
                <w:lang w:eastAsia="ko-KR"/>
              </w:rPr>
              <w:t>Agreed</w:t>
            </w:r>
          </w:p>
          <w:p w:rsidR="005E3667" w:rsidRDefault="005E3667" w:rsidP="00F0775D">
            <w:pPr>
              <w:rPr>
                <w:rFonts w:eastAsia="Batang" w:cs="Arial"/>
                <w:lang w:eastAsia="ko-KR"/>
              </w:rPr>
            </w:pPr>
          </w:p>
          <w:p w:rsidR="00F0775D" w:rsidRDefault="00F0775D" w:rsidP="00F0775D">
            <w:pPr>
              <w:rPr>
                <w:ins w:id="1106" w:author="Nokia-pre126" w:date="2020-11-19T06:25:00Z"/>
                <w:rFonts w:eastAsia="Batang" w:cs="Arial"/>
                <w:lang w:eastAsia="ko-KR"/>
              </w:rPr>
            </w:pPr>
            <w:ins w:id="1107" w:author="Nokia-pre126" w:date="2020-11-19T06:25:00Z">
              <w:r>
                <w:rPr>
                  <w:rFonts w:eastAsia="Batang" w:cs="Arial"/>
                  <w:lang w:eastAsia="ko-KR"/>
                </w:rPr>
                <w:t>Revision of C1-207361</w:t>
              </w:r>
            </w:ins>
          </w:p>
          <w:p w:rsidR="00F0775D" w:rsidRDefault="00F0775D" w:rsidP="00F0775D">
            <w:pPr>
              <w:rPr>
                <w:ins w:id="1108" w:author="Nokia-pre126" w:date="2020-11-19T06:25:00Z"/>
                <w:rFonts w:eastAsia="Batang" w:cs="Arial"/>
                <w:lang w:eastAsia="ko-KR"/>
              </w:rPr>
            </w:pPr>
            <w:ins w:id="1109" w:author="Nokia-pre126" w:date="2020-11-19T06:25:00Z">
              <w:r>
                <w:rPr>
                  <w:rFonts w:eastAsia="Batang" w:cs="Arial"/>
                  <w:lang w:eastAsia="ko-KR"/>
                </w:rPr>
                <w:t>_________________________________________</w:t>
              </w:r>
            </w:ins>
          </w:p>
          <w:p w:rsidR="00F0775D" w:rsidRDefault="00F0775D" w:rsidP="00F0775D">
            <w:pPr>
              <w:rPr>
                <w:rFonts w:eastAsia="Batang" w:cs="Arial"/>
                <w:lang w:eastAsia="ko-KR"/>
              </w:rPr>
            </w:pPr>
            <w:r>
              <w:rPr>
                <w:rFonts w:eastAsia="Batang" w:cs="Arial"/>
                <w:lang w:eastAsia="ko-KR"/>
              </w:rPr>
              <w:t>Revision of C1-206432</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Shifted from 7.3.12</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Work item code needs to change to TEI17</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Ivo, Fri, 0920</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Rohit, Fri, 0927</w:t>
            </w:r>
          </w:p>
          <w:p w:rsidR="00F0775D" w:rsidRDefault="00F0775D" w:rsidP="00F0775D">
            <w:pPr>
              <w:rPr>
                <w:rFonts w:eastAsia="Batang" w:cs="Arial"/>
                <w:lang w:eastAsia="ko-KR"/>
              </w:rPr>
            </w:pPr>
            <w:r>
              <w:rPr>
                <w:rFonts w:eastAsia="Batang" w:cs="Arial"/>
                <w:lang w:eastAsia="ko-KR"/>
              </w:rPr>
              <w:t>Asking back, provides rev1</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Ivo, Fri, 1224</w:t>
            </w:r>
          </w:p>
          <w:p w:rsidR="00F0775D" w:rsidRDefault="00F0775D" w:rsidP="00F0775D">
            <w:pPr>
              <w:rPr>
                <w:rFonts w:eastAsia="Batang" w:cs="Arial"/>
                <w:lang w:eastAsia="ko-KR"/>
              </w:rPr>
            </w:pPr>
            <w:r>
              <w:rPr>
                <w:rFonts w:eastAsia="Batang" w:cs="Arial"/>
                <w:lang w:eastAsia="ko-KR"/>
              </w:rPr>
              <w:t>Rev1 is fine</w:t>
            </w:r>
          </w:p>
          <w:p w:rsidR="00F0775D" w:rsidRPr="00D95972" w:rsidRDefault="00F0775D" w:rsidP="00F0775D">
            <w:pPr>
              <w:rPr>
                <w:rFonts w:eastAsia="Batang" w:cs="Arial"/>
                <w:lang w:eastAsia="ko-KR"/>
              </w:rPr>
            </w:pPr>
          </w:p>
        </w:tc>
      </w:tr>
      <w:tr w:rsidR="00F0775D" w:rsidRPr="00D95972" w:rsidTr="005E366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r w:rsidRPr="004705C3">
              <w:t>C1-2076</w:t>
            </w:r>
            <w:r>
              <w:t>4</w:t>
            </w:r>
            <w:r w:rsidRPr="004705C3">
              <w:t>1</w:t>
            </w: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MediaTek Inc. / Rohit Naik</w:t>
            </w: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E3667" w:rsidRDefault="005E3667" w:rsidP="00F0775D">
            <w:pPr>
              <w:rPr>
                <w:rFonts w:eastAsia="Batang" w:cs="Arial"/>
                <w:lang w:eastAsia="ko-KR"/>
              </w:rPr>
            </w:pPr>
            <w:r>
              <w:rPr>
                <w:rFonts w:eastAsia="Batang" w:cs="Arial"/>
                <w:lang w:eastAsia="ko-KR"/>
              </w:rPr>
              <w:t>Agreed</w:t>
            </w:r>
          </w:p>
          <w:p w:rsidR="005E3667" w:rsidRDefault="005E3667" w:rsidP="00F0775D">
            <w:pPr>
              <w:rPr>
                <w:rFonts w:eastAsia="Batang" w:cs="Arial"/>
                <w:lang w:eastAsia="ko-KR"/>
              </w:rPr>
            </w:pPr>
          </w:p>
          <w:p w:rsidR="00F0775D" w:rsidRDefault="00F0775D" w:rsidP="00F0775D">
            <w:pPr>
              <w:rPr>
                <w:ins w:id="1110" w:author="Nokia-pre126" w:date="2020-11-19T06:33:00Z"/>
                <w:rFonts w:eastAsia="Batang" w:cs="Arial"/>
                <w:lang w:eastAsia="ko-KR"/>
              </w:rPr>
            </w:pPr>
            <w:ins w:id="1111" w:author="Nokia-pre126" w:date="2020-11-19T06:33:00Z">
              <w:r>
                <w:rPr>
                  <w:rFonts w:eastAsia="Batang" w:cs="Arial"/>
                  <w:lang w:eastAsia="ko-KR"/>
                </w:rPr>
                <w:t>Revision of C1-207364</w:t>
              </w:r>
            </w:ins>
          </w:p>
          <w:p w:rsidR="00F0775D" w:rsidRDefault="00F0775D" w:rsidP="00F0775D">
            <w:pPr>
              <w:rPr>
                <w:ins w:id="1112" w:author="Nokia-pre126" w:date="2020-11-19T06:33:00Z"/>
                <w:rFonts w:eastAsia="Batang" w:cs="Arial"/>
                <w:lang w:eastAsia="ko-KR"/>
              </w:rPr>
            </w:pPr>
            <w:ins w:id="1113" w:author="Nokia-pre126" w:date="2020-11-19T06:33:00Z">
              <w:r>
                <w:rPr>
                  <w:rFonts w:eastAsia="Batang" w:cs="Arial"/>
                  <w:lang w:eastAsia="ko-KR"/>
                </w:rPr>
                <w:t>_________________________________________</w:t>
              </w:r>
            </w:ins>
          </w:p>
          <w:p w:rsidR="00F0775D" w:rsidRDefault="00F0775D" w:rsidP="00F0775D">
            <w:pPr>
              <w:rPr>
                <w:rFonts w:eastAsia="Batang" w:cs="Arial"/>
                <w:lang w:eastAsia="ko-KR"/>
              </w:rPr>
            </w:pPr>
            <w:r>
              <w:rPr>
                <w:rFonts w:eastAsia="Batang" w:cs="Arial"/>
                <w:lang w:eastAsia="ko-KR"/>
              </w:rPr>
              <w:t>Revision of C1-206431</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Shifted from 7.3.12</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Work item code needs to change to TEI17</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Upendra, Mon, 1258</w:t>
            </w:r>
          </w:p>
          <w:p w:rsidR="00F0775D" w:rsidRDefault="00F0775D" w:rsidP="00F0775D">
            <w:pPr>
              <w:rPr>
                <w:rFonts w:eastAsia="Batang" w:cs="Arial"/>
                <w:lang w:eastAsia="ko-KR"/>
              </w:rPr>
            </w:pPr>
            <w:r>
              <w:rPr>
                <w:rFonts w:eastAsia="Batang" w:cs="Arial"/>
                <w:lang w:eastAsia="ko-KR"/>
              </w:rPr>
              <w:t>Revision needed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Rohit, Tue, 0158</w:t>
            </w:r>
          </w:p>
          <w:p w:rsidR="00F0775D" w:rsidRDefault="00F0775D" w:rsidP="00F0775D">
            <w:pPr>
              <w:rPr>
                <w:rFonts w:eastAsia="Batang" w:cs="Arial"/>
                <w:lang w:eastAsia="ko-KR"/>
              </w:rPr>
            </w:pPr>
            <w:r>
              <w:rPr>
                <w:rFonts w:eastAsia="Batang" w:cs="Arial"/>
                <w:lang w:eastAsia="ko-KR"/>
              </w:rPr>
              <w:t>Provides 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 xml:space="preserve">Upendra, </w:t>
            </w:r>
            <w:proofErr w:type="spellStart"/>
            <w:r>
              <w:rPr>
                <w:rFonts w:eastAsia="Batang" w:cs="Arial"/>
                <w:lang w:eastAsia="ko-KR"/>
              </w:rPr>
              <w:t>tue</w:t>
            </w:r>
            <w:proofErr w:type="spellEnd"/>
            <w:r>
              <w:rPr>
                <w:rFonts w:eastAsia="Batang" w:cs="Arial"/>
                <w:lang w:eastAsia="ko-KR"/>
              </w:rPr>
              <w:t>, 1552</w:t>
            </w:r>
          </w:p>
          <w:p w:rsidR="00F0775D" w:rsidRDefault="00F0775D" w:rsidP="00F0775D">
            <w:pPr>
              <w:rPr>
                <w:rFonts w:eastAsia="Batang" w:cs="Arial"/>
                <w:lang w:eastAsia="ko-KR"/>
              </w:rPr>
            </w:pPr>
            <w:r>
              <w:rPr>
                <w:rFonts w:eastAsia="Batang" w:cs="Arial"/>
                <w:lang w:eastAsia="ko-KR"/>
              </w:rPr>
              <w:t>Fine with the rev, editorial</w:t>
            </w:r>
          </w:p>
          <w:p w:rsidR="00F0775D" w:rsidRPr="00D95972" w:rsidRDefault="00F0775D" w:rsidP="00F0775D">
            <w:pPr>
              <w:rPr>
                <w:rFonts w:eastAsia="Batang" w:cs="Arial"/>
                <w:lang w:eastAsia="ko-KR"/>
              </w:rPr>
            </w:pPr>
          </w:p>
        </w:tc>
      </w:tr>
      <w:tr w:rsidR="0044355F" w:rsidRPr="00D95972" w:rsidTr="005E3667">
        <w:tc>
          <w:tcPr>
            <w:tcW w:w="976" w:type="dxa"/>
            <w:tcBorders>
              <w:top w:val="nil"/>
              <w:left w:val="thinThickThinSmallGap" w:sz="24" w:space="0" w:color="auto"/>
              <w:bottom w:val="nil"/>
            </w:tcBorders>
            <w:shd w:val="clear" w:color="auto" w:fill="auto"/>
          </w:tcPr>
          <w:p w:rsidR="0044355F" w:rsidRPr="00D95972" w:rsidRDefault="0044355F" w:rsidP="0044355F">
            <w:pPr>
              <w:rPr>
                <w:rFonts w:cs="Arial"/>
              </w:rPr>
            </w:pPr>
          </w:p>
        </w:tc>
        <w:tc>
          <w:tcPr>
            <w:tcW w:w="1317" w:type="dxa"/>
            <w:gridSpan w:val="2"/>
            <w:tcBorders>
              <w:top w:val="nil"/>
              <w:bottom w:val="nil"/>
            </w:tcBorders>
            <w:shd w:val="clear" w:color="auto" w:fill="auto"/>
          </w:tcPr>
          <w:p w:rsidR="0044355F" w:rsidRPr="00D95972" w:rsidRDefault="0044355F" w:rsidP="0044355F">
            <w:pPr>
              <w:rPr>
                <w:rFonts w:cs="Arial"/>
              </w:rPr>
            </w:pPr>
          </w:p>
        </w:tc>
        <w:tc>
          <w:tcPr>
            <w:tcW w:w="1088" w:type="dxa"/>
            <w:tcBorders>
              <w:top w:val="single" w:sz="4" w:space="0" w:color="auto"/>
              <w:bottom w:val="single" w:sz="4" w:space="0" w:color="auto"/>
            </w:tcBorders>
            <w:shd w:val="clear" w:color="auto" w:fill="auto"/>
          </w:tcPr>
          <w:p w:rsidR="0044355F" w:rsidRPr="00D95972" w:rsidRDefault="0044355F" w:rsidP="0044355F">
            <w:pPr>
              <w:overflowPunct/>
              <w:autoSpaceDE/>
              <w:autoSpaceDN/>
              <w:adjustRightInd/>
              <w:textAlignment w:val="auto"/>
              <w:rPr>
                <w:rFonts w:cs="Arial"/>
                <w:lang w:val="en-US"/>
              </w:rPr>
            </w:pPr>
            <w:r w:rsidRPr="0044355F">
              <w:t>C1-207549</w:t>
            </w:r>
          </w:p>
        </w:tc>
        <w:tc>
          <w:tcPr>
            <w:tcW w:w="4191" w:type="dxa"/>
            <w:gridSpan w:val="3"/>
            <w:tcBorders>
              <w:top w:val="single" w:sz="4" w:space="0" w:color="auto"/>
              <w:bottom w:val="single" w:sz="4" w:space="0" w:color="auto"/>
            </w:tcBorders>
            <w:shd w:val="clear" w:color="auto" w:fill="auto"/>
          </w:tcPr>
          <w:p w:rsidR="0044355F" w:rsidRPr="00D95972" w:rsidRDefault="0044355F" w:rsidP="0044355F">
            <w:pPr>
              <w:rPr>
                <w:rFonts w:cs="Arial"/>
              </w:rPr>
            </w:pPr>
            <w:r>
              <w:rPr>
                <w:rFonts w:cs="Arial"/>
              </w:rPr>
              <w:t>Secured packet upload of ME</w:t>
            </w:r>
          </w:p>
        </w:tc>
        <w:tc>
          <w:tcPr>
            <w:tcW w:w="1767" w:type="dxa"/>
            <w:tcBorders>
              <w:top w:val="single" w:sz="4" w:space="0" w:color="auto"/>
              <w:bottom w:val="single" w:sz="4" w:space="0" w:color="auto"/>
            </w:tcBorders>
            <w:shd w:val="clear" w:color="auto" w:fill="auto"/>
          </w:tcPr>
          <w:p w:rsidR="0044355F" w:rsidRPr="00D95972" w:rsidRDefault="0044355F" w:rsidP="0044355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44355F" w:rsidRPr="00D95972" w:rsidRDefault="0044355F" w:rsidP="0044355F">
            <w:pPr>
              <w:rPr>
                <w:rFonts w:cs="Arial"/>
              </w:rPr>
            </w:pPr>
            <w:r>
              <w:rPr>
                <w:rFonts w:cs="Arial"/>
              </w:rPr>
              <w:t>CR 0639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E3667" w:rsidRDefault="005E3667" w:rsidP="0044355F">
            <w:pPr>
              <w:rPr>
                <w:rFonts w:eastAsia="Batang" w:cs="Arial"/>
                <w:lang w:eastAsia="ko-KR"/>
              </w:rPr>
            </w:pPr>
            <w:r>
              <w:rPr>
                <w:rFonts w:eastAsia="Batang" w:cs="Arial"/>
                <w:lang w:eastAsia="ko-KR"/>
              </w:rPr>
              <w:t>Agreed</w:t>
            </w:r>
          </w:p>
          <w:p w:rsidR="005E3667" w:rsidRDefault="005E3667" w:rsidP="0044355F">
            <w:pPr>
              <w:rPr>
                <w:rFonts w:eastAsia="Batang" w:cs="Arial"/>
                <w:lang w:eastAsia="ko-KR"/>
              </w:rPr>
            </w:pPr>
          </w:p>
          <w:p w:rsidR="0044355F" w:rsidRDefault="0044355F" w:rsidP="0044355F">
            <w:pPr>
              <w:rPr>
                <w:ins w:id="1114" w:author="Nokia-pre126" w:date="2020-11-19T13:00:00Z"/>
                <w:rFonts w:eastAsia="Batang" w:cs="Arial"/>
                <w:lang w:eastAsia="ko-KR"/>
              </w:rPr>
            </w:pPr>
            <w:ins w:id="1115" w:author="Nokia-pre126" w:date="2020-11-19T13:00:00Z">
              <w:r>
                <w:rPr>
                  <w:rFonts w:eastAsia="Batang" w:cs="Arial"/>
                  <w:lang w:eastAsia="ko-KR"/>
                </w:rPr>
                <w:t>Revision of C1-207278</w:t>
              </w:r>
            </w:ins>
          </w:p>
          <w:p w:rsidR="0044355F" w:rsidRDefault="0044355F" w:rsidP="0044355F">
            <w:pPr>
              <w:rPr>
                <w:ins w:id="1116" w:author="Nokia-pre126" w:date="2020-11-19T13:00:00Z"/>
                <w:rFonts w:eastAsia="Batang" w:cs="Arial"/>
                <w:lang w:eastAsia="ko-KR"/>
              </w:rPr>
            </w:pPr>
            <w:ins w:id="1117" w:author="Nokia-pre126" w:date="2020-11-19T13:00:00Z">
              <w:r>
                <w:rPr>
                  <w:rFonts w:eastAsia="Batang" w:cs="Arial"/>
                  <w:lang w:eastAsia="ko-KR"/>
                </w:rPr>
                <w:t>_________________________________________</w:t>
              </w:r>
            </w:ins>
          </w:p>
          <w:p w:rsidR="0044355F" w:rsidRDefault="0044355F" w:rsidP="0044355F">
            <w:pPr>
              <w:rPr>
                <w:rFonts w:eastAsia="Batang" w:cs="Arial"/>
                <w:lang w:eastAsia="ko-KR"/>
              </w:rPr>
            </w:pPr>
            <w:r>
              <w:rPr>
                <w:rFonts w:eastAsia="Batang" w:cs="Arial"/>
                <w:lang w:eastAsia="ko-KR"/>
              </w:rPr>
              <w:t>Ivo, Fri, 0920</w:t>
            </w:r>
          </w:p>
          <w:p w:rsidR="0044355F" w:rsidRDefault="0044355F" w:rsidP="0044355F">
            <w:pPr>
              <w:rPr>
                <w:rFonts w:eastAsia="Batang" w:cs="Arial"/>
                <w:lang w:eastAsia="ko-KR"/>
              </w:rPr>
            </w:pPr>
            <w:r>
              <w:rPr>
                <w:rFonts w:eastAsia="Batang" w:cs="Arial"/>
                <w:lang w:eastAsia="ko-KR"/>
              </w:rPr>
              <w:t>Revision required</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Lena, Fri, 2142</w:t>
            </w:r>
          </w:p>
          <w:p w:rsidR="0044355F" w:rsidRDefault="0044355F" w:rsidP="0044355F">
            <w:pPr>
              <w:rPr>
                <w:rFonts w:eastAsia="Batang" w:cs="Arial"/>
                <w:lang w:eastAsia="ko-KR"/>
              </w:rPr>
            </w:pPr>
            <w:r>
              <w:rPr>
                <w:rFonts w:eastAsia="Batang" w:cs="Arial"/>
                <w:lang w:eastAsia="ko-KR"/>
              </w:rPr>
              <w:t>Rev required</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Cristina, Mon, 0925</w:t>
            </w:r>
          </w:p>
          <w:p w:rsidR="0044355F" w:rsidRDefault="0044355F" w:rsidP="0044355F">
            <w:pPr>
              <w:rPr>
                <w:rFonts w:eastAsia="Batang" w:cs="Arial"/>
                <w:lang w:eastAsia="ko-KR"/>
              </w:rPr>
            </w:pPr>
            <w:r>
              <w:rPr>
                <w:rFonts w:eastAsia="Batang" w:cs="Arial"/>
                <w:lang w:eastAsia="ko-KR"/>
              </w:rPr>
              <w:t>Explains</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Mariusz, Tue, 1336</w:t>
            </w:r>
          </w:p>
          <w:p w:rsidR="0044355F" w:rsidRDefault="0044355F" w:rsidP="0044355F">
            <w:pPr>
              <w:rPr>
                <w:rFonts w:eastAsia="Batang" w:cs="Arial"/>
                <w:lang w:eastAsia="ko-KR"/>
              </w:rPr>
            </w:pPr>
            <w:r>
              <w:rPr>
                <w:rFonts w:eastAsia="Batang" w:cs="Arial"/>
                <w:lang w:eastAsia="ko-KR"/>
              </w:rPr>
              <w:t>Some doubts</w:t>
            </w:r>
          </w:p>
          <w:p w:rsidR="0044355F" w:rsidRDefault="0044355F" w:rsidP="0044355F">
            <w:pPr>
              <w:rPr>
                <w:rFonts w:eastAsia="Batang" w:cs="Arial"/>
                <w:lang w:eastAsia="ko-KR"/>
              </w:rPr>
            </w:pPr>
          </w:p>
          <w:p w:rsidR="0044355F" w:rsidRDefault="0044355F" w:rsidP="0044355F">
            <w:pPr>
              <w:rPr>
                <w:rFonts w:eastAsia="Batang" w:cs="Arial"/>
                <w:lang w:eastAsia="ko-KR"/>
              </w:rPr>
            </w:pPr>
            <w:proofErr w:type="spellStart"/>
            <w:proofErr w:type="gramStart"/>
            <w:r>
              <w:rPr>
                <w:rFonts w:eastAsia="Batang" w:cs="Arial"/>
                <w:lang w:eastAsia="ko-KR"/>
              </w:rPr>
              <w:t>Cristina,wed</w:t>
            </w:r>
            <w:proofErr w:type="spellEnd"/>
            <w:proofErr w:type="gramEnd"/>
            <w:r>
              <w:rPr>
                <w:rFonts w:eastAsia="Batang" w:cs="Arial"/>
                <w:lang w:eastAsia="ko-KR"/>
              </w:rPr>
              <w:t>,  0341</w:t>
            </w:r>
          </w:p>
          <w:p w:rsidR="0044355F" w:rsidRDefault="0044355F" w:rsidP="0044355F">
            <w:pPr>
              <w:rPr>
                <w:rFonts w:eastAsia="Batang" w:cs="Arial"/>
                <w:lang w:eastAsia="ko-KR"/>
              </w:rPr>
            </w:pPr>
            <w:r>
              <w:rPr>
                <w:rFonts w:eastAsia="Batang" w:cs="Arial"/>
                <w:lang w:eastAsia="ko-KR"/>
              </w:rPr>
              <w:t>Explains</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Cristina, wed, 0355</w:t>
            </w:r>
          </w:p>
          <w:p w:rsidR="0044355F" w:rsidRDefault="0044355F" w:rsidP="0044355F">
            <w:pPr>
              <w:rPr>
                <w:rFonts w:eastAsia="Batang" w:cs="Arial"/>
                <w:lang w:eastAsia="ko-KR"/>
              </w:rPr>
            </w:pPr>
            <w:r>
              <w:rPr>
                <w:rFonts w:eastAsia="Batang" w:cs="Arial"/>
                <w:lang w:eastAsia="ko-KR"/>
              </w:rPr>
              <w:t>revision</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Lena, Thu, 0840</w:t>
            </w:r>
          </w:p>
          <w:p w:rsidR="0044355F" w:rsidRDefault="0044355F" w:rsidP="0044355F">
            <w:pPr>
              <w:rPr>
                <w:rFonts w:eastAsia="Batang" w:cs="Arial"/>
                <w:lang w:eastAsia="ko-KR"/>
              </w:rPr>
            </w:pPr>
            <w:r>
              <w:rPr>
                <w:rFonts w:eastAsia="Batang" w:cs="Arial"/>
                <w:lang w:eastAsia="ko-KR"/>
              </w:rPr>
              <w:t>fine</w:t>
            </w:r>
          </w:p>
          <w:p w:rsidR="0044355F" w:rsidRPr="00A95575" w:rsidRDefault="0044355F" w:rsidP="0044355F">
            <w:pPr>
              <w:rPr>
                <w:rFonts w:eastAsia="Batang" w:cs="Arial"/>
                <w:lang w:eastAsia="ko-KR"/>
              </w:rPr>
            </w:pPr>
          </w:p>
        </w:tc>
      </w:tr>
      <w:tr w:rsidR="0092388B" w:rsidRPr="00D95972" w:rsidTr="005E3667">
        <w:tc>
          <w:tcPr>
            <w:tcW w:w="976" w:type="dxa"/>
            <w:tcBorders>
              <w:top w:val="nil"/>
              <w:left w:val="thinThickThinSmallGap" w:sz="24" w:space="0" w:color="auto"/>
              <w:bottom w:val="nil"/>
            </w:tcBorders>
            <w:shd w:val="clear" w:color="auto" w:fill="auto"/>
          </w:tcPr>
          <w:p w:rsidR="0092388B" w:rsidRPr="00D95972" w:rsidRDefault="0092388B" w:rsidP="0092388B">
            <w:pPr>
              <w:rPr>
                <w:rFonts w:cs="Arial"/>
              </w:rPr>
            </w:pPr>
          </w:p>
        </w:tc>
        <w:tc>
          <w:tcPr>
            <w:tcW w:w="1317" w:type="dxa"/>
            <w:gridSpan w:val="2"/>
            <w:tcBorders>
              <w:top w:val="nil"/>
              <w:bottom w:val="nil"/>
            </w:tcBorders>
            <w:shd w:val="clear" w:color="auto" w:fill="auto"/>
          </w:tcPr>
          <w:p w:rsidR="0092388B" w:rsidRPr="00D95972" w:rsidRDefault="0092388B" w:rsidP="0092388B">
            <w:pPr>
              <w:rPr>
                <w:rFonts w:cs="Arial"/>
              </w:rPr>
            </w:pPr>
          </w:p>
        </w:tc>
        <w:tc>
          <w:tcPr>
            <w:tcW w:w="1088" w:type="dxa"/>
            <w:tcBorders>
              <w:top w:val="single" w:sz="4" w:space="0" w:color="auto"/>
              <w:bottom w:val="single" w:sz="4" w:space="0" w:color="auto"/>
            </w:tcBorders>
            <w:shd w:val="clear" w:color="auto" w:fill="auto"/>
          </w:tcPr>
          <w:p w:rsidR="0092388B" w:rsidRPr="00D95972" w:rsidRDefault="0092388B" w:rsidP="0092388B">
            <w:pPr>
              <w:overflowPunct/>
              <w:autoSpaceDE/>
              <w:autoSpaceDN/>
              <w:adjustRightInd/>
              <w:textAlignment w:val="auto"/>
              <w:rPr>
                <w:rFonts w:cs="Arial"/>
                <w:lang w:val="en-US"/>
              </w:rPr>
            </w:pPr>
            <w:r w:rsidRPr="0092388B">
              <w:t>C1-207742</w:t>
            </w:r>
          </w:p>
        </w:tc>
        <w:tc>
          <w:tcPr>
            <w:tcW w:w="4191" w:type="dxa"/>
            <w:gridSpan w:val="3"/>
            <w:tcBorders>
              <w:top w:val="single" w:sz="4" w:space="0" w:color="auto"/>
              <w:bottom w:val="single" w:sz="4" w:space="0" w:color="auto"/>
            </w:tcBorders>
            <w:shd w:val="clear" w:color="auto" w:fill="auto"/>
          </w:tcPr>
          <w:p w:rsidR="0092388B" w:rsidRPr="00D95972" w:rsidRDefault="0092388B" w:rsidP="0092388B">
            <w:pPr>
              <w:rPr>
                <w:rFonts w:cs="Arial"/>
              </w:rPr>
            </w:pPr>
            <w:r>
              <w:rPr>
                <w:rFonts w:cs="Arial"/>
              </w:rPr>
              <w:t>Correction of T3247 in timer table</w:t>
            </w:r>
          </w:p>
        </w:tc>
        <w:tc>
          <w:tcPr>
            <w:tcW w:w="1767" w:type="dxa"/>
            <w:tcBorders>
              <w:top w:val="single" w:sz="4" w:space="0" w:color="auto"/>
              <w:bottom w:val="single" w:sz="4" w:space="0" w:color="auto"/>
            </w:tcBorders>
            <w:shd w:val="clear" w:color="auto" w:fill="auto"/>
          </w:tcPr>
          <w:p w:rsidR="0092388B" w:rsidRPr="00D95972" w:rsidRDefault="0092388B" w:rsidP="0092388B">
            <w:pPr>
              <w:rPr>
                <w:rFonts w:cs="Arial"/>
              </w:rPr>
            </w:pPr>
            <w:r>
              <w:rPr>
                <w:rFonts w:cs="Arial"/>
              </w:rPr>
              <w:t>vivo</w:t>
            </w:r>
          </w:p>
        </w:tc>
        <w:tc>
          <w:tcPr>
            <w:tcW w:w="826" w:type="dxa"/>
            <w:tcBorders>
              <w:top w:val="single" w:sz="4" w:space="0" w:color="auto"/>
              <w:bottom w:val="single" w:sz="4" w:space="0" w:color="auto"/>
            </w:tcBorders>
            <w:shd w:val="clear" w:color="auto" w:fill="auto"/>
          </w:tcPr>
          <w:p w:rsidR="0092388B" w:rsidRPr="00D95972" w:rsidRDefault="0092388B" w:rsidP="0092388B">
            <w:pPr>
              <w:rPr>
                <w:rFonts w:cs="Arial"/>
              </w:rPr>
            </w:pPr>
            <w:r>
              <w:rPr>
                <w:rFonts w:cs="Arial"/>
              </w:rPr>
              <w:t>CR 3250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5E3667" w:rsidRDefault="005E3667" w:rsidP="0092388B">
            <w:pPr>
              <w:rPr>
                <w:rFonts w:eastAsia="Batang" w:cs="Arial"/>
                <w:lang w:eastAsia="ko-KR"/>
              </w:rPr>
            </w:pPr>
            <w:r>
              <w:rPr>
                <w:rFonts w:eastAsia="Batang" w:cs="Arial"/>
                <w:lang w:eastAsia="ko-KR"/>
              </w:rPr>
              <w:t>Agreed</w:t>
            </w:r>
          </w:p>
          <w:p w:rsidR="005E3667" w:rsidRDefault="005E3667" w:rsidP="0092388B">
            <w:pPr>
              <w:rPr>
                <w:rFonts w:eastAsia="Batang" w:cs="Arial"/>
                <w:lang w:eastAsia="ko-KR"/>
              </w:rPr>
            </w:pPr>
          </w:p>
          <w:p w:rsidR="0092388B" w:rsidRDefault="0092388B" w:rsidP="0092388B">
            <w:pPr>
              <w:rPr>
                <w:rFonts w:eastAsia="Batang" w:cs="Arial"/>
                <w:lang w:eastAsia="ko-KR"/>
              </w:rPr>
            </w:pPr>
            <w:ins w:id="1118" w:author="Nokia-pre126" w:date="2020-11-19T15:04:00Z">
              <w:r>
                <w:rPr>
                  <w:rFonts w:eastAsia="Batang" w:cs="Arial"/>
                  <w:lang w:eastAsia="ko-KR"/>
                </w:rPr>
                <w:t>Revision of C1-207241</w:t>
              </w:r>
            </w:ins>
          </w:p>
          <w:p w:rsidR="006B0162" w:rsidRDefault="006B0162" w:rsidP="0092388B">
            <w:pPr>
              <w:rPr>
                <w:rFonts w:eastAsia="Batang" w:cs="Arial"/>
                <w:lang w:eastAsia="ko-KR"/>
              </w:rPr>
            </w:pPr>
          </w:p>
          <w:p w:rsidR="006B0162" w:rsidRDefault="006B0162" w:rsidP="0092388B">
            <w:pPr>
              <w:rPr>
                <w:rFonts w:eastAsia="Batang" w:cs="Arial"/>
                <w:lang w:eastAsia="ko-KR"/>
              </w:rPr>
            </w:pPr>
            <w:r>
              <w:rPr>
                <w:rFonts w:eastAsia="Batang" w:cs="Arial"/>
                <w:lang w:eastAsia="ko-KR"/>
              </w:rPr>
              <w:t>Mohamed, Thu</w:t>
            </w:r>
          </w:p>
          <w:p w:rsidR="006B0162" w:rsidRDefault="006B0162" w:rsidP="0092388B">
            <w:pPr>
              <w:rPr>
                <w:ins w:id="1119" w:author="Nokia-pre126" w:date="2020-11-19T15:04:00Z"/>
                <w:rFonts w:eastAsia="Batang" w:cs="Arial"/>
                <w:lang w:eastAsia="ko-KR"/>
              </w:rPr>
            </w:pPr>
            <w:r>
              <w:rPr>
                <w:rFonts w:eastAsia="Batang" w:cs="Arial"/>
                <w:lang w:eastAsia="ko-KR"/>
              </w:rPr>
              <w:t>FINE</w:t>
            </w:r>
          </w:p>
          <w:p w:rsidR="0092388B" w:rsidRDefault="0092388B" w:rsidP="0092388B">
            <w:pPr>
              <w:rPr>
                <w:ins w:id="1120" w:author="Nokia-pre126" w:date="2020-11-19T15:04:00Z"/>
                <w:rFonts w:eastAsia="Batang" w:cs="Arial"/>
                <w:lang w:eastAsia="ko-KR"/>
              </w:rPr>
            </w:pPr>
            <w:ins w:id="1121" w:author="Nokia-pre126" w:date="2020-11-19T15:04:00Z">
              <w:r>
                <w:rPr>
                  <w:rFonts w:eastAsia="Batang" w:cs="Arial"/>
                  <w:lang w:eastAsia="ko-KR"/>
                </w:rPr>
                <w:lastRenderedPageBreak/>
                <w:t>_________________________________________</w:t>
              </w:r>
            </w:ins>
          </w:p>
          <w:p w:rsidR="0092388B" w:rsidRDefault="0092388B" w:rsidP="0092388B">
            <w:pPr>
              <w:rPr>
                <w:rFonts w:eastAsia="Batang" w:cs="Arial"/>
                <w:lang w:eastAsia="ko-KR"/>
              </w:rPr>
            </w:pPr>
            <w:r>
              <w:rPr>
                <w:rFonts w:eastAsia="Batang" w:cs="Arial"/>
                <w:lang w:eastAsia="ko-KR"/>
              </w:rPr>
              <w:t>Mohamed, Fri, 0900</w:t>
            </w:r>
          </w:p>
          <w:p w:rsidR="0092388B" w:rsidRPr="00A95575" w:rsidRDefault="0092388B" w:rsidP="0092388B">
            <w:pPr>
              <w:rPr>
                <w:rFonts w:eastAsia="Batang" w:cs="Arial"/>
                <w:lang w:eastAsia="ko-KR"/>
              </w:rPr>
            </w:pPr>
            <w:r>
              <w:rPr>
                <w:rFonts w:eastAsia="Batang" w:cs="Arial"/>
                <w:lang w:eastAsia="ko-KR"/>
              </w:rPr>
              <w:t>Rev required, editorial</w:t>
            </w:r>
          </w:p>
        </w:tc>
      </w:tr>
      <w:tr w:rsidR="00F0775D" w:rsidRPr="00D95972" w:rsidTr="00637AF3">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bookmarkStart w:id="1122" w:name="_Hlk48634943"/>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A95575" w:rsidRDefault="00F0775D" w:rsidP="00F0775D">
            <w:pPr>
              <w:rPr>
                <w:rFonts w:eastAsia="Batang" w:cs="Arial"/>
                <w:lang w:eastAsia="ko-KR"/>
              </w:rPr>
            </w:pPr>
          </w:p>
        </w:tc>
      </w:tr>
      <w:tr w:rsidR="00F0775D" w:rsidRPr="00D95972" w:rsidTr="00637AF3">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A95575" w:rsidRDefault="00F0775D" w:rsidP="00F0775D">
            <w:pPr>
              <w:rPr>
                <w:rFonts w:eastAsia="Batang" w:cs="Arial"/>
                <w:lang w:eastAsia="ko-KR"/>
              </w:rPr>
            </w:pPr>
          </w:p>
        </w:tc>
      </w:tr>
      <w:tr w:rsidR="00F0775D" w:rsidRPr="00D95972" w:rsidTr="00637AF3">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A95575" w:rsidRDefault="00F0775D" w:rsidP="00F0775D">
            <w:pPr>
              <w:rPr>
                <w:rFonts w:eastAsia="Batang" w:cs="Arial"/>
                <w:lang w:eastAsia="ko-KR"/>
              </w:rPr>
            </w:pPr>
          </w:p>
        </w:tc>
      </w:tr>
      <w:tr w:rsidR="00F0775D" w:rsidRPr="00D95972" w:rsidTr="00637AF3">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A95575" w:rsidRDefault="00F0775D" w:rsidP="00F0775D">
            <w:pPr>
              <w:rPr>
                <w:rFonts w:eastAsia="Batang" w:cs="Arial"/>
                <w:lang w:eastAsia="ko-KR"/>
              </w:rPr>
            </w:pPr>
          </w:p>
        </w:tc>
      </w:tr>
      <w:tr w:rsidR="00F0775D" w:rsidRPr="00D95972" w:rsidTr="00637AF3">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A95575" w:rsidRDefault="00F0775D" w:rsidP="00F0775D">
            <w:pPr>
              <w:rPr>
                <w:rFonts w:eastAsia="Batang" w:cs="Arial"/>
                <w:lang w:eastAsia="ko-KR"/>
              </w:rPr>
            </w:pPr>
          </w:p>
        </w:tc>
      </w:tr>
      <w:tr w:rsidR="00F0775D" w:rsidRPr="00D95972" w:rsidTr="00637AF3">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A95575" w:rsidRDefault="00F0775D" w:rsidP="00F0775D">
            <w:pPr>
              <w:rPr>
                <w:rFonts w:eastAsia="Batang" w:cs="Arial"/>
                <w:lang w:eastAsia="ko-KR"/>
              </w:rPr>
            </w:pPr>
          </w:p>
        </w:tc>
      </w:tr>
      <w:bookmarkEnd w:id="1122"/>
      <w:tr w:rsidR="00F0775D" w:rsidRPr="00D95972" w:rsidTr="00976D40">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top w:val="nil"/>
              <w:left w:val="thinThickThinSmallGap" w:sz="24" w:space="0" w:color="auto"/>
              <w:bottom w:val="single" w:sz="4" w:space="0" w:color="auto"/>
            </w:tcBorders>
            <w:shd w:val="clear" w:color="auto" w:fill="auto"/>
          </w:tcPr>
          <w:p w:rsidR="00F0775D" w:rsidRPr="00D95972" w:rsidRDefault="00F0775D" w:rsidP="00F0775D">
            <w:pPr>
              <w:rPr>
                <w:rFonts w:cs="Arial"/>
              </w:rPr>
            </w:pPr>
          </w:p>
        </w:tc>
        <w:tc>
          <w:tcPr>
            <w:tcW w:w="1317" w:type="dxa"/>
            <w:gridSpan w:val="2"/>
            <w:tcBorders>
              <w:top w:val="nil"/>
              <w:bottom w:val="single" w:sz="4" w:space="0" w:color="auto"/>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eastAsia="Batang" w:cs="Arial"/>
                <w:lang w:eastAsia="ko-KR"/>
              </w:rPr>
            </w:pPr>
            <w:r>
              <w:rPr>
                <w:rFonts w:eastAsia="Batang" w:cs="Arial"/>
                <w:lang w:eastAsia="ko-KR"/>
              </w:rPr>
              <w:t xml:space="preserve">Work items on IMS and Mission Critical </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0775D" w:rsidRPr="00D95972" w:rsidTr="00B13F17">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cs="Arial"/>
                <w:color w:val="000000"/>
              </w:rPr>
            </w:pPr>
            <w:r w:rsidRPr="00D95972">
              <w:rPr>
                <w:rFonts w:cs="Arial"/>
                <w:color w:val="000000"/>
              </w:rPr>
              <w:t>IMS Stage-3 IETF Protocol Alignment for Rel-1</w:t>
            </w:r>
            <w:r>
              <w:rPr>
                <w:rFonts w:cs="Arial"/>
                <w:color w:val="000000"/>
              </w:rPr>
              <w:t>7</w:t>
            </w:r>
          </w:p>
          <w:p w:rsidR="00F0775D" w:rsidRDefault="00F0775D" w:rsidP="00F0775D">
            <w:pPr>
              <w:rPr>
                <w:rFonts w:cs="Arial"/>
                <w:color w:val="000000"/>
              </w:rPr>
            </w:pPr>
            <w:r w:rsidRPr="00D95972">
              <w:rPr>
                <w:rFonts w:eastAsia="Batang" w:cs="Arial"/>
                <w:color w:val="000000"/>
                <w:lang w:eastAsia="ko-KR"/>
              </w:rPr>
              <w:br/>
            </w:r>
          </w:p>
          <w:p w:rsidR="00F0775D" w:rsidRPr="00D95972" w:rsidRDefault="00F0775D" w:rsidP="00F0775D">
            <w:pPr>
              <w:rPr>
                <w:rFonts w:eastAsia="Batang" w:cs="Arial"/>
                <w:lang w:eastAsia="ko-KR"/>
              </w:rPr>
            </w:pPr>
          </w:p>
        </w:tc>
      </w:tr>
      <w:tr w:rsidR="00F0775D" w:rsidRPr="00D95972" w:rsidTr="00341BEC">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364" w:history="1">
              <w:r w:rsidR="00F0775D">
                <w:rPr>
                  <w:rStyle w:val="Hyperlink"/>
                </w:rPr>
                <w:t>C1-207374</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Added UAC check for initial INVITE and handling of lower layer failure due to congestion or timer T3346/T3525 running</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6479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41BEC" w:rsidRDefault="00341BEC" w:rsidP="00341BEC">
            <w:pPr>
              <w:rPr>
                <w:rFonts w:eastAsia="Batang" w:cs="Arial"/>
                <w:lang w:eastAsia="ko-KR"/>
              </w:rPr>
            </w:pPr>
            <w:r>
              <w:rPr>
                <w:rFonts w:eastAsia="Batang" w:cs="Arial"/>
                <w:lang w:eastAsia="ko-KR"/>
              </w:rPr>
              <w:t xml:space="preserve">Postponed </w:t>
            </w:r>
          </w:p>
          <w:p w:rsidR="00341BEC" w:rsidRDefault="00341BEC" w:rsidP="00341BEC">
            <w:pPr>
              <w:rPr>
                <w:rFonts w:eastAsia="Batang" w:cs="Arial"/>
                <w:lang w:eastAsia="ko-KR"/>
              </w:rPr>
            </w:pPr>
            <w:r>
              <w:rPr>
                <w:rFonts w:eastAsia="Batang" w:cs="Arial"/>
                <w:lang w:eastAsia="ko-KR"/>
              </w:rPr>
              <w:t>on request from author</w:t>
            </w:r>
          </w:p>
          <w:p w:rsidR="00341BEC" w:rsidRDefault="00341BEC" w:rsidP="00341BEC">
            <w:pPr>
              <w:rPr>
                <w:rFonts w:eastAsia="Batang" w:cs="Arial"/>
                <w:lang w:eastAsia="ko-KR"/>
              </w:rPr>
            </w:pPr>
            <w:r>
              <w:rPr>
                <w:rFonts w:eastAsia="Batang" w:cs="Arial"/>
                <w:lang w:eastAsia="ko-KR"/>
              </w:rPr>
              <w:t>Upendra Fri 1010: Comments.</w:t>
            </w:r>
          </w:p>
          <w:p w:rsidR="00341BEC" w:rsidRDefault="00341BEC" w:rsidP="00341BEC">
            <w:pPr>
              <w:rPr>
                <w:rFonts w:eastAsia="Batang" w:cs="Arial"/>
                <w:lang w:eastAsia="ko-KR"/>
              </w:rPr>
            </w:pPr>
            <w:r>
              <w:rPr>
                <w:rFonts w:eastAsia="Batang" w:cs="Arial"/>
                <w:lang w:eastAsia="ko-KR"/>
              </w:rPr>
              <w:t>Maoki Fri 1020: Not needed, in 24.229</w:t>
            </w:r>
          </w:p>
          <w:p w:rsidR="00F0775D" w:rsidRPr="00D95972" w:rsidRDefault="00341BEC" w:rsidP="00341BEC">
            <w:pPr>
              <w:rPr>
                <w:rFonts w:eastAsia="Batang" w:cs="Arial"/>
                <w:lang w:eastAsia="ko-KR"/>
              </w:rPr>
            </w:pPr>
            <w:r w:rsidRPr="00DD3FC5">
              <w:rPr>
                <w:rFonts w:eastAsia="Batang" w:cs="Arial"/>
                <w:lang w:eastAsia="ko-KR"/>
              </w:rPr>
              <w:t>Jörgen Fri 1624: Not in scope of</w:t>
            </w:r>
            <w:r>
              <w:rPr>
                <w:rFonts w:eastAsia="Batang" w:cs="Arial"/>
                <w:lang w:eastAsia="ko-KR"/>
              </w:rPr>
              <w:t xml:space="preserve"> 24.229</w:t>
            </w: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66218A">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F0775D" w:rsidRDefault="00F0775D" w:rsidP="00F0775D">
            <w:pPr>
              <w:rPr>
                <w:rFonts w:eastAsia="MS Mincho" w:cs="Arial"/>
              </w:rPr>
            </w:pPr>
            <w:r w:rsidRPr="00D95972">
              <w:rPr>
                <w:rFonts w:eastAsia="Batang" w:cs="Arial"/>
                <w:color w:val="000000"/>
                <w:lang w:eastAsia="ko-KR"/>
              </w:rPr>
              <w:br/>
            </w:r>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365" w:history="1">
              <w:r w:rsidR="00F0775D">
                <w:rPr>
                  <w:rStyle w:val="Hyperlink"/>
                </w:rPr>
                <w:t>C1-206106</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366" w:history="1">
              <w:r w:rsidR="00F0775D">
                <w:rPr>
                  <w:rStyle w:val="Hyperlink"/>
                </w:rPr>
                <w:t>C1-206390</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E037A6" w:rsidRDefault="00F0775D" w:rsidP="00F0775D">
            <w:pPr>
              <w:rPr>
                <w:rFonts w:cs="Arial"/>
              </w:rPr>
            </w:pPr>
          </w:p>
        </w:tc>
        <w:tc>
          <w:tcPr>
            <w:tcW w:w="1317" w:type="dxa"/>
            <w:gridSpan w:val="2"/>
            <w:tcBorders>
              <w:bottom w:val="nil"/>
            </w:tcBorders>
            <w:shd w:val="clear" w:color="auto" w:fill="auto"/>
          </w:tcPr>
          <w:p w:rsidR="00F0775D" w:rsidRPr="00E037A6"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367" w:history="1">
              <w:r w:rsidR="00F0775D">
                <w:rPr>
                  <w:rStyle w:val="Hyperlink"/>
                </w:rPr>
                <w:t>C1-206418</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CR 0655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lastRenderedPageBreak/>
              <w:t>Agreed</w:t>
            </w:r>
          </w:p>
          <w:p w:rsidR="00F0775D" w:rsidRPr="00D95972" w:rsidRDefault="00F0775D" w:rsidP="00F0775D">
            <w:pPr>
              <w:rPr>
                <w:rFonts w:eastAsia="Batang" w:cs="Arial"/>
                <w:lang w:eastAsia="ko-KR"/>
              </w:rPr>
            </w:pPr>
            <w:r>
              <w:rPr>
                <w:rFonts w:eastAsia="Batang" w:cs="Arial"/>
                <w:lang w:eastAsia="ko-KR"/>
              </w:rPr>
              <w:t>Jörgen Fri 1608: This change makes wording inconsistent.</w:t>
            </w: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368" w:history="1">
              <w:r w:rsidR="00F0775D">
                <w:rPr>
                  <w:rStyle w:val="Hyperlink"/>
                </w:rPr>
                <w:t>C1-206467</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D95972" w:rsidRDefault="00F0775D" w:rsidP="00F0775D">
            <w:pPr>
              <w:rPr>
                <w:rFonts w:eastAsia="Batang" w:cs="Arial"/>
                <w:lang w:eastAsia="ko-KR"/>
              </w:rPr>
            </w:pPr>
            <w:ins w:id="1123" w:author="Ericsson j in CT1#126e" w:date="2020-10-20T20:05:00Z">
              <w:r>
                <w:rPr>
                  <w:rFonts w:eastAsia="Batang" w:cs="Arial"/>
                  <w:lang w:eastAsia="ko-KR"/>
                </w:rPr>
                <w:t>Revision of C1-206103</w:t>
              </w:r>
            </w:ins>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369" w:history="1">
              <w:r w:rsidR="00F0775D">
                <w:rPr>
                  <w:rStyle w:val="Hyperlink"/>
                </w:rPr>
                <w:t>C1-206585</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D95972" w:rsidRDefault="00F0775D" w:rsidP="00F0775D">
            <w:pPr>
              <w:rPr>
                <w:rFonts w:eastAsia="Batang" w:cs="Arial"/>
                <w:lang w:eastAsia="ko-KR"/>
              </w:rPr>
            </w:pPr>
            <w:ins w:id="1124" w:author="Ericsson j in CT1#126e" w:date="2020-10-22T09:09:00Z">
              <w:r>
                <w:rPr>
                  <w:rFonts w:eastAsia="Batang" w:cs="Arial"/>
                  <w:lang w:eastAsia="ko-KR"/>
                </w:rPr>
                <w:t>Revision of C1-206387</w:t>
              </w:r>
            </w:ins>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B62ED9" w:rsidRDefault="00F0775D" w:rsidP="00F0775D">
            <w:pPr>
              <w:rPr>
                <w:rFonts w:cs="Arial"/>
              </w:rPr>
            </w:pPr>
          </w:p>
        </w:tc>
        <w:tc>
          <w:tcPr>
            <w:tcW w:w="1317" w:type="dxa"/>
            <w:gridSpan w:val="2"/>
            <w:tcBorders>
              <w:bottom w:val="nil"/>
            </w:tcBorders>
            <w:shd w:val="clear" w:color="auto" w:fill="auto"/>
          </w:tcPr>
          <w:p w:rsidR="00F0775D" w:rsidRPr="00B62ED9"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370" w:history="1">
              <w:r w:rsidR="00F0775D">
                <w:rPr>
                  <w:rStyle w:val="Hyperlink"/>
                </w:rPr>
                <w:t>C1-206588</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D95972" w:rsidRDefault="00F0775D" w:rsidP="00F0775D">
            <w:pPr>
              <w:rPr>
                <w:rFonts w:eastAsia="Batang" w:cs="Arial"/>
                <w:lang w:eastAsia="ko-KR"/>
              </w:rPr>
            </w:pPr>
            <w:ins w:id="1125" w:author="Ericsson j in CT1#126e" w:date="2020-10-22T09:48:00Z">
              <w:r>
                <w:rPr>
                  <w:rFonts w:eastAsia="Batang" w:cs="Arial"/>
                  <w:lang w:eastAsia="ko-KR"/>
                </w:rPr>
                <w:t>Revision of C1-206425</w:t>
              </w:r>
            </w:ins>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371" w:history="1">
              <w:r w:rsidR="00F0775D">
                <w:rPr>
                  <w:rStyle w:val="Hyperlink"/>
                </w:rPr>
                <w:t>C1-206671</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1B5AD3" w:rsidRDefault="00F0775D" w:rsidP="00F0775D">
            <w:pPr>
              <w:rPr>
                <w:rFonts w:eastAsia="Batang" w:cs="Arial"/>
                <w:lang w:val="sv-SE" w:eastAsia="ko-KR"/>
              </w:rPr>
            </w:pPr>
            <w:ins w:id="1126" w:author="Ericsson j in CT1#126e" w:date="2020-10-22T14:23:00Z">
              <w:r w:rsidRPr="00FB130C">
                <w:rPr>
                  <w:rFonts w:eastAsia="Batang" w:cs="Arial"/>
                  <w:lang w:eastAsia="ko-KR"/>
                </w:rPr>
                <w:t>Revision of C1-206414</w:t>
              </w:r>
            </w:ins>
          </w:p>
          <w:p w:rsidR="00F0775D" w:rsidRPr="001B5AD3" w:rsidRDefault="00F0775D" w:rsidP="00F0775D">
            <w:pPr>
              <w:rPr>
                <w:rFonts w:eastAsia="Batang" w:cs="Arial"/>
                <w:lang w:val="sv-SE"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C13A48" w:rsidRDefault="00F0775D" w:rsidP="00F0775D">
            <w:pPr>
              <w:rPr>
                <w:rFonts w:cs="Arial"/>
                <w:lang w:val="de-DE"/>
              </w:rPr>
            </w:pPr>
          </w:p>
        </w:tc>
        <w:tc>
          <w:tcPr>
            <w:tcW w:w="1317" w:type="dxa"/>
            <w:gridSpan w:val="2"/>
            <w:tcBorders>
              <w:bottom w:val="nil"/>
            </w:tcBorders>
            <w:shd w:val="clear" w:color="auto" w:fill="auto"/>
          </w:tcPr>
          <w:p w:rsidR="00F0775D" w:rsidRPr="00C13A48" w:rsidRDefault="00F0775D" w:rsidP="00F0775D">
            <w:pPr>
              <w:rPr>
                <w:rFonts w:cs="Arial"/>
                <w:lang w:val="de-DE"/>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372" w:history="1">
              <w:r w:rsidR="00F0775D">
                <w:rPr>
                  <w:rStyle w:val="Hyperlink"/>
                </w:rPr>
                <w:t>C1-206672</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8E4EBC" w:rsidRDefault="00F0775D" w:rsidP="00F0775D">
            <w:pPr>
              <w:rPr>
                <w:rFonts w:cs="Arial"/>
                <w:color w:val="1F497D"/>
                <w:lang w:val="en-IN"/>
              </w:rPr>
            </w:pPr>
            <w:ins w:id="1127" w:author="Ericsson j in CT1#126e" w:date="2020-10-22T14:23:00Z">
              <w:r>
                <w:rPr>
                  <w:rFonts w:eastAsia="Batang" w:cs="Arial"/>
                  <w:lang w:eastAsia="ko-KR"/>
                </w:rPr>
                <w:t>Revision of C1-206416</w:t>
              </w:r>
            </w:ins>
          </w:p>
          <w:p w:rsidR="00F0775D" w:rsidRPr="008E4EBC" w:rsidRDefault="00F0775D" w:rsidP="00F0775D">
            <w:pPr>
              <w:rPr>
                <w:rFonts w:cs="Arial"/>
                <w:color w:val="1F497D"/>
                <w:lang w:val="en-IN"/>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373" w:history="1">
              <w:r w:rsidR="00F0775D">
                <w:rPr>
                  <w:rStyle w:val="Hyperlink"/>
                </w:rPr>
                <w:t>C1-206673</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E037A6" w:rsidRDefault="00F0775D" w:rsidP="00F0775D">
            <w:pPr>
              <w:rPr>
                <w:rFonts w:eastAsia="Batang" w:cs="Arial"/>
                <w:lang w:eastAsia="ko-KR"/>
              </w:rPr>
            </w:pPr>
            <w:ins w:id="1128" w:author="Ericsson j in CT1#126e" w:date="2020-10-22T14:24:00Z">
              <w:r>
                <w:rPr>
                  <w:rFonts w:eastAsia="Batang" w:cs="Arial"/>
                  <w:lang w:eastAsia="ko-KR"/>
                </w:rPr>
                <w:t>Revision of C1-206417</w:t>
              </w:r>
            </w:ins>
          </w:p>
          <w:p w:rsidR="00F0775D" w:rsidRPr="00E037A6"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374" w:history="1">
              <w:r w:rsidR="00F0775D">
                <w:rPr>
                  <w:rStyle w:val="Hyperlink"/>
                </w:rPr>
                <w:t>C1-206674</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4802FC" w:rsidRDefault="00F0775D" w:rsidP="00F0775D">
            <w:pPr>
              <w:rPr>
                <w:rFonts w:eastAsia="Batang" w:cs="Arial"/>
                <w:lang w:eastAsia="ko-KR"/>
              </w:rPr>
            </w:pPr>
            <w:ins w:id="1129" w:author="Ericsson j in CT1#126e" w:date="2020-10-22T14:25:00Z">
              <w:r>
                <w:rPr>
                  <w:rFonts w:eastAsia="Batang" w:cs="Arial"/>
                  <w:lang w:eastAsia="ko-KR"/>
                </w:rPr>
                <w:t>Revision of C1-206419</w:t>
              </w:r>
            </w:ins>
          </w:p>
          <w:p w:rsidR="00F0775D" w:rsidRPr="004802FC"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4802FC" w:rsidRDefault="00F0775D" w:rsidP="00F0775D">
            <w:pPr>
              <w:rPr>
                <w:rFonts w:cs="Arial"/>
              </w:rPr>
            </w:pPr>
          </w:p>
        </w:tc>
        <w:tc>
          <w:tcPr>
            <w:tcW w:w="1317" w:type="dxa"/>
            <w:gridSpan w:val="2"/>
            <w:tcBorders>
              <w:bottom w:val="nil"/>
            </w:tcBorders>
            <w:shd w:val="clear" w:color="auto" w:fill="auto"/>
          </w:tcPr>
          <w:p w:rsidR="00F0775D" w:rsidRPr="004802FC"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375" w:history="1">
              <w:r w:rsidR="00F0775D">
                <w:rPr>
                  <w:rStyle w:val="Hyperlink"/>
                </w:rPr>
                <w:t>C1-206675</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D95972" w:rsidRDefault="00F0775D" w:rsidP="00F0775D">
            <w:pPr>
              <w:rPr>
                <w:rFonts w:eastAsia="Batang" w:cs="Arial"/>
                <w:lang w:eastAsia="ko-KR"/>
              </w:rPr>
            </w:pPr>
            <w:ins w:id="1130" w:author="Ericsson j in CT1#126e" w:date="2020-10-22T14:25:00Z">
              <w:r>
                <w:rPr>
                  <w:rFonts w:eastAsia="Batang" w:cs="Arial"/>
                  <w:lang w:eastAsia="ko-KR"/>
                </w:rPr>
                <w:t>Revision of C1-206420</w:t>
              </w:r>
            </w:ins>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376" w:history="1">
              <w:r w:rsidR="00F0775D">
                <w:rPr>
                  <w:rStyle w:val="Hyperlink"/>
                </w:rPr>
                <w:t>C1-206676</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Handle group in-progress emergency cancel while </w:t>
            </w:r>
            <w:proofErr w:type="gramStart"/>
            <w:r>
              <w:rPr>
                <w:rFonts w:cs="Arial"/>
              </w:rPr>
              <w:t>other</w:t>
            </w:r>
            <w:proofErr w:type="gramEnd"/>
            <w:r>
              <w:rPr>
                <w:rFonts w:cs="Arial"/>
              </w:rPr>
              <w:t xml:space="preserve"> user transmitting in emergency state</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112B96" w:rsidRDefault="00F0775D" w:rsidP="00F0775D">
            <w:pPr>
              <w:rPr>
                <w:rFonts w:eastAsia="Batang" w:cs="Arial"/>
                <w:lang w:val="sv-SE" w:eastAsia="ko-KR"/>
              </w:rPr>
            </w:pPr>
            <w:ins w:id="1131" w:author="Ericsson j in CT1#126e" w:date="2020-10-22T14:25:00Z">
              <w:r>
                <w:rPr>
                  <w:rFonts w:eastAsia="Batang" w:cs="Arial"/>
                  <w:lang w:eastAsia="ko-KR"/>
                </w:rPr>
                <w:t>Revision of C1-206421</w:t>
              </w:r>
            </w:ins>
            <w:r w:rsidRPr="00112B96">
              <w:rPr>
                <w:rFonts w:eastAsia="Batang" w:cs="Arial"/>
                <w:lang w:val="sv-SE" w:eastAsia="ko-KR"/>
              </w:rPr>
              <w:t xml:space="preserve"> </w:t>
            </w:r>
          </w:p>
          <w:p w:rsidR="00F0775D" w:rsidRPr="00112B96" w:rsidRDefault="00F0775D" w:rsidP="00F0775D">
            <w:pPr>
              <w:rPr>
                <w:rFonts w:eastAsia="Batang" w:cs="Arial"/>
                <w:lang w:val="sv-SE" w:eastAsia="ko-KR"/>
              </w:rPr>
            </w:pPr>
          </w:p>
        </w:tc>
      </w:tr>
      <w:tr w:rsidR="00F0775D" w:rsidRPr="00D95972" w:rsidTr="0041223B">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377" w:history="1">
              <w:r w:rsidR="00F0775D">
                <w:rPr>
                  <w:rStyle w:val="Hyperlink"/>
                </w:rPr>
                <w:t>C1-206678</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B62ED9" w:rsidRDefault="00F0775D" w:rsidP="00F0775D">
            <w:pPr>
              <w:rPr>
                <w:rFonts w:eastAsia="Batang" w:cs="Arial"/>
                <w:lang w:eastAsia="ko-KR"/>
              </w:rPr>
            </w:pPr>
            <w:ins w:id="1132" w:author="Ericsson j in CT1#126e" w:date="2020-10-22T14:26:00Z">
              <w:r>
                <w:rPr>
                  <w:rFonts w:eastAsia="Batang" w:cs="Arial"/>
                  <w:lang w:eastAsia="ko-KR"/>
                </w:rPr>
                <w:t>Revision of C1-206424</w:t>
              </w:r>
            </w:ins>
          </w:p>
          <w:p w:rsidR="00F0775D" w:rsidRPr="00B62ED9" w:rsidRDefault="00F0775D" w:rsidP="00F0775D">
            <w:pPr>
              <w:rPr>
                <w:rFonts w:eastAsia="Batang" w:cs="Arial"/>
                <w:lang w:eastAsia="ko-KR"/>
              </w:rPr>
            </w:pPr>
          </w:p>
        </w:tc>
      </w:tr>
      <w:tr w:rsidR="00F0775D" w:rsidRPr="00D95972" w:rsidTr="001A6414">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cs="Arial"/>
              </w:rPr>
            </w:pPr>
          </w:p>
        </w:tc>
      </w:tr>
      <w:tr w:rsidR="00F0775D" w:rsidRPr="00D95972" w:rsidTr="001A6414">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cs="Arial"/>
              </w:rPr>
            </w:pPr>
          </w:p>
        </w:tc>
      </w:tr>
      <w:tr w:rsidR="00F0775D" w:rsidRPr="00D95972" w:rsidTr="00341BEC">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341BEC" w:rsidTr="00341BE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E10605" w:rsidP="00F63FFE">
            <w:pPr>
              <w:overflowPunct/>
              <w:autoSpaceDE/>
              <w:adjustRightInd/>
              <w:rPr>
                <w:rFonts w:cs="Arial"/>
                <w:lang w:val="en-US"/>
              </w:rPr>
            </w:pPr>
            <w:hyperlink r:id="rId378" w:history="1">
              <w:r w:rsidR="00341BEC">
                <w:rPr>
                  <w:rStyle w:val="Hyperlink"/>
                </w:rPr>
                <w:t>C1-207187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Clarify setting of p-id and p-id-fa entries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CR 0097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41BEC" w:rsidRDefault="00341BEC" w:rsidP="00F63FFE">
            <w:pPr>
              <w:rPr>
                <w:rFonts w:eastAsia="Batang" w:cs="Arial"/>
                <w:lang w:eastAsia="ko-KR"/>
              </w:rPr>
            </w:pPr>
            <w:r w:rsidRPr="00EE1C5E">
              <w:rPr>
                <w:rFonts w:eastAsia="Batang" w:cs="Arial"/>
                <w:lang w:val="en-US" w:eastAsia="ko-KR"/>
              </w:rPr>
              <w:t>Agreed</w:t>
            </w:r>
          </w:p>
        </w:tc>
      </w:tr>
      <w:tr w:rsidR="00341BEC" w:rsidTr="00341BE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E10605" w:rsidP="00F63FFE">
            <w:pPr>
              <w:overflowPunct/>
              <w:autoSpaceDE/>
              <w:adjustRightInd/>
              <w:rPr>
                <w:rFonts w:cs="Arial"/>
                <w:lang w:val="en-US"/>
              </w:rPr>
            </w:pPr>
            <w:hyperlink r:id="rId379" w:history="1">
              <w:r w:rsidR="00341BEC">
                <w:rPr>
                  <w:rStyle w:val="Hyperlink"/>
                </w:rPr>
                <w:t>C1-207190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Correct editorials in 16.3.2.4, 16.3.3.1</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CR 0659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41BEC" w:rsidRDefault="00341BEC" w:rsidP="00F63FFE">
            <w:pPr>
              <w:rPr>
                <w:rFonts w:eastAsia="Batang" w:cs="Arial"/>
                <w:lang w:eastAsia="ko-KR"/>
              </w:rPr>
            </w:pPr>
            <w:r w:rsidRPr="00EE1C5E">
              <w:rPr>
                <w:rFonts w:eastAsia="Batang" w:cs="Arial"/>
                <w:lang w:val="en-US" w:eastAsia="ko-KR"/>
              </w:rPr>
              <w:t>Agreed</w:t>
            </w:r>
          </w:p>
        </w:tc>
      </w:tr>
      <w:tr w:rsidR="00341BEC" w:rsidTr="00F63FFE">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E10605" w:rsidP="00F63FFE">
            <w:pPr>
              <w:overflowPunct/>
              <w:autoSpaceDE/>
              <w:adjustRightInd/>
              <w:rPr>
                <w:rFonts w:cs="Arial"/>
                <w:lang w:val="en-US"/>
              </w:rPr>
            </w:pPr>
            <w:hyperlink r:id="rId380" w:history="1">
              <w:r w:rsidR="00341BEC">
                <w:rPr>
                  <w:rStyle w:val="Hyperlink"/>
                </w:rPr>
                <w:t>C1-207194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Correct reference to Annex D.4</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CR 0195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41BEC" w:rsidRDefault="00341BEC" w:rsidP="00F63FFE">
            <w:pPr>
              <w:rPr>
                <w:rFonts w:eastAsia="Batang" w:cs="Arial"/>
                <w:lang w:eastAsia="ko-KR"/>
              </w:rPr>
            </w:pPr>
            <w:r w:rsidRPr="00EE1C5E">
              <w:rPr>
                <w:rFonts w:eastAsia="Batang" w:cs="Arial"/>
                <w:lang w:val="en-US" w:eastAsia="ko-KR"/>
              </w:rPr>
              <w:t>Agreed</w:t>
            </w:r>
          </w:p>
        </w:tc>
      </w:tr>
      <w:tr w:rsidR="00341BEC" w:rsidTr="00F63FFE">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E10605" w:rsidP="00F63FFE">
            <w:pPr>
              <w:overflowPunct/>
              <w:autoSpaceDE/>
              <w:adjustRightInd/>
              <w:rPr>
                <w:rFonts w:cs="Arial"/>
                <w:lang w:val="en-US"/>
              </w:rPr>
            </w:pPr>
            <w:hyperlink r:id="rId381" w:history="1">
              <w:r w:rsidR="00341BEC">
                <w:rPr>
                  <w:rStyle w:val="Hyperlink"/>
                </w:rPr>
                <w:t>C1-207195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Increment service authorisations - MCPTT</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CR 0662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41BEC" w:rsidRDefault="00F63FFE" w:rsidP="00F63FFE">
            <w:pPr>
              <w:rPr>
                <w:rFonts w:eastAsia="Batang" w:cs="Arial"/>
                <w:lang w:val="en-US" w:eastAsia="ko-KR"/>
              </w:rPr>
            </w:pPr>
            <w:r>
              <w:rPr>
                <w:rFonts w:eastAsia="Batang" w:cs="Arial"/>
                <w:lang w:val="en-US" w:eastAsia="ko-KR"/>
              </w:rPr>
              <w:t>Post</w:t>
            </w:r>
            <w:r w:rsidR="00734738">
              <w:rPr>
                <w:rFonts w:eastAsia="Batang" w:cs="Arial"/>
                <w:lang w:val="en-US" w:eastAsia="ko-KR"/>
              </w:rPr>
              <w:t>p</w:t>
            </w:r>
            <w:r>
              <w:rPr>
                <w:rFonts w:eastAsia="Batang" w:cs="Arial"/>
                <w:lang w:val="en-US" w:eastAsia="ko-KR"/>
              </w:rPr>
              <w:t>oned</w:t>
            </w:r>
          </w:p>
          <w:p w:rsidR="00F63FFE" w:rsidRDefault="00F63FFE" w:rsidP="00F63FFE">
            <w:pPr>
              <w:rPr>
                <w:rFonts w:eastAsia="Batang" w:cs="Arial"/>
                <w:lang w:val="en-US" w:eastAsia="ko-KR"/>
              </w:rPr>
            </w:pPr>
            <w:r>
              <w:rPr>
                <w:rFonts w:eastAsia="Batang" w:cs="Arial"/>
                <w:lang w:val="en-US" w:eastAsia="ko-KR"/>
              </w:rPr>
              <w:t xml:space="preserve">Requested by author, offline, </w:t>
            </w:r>
            <w:proofErr w:type="spellStart"/>
            <w:r>
              <w:rPr>
                <w:rFonts w:eastAsia="Batang" w:cs="Arial"/>
                <w:lang w:val="en-US" w:eastAsia="ko-KR"/>
              </w:rPr>
              <w:t>thu</w:t>
            </w:r>
            <w:proofErr w:type="spellEnd"/>
            <w:r>
              <w:rPr>
                <w:rFonts w:eastAsia="Batang" w:cs="Arial"/>
                <w:lang w:val="en-US" w:eastAsia="ko-KR"/>
              </w:rPr>
              <w:t xml:space="preserve"> 2141</w:t>
            </w:r>
          </w:p>
          <w:p w:rsidR="00341BEC" w:rsidRDefault="00341BEC" w:rsidP="00F63FFE">
            <w:pPr>
              <w:rPr>
                <w:rFonts w:eastAsia="Batang" w:cs="Arial"/>
                <w:lang w:eastAsia="ko-KR"/>
              </w:rPr>
            </w:pPr>
            <w:r>
              <w:rPr>
                <w:rFonts w:eastAsia="Batang" w:cs="Arial"/>
                <w:lang w:eastAsia="ko-KR"/>
              </w:rPr>
              <w:t>Francois Fri 1637: See discussion on C1-207424</w:t>
            </w:r>
          </w:p>
        </w:tc>
      </w:tr>
      <w:tr w:rsidR="00341BEC" w:rsidTr="00F63FFE">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E10605" w:rsidP="00F63FFE">
            <w:pPr>
              <w:overflowPunct/>
              <w:autoSpaceDE/>
              <w:adjustRightInd/>
              <w:rPr>
                <w:rFonts w:cs="Arial"/>
                <w:lang w:val="en-US"/>
              </w:rPr>
            </w:pPr>
            <w:hyperlink r:id="rId382" w:history="1">
              <w:r w:rsidR="00341BEC">
                <w:rPr>
                  <w:rStyle w:val="Hyperlink"/>
                </w:rPr>
                <w:t>C1-207196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 xml:space="preserve">Increment service authorisations - </w:t>
            </w:r>
            <w:proofErr w:type="spellStart"/>
            <w:r>
              <w:rPr>
                <w:rFonts w:cs="Arial"/>
              </w:rPr>
              <w:t>MCVideo</w:t>
            </w:r>
            <w:proofErr w:type="spellEnd"/>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CR 0098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41BEC" w:rsidRDefault="00341BEC" w:rsidP="00F63FFE">
            <w:bookmarkStart w:id="1133" w:name="_Hlk56454223"/>
            <w:r>
              <w:t>Merged into C1-207423 and its revisions</w:t>
            </w:r>
            <w:bookmarkEnd w:id="1133"/>
          </w:p>
          <w:p w:rsidR="00341BEC" w:rsidRDefault="00341BEC" w:rsidP="00F63FFE">
            <w:pPr>
              <w:rPr>
                <w:rFonts w:eastAsia="Batang" w:cs="Arial"/>
                <w:lang w:eastAsia="ko-KR"/>
              </w:rPr>
            </w:pPr>
            <w:r>
              <w:rPr>
                <w:rFonts w:eastAsia="Batang" w:cs="Arial"/>
                <w:lang w:eastAsia="ko-KR"/>
              </w:rPr>
              <w:t>Francois Fri 1638: See discussion on C1-207424</w:t>
            </w:r>
          </w:p>
        </w:tc>
      </w:tr>
      <w:tr w:rsidR="00341BEC" w:rsidTr="00341BE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E10605" w:rsidP="00F63FFE">
            <w:pPr>
              <w:overflowPunct/>
              <w:autoSpaceDE/>
              <w:adjustRightInd/>
              <w:rPr>
                <w:rFonts w:cs="Arial"/>
                <w:lang w:val="en-US"/>
              </w:rPr>
            </w:pPr>
            <w:hyperlink r:id="rId383" w:history="1">
              <w:r w:rsidR="00341BEC">
                <w:rPr>
                  <w:rStyle w:val="Hyperlink"/>
                </w:rPr>
                <w:t>C1-207199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proofErr w:type="spellStart"/>
            <w:r>
              <w:rPr>
                <w:rFonts w:cs="Arial"/>
              </w:rPr>
              <w:t>Plugtest</w:t>
            </w:r>
            <w:proofErr w:type="spellEnd"/>
            <w:r>
              <w:rPr>
                <w:rFonts w:cs="Arial"/>
              </w:rPr>
              <w:t xml:space="preserve"> Issues for Standards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41BEC" w:rsidRDefault="00341BEC" w:rsidP="00F63FFE">
            <w:pPr>
              <w:rPr>
                <w:rFonts w:eastAsia="Batang" w:cs="Arial"/>
                <w:lang w:eastAsia="ko-KR"/>
              </w:rPr>
            </w:pPr>
            <w:r>
              <w:rPr>
                <w:rFonts w:eastAsia="Batang" w:cs="Arial"/>
                <w:lang w:eastAsia="ko-KR"/>
              </w:rPr>
              <w:t>Noted</w:t>
            </w:r>
          </w:p>
          <w:p w:rsidR="00341BEC" w:rsidRDefault="00341BEC" w:rsidP="00F63FFE">
            <w:pPr>
              <w:rPr>
                <w:rFonts w:eastAsia="Batang" w:cs="Arial"/>
                <w:lang w:eastAsia="ko-KR"/>
              </w:rPr>
            </w:pPr>
          </w:p>
        </w:tc>
      </w:tr>
      <w:tr w:rsidR="00341BEC" w:rsidTr="00341BE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Pr="00D728A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Pr="00D728A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E10605" w:rsidP="00F63FFE">
            <w:pPr>
              <w:overflowPunct/>
              <w:autoSpaceDE/>
              <w:adjustRightInd/>
              <w:rPr>
                <w:rFonts w:cs="Arial"/>
                <w:lang w:val="en-US"/>
              </w:rPr>
            </w:pPr>
            <w:hyperlink r:id="rId384" w:history="1">
              <w:r w:rsidR="00341BEC">
                <w:rPr>
                  <w:rStyle w:val="Hyperlink"/>
                </w:rPr>
                <w:t>C1-207439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Clarifications in subclause 20.2.1.3</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CR 0102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41BEC" w:rsidRDefault="00341BEC" w:rsidP="00F63FFE">
            <w:pPr>
              <w:rPr>
                <w:rFonts w:eastAsia="Batang" w:cs="Arial"/>
                <w:lang w:eastAsia="ko-KR"/>
              </w:rPr>
            </w:pPr>
            <w:r w:rsidRPr="000B2CE7">
              <w:rPr>
                <w:rFonts w:eastAsia="Batang" w:cs="Arial"/>
                <w:lang w:val="en-US" w:eastAsia="ko-KR"/>
              </w:rPr>
              <w:t>Agreed</w:t>
            </w:r>
          </w:p>
        </w:tc>
      </w:tr>
      <w:tr w:rsidR="00341BEC" w:rsidTr="00341BE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E10605" w:rsidP="00F63FFE">
            <w:pPr>
              <w:overflowPunct/>
              <w:autoSpaceDE/>
              <w:adjustRightInd/>
              <w:rPr>
                <w:rFonts w:cs="Arial"/>
                <w:lang w:val="en-US"/>
              </w:rPr>
            </w:pPr>
            <w:hyperlink r:id="rId385" w:history="1">
              <w:r w:rsidR="00341BEC">
                <w:rPr>
                  <w:rStyle w:val="Hyperlink"/>
                </w:rPr>
                <w:t>C1-207440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Clarification for list of locations of granted floor participants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CR 0294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41BEC" w:rsidRDefault="00341BEC" w:rsidP="00F63FFE">
            <w:pPr>
              <w:rPr>
                <w:rFonts w:eastAsia="Batang" w:cs="Arial"/>
                <w:lang w:eastAsia="ko-KR"/>
              </w:rPr>
            </w:pPr>
            <w:r w:rsidRPr="000B2CE7">
              <w:rPr>
                <w:rFonts w:eastAsia="Batang" w:cs="Arial"/>
                <w:lang w:val="en-US" w:eastAsia="ko-KR"/>
              </w:rPr>
              <w:t>Agreed</w:t>
            </w:r>
          </w:p>
        </w:tc>
      </w:tr>
      <w:tr w:rsidR="00341BEC" w:rsidTr="00F63FFE">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E10605" w:rsidP="00F63FFE">
            <w:pPr>
              <w:overflowPunct/>
              <w:autoSpaceDE/>
              <w:adjustRightInd/>
              <w:rPr>
                <w:rFonts w:cs="Arial"/>
                <w:lang w:val="en-US"/>
              </w:rPr>
            </w:pPr>
            <w:hyperlink r:id="rId386" w:history="1">
              <w:r w:rsidR="00341BEC">
                <w:rPr>
                  <w:rStyle w:val="Hyperlink"/>
                </w:rPr>
                <w:t>C1-207443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discussion on TNG2</w:t>
            </w:r>
          </w:p>
          <w:p w:rsidR="00341BEC" w:rsidRDefault="00341BEC" w:rsidP="00F63FFE">
            <w:pPr>
              <w:rPr>
                <w:rFonts w:cs="Arial"/>
              </w:rPr>
            </w:pPr>
            <w:r>
              <w:rPr>
                <w:rFonts w:cs="Arial"/>
              </w:rPr>
              <w:t>(in-progress emergency group call timer) for cancelling in-progress emergency group state after timer expiry</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proofErr w:type="gramStart"/>
            <w:r>
              <w:rPr>
                <w:rFonts w:cs="Arial"/>
              </w:rPr>
              <w:t>discussion  24.379</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41BEC" w:rsidRDefault="00341BEC" w:rsidP="00F63FFE">
            <w:pPr>
              <w:rPr>
                <w:rFonts w:eastAsia="Batang" w:cs="Arial"/>
                <w:lang w:eastAsia="ko-KR"/>
              </w:rPr>
            </w:pPr>
            <w:r>
              <w:rPr>
                <w:rFonts w:eastAsia="Batang" w:cs="Arial"/>
                <w:lang w:eastAsia="ko-KR"/>
              </w:rPr>
              <w:t>Noted</w:t>
            </w:r>
          </w:p>
          <w:p w:rsidR="00341BEC" w:rsidRDefault="00341BEC" w:rsidP="00F63FFE">
            <w:pPr>
              <w:rPr>
                <w:rFonts w:eastAsia="Batang" w:cs="Arial"/>
                <w:lang w:eastAsia="ko-KR"/>
              </w:rPr>
            </w:pPr>
            <w:r>
              <w:rPr>
                <w:rFonts w:eastAsia="Batang" w:cs="Arial"/>
                <w:lang w:eastAsia="ko-KR"/>
              </w:rPr>
              <w:t>Mike: Fri 1400: TNG2 should be kept if possible. Better description of what is required for this is needed.</w:t>
            </w:r>
          </w:p>
          <w:p w:rsidR="00341BEC" w:rsidRDefault="00341BEC" w:rsidP="00F63FFE">
            <w:pPr>
              <w:rPr>
                <w:rFonts w:eastAsia="Batang" w:cs="Arial"/>
                <w:lang w:eastAsia="ko-KR"/>
              </w:rPr>
            </w:pPr>
            <w:r>
              <w:rPr>
                <w:rFonts w:eastAsia="Batang" w:cs="Arial"/>
                <w:lang w:eastAsia="ko-KR"/>
              </w:rPr>
              <w:t>Kiran Fri 2054: Timer seems not needed.</w:t>
            </w:r>
          </w:p>
          <w:p w:rsidR="00341BEC" w:rsidRDefault="00341BEC" w:rsidP="00F63FFE">
            <w:pPr>
              <w:rPr>
                <w:rFonts w:eastAsia="Batang" w:cs="Arial"/>
                <w:lang w:eastAsia="ko-KR"/>
              </w:rPr>
            </w:pPr>
            <w:r>
              <w:rPr>
                <w:rFonts w:eastAsia="Batang" w:cs="Arial"/>
                <w:lang w:eastAsia="ko-KR"/>
              </w:rPr>
              <w:t>Mike Fri 2214: Timers implemented and not problem. Prefer to keep the timer.</w:t>
            </w:r>
          </w:p>
          <w:p w:rsidR="00341BEC" w:rsidRDefault="00341BEC" w:rsidP="00F63FFE">
            <w:pPr>
              <w:rPr>
                <w:rFonts w:eastAsia="Batang" w:cs="Arial"/>
                <w:lang w:eastAsia="ko-KR"/>
              </w:rPr>
            </w:pPr>
            <w:r>
              <w:rPr>
                <w:rFonts w:eastAsia="Batang" w:cs="Arial"/>
                <w:lang w:eastAsia="ko-KR"/>
              </w:rPr>
              <w:t>Francois Mon 1439: Stage 2 for TNG2 and TNG3, clear stage 1 for TNG3.</w:t>
            </w:r>
          </w:p>
          <w:p w:rsidR="00341BEC" w:rsidRDefault="00341BEC" w:rsidP="00F63FFE">
            <w:pPr>
              <w:rPr>
                <w:rFonts w:eastAsia="Batang" w:cs="Arial"/>
                <w:lang w:eastAsia="ko-KR"/>
              </w:rPr>
            </w:pPr>
            <w:r>
              <w:rPr>
                <w:rFonts w:eastAsia="Batang" w:cs="Arial"/>
                <w:lang w:eastAsia="ko-KR"/>
              </w:rPr>
              <w:t>Kiran Wed 0802: We can add a note that TNG2 is implementation specific.</w:t>
            </w:r>
          </w:p>
        </w:tc>
      </w:tr>
      <w:tr w:rsidR="00341BEC" w:rsidRPr="00282403" w:rsidTr="00F63FFE">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E10605" w:rsidP="00F63FFE">
            <w:pPr>
              <w:overflowPunct/>
              <w:autoSpaceDE/>
              <w:adjustRightInd/>
              <w:rPr>
                <w:rFonts w:cs="Arial"/>
                <w:lang w:val="en-US"/>
              </w:rPr>
            </w:pPr>
            <w:hyperlink r:id="rId387" w:history="1">
              <w:r w:rsidR="00341BEC">
                <w:rPr>
                  <w:rStyle w:val="Hyperlink"/>
                </w:rPr>
                <w:t>C1-207444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discussion on handling of a SIP 183 by the controlling function in subclause 11.1.1.4.2 or 11.1.1.4.1</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proofErr w:type="gramStart"/>
            <w:r>
              <w:rPr>
                <w:rFonts w:cs="Arial"/>
              </w:rPr>
              <w:t>discussion  24.379</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rsidR="00341BEC" w:rsidRDefault="00341BEC" w:rsidP="00F63FFE">
            <w:pPr>
              <w:rPr>
                <w:rFonts w:eastAsia="Batang" w:cs="Arial"/>
                <w:lang w:eastAsia="ko-KR"/>
              </w:rPr>
            </w:pPr>
            <w:r>
              <w:rPr>
                <w:rFonts w:eastAsia="Batang" w:cs="Arial"/>
                <w:lang w:eastAsia="ko-KR"/>
              </w:rPr>
              <w:t>Withdrawn</w:t>
            </w:r>
          </w:p>
          <w:p w:rsidR="00341BEC" w:rsidRDefault="00341BEC" w:rsidP="00F63FFE">
            <w:pPr>
              <w:rPr>
                <w:rFonts w:eastAsia="Batang" w:cs="Arial"/>
                <w:lang w:eastAsia="ko-KR"/>
              </w:rPr>
            </w:pPr>
            <w:r>
              <w:rPr>
                <w:rFonts w:eastAsia="Batang" w:cs="Arial"/>
                <w:lang w:eastAsia="ko-KR"/>
              </w:rPr>
              <w:t>By chairman, document not uploaded by the deadline</w:t>
            </w:r>
          </w:p>
          <w:p w:rsidR="00341BEC" w:rsidRPr="001D2506" w:rsidRDefault="00341BEC" w:rsidP="00F63FFE">
            <w:pPr>
              <w:rPr>
                <w:rFonts w:eastAsia="Batang" w:cs="Arial"/>
                <w:lang w:eastAsia="ko-KR"/>
              </w:rPr>
            </w:pPr>
            <w:r w:rsidRPr="001D2506">
              <w:rPr>
                <w:rFonts w:eastAsia="Batang" w:cs="Arial"/>
                <w:color w:val="FF0000"/>
                <w:lang w:eastAsia="ko-KR"/>
              </w:rPr>
              <w:t xml:space="preserve">Vice chairman note: </w:t>
            </w:r>
            <w:r>
              <w:rPr>
                <w:rFonts w:eastAsia="Batang" w:cs="Arial"/>
                <w:lang w:eastAsia="ko-KR"/>
              </w:rPr>
              <w:t>Kiran to provide a response LS to LS from RAN5. Discussion to take place on the MAIN list.</w:t>
            </w:r>
          </w:p>
        </w:tc>
      </w:tr>
      <w:tr w:rsidR="00341BEC" w:rsidRPr="00282403"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E10605" w:rsidP="00F63FFE">
            <w:pPr>
              <w:overflowPunct/>
              <w:autoSpaceDE/>
              <w:adjustRightInd/>
              <w:rPr>
                <w:rFonts w:cs="Arial"/>
                <w:lang w:val="en-US"/>
              </w:rPr>
            </w:pPr>
            <w:hyperlink r:id="rId388" w:history="1">
              <w:r w:rsidR="00341BEC">
                <w:rPr>
                  <w:rStyle w:val="Hyperlink"/>
                </w:rPr>
                <w:t>C1-207503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Addition of clauses 9.2.3.3.3 &amp; 9.2.3.3.4 (Standalone SDS over media plane / Participating) Originating &amp; Terminating</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CR 0011 29.582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hideMark/>
          </w:tcPr>
          <w:p w:rsidR="00341BEC" w:rsidRDefault="00341BEC" w:rsidP="00F63FFE">
            <w:pPr>
              <w:rPr>
                <w:rFonts w:eastAsia="Batang" w:cs="Arial"/>
                <w:lang w:val="en-US" w:eastAsia="ko-KR"/>
              </w:rPr>
            </w:pPr>
            <w:r>
              <w:rPr>
                <w:rFonts w:eastAsia="Batang" w:cs="Arial"/>
                <w:lang w:val="en-US" w:eastAsia="ko-KR"/>
              </w:rPr>
              <w:t>Agreed</w:t>
            </w:r>
          </w:p>
          <w:p w:rsidR="00341BEC" w:rsidRDefault="00341BEC" w:rsidP="00F63FFE">
            <w:pPr>
              <w:rPr>
                <w:ins w:id="1134" w:author="Ericsson J in CT1#127e" w:date="2020-11-19T09:14:00Z"/>
                <w:rFonts w:eastAsia="Batang" w:cs="Arial"/>
                <w:lang w:eastAsia="ko-KR"/>
              </w:rPr>
            </w:pPr>
            <w:ins w:id="1135" w:author="Ericsson J in CT1#127e" w:date="2020-11-19T09:14:00Z">
              <w:r>
                <w:rPr>
                  <w:rFonts w:eastAsia="Batang" w:cs="Arial"/>
                  <w:lang w:eastAsia="ko-KR"/>
                </w:rPr>
                <w:t>Revision of C1-207012</w:t>
              </w:r>
            </w:ins>
          </w:p>
          <w:p w:rsidR="00341BEC" w:rsidRDefault="00341BEC" w:rsidP="00F63FFE">
            <w:pPr>
              <w:rPr>
                <w:ins w:id="1136" w:author="Ericsson J in CT1#127e" w:date="2020-11-19T09:14:00Z"/>
                <w:rFonts w:eastAsia="Batang" w:cs="Arial"/>
                <w:lang w:eastAsia="ko-KR"/>
              </w:rPr>
            </w:pPr>
            <w:ins w:id="1137" w:author="Ericsson J in CT1#127e" w:date="2020-11-19T09:14:00Z">
              <w:r>
                <w:rPr>
                  <w:rFonts w:eastAsia="Batang" w:cs="Arial"/>
                  <w:lang w:eastAsia="ko-KR"/>
                </w:rPr>
                <w:t>_________________________________________</w:t>
              </w:r>
            </w:ins>
          </w:p>
          <w:p w:rsidR="00341BEC" w:rsidRDefault="00341BEC" w:rsidP="00F63FFE">
            <w:pPr>
              <w:rPr>
                <w:rFonts w:eastAsia="Batang" w:cs="Arial"/>
                <w:lang w:eastAsia="ko-KR"/>
              </w:rPr>
            </w:pPr>
            <w:r>
              <w:rPr>
                <w:rFonts w:eastAsia="Batang" w:cs="Arial"/>
                <w:lang w:eastAsia="ko-KR"/>
              </w:rPr>
              <w:t>Chair/MCC: two files in the .zip, one with “-draft”</w:t>
            </w:r>
          </w:p>
          <w:p w:rsidR="00341BEC" w:rsidRDefault="00341BEC" w:rsidP="00F63FFE">
            <w:pPr>
              <w:rPr>
                <w:rFonts w:eastAsia="Batang" w:cs="Arial"/>
                <w:lang w:eastAsia="ko-KR"/>
              </w:rPr>
            </w:pPr>
            <w:r>
              <w:rPr>
                <w:rFonts w:eastAsia="Batang" w:cs="Arial"/>
                <w:lang w:eastAsia="ko-KR"/>
              </w:rPr>
              <w:t>Jörgen Mon 1106: Some comments</w:t>
            </w:r>
          </w:p>
          <w:p w:rsidR="00341BEC" w:rsidRDefault="00341BEC" w:rsidP="00F63FFE">
            <w:pPr>
              <w:rPr>
                <w:rFonts w:eastAsia="Batang" w:cs="Arial"/>
                <w:lang w:eastAsia="ko-KR"/>
              </w:rPr>
            </w:pPr>
            <w:r>
              <w:rPr>
                <w:rFonts w:eastAsia="Batang" w:cs="Arial"/>
                <w:lang w:eastAsia="ko-KR"/>
              </w:rPr>
              <w:t xml:space="preserve">Francois Mon 1235: </w:t>
            </w:r>
            <w:proofErr w:type="spellStart"/>
            <w:r>
              <w:rPr>
                <w:rFonts w:eastAsia="Batang" w:cs="Arial"/>
                <w:lang w:eastAsia="ko-KR"/>
              </w:rPr>
              <w:t>Fruther</w:t>
            </w:r>
            <w:proofErr w:type="spellEnd"/>
            <w:r>
              <w:rPr>
                <w:rFonts w:eastAsia="Batang" w:cs="Arial"/>
                <w:lang w:eastAsia="ko-KR"/>
              </w:rPr>
              <w:t xml:space="preserve"> comments</w:t>
            </w:r>
          </w:p>
          <w:p w:rsidR="00341BEC" w:rsidRDefault="00341BEC" w:rsidP="00F63FFE">
            <w:pPr>
              <w:rPr>
                <w:rFonts w:eastAsia="Batang" w:cs="Arial"/>
                <w:lang w:eastAsia="ko-KR"/>
              </w:rPr>
            </w:pPr>
            <w:r>
              <w:rPr>
                <w:rFonts w:eastAsia="Batang" w:cs="Arial"/>
                <w:lang w:eastAsia="ko-KR"/>
              </w:rPr>
              <w:t>Kit Mon 1305: Response in part.</w:t>
            </w:r>
          </w:p>
          <w:p w:rsidR="00341BEC" w:rsidRDefault="00341BEC" w:rsidP="00F63FFE">
            <w:pPr>
              <w:rPr>
                <w:rFonts w:eastAsia="Batang" w:cs="Arial"/>
                <w:lang w:eastAsia="ko-KR"/>
              </w:rPr>
            </w:pPr>
            <w:r>
              <w:rPr>
                <w:rFonts w:eastAsia="Batang" w:cs="Arial"/>
                <w:lang w:eastAsia="ko-KR"/>
              </w:rPr>
              <w:t>Mike: Few more comments.</w:t>
            </w:r>
          </w:p>
          <w:p w:rsidR="00341BEC" w:rsidRDefault="00341BEC" w:rsidP="00F63FFE">
            <w:pPr>
              <w:rPr>
                <w:rFonts w:eastAsia="Batang" w:cs="Arial"/>
                <w:lang w:eastAsia="ko-KR"/>
              </w:rPr>
            </w:pPr>
            <w:r>
              <w:rPr>
                <w:rFonts w:eastAsia="Batang" w:cs="Arial"/>
                <w:lang w:eastAsia="ko-KR"/>
              </w:rPr>
              <w:t>Jörgen: Clarification of previous comment.</w:t>
            </w:r>
          </w:p>
        </w:tc>
      </w:tr>
      <w:tr w:rsidR="00341BEC"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E10605" w:rsidP="00F63FFE">
            <w:pPr>
              <w:overflowPunct/>
              <w:autoSpaceDE/>
              <w:adjustRightInd/>
              <w:rPr>
                <w:rFonts w:cs="Arial"/>
                <w:lang w:val="en-US"/>
              </w:rPr>
            </w:pPr>
            <w:hyperlink r:id="rId389" w:history="1">
              <w:r w:rsidR="00341BEC">
                <w:rPr>
                  <w:rStyle w:val="Hyperlink"/>
                </w:rPr>
                <w:t>C1-207514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Addition of clause 9.2.3.3 (Standalone SDS over media plane/ Participating) SDP</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CR 0010 29.582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341BEC" w:rsidRDefault="00341BEC" w:rsidP="00F63FFE">
            <w:pPr>
              <w:rPr>
                <w:rFonts w:eastAsia="Batang" w:cs="Arial"/>
                <w:lang w:val="en-US" w:eastAsia="ko-KR"/>
              </w:rPr>
            </w:pPr>
            <w:r>
              <w:rPr>
                <w:rFonts w:eastAsia="Batang" w:cs="Arial"/>
                <w:lang w:val="en-US" w:eastAsia="ko-KR"/>
              </w:rPr>
              <w:t>Agreed</w:t>
            </w:r>
          </w:p>
          <w:p w:rsidR="00341BEC" w:rsidRDefault="00341BEC" w:rsidP="00F63FFE">
            <w:pPr>
              <w:rPr>
                <w:ins w:id="1138" w:author="Ericsson J in CT1#127e" w:date="2020-11-19T08:09:00Z"/>
                <w:rFonts w:eastAsia="Batang" w:cs="Arial"/>
                <w:lang w:eastAsia="ko-KR"/>
              </w:rPr>
            </w:pPr>
            <w:ins w:id="1139" w:author="Ericsson J in CT1#127e" w:date="2020-11-19T08:09:00Z">
              <w:r>
                <w:rPr>
                  <w:rFonts w:eastAsia="Batang" w:cs="Arial"/>
                  <w:lang w:eastAsia="ko-KR"/>
                </w:rPr>
                <w:t>Revision of C1-207011</w:t>
              </w:r>
            </w:ins>
          </w:p>
          <w:p w:rsidR="00341BEC" w:rsidRDefault="00341BEC" w:rsidP="00F63FFE">
            <w:pPr>
              <w:rPr>
                <w:ins w:id="1140" w:author="Ericsson J in CT1#127e" w:date="2020-11-19T08:09:00Z"/>
                <w:rFonts w:eastAsia="Batang" w:cs="Arial"/>
                <w:lang w:eastAsia="ko-KR"/>
              </w:rPr>
            </w:pPr>
            <w:ins w:id="1141" w:author="Ericsson J in CT1#127e" w:date="2020-11-19T08:09:00Z">
              <w:r>
                <w:rPr>
                  <w:rFonts w:eastAsia="Batang" w:cs="Arial"/>
                  <w:lang w:eastAsia="ko-KR"/>
                </w:rPr>
                <w:t>_________________________________________</w:t>
              </w:r>
            </w:ins>
          </w:p>
          <w:p w:rsidR="00341BEC" w:rsidRDefault="00341BEC" w:rsidP="00F63FFE">
            <w:pPr>
              <w:rPr>
                <w:rFonts w:eastAsia="Batang" w:cs="Arial"/>
                <w:lang w:eastAsia="ko-KR"/>
              </w:rPr>
            </w:pPr>
            <w:r>
              <w:rPr>
                <w:rFonts w:eastAsia="Batang" w:cs="Arial"/>
                <w:lang w:eastAsia="ko-KR"/>
              </w:rPr>
              <w:t>Jörgen Mon 1106: Some comments</w:t>
            </w:r>
          </w:p>
        </w:tc>
      </w:tr>
      <w:tr w:rsidR="00341BEC" w:rsidRPr="00282403"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E10605" w:rsidP="00F63FFE">
            <w:pPr>
              <w:overflowPunct/>
              <w:autoSpaceDE/>
              <w:adjustRightInd/>
              <w:rPr>
                <w:rFonts w:cs="Arial"/>
                <w:lang w:val="en-US"/>
              </w:rPr>
            </w:pPr>
            <w:hyperlink r:id="rId390" w:history="1">
              <w:r w:rsidR="00341BEC">
                <w:rPr>
                  <w:rStyle w:val="Hyperlink"/>
                </w:rPr>
                <w:t>C1-207519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Correct editorials in 23.3.2.4, 23.3.3.1</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CR 0194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hideMark/>
          </w:tcPr>
          <w:p w:rsidR="00341BEC" w:rsidRDefault="00341BEC" w:rsidP="00F63FFE">
            <w:pPr>
              <w:rPr>
                <w:rFonts w:eastAsia="Batang" w:cs="Arial"/>
                <w:lang w:val="en-US" w:eastAsia="ko-KR"/>
              </w:rPr>
            </w:pPr>
            <w:r>
              <w:rPr>
                <w:rFonts w:eastAsia="Batang" w:cs="Arial"/>
                <w:lang w:val="en-US" w:eastAsia="ko-KR"/>
              </w:rPr>
              <w:t>Agreed</w:t>
            </w:r>
          </w:p>
          <w:p w:rsidR="00341BEC" w:rsidRDefault="00341BEC" w:rsidP="00F63FFE">
            <w:pPr>
              <w:rPr>
                <w:ins w:id="1142" w:author="Ericsson J before CT1#127e" w:date="2020-11-17T17:43:00Z"/>
                <w:rFonts w:eastAsia="Batang" w:cs="Arial"/>
                <w:lang w:eastAsia="ko-KR"/>
              </w:rPr>
            </w:pPr>
            <w:ins w:id="1143" w:author="Ericsson J before CT1#127e" w:date="2020-11-17T17:43:00Z">
              <w:r>
                <w:rPr>
                  <w:rFonts w:eastAsia="Batang" w:cs="Arial"/>
                  <w:lang w:eastAsia="ko-KR"/>
                </w:rPr>
                <w:t>Revision of C1-207191</w:t>
              </w:r>
            </w:ins>
          </w:p>
          <w:p w:rsidR="00341BEC" w:rsidRDefault="00341BEC" w:rsidP="00F63FFE">
            <w:pPr>
              <w:rPr>
                <w:ins w:id="1144" w:author="Ericsson J before CT1#127e" w:date="2020-11-17T17:43:00Z"/>
                <w:rFonts w:eastAsia="Batang" w:cs="Arial"/>
                <w:lang w:eastAsia="ko-KR"/>
              </w:rPr>
            </w:pPr>
            <w:ins w:id="1145" w:author="Ericsson J before CT1#127e" w:date="2020-11-17T17:43:00Z">
              <w:r>
                <w:rPr>
                  <w:rFonts w:eastAsia="Batang" w:cs="Arial"/>
                  <w:lang w:eastAsia="ko-KR"/>
                </w:rPr>
                <w:t>_________________________________________</w:t>
              </w:r>
            </w:ins>
          </w:p>
          <w:p w:rsidR="00341BEC" w:rsidRDefault="00341BEC" w:rsidP="00F63FFE">
            <w:pPr>
              <w:rPr>
                <w:rFonts w:eastAsia="Batang" w:cs="Arial"/>
                <w:lang w:eastAsia="ko-KR"/>
              </w:rPr>
            </w:pPr>
            <w:r>
              <w:rPr>
                <w:rFonts w:eastAsia="Batang" w:cs="Arial"/>
                <w:lang w:eastAsia="ko-KR"/>
              </w:rPr>
              <w:t xml:space="preserve">MCC: </w:t>
            </w:r>
            <w:r>
              <w:t>wrong CR#. Should be 0</w:t>
            </w:r>
            <w:r>
              <w:rPr>
                <w:b/>
                <w:bCs/>
              </w:rPr>
              <w:t>1</w:t>
            </w:r>
            <w:r>
              <w:t>94</w:t>
            </w:r>
          </w:p>
        </w:tc>
      </w:tr>
      <w:tr w:rsidR="00341BEC"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E10605" w:rsidP="00F63FFE">
            <w:pPr>
              <w:overflowPunct/>
              <w:autoSpaceDE/>
              <w:adjustRightInd/>
              <w:rPr>
                <w:rFonts w:cs="Arial"/>
                <w:lang w:val="en-US"/>
              </w:rPr>
            </w:pPr>
            <w:hyperlink r:id="rId391" w:history="1">
              <w:r w:rsidR="00341BEC">
                <w:rPr>
                  <w:rStyle w:val="Hyperlink"/>
                </w:rPr>
                <w:t>C1-207520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Correct plurals - editorial</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CR 0661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341BEC" w:rsidRDefault="00341BEC" w:rsidP="00F63FFE">
            <w:pPr>
              <w:rPr>
                <w:rFonts w:eastAsia="Batang" w:cs="Arial"/>
                <w:lang w:val="en-US" w:eastAsia="ko-KR"/>
              </w:rPr>
            </w:pPr>
            <w:r>
              <w:rPr>
                <w:rFonts w:eastAsia="Batang" w:cs="Arial"/>
                <w:lang w:val="en-US" w:eastAsia="ko-KR"/>
              </w:rPr>
              <w:t>Agreed</w:t>
            </w:r>
          </w:p>
          <w:p w:rsidR="00341BEC" w:rsidRDefault="00341BEC" w:rsidP="00F63FFE">
            <w:pPr>
              <w:rPr>
                <w:ins w:id="1146" w:author="Ericsson J before CT1#127e" w:date="2020-11-17T17:44:00Z"/>
                <w:rFonts w:eastAsia="Batang" w:cs="Arial"/>
                <w:lang w:eastAsia="ko-KR"/>
              </w:rPr>
            </w:pPr>
            <w:ins w:id="1147" w:author="Ericsson J before CT1#127e" w:date="2020-11-17T17:44:00Z">
              <w:r>
                <w:rPr>
                  <w:rFonts w:eastAsia="Batang" w:cs="Arial"/>
                  <w:lang w:eastAsia="ko-KR"/>
                </w:rPr>
                <w:t>Revision of C1-207193</w:t>
              </w:r>
            </w:ins>
          </w:p>
          <w:p w:rsidR="00341BEC" w:rsidRDefault="00341BEC" w:rsidP="00F63FFE">
            <w:pPr>
              <w:rPr>
                <w:ins w:id="1148" w:author="Ericsson J before CT1#127e" w:date="2020-11-17T17:44:00Z"/>
                <w:rFonts w:eastAsia="Batang" w:cs="Arial"/>
                <w:lang w:eastAsia="ko-KR"/>
              </w:rPr>
            </w:pPr>
            <w:ins w:id="1149" w:author="Ericsson J before CT1#127e" w:date="2020-11-17T17:44:00Z">
              <w:r>
                <w:rPr>
                  <w:rFonts w:eastAsia="Batang" w:cs="Arial"/>
                  <w:lang w:eastAsia="ko-KR"/>
                </w:rPr>
                <w:t>_________________________________________</w:t>
              </w:r>
            </w:ins>
          </w:p>
          <w:p w:rsidR="00341BEC" w:rsidRDefault="00341BEC" w:rsidP="00F63FFE">
            <w:pPr>
              <w:rPr>
                <w:rFonts w:eastAsia="Batang" w:cs="Arial"/>
                <w:lang w:eastAsia="ko-KR"/>
              </w:rPr>
            </w:pPr>
            <w:r>
              <w:rPr>
                <w:rFonts w:eastAsia="Batang" w:cs="Arial"/>
                <w:lang w:eastAsia="ko-KR"/>
              </w:rPr>
              <w:t>Francois: Fri1702: Further editorial (verb form)</w:t>
            </w:r>
          </w:p>
          <w:p w:rsidR="00341BEC" w:rsidRDefault="00341BEC" w:rsidP="00F63FFE">
            <w:pPr>
              <w:rPr>
                <w:rFonts w:eastAsia="Batang" w:cs="Arial"/>
                <w:lang w:eastAsia="ko-KR"/>
              </w:rPr>
            </w:pPr>
            <w:r>
              <w:rPr>
                <w:rFonts w:eastAsia="Batang" w:cs="Arial"/>
                <w:lang w:eastAsia="ko-KR"/>
              </w:rPr>
              <w:t>Mike Fri 1755: Ack</w:t>
            </w:r>
          </w:p>
        </w:tc>
      </w:tr>
      <w:tr w:rsidR="00341BEC"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E10605" w:rsidP="00F63FFE">
            <w:pPr>
              <w:overflowPunct/>
              <w:autoSpaceDE/>
              <w:adjustRightInd/>
              <w:rPr>
                <w:rFonts w:cs="Arial"/>
                <w:lang w:val="en-US"/>
              </w:rPr>
            </w:pPr>
            <w:hyperlink r:id="rId392" w:history="1">
              <w:r w:rsidR="00341BEC">
                <w:rPr>
                  <w:rStyle w:val="Hyperlink"/>
                </w:rPr>
                <w:t>C1-207526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Correct editorials in F.3.3</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CR 0660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341BEC" w:rsidRDefault="00341BEC" w:rsidP="00F63FFE">
            <w:pPr>
              <w:rPr>
                <w:rFonts w:eastAsia="Batang" w:cs="Arial"/>
                <w:lang w:val="en-US" w:eastAsia="ko-KR"/>
              </w:rPr>
            </w:pPr>
            <w:r>
              <w:rPr>
                <w:rFonts w:eastAsia="Batang" w:cs="Arial"/>
                <w:lang w:val="en-US" w:eastAsia="ko-KR"/>
              </w:rPr>
              <w:t>Agreed</w:t>
            </w:r>
          </w:p>
          <w:p w:rsidR="00341BEC" w:rsidRDefault="00341BEC" w:rsidP="00F63FFE">
            <w:pPr>
              <w:rPr>
                <w:ins w:id="1150" w:author="Ericsson J before CT1#127e" w:date="2020-11-17T17:43:00Z"/>
                <w:rFonts w:eastAsia="Batang" w:cs="Arial"/>
                <w:lang w:eastAsia="ko-KR"/>
              </w:rPr>
            </w:pPr>
            <w:ins w:id="1151" w:author="Ericsson J before CT1#127e" w:date="2020-11-17T17:43:00Z">
              <w:r>
                <w:rPr>
                  <w:rFonts w:eastAsia="Batang" w:cs="Arial"/>
                  <w:lang w:eastAsia="ko-KR"/>
                </w:rPr>
                <w:t>Revision of C1-207192</w:t>
              </w:r>
            </w:ins>
          </w:p>
          <w:p w:rsidR="00341BEC" w:rsidRDefault="00341BEC" w:rsidP="00F63FFE">
            <w:pPr>
              <w:rPr>
                <w:ins w:id="1152" w:author="Ericsson J before CT1#127e" w:date="2020-11-17T17:43:00Z"/>
                <w:rFonts w:eastAsia="Batang" w:cs="Arial"/>
                <w:lang w:eastAsia="ko-KR"/>
              </w:rPr>
            </w:pPr>
            <w:ins w:id="1153" w:author="Ericsson J before CT1#127e" w:date="2020-11-17T17:43:00Z">
              <w:r>
                <w:rPr>
                  <w:rFonts w:eastAsia="Batang" w:cs="Arial"/>
                  <w:lang w:eastAsia="ko-KR"/>
                </w:rPr>
                <w:t>_________________________________________</w:t>
              </w:r>
            </w:ins>
          </w:p>
          <w:p w:rsidR="00341BEC" w:rsidRDefault="00341BEC" w:rsidP="00F63FFE">
            <w:pPr>
              <w:rPr>
                <w:rFonts w:ascii="Calibri" w:hAnsi="Calibri"/>
              </w:rPr>
            </w:pPr>
            <w:r>
              <w:rPr>
                <w:rFonts w:eastAsia="Batang" w:cs="Arial"/>
                <w:lang w:eastAsia="ko-KR"/>
              </w:rPr>
              <w:t xml:space="preserve">MCC: </w:t>
            </w:r>
            <w:r>
              <w:t>requested against 24.379, provided as 29.379. If it’s meant to be 24.379, fix the cover sheet in a revision. If it’s meant to be 29.379, then you need a new number. Typo in work item code.</w:t>
            </w:r>
          </w:p>
          <w:p w:rsidR="00341BEC" w:rsidRDefault="00341BEC" w:rsidP="00F63FFE">
            <w:pPr>
              <w:rPr>
                <w:rFonts w:eastAsia="Batang" w:cs="Arial"/>
                <w:lang w:eastAsia="ko-KR"/>
              </w:rPr>
            </w:pPr>
          </w:p>
          <w:p w:rsidR="00341BEC" w:rsidRDefault="00341BEC" w:rsidP="00F63FFE">
            <w:pPr>
              <w:rPr>
                <w:rFonts w:eastAsia="Batang" w:cs="Arial"/>
                <w:lang w:eastAsia="ko-KR"/>
              </w:rPr>
            </w:pPr>
          </w:p>
          <w:p w:rsidR="00341BEC" w:rsidRDefault="00341BEC" w:rsidP="00F63FFE">
            <w:pPr>
              <w:rPr>
                <w:rFonts w:eastAsia="Batang" w:cs="Arial"/>
                <w:lang w:eastAsia="ko-KR"/>
              </w:rPr>
            </w:pPr>
          </w:p>
        </w:tc>
      </w:tr>
      <w:tr w:rsidR="00341BEC" w:rsidRPr="005514DA"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E10605" w:rsidP="00F63FFE">
            <w:pPr>
              <w:overflowPunct/>
              <w:autoSpaceDE/>
              <w:adjustRightInd/>
              <w:rPr>
                <w:rFonts w:cs="Arial"/>
                <w:lang w:val="en-US"/>
              </w:rPr>
            </w:pPr>
            <w:hyperlink r:id="rId393" w:history="1">
              <w:r w:rsidR="00341BEC">
                <w:rPr>
                  <w:rStyle w:val="Hyperlink"/>
                </w:rPr>
                <w:t>C1-207588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De-affiliation upon logoff MCPTT</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 xml:space="preserve">CR 0630 </w:t>
            </w:r>
            <w:r>
              <w:rPr>
                <w:rFonts w:cs="Arial"/>
              </w:rPr>
              <w:lastRenderedPageBreak/>
              <w:t>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hideMark/>
          </w:tcPr>
          <w:p w:rsidR="00341BEC" w:rsidRDefault="00341BEC" w:rsidP="00F63FFE">
            <w:pPr>
              <w:rPr>
                <w:rFonts w:eastAsia="Batang" w:cs="Arial"/>
                <w:lang w:val="en-US" w:eastAsia="ko-KR"/>
              </w:rPr>
            </w:pPr>
            <w:r>
              <w:rPr>
                <w:rFonts w:eastAsia="Batang" w:cs="Arial"/>
                <w:lang w:val="en-US" w:eastAsia="ko-KR"/>
              </w:rPr>
              <w:lastRenderedPageBreak/>
              <w:t>Agreed</w:t>
            </w:r>
          </w:p>
          <w:p w:rsidR="00341BEC" w:rsidRDefault="00341BEC" w:rsidP="00F63FFE">
            <w:pPr>
              <w:rPr>
                <w:ins w:id="1154" w:author="Ericsson J in CT1#127e" w:date="2020-11-18T17:46:00Z"/>
                <w:rFonts w:eastAsia="Batang" w:cs="Arial"/>
                <w:lang w:eastAsia="ko-KR"/>
              </w:rPr>
            </w:pPr>
            <w:r>
              <w:rPr>
                <w:rFonts w:eastAsia="Batang" w:cs="Arial"/>
                <w:lang w:eastAsia="ko-KR"/>
              </w:rPr>
              <w:t>Francois Wed 1714: Fine with the revision</w:t>
            </w:r>
          </w:p>
          <w:p w:rsidR="00341BEC" w:rsidRDefault="00341BEC" w:rsidP="00F63FFE">
            <w:pPr>
              <w:pBdr>
                <w:bottom w:val="single" w:sz="12" w:space="1" w:color="auto"/>
              </w:pBdr>
              <w:rPr>
                <w:ins w:id="1155" w:author="Ericsson J in CT1#127e" w:date="2020-11-18T17:46:00Z"/>
                <w:rFonts w:eastAsia="Batang" w:cs="Arial"/>
                <w:lang w:eastAsia="ko-KR"/>
              </w:rPr>
            </w:pPr>
            <w:ins w:id="1156" w:author="Ericsson J in CT1#127e" w:date="2020-11-18T17:46:00Z">
              <w:r>
                <w:rPr>
                  <w:rFonts w:eastAsia="Batang" w:cs="Arial"/>
                  <w:lang w:eastAsia="ko-KR"/>
                </w:rPr>
                <w:lastRenderedPageBreak/>
                <w:t>Revision of C1-207182</w:t>
              </w:r>
            </w:ins>
          </w:p>
          <w:p w:rsidR="00341BEC" w:rsidRDefault="00341BEC" w:rsidP="00F63FFE">
            <w:pPr>
              <w:rPr>
                <w:rFonts w:eastAsia="Batang" w:cs="Arial"/>
                <w:lang w:eastAsia="ko-KR"/>
              </w:rPr>
            </w:pPr>
            <w:r>
              <w:rPr>
                <w:rFonts w:eastAsia="Batang" w:cs="Arial"/>
                <w:lang w:eastAsia="ko-KR"/>
              </w:rPr>
              <w:t>Revision of C1-205354</w:t>
            </w:r>
          </w:p>
          <w:p w:rsidR="00341BEC" w:rsidRPr="005514DA" w:rsidRDefault="00341BEC" w:rsidP="00F63FFE">
            <w:pPr>
              <w:rPr>
                <w:rFonts w:eastAsia="Batang" w:cs="Arial"/>
                <w:lang w:eastAsia="ko-KR"/>
              </w:rPr>
            </w:pPr>
            <w:r w:rsidRPr="005514DA">
              <w:rPr>
                <w:rFonts w:eastAsia="Batang" w:cs="Arial"/>
                <w:lang w:eastAsia="ko-KR"/>
              </w:rPr>
              <w:t>Francois: Fri 1702: Some issues, n</w:t>
            </w:r>
            <w:r>
              <w:rPr>
                <w:rFonts w:eastAsia="Batang" w:cs="Arial"/>
                <w:lang w:eastAsia="ko-KR"/>
              </w:rPr>
              <w:t>o solution proposed.</w:t>
            </w:r>
          </w:p>
        </w:tc>
      </w:tr>
      <w:tr w:rsidR="00341BEC"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Pr="005514DA"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Pr="005514DA"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E10605" w:rsidP="00F63FFE">
            <w:pPr>
              <w:overflowPunct/>
              <w:autoSpaceDE/>
              <w:adjustRightInd/>
              <w:rPr>
                <w:rFonts w:cs="Arial"/>
                <w:lang w:val="en-US"/>
              </w:rPr>
            </w:pPr>
            <w:hyperlink r:id="rId394" w:history="1">
              <w:r w:rsidR="00341BEC">
                <w:rPr>
                  <w:rStyle w:val="Hyperlink"/>
                </w:rPr>
                <w:t>C1-207589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 xml:space="preserve">De-affiliation upon logoff – </w:t>
            </w:r>
            <w:proofErr w:type="spellStart"/>
            <w:r>
              <w:rPr>
                <w:rFonts w:cs="Arial"/>
              </w:rPr>
              <w:t>MCData</w:t>
            </w:r>
            <w:proofErr w:type="spellEnd"/>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CR 0193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341BEC" w:rsidRDefault="00341BEC" w:rsidP="00F63FFE">
            <w:pPr>
              <w:rPr>
                <w:rFonts w:eastAsia="Batang" w:cs="Arial"/>
                <w:lang w:val="en-US" w:eastAsia="ko-KR"/>
              </w:rPr>
            </w:pPr>
            <w:r>
              <w:rPr>
                <w:rFonts w:eastAsia="Batang" w:cs="Arial"/>
                <w:lang w:val="en-US" w:eastAsia="ko-KR"/>
              </w:rPr>
              <w:t>Agreed</w:t>
            </w:r>
          </w:p>
          <w:p w:rsidR="00341BEC" w:rsidRDefault="00341BEC" w:rsidP="00F63FFE">
            <w:pPr>
              <w:rPr>
                <w:ins w:id="1157" w:author="Ericsson J in CT1#127e" w:date="2020-11-18T17:51:00Z"/>
                <w:rFonts w:eastAsia="Batang" w:cs="Arial"/>
                <w:lang w:eastAsia="ko-KR"/>
              </w:rPr>
            </w:pPr>
            <w:r>
              <w:rPr>
                <w:rFonts w:eastAsia="Batang" w:cs="Arial"/>
                <w:lang w:eastAsia="ko-KR"/>
              </w:rPr>
              <w:t>Francois: Wed 1715: Fine with the revision</w:t>
            </w:r>
          </w:p>
          <w:p w:rsidR="00341BEC" w:rsidRDefault="00341BEC" w:rsidP="00F63FFE">
            <w:pPr>
              <w:pBdr>
                <w:bottom w:val="single" w:sz="12" w:space="1" w:color="auto"/>
              </w:pBdr>
              <w:rPr>
                <w:ins w:id="1158" w:author="Ericsson J in CT1#127e" w:date="2020-11-18T17:51:00Z"/>
                <w:rFonts w:eastAsia="Batang" w:cs="Arial"/>
                <w:lang w:eastAsia="ko-KR"/>
              </w:rPr>
            </w:pPr>
            <w:ins w:id="1159" w:author="Ericsson J in CT1#127e" w:date="2020-11-18T17:51:00Z">
              <w:r>
                <w:rPr>
                  <w:rFonts w:eastAsia="Batang" w:cs="Arial"/>
                  <w:lang w:eastAsia="ko-KR"/>
                </w:rPr>
                <w:t>Revision of C1-207183</w:t>
              </w:r>
            </w:ins>
          </w:p>
          <w:p w:rsidR="00341BEC" w:rsidRDefault="00341BEC" w:rsidP="00F63FFE">
            <w:pPr>
              <w:rPr>
                <w:rFonts w:eastAsia="Batang" w:cs="Arial"/>
                <w:lang w:eastAsia="ko-KR"/>
              </w:rPr>
            </w:pPr>
            <w:r w:rsidRPr="005514DA">
              <w:rPr>
                <w:rFonts w:eastAsia="Batang" w:cs="Arial"/>
                <w:lang w:eastAsia="ko-KR"/>
              </w:rPr>
              <w:t>Francois: Fri 1702: Some issues, n</w:t>
            </w:r>
            <w:r>
              <w:rPr>
                <w:rFonts w:eastAsia="Batang" w:cs="Arial"/>
                <w:lang w:eastAsia="ko-KR"/>
              </w:rPr>
              <w:t>o solution proposed.</w:t>
            </w:r>
          </w:p>
          <w:p w:rsidR="00341BEC" w:rsidRDefault="00341BEC" w:rsidP="00F63FFE">
            <w:pPr>
              <w:rPr>
                <w:rFonts w:eastAsia="Batang" w:cs="Arial"/>
                <w:lang w:eastAsia="ko-KR"/>
              </w:rPr>
            </w:pPr>
            <w:r>
              <w:rPr>
                <w:rFonts w:eastAsia="Batang" w:cs="Arial"/>
                <w:lang w:eastAsia="ko-KR"/>
              </w:rPr>
              <w:t>Jörgen Mon 1331: Same comments as for 7182</w:t>
            </w:r>
          </w:p>
          <w:p w:rsidR="00341BEC" w:rsidRDefault="00341BEC" w:rsidP="00F63FFE">
            <w:pPr>
              <w:rPr>
                <w:rFonts w:eastAsia="Batang" w:cs="Arial"/>
                <w:lang w:eastAsia="ko-KR"/>
              </w:rPr>
            </w:pPr>
            <w:r>
              <w:rPr>
                <w:rFonts w:eastAsia="Batang" w:cs="Arial"/>
                <w:lang w:eastAsia="ko-KR"/>
              </w:rPr>
              <w:t>Val Wed 0638: A few comments.</w:t>
            </w:r>
          </w:p>
          <w:p w:rsidR="00341BEC" w:rsidRDefault="00341BEC" w:rsidP="00F63FFE">
            <w:pPr>
              <w:rPr>
                <w:rFonts w:eastAsia="Batang" w:cs="Arial"/>
                <w:lang w:eastAsia="ko-KR"/>
              </w:rPr>
            </w:pPr>
            <w:r>
              <w:rPr>
                <w:rFonts w:eastAsia="Batang" w:cs="Arial"/>
                <w:lang w:eastAsia="ko-KR"/>
              </w:rPr>
              <w:t>Francois Wed 0959: Some comments</w:t>
            </w:r>
          </w:p>
          <w:p w:rsidR="00341BEC" w:rsidRDefault="00341BEC" w:rsidP="00F63FFE">
            <w:pPr>
              <w:rPr>
                <w:rFonts w:eastAsia="Batang" w:cs="Arial"/>
                <w:lang w:eastAsia="ko-KR"/>
              </w:rPr>
            </w:pPr>
            <w:r>
              <w:rPr>
                <w:rFonts w:eastAsia="Batang" w:cs="Arial"/>
                <w:lang w:eastAsia="ko-KR"/>
              </w:rPr>
              <w:t>Mike Wed 1525: Revisions only leave the note.</w:t>
            </w:r>
          </w:p>
          <w:p w:rsidR="00341BEC" w:rsidRDefault="00341BEC" w:rsidP="00F63FFE">
            <w:pPr>
              <w:rPr>
                <w:rFonts w:eastAsia="Batang" w:cs="Arial"/>
                <w:lang w:eastAsia="ko-KR"/>
              </w:rPr>
            </w:pPr>
            <w:r>
              <w:rPr>
                <w:rFonts w:eastAsia="Batang" w:cs="Arial"/>
                <w:lang w:eastAsia="ko-KR"/>
              </w:rPr>
              <w:t>Francois Wed 1714: OK with that approach.</w:t>
            </w:r>
          </w:p>
        </w:tc>
      </w:tr>
      <w:tr w:rsidR="00341BEC"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E10605" w:rsidP="00F63FFE">
            <w:pPr>
              <w:overflowPunct/>
              <w:autoSpaceDE/>
              <w:adjustRightInd/>
              <w:rPr>
                <w:rFonts w:cs="Arial"/>
                <w:lang w:val="en-US"/>
              </w:rPr>
            </w:pPr>
            <w:hyperlink r:id="rId395" w:history="1">
              <w:r w:rsidR="00341BEC">
                <w:rPr>
                  <w:rStyle w:val="Hyperlink"/>
                </w:rPr>
                <w:t>C1-207590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 xml:space="preserve">De-affiliation upon logoff – </w:t>
            </w:r>
            <w:proofErr w:type="spellStart"/>
            <w:r>
              <w:rPr>
                <w:rFonts w:cs="Arial"/>
              </w:rPr>
              <w:t>MCVideo</w:t>
            </w:r>
            <w:proofErr w:type="spellEnd"/>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CR 0094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341BEC" w:rsidRDefault="00341BEC" w:rsidP="00F63FFE">
            <w:pPr>
              <w:rPr>
                <w:rFonts w:eastAsia="Batang" w:cs="Arial"/>
                <w:lang w:val="en-US" w:eastAsia="ko-KR"/>
              </w:rPr>
            </w:pPr>
            <w:r>
              <w:rPr>
                <w:rFonts w:eastAsia="Batang" w:cs="Arial"/>
                <w:lang w:val="en-US" w:eastAsia="ko-KR"/>
              </w:rPr>
              <w:t>Agreed</w:t>
            </w:r>
          </w:p>
          <w:p w:rsidR="00341BEC" w:rsidRDefault="00341BEC" w:rsidP="00F63FFE">
            <w:pPr>
              <w:rPr>
                <w:ins w:id="1160" w:author="Ericsson J in CT1#127e" w:date="2020-11-18T17:51:00Z"/>
                <w:rFonts w:eastAsia="Batang" w:cs="Arial"/>
                <w:lang w:eastAsia="ko-KR"/>
              </w:rPr>
            </w:pPr>
            <w:r>
              <w:rPr>
                <w:rFonts w:eastAsia="Batang" w:cs="Arial"/>
                <w:lang w:eastAsia="ko-KR"/>
              </w:rPr>
              <w:t>Francois: Wed 1715: Fine with the revision</w:t>
            </w:r>
          </w:p>
          <w:p w:rsidR="00341BEC" w:rsidRDefault="00341BEC" w:rsidP="00F63FFE">
            <w:pPr>
              <w:rPr>
                <w:ins w:id="1161" w:author="Ericsson J in CT1#127e" w:date="2020-11-18T17:53:00Z"/>
                <w:rFonts w:eastAsia="Batang" w:cs="Arial"/>
                <w:lang w:eastAsia="ko-KR"/>
              </w:rPr>
            </w:pPr>
            <w:ins w:id="1162" w:author="Ericsson J in CT1#127e" w:date="2020-11-18T17:53:00Z">
              <w:r>
                <w:rPr>
                  <w:rFonts w:eastAsia="Batang" w:cs="Arial"/>
                  <w:lang w:eastAsia="ko-KR"/>
                </w:rPr>
                <w:t>Revision of C1-207184</w:t>
              </w:r>
            </w:ins>
          </w:p>
          <w:p w:rsidR="00341BEC" w:rsidRDefault="00341BEC" w:rsidP="00F63FFE">
            <w:pPr>
              <w:rPr>
                <w:ins w:id="1163" w:author="Ericsson J in CT1#127e" w:date="2020-11-18T17:53:00Z"/>
                <w:rFonts w:eastAsia="Batang" w:cs="Arial"/>
                <w:lang w:eastAsia="ko-KR"/>
              </w:rPr>
            </w:pPr>
            <w:ins w:id="1164" w:author="Ericsson J in CT1#127e" w:date="2020-11-18T17:53:00Z">
              <w:r>
                <w:rPr>
                  <w:rFonts w:eastAsia="Batang" w:cs="Arial"/>
                  <w:lang w:eastAsia="ko-KR"/>
                </w:rPr>
                <w:t>_________________________________________</w:t>
              </w:r>
            </w:ins>
          </w:p>
          <w:p w:rsidR="00341BEC" w:rsidRDefault="00341BEC" w:rsidP="00F63FFE">
            <w:pPr>
              <w:rPr>
                <w:rFonts w:eastAsia="Batang" w:cs="Arial"/>
                <w:lang w:eastAsia="ko-KR"/>
              </w:rPr>
            </w:pPr>
            <w:r w:rsidRPr="005514DA">
              <w:rPr>
                <w:rFonts w:eastAsia="Batang" w:cs="Arial"/>
                <w:lang w:eastAsia="ko-KR"/>
              </w:rPr>
              <w:t>Francois: Fri 1702: Some issues, n</w:t>
            </w:r>
            <w:r>
              <w:rPr>
                <w:rFonts w:eastAsia="Batang" w:cs="Arial"/>
                <w:lang w:eastAsia="ko-KR"/>
              </w:rPr>
              <w:t>o solution proposed.</w:t>
            </w:r>
          </w:p>
          <w:p w:rsidR="00341BEC" w:rsidRDefault="00341BEC" w:rsidP="00F63FFE">
            <w:pPr>
              <w:rPr>
                <w:rFonts w:eastAsia="Batang" w:cs="Arial"/>
                <w:lang w:eastAsia="ko-KR"/>
              </w:rPr>
            </w:pPr>
            <w:r>
              <w:rPr>
                <w:rFonts w:eastAsia="Batang" w:cs="Arial"/>
                <w:lang w:eastAsia="ko-KR"/>
              </w:rPr>
              <w:t>Jörgen Mon 1332: Same comments as for 7182</w:t>
            </w:r>
          </w:p>
        </w:tc>
      </w:tr>
      <w:tr w:rsidR="00341BEC"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E10605" w:rsidP="00F63FFE">
            <w:pPr>
              <w:overflowPunct/>
              <w:autoSpaceDE/>
              <w:adjustRightInd/>
              <w:rPr>
                <w:rFonts w:cs="Arial"/>
                <w:lang w:val="en-US"/>
              </w:rPr>
            </w:pPr>
            <w:hyperlink r:id="rId396" w:history="1">
              <w:r w:rsidR="00341BEC">
                <w:rPr>
                  <w:rStyle w:val="Hyperlink"/>
                </w:rPr>
                <w:t>C1-207643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Remove wrong references and align text in 6.3.3.2.2 with 6.3.3.2.3</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AT&amp;T / Val</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CR 0160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341BEC" w:rsidRDefault="00341BEC" w:rsidP="00F63FFE">
            <w:pPr>
              <w:rPr>
                <w:rFonts w:eastAsia="Batang" w:cs="Arial"/>
                <w:lang w:val="en-US" w:eastAsia="ko-KR"/>
              </w:rPr>
            </w:pPr>
            <w:r>
              <w:rPr>
                <w:rFonts w:eastAsia="Batang" w:cs="Arial"/>
                <w:lang w:val="en-US" w:eastAsia="ko-KR"/>
              </w:rPr>
              <w:t>Agreed</w:t>
            </w:r>
          </w:p>
          <w:p w:rsidR="00341BEC" w:rsidRDefault="00341BEC" w:rsidP="00F63FFE">
            <w:pPr>
              <w:rPr>
                <w:ins w:id="1165" w:author="Ericsson J in CT1#127e" w:date="2020-11-19T08:10:00Z"/>
                <w:rFonts w:eastAsia="Batang" w:cs="Arial"/>
                <w:lang w:eastAsia="ko-KR"/>
              </w:rPr>
            </w:pPr>
            <w:ins w:id="1166" w:author="Ericsson J in CT1#127e" w:date="2020-11-19T08:10:00Z">
              <w:r>
                <w:rPr>
                  <w:rFonts w:eastAsia="Batang" w:cs="Arial"/>
                  <w:lang w:eastAsia="ko-KR"/>
                </w:rPr>
                <w:t>Revision of C1-207341</w:t>
              </w:r>
            </w:ins>
          </w:p>
          <w:p w:rsidR="00341BEC" w:rsidRDefault="00341BEC" w:rsidP="00F63FFE">
            <w:pPr>
              <w:rPr>
                <w:ins w:id="1167" w:author="Ericsson J in CT1#127e" w:date="2020-11-19T08:10:00Z"/>
                <w:rFonts w:eastAsia="Batang" w:cs="Arial"/>
                <w:lang w:eastAsia="ko-KR"/>
              </w:rPr>
            </w:pPr>
            <w:ins w:id="1168" w:author="Ericsson J in CT1#127e" w:date="2020-11-19T08:10:00Z">
              <w:r>
                <w:rPr>
                  <w:rFonts w:eastAsia="Batang" w:cs="Arial"/>
                  <w:lang w:eastAsia="ko-KR"/>
                </w:rPr>
                <w:t>_________________________________________</w:t>
              </w:r>
            </w:ins>
          </w:p>
          <w:p w:rsidR="00341BEC" w:rsidRDefault="00341BEC" w:rsidP="00F63FFE">
            <w:pPr>
              <w:rPr>
                <w:rFonts w:eastAsia="Batang" w:cs="Arial"/>
                <w:lang w:eastAsia="ko-KR"/>
              </w:rPr>
            </w:pPr>
            <w:r>
              <w:rPr>
                <w:rFonts w:eastAsia="Batang" w:cs="Arial"/>
                <w:lang w:eastAsia="ko-KR"/>
              </w:rPr>
              <w:t>Jörgen: Mon 1346: Minor comment and a question.</w:t>
            </w:r>
          </w:p>
          <w:p w:rsidR="00341BEC" w:rsidRDefault="00341BEC" w:rsidP="00F63FFE">
            <w:pPr>
              <w:rPr>
                <w:rFonts w:eastAsia="Batang" w:cs="Arial"/>
                <w:lang w:eastAsia="ko-KR"/>
              </w:rPr>
            </w:pPr>
            <w:r>
              <w:rPr>
                <w:rFonts w:eastAsia="Batang" w:cs="Arial"/>
                <w:lang w:eastAsia="ko-KR"/>
              </w:rPr>
              <w:t>Val Wed 0200: Answers the question, will untick CN box.</w:t>
            </w:r>
          </w:p>
        </w:tc>
      </w:tr>
      <w:tr w:rsidR="00341BEC" w:rsidRPr="00B106AC"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E10605" w:rsidP="00F63FFE">
            <w:pPr>
              <w:overflowPunct/>
              <w:autoSpaceDE/>
              <w:adjustRightInd/>
              <w:rPr>
                <w:rFonts w:cs="Arial"/>
                <w:lang w:val="en-US"/>
              </w:rPr>
            </w:pPr>
            <w:hyperlink r:id="rId397" w:history="1">
              <w:r w:rsidR="00341BEC">
                <w:rPr>
                  <w:rStyle w:val="Hyperlink"/>
                </w:rPr>
                <w:t>C1-207654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Clarifications in subclause 9.2.1.2.1.2</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CR 0101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341BEC" w:rsidRDefault="00341BEC" w:rsidP="00F63FFE">
            <w:pPr>
              <w:rPr>
                <w:rFonts w:eastAsia="Batang" w:cs="Arial"/>
                <w:lang w:val="en-US" w:eastAsia="ko-KR"/>
              </w:rPr>
            </w:pPr>
            <w:r>
              <w:rPr>
                <w:rFonts w:eastAsia="Batang" w:cs="Arial"/>
                <w:lang w:val="en-US" w:eastAsia="ko-KR"/>
              </w:rPr>
              <w:t>Agreed</w:t>
            </w:r>
          </w:p>
          <w:p w:rsidR="00341BEC" w:rsidRPr="0027186A" w:rsidRDefault="00341BEC" w:rsidP="00F63FFE">
            <w:pPr>
              <w:rPr>
                <w:ins w:id="1169" w:author="Ericsson J in CT1#127e" w:date="2020-11-19T08:11:00Z"/>
              </w:rPr>
            </w:pPr>
            <w:ins w:id="1170" w:author="Ericsson J in CT1#127e" w:date="2020-11-19T08:11:00Z">
              <w:r w:rsidRPr="0027186A">
                <w:t>Revision of C1-207438</w:t>
              </w:r>
            </w:ins>
          </w:p>
          <w:p w:rsidR="00341BEC" w:rsidRPr="0027186A" w:rsidRDefault="00341BEC" w:rsidP="00F63FFE">
            <w:pPr>
              <w:rPr>
                <w:ins w:id="1171" w:author="Ericsson J in CT1#127e" w:date="2020-11-19T08:11:00Z"/>
              </w:rPr>
            </w:pPr>
            <w:ins w:id="1172" w:author="Ericsson J in CT1#127e" w:date="2020-11-19T08:11:00Z">
              <w:r w:rsidRPr="0027186A">
                <w:t>_________________________________________</w:t>
              </w:r>
            </w:ins>
          </w:p>
          <w:p w:rsidR="00341BEC" w:rsidRPr="0027186A" w:rsidRDefault="00341BEC" w:rsidP="00F63FFE">
            <w:r w:rsidRPr="0027186A">
              <w:t xml:space="preserve">Kiran Fri 1132 </w:t>
            </w:r>
            <w:hyperlink r:id="rId398" w:history="1">
              <w:proofErr w:type="spellStart"/>
              <w:r w:rsidRPr="0027186A">
                <w:rPr>
                  <w:rStyle w:val="Hyperlink"/>
                </w:rPr>
                <w:t>drafRev</w:t>
              </w:r>
              <w:proofErr w:type="spellEnd"/>
            </w:hyperlink>
            <w:r w:rsidRPr="0027186A">
              <w:t xml:space="preserve"> available</w:t>
            </w:r>
          </w:p>
          <w:p w:rsidR="00341BEC" w:rsidRPr="0027186A" w:rsidRDefault="00341BEC" w:rsidP="00F63FFE">
            <w:r w:rsidRPr="0027186A">
              <w:t>Mike Fri 1450: Comment</w:t>
            </w:r>
          </w:p>
          <w:p w:rsidR="00341BEC" w:rsidRDefault="00341BEC" w:rsidP="00F63FFE">
            <w:pPr>
              <w:rPr>
                <w:lang w:val="en-IN"/>
              </w:rPr>
            </w:pPr>
            <w:r>
              <w:rPr>
                <w:lang w:val="en-IN"/>
              </w:rPr>
              <w:t>Francois Fri 1717: Cover sheet issues</w:t>
            </w:r>
          </w:p>
          <w:p w:rsidR="00341BEC" w:rsidRDefault="00341BEC" w:rsidP="00F63FFE">
            <w:pPr>
              <w:rPr>
                <w:lang w:val="en-IN"/>
              </w:rPr>
            </w:pPr>
            <w:r w:rsidRPr="00D728AC">
              <w:t xml:space="preserve">Kiran Fri 1743: </w:t>
            </w:r>
            <w:hyperlink r:id="rId399" w:history="1">
              <w:r w:rsidRPr="00D728AC">
                <w:rPr>
                  <w:rStyle w:val="Hyperlink"/>
                </w:rPr>
                <w:t>draftRev2</w:t>
              </w:r>
            </w:hyperlink>
            <w:r w:rsidRPr="00B106AC">
              <w:rPr>
                <w:lang w:val="en-IN"/>
              </w:rPr>
              <w:t xml:space="preserve"> available.</w:t>
            </w:r>
          </w:p>
          <w:p w:rsidR="00341BEC" w:rsidRDefault="00341BEC" w:rsidP="00F63FFE">
            <w:pPr>
              <w:rPr>
                <w:lang w:val="en-IN"/>
              </w:rPr>
            </w:pPr>
            <w:r>
              <w:rPr>
                <w:lang w:val="en-IN"/>
              </w:rPr>
              <w:t>Francois Fri 1827: Fine with revision</w:t>
            </w:r>
          </w:p>
          <w:p w:rsidR="00341BEC" w:rsidRDefault="00341BEC" w:rsidP="00F63FFE">
            <w:pPr>
              <w:rPr>
                <w:lang w:val="en-IN"/>
              </w:rPr>
            </w:pPr>
            <w:r>
              <w:rPr>
                <w:lang w:val="en-IN"/>
              </w:rPr>
              <w:t>Mike Fri 2144: Fine with revision</w:t>
            </w:r>
          </w:p>
          <w:p w:rsidR="00341BEC" w:rsidRPr="00D728AC" w:rsidRDefault="00341BEC" w:rsidP="00F63FFE">
            <w:pPr>
              <w:rPr>
                <w:rFonts w:eastAsia="Batang" w:cs="Arial"/>
                <w:lang w:eastAsia="ko-KR"/>
              </w:rPr>
            </w:pPr>
            <w:r>
              <w:rPr>
                <w:lang w:val="en-IN"/>
              </w:rPr>
              <w:t>Jörgen Mon 1350: Almost fine, editorials.</w:t>
            </w:r>
          </w:p>
        </w:tc>
      </w:tr>
      <w:tr w:rsidR="00341BEC" w:rsidRPr="00282403"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E10605" w:rsidP="00F63FFE">
            <w:pPr>
              <w:overflowPunct/>
              <w:autoSpaceDE/>
              <w:adjustRightInd/>
              <w:rPr>
                <w:rFonts w:cs="Arial"/>
                <w:lang w:val="en-US"/>
              </w:rPr>
            </w:pPr>
            <w:hyperlink r:id="rId400" w:history="1">
              <w:r w:rsidR="00341BEC">
                <w:rPr>
                  <w:rStyle w:val="Hyperlink"/>
                </w:rPr>
                <w:t>C1-207656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CR 0103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341BEC" w:rsidRDefault="00341BEC" w:rsidP="00F63FFE">
            <w:pPr>
              <w:rPr>
                <w:rFonts w:eastAsia="Batang" w:cs="Arial"/>
                <w:lang w:val="en-US" w:eastAsia="ko-KR"/>
              </w:rPr>
            </w:pPr>
            <w:r>
              <w:rPr>
                <w:rFonts w:eastAsia="Batang" w:cs="Arial"/>
                <w:lang w:val="en-US" w:eastAsia="ko-KR"/>
              </w:rPr>
              <w:t>Agreed</w:t>
            </w:r>
          </w:p>
          <w:p w:rsidR="00341BEC" w:rsidRDefault="00341BEC" w:rsidP="00F63FFE">
            <w:pPr>
              <w:rPr>
                <w:ins w:id="1173" w:author="Ericsson J in CT1#127e" w:date="2020-11-19T09:21:00Z"/>
                <w:rFonts w:eastAsia="Batang" w:cs="Arial"/>
                <w:lang w:eastAsia="ko-KR"/>
              </w:rPr>
            </w:pPr>
            <w:ins w:id="1174" w:author="Ericsson J in CT1#127e" w:date="2020-11-19T09:21:00Z">
              <w:r>
                <w:rPr>
                  <w:rFonts w:eastAsia="Batang" w:cs="Arial"/>
                  <w:lang w:eastAsia="ko-KR"/>
                </w:rPr>
                <w:t>Revision of C1-207460</w:t>
              </w:r>
            </w:ins>
          </w:p>
          <w:p w:rsidR="00341BEC" w:rsidRDefault="00341BEC" w:rsidP="00F63FFE">
            <w:pPr>
              <w:rPr>
                <w:ins w:id="1175" w:author="Ericsson J in CT1#127e" w:date="2020-11-19T09:21:00Z"/>
                <w:rFonts w:eastAsia="Batang" w:cs="Arial"/>
                <w:lang w:eastAsia="ko-KR"/>
              </w:rPr>
            </w:pPr>
            <w:ins w:id="1176" w:author="Ericsson J in CT1#127e" w:date="2020-11-19T09:21:00Z">
              <w:r>
                <w:rPr>
                  <w:rFonts w:eastAsia="Batang" w:cs="Arial"/>
                  <w:lang w:eastAsia="ko-KR"/>
                </w:rPr>
                <w:t>_________________________________________</w:t>
              </w:r>
            </w:ins>
          </w:p>
          <w:p w:rsidR="00341BEC" w:rsidRDefault="00341BEC" w:rsidP="00F63FFE">
            <w:r>
              <w:rPr>
                <w:rFonts w:eastAsia="Batang" w:cs="Arial"/>
                <w:lang w:eastAsia="ko-KR"/>
              </w:rPr>
              <w:t xml:space="preserve">MCC: </w:t>
            </w:r>
            <w:r>
              <w:t>3GU says MCProtoc17, cover says eMONASTERY2. Should I update the DB? Or else you need to fix the cover</w:t>
            </w:r>
          </w:p>
          <w:p w:rsidR="00341BEC" w:rsidRDefault="00341BEC" w:rsidP="00F63FFE"/>
          <w:p w:rsidR="00341BEC" w:rsidRDefault="00341BEC" w:rsidP="00F63FFE">
            <w:r>
              <w:t>Monday: 3GU updated</w:t>
            </w:r>
          </w:p>
          <w:p w:rsidR="00341BEC" w:rsidRDefault="00341BEC" w:rsidP="00F63FFE">
            <w:r>
              <w:t xml:space="preserve">Francois: Fri </w:t>
            </w:r>
            <w:proofErr w:type="gramStart"/>
            <w:r>
              <w:t>1550:Comments</w:t>
            </w:r>
            <w:proofErr w:type="gramEnd"/>
            <w:r>
              <w:t xml:space="preserve"> as in AI 15.1</w:t>
            </w:r>
          </w:p>
          <w:p w:rsidR="00341BEC" w:rsidRPr="001D2506" w:rsidRDefault="00341BEC" w:rsidP="00F63FFE">
            <w:r>
              <w:t>Jörgen Mon 1405: Similar as for 7473.</w:t>
            </w:r>
          </w:p>
        </w:tc>
      </w:tr>
      <w:tr w:rsidR="00341BEC" w:rsidRPr="00D95972" w:rsidTr="00976D40">
        <w:tc>
          <w:tcPr>
            <w:tcW w:w="976" w:type="dxa"/>
            <w:tcBorders>
              <w:left w:val="thinThickThinSmallGap" w:sz="24" w:space="0" w:color="auto"/>
              <w:bottom w:val="nil"/>
            </w:tcBorders>
            <w:shd w:val="clear" w:color="auto" w:fill="auto"/>
          </w:tcPr>
          <w:p w:rsidR="00341BEC" w:rsidRPr="00D95972" w:rsidRDefault="00341BEC" w:rsidP="00F0775D">
            <w:pPr>
              <w:rPr>
                <w:rFonts w:cs="Arial"/>
              </w:rPr>
            </w:pPr>
          </w:p>
        </w:tc>
        <w:tc>
          <w:tcPr>
            <w:tcW w:w="1317" w:type="dxa"/>
            <w:gridSpan w:val="2"/>
            <w:tcBorders>
              <w:bottom w:val="nil"/>
            </w:tcBorders>
            <w:shd w:val="clear" w:color="auto" w:fill="auto"/>
          </w:tcPr>
          <w:p w:rsidR="00341BEC" w:rsidRPr="00D95972" w:rsidRDefault="00341BEC" w:rsidP="00F0775D">
            <w:pPr>
              <w:rPr>
                <w:rFonts w:cs="Arial"/>
              </w:rPr>
            </w:pPr>
          </w:p>
        </w:tc>
        <w:tc>
          <w:tcPr>
            <w:tcW w:w="1088" w:type="dxa"/>
            <w:tcBorders>
              <w:top w:val="single" w:sz="4" w:space="0" w:color="auto"/>
              <w:bottom w:val="single" w:sz="4" w:space="0" w:color="auto"/>
            </w:tcBorders>
            <w:shd w:val="clear" w:color="auto" w:fill="FFFFFF"/>
          </w:tcPr>
          <w:p w:rsidR="00341BEC" w:rsidRPr="00D95972" w:rsidRDefault="00341BEC"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41BEC" w:rsidRPr="00D95972" w:rsidRDefault="00341BEC" w:rsidP="00F0775D">
            <w:pPr>
              <w:rPr>
                <w:rFonts w:cs="Arial"/>
              </w:rPr>
            </w:pPr>
          </w:p>
        </w:tc>
        <w:tc>
          <w:tcPr>
            <w:tcW w:w="1767" w:type="dxa"/>
            <w:tcBorders>
              <w:top w:val="single" w:sz="4" w:space="0" w:color="auto"/>
              <w:bottom w:val="single" w:sz="4" w:space="0" w:color="auto"/>
            </w:tcBorders>
            <w:shd w:val="clear" w:color="auto" w:fill="FFFFFF"/>
          </w:tcPr>
          <w:p w:rsidR="00341BEC" w:rsidRPr="00D95972" w:rsidRDefault="00341BEC" w:rsidP="00F0775D">
            <w:pPr>
              <w:rPr>
                <w:rFonts w:cs="Arial"/>
              </w:rPr>
            </w:pPr>
          </w:p>
        </w:tc>
        <w:tc>
          <w:tcPr>
            <w:tcW w:w="826" w:type="dxa"/>
            <w:tcBorders>
              <w:top w:val="single" w:sz="4" w:space="0" w:color="auto"/>
              <w:bottom w:val="single" w:sz="4" w:space="0" w:color="auto"/>
            </w:tcBorders>
            <w:shd w:val="clear" w:color="auto" w:fill="FFFFFF"/>
          </w:tcPr>
          <w:p w:rsidR="00341BEC" w:rsidRPr="00D95972" w:rsidRDefault="00341BEC"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1BEC" w:rsidRPr="00D95972" w:rsidRDefault="00341BEC" w:rsidP="00F0775D">
            <w:pPr>
              <w:rPr>
                <w:rFonts w:eastAsia="Batang" w:cs="Arial"/>
                <w:lang w:eastAsia="ko-KR"/>
              </w:rPr>
            </w:pPr>
          </w:p>
        </w:tc>
      </w:tr>
      <w:tr w:rsidR="00341BEC" w:rsidRPr="00D95972" w:rsidTr="00976D40">
        <w:tc>
          <w:tcPr>
            <w:tcW w:w="976" w:type="dxa"/>
            <w:tcBorders>
              <w:left w:val="thinThickThinSmallGap" w:sz="24" w:space="0" w:color="auto"/>
              <w:bottom w:val="nil"/>
            </w:tcBorders>
            <w:shd w:val="clear" w:color="auto" w:fill="auto"/>
          </w:tcPr>
          <w:p w:rsidR="00341BEC" w:rsidRPr="00D95972" w:rsidRDefault="00341BEC" w:rsidP="00F0775D">
            <w:pPr>
              <w:rPr>
                <w:rFonts w:cs="Arial"/>
              </w:rPr>
            </w:pPr>
          </w:p>
        </w:tc>
        <w:tc>
          <w:tcPr>
            <w:tcW w:w="1317" w:type="dxa"/>
            <w:gridSpan w:val="2"/>
            <w:tcBorders>
              <w:bottom w:val="nil"/>
            </w:tcBorders>
            <w:shd w:val="clear" w:color="auto" w:fill="auto"/>
          </w:tcPr>
          <w:p w:rsidR="00341BEC" w:rsidRPr="00D95972" w:rsidRDefault="00341BEC" w:rsidP="00F0775D">
            <w:pPr>
              <w:rPr>
                <w:rFonts w:cs="Arial"/>
              </w:rPr>
            </w:pPr>
          </w:p>
        </w:tc>
        <w:tc>
          <w:tcPr>
            <w:tcW w:w="1088" w:type="dxa"/>
            <w:tcBorders>
              <w:top w:val="single" w:sz="4" w:space="0" w:color="auto"/>
              <w:bottom w:val="single" w:sz="4" w:space="0" w:color="auto"/>
            </w:tcBorders>
            <w:shd w:val="clear" w:color="auto" w:fill="FFFFFF"/>
          </w:tcPr>
          <w:p w:rsidR="00341BEC" w:rsidRPr="00D95972" w:rsidRDefault="00341BEC"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41BEC" w:rsidRPr="00D95972" w:rsidRDefault="00341BEC" w:rsidP="00F0775D">
            <w:pPr>
              <w:rPr>
                <w:rFonts w:cs="Arial"/>
              </w:rPr>
            </w:pPr>
          </w:p>
        </w:tc>
        <w:tc>
          <w:tcPr>
            <w:tcW w:w="1767" w:type="dxa"/>
            <w:tcBorders>
              <w:top w:val="single" w:sz="4" w:space="0" w:color="auto"/>
              <w:bottom w:val="single" w:sz="4" w:space="0" w:color="auto"/>
            </w:tcBorders>
            <w:shd w:val="clear" w:color="auto" w:fill="FFFFFF"/>
          </w:tcPr>
          <w:p w:rsidR="00341BEC" w:rsidRPr="00D95972" w:rsidRDefault="00341BEC" w:rsidP="00F0775D">
            <w:pPr>
              <w:rPr>
                <w:rFonts w:cs="Arial"/>
              </w:rPr>
            </w:pPr>
          </w:p>
        </w:tc>
        <w:tc>
          <w:tcPr>
            <w:tcW w:w="826" w:type="dxa"/>
            <w:tcBorders>
              <w:top w:val="single" w:sz="4" w:space="0" w:color="auto"/>
              <w:bottom w:val="single" w:sz="4" w:space="0" w:color="auto"/>
            </w:tcBorders>
            <w:shd w:val="clear" w:color="auto" w:fill="FFFFFF"/>
          </w:tcPr>
          <w:p w:rsidR="00341BEC" w:rsidRPr="00D95972" w:rsidRDefault="00341BEC"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1BEC" w:rsidRPr="00D95972" w:rsidRDefault="00341BEC" w:rsidP="00F0775D">
            <w:pPr>
              <w:rPr>
                <w:rFonts w:eastAsia="Batang" w:cs="Arial"/>
                <w:lang w:eastAsia="ko-KR"/>
              </w:rPr>
            </w:pPr>
          </w:p>
        </w:tc>
      </w:tr>
      <w:tr w:rsidR="00F0775D" w:rsidRPr="00D95972" w:rsidTr="00341BEC">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eastAsia="MS Mincho" w:cs="Arial"/>
              </w:rPr>
            </w:pPr>
            <w:bookmarkStart w:id="1177" w:name="_Hlk48559896"/>
            <w:r w:rsidRPr="00D675A3">
              <w:rPr>
                <w:rFonts w:cs="Arial"/>
              </w:rPr>
              <w:t>Study on enhanced IMS to 5GC Integration Phase 2</w:t>
            </w:r>
            <w:bookmarkEnd w:id="1177"/>
            <w:r w:rsidRPr="00D95972">
              <w:rPr>
                <w:rFonts w:eastAsia="Batang" w:cs="Arial"/>
                <w:color w:val="000000"/>
                <w:lang w:eastAsia="ko-KR"/>
              </w:rPr>
              <w:br/>
            </w:r>
          </w:p>
          <w:p w:rsidR="00F0775D" w:rsidRPr="00D95972" w:rsidRDefault="00F0775D" w:rsidP="00F0775D">
            <w:pPr>
              <w:rPr>
                <w:rFonts w:eastAsia="Batang" w:cs="Arial"/>
                <w:lang w:eastAsia="ko-KR"/>
              </w:rPr>
            </w:pPr>
          </w:p>
        </w:tc>
      </w:tr>
      <w:tr w:rsidR="00341BEC" w:rsidRPr="00D95972" w:rsidTr="00341BEC">
        <w:tc>
          <w:tcPr>
            <w:tcW w:w="976" w:type="dxa"/>
            <w:tcBorders>
              <w:left w:val="thinThickThinSmallGap" w:sz="24" w:space="0" w:color="auto"/>
              <w:bottom w:val="nil"/>
            </w:tcBorders>
            <w:shd w:val="clear" w:color="auto" w:fill="auto"/>
          </w:tcPr>
          <w:p w:rsidR="00341BEC" w:rsidRPr="00D95972" w:rsidRDefault="00341BEC" w:rsidP="00341BEC">
            <w:pPr>
              <w:rPr>
                <w:rFonts w:cs="Arial"/>
              </w:rPr>
            </w:pPr>
          </w:p>
        </w:tc>
        <w:tc>
          <w:tcPr>
            <w:tcW w:w="1317" w:type="dxa"/>
            <w:gridSpan w:val="2"/>
            <w:tcBorders>
              <w:bottom w:val="nil"/>
            </w:tcBorders>
            <w:shd w:val="clear" w:color="auto" w:fill="auto"/>
          </w:tcPr>
          <w:p w:rsidR="00341BEC" w:rsidRPr="00D95972" w:rsidRDefault="00341BEC" w:rsidP="00341BEC">
            <w:pPr>
              <w:rPr>
                <w:rFonts w:cs="Arial"/>
              </w:rPr>
            </w:pPr>
          </w:p>
        </w:tc>
        <w:tc>
          <w:tcPr>
            <w:tcW w:w="1088" w:type="dxa"/>
            <w:tcBorders>
              <w:top w:val="single" w:sz="4" w:space="0" w:color="auto"/>
              <w:bottom w:val="single" w:sz="4" w:space="0" w:color="auto"/>
            </w:tcBorders>
            <w:shd w:val="clear" w:color="auto" w:fill="FFFFFF"/>
          </w:tcPr>
          <w:p w:rsidR="00341BEC" w:rsidRPr="00D95972" w:rsidRDefault="00E10605" w:rsidP="00341BEC">
            <w:pPr>
              <w:overflowPunct/>
              <w:autoSpaceDE/>
              <w:autoSpaceDN/>
              <w:adjustRightInd/>
              <w:textAlignment w:val="auto"/>
              <w:rPr>
                <w:rFonts w:cs="Arial"/>
                <w:lang w:val="en-US"/>
              </w:rPr>
            </w:pPr>
            <w:hyperlink r:id="rId401" w:history="1">
              <w:r w:rsidR="00341BEC">
                <w:rPr>
                  <w:rStyle w:val="Hyperlink"/>
                </w:rPr>
                <w:t>C1-207346</w:t>
              </w:r>
            </w:hyperlink>
          </w:p>
        </w:tc>
        <w:tc>
          <w:tcPr>
            <w:tcW w:w="4191" w:type="dxa"/>
            <w:gridSpan w:val="3"/>
            <w:tcBorders>
              <w:top w:val="single" w:sz="4" w:space="0" w:color="auto"/>
              <w:bottom w:val="single" w:sz="4" w:space="0" w:color="auto"/>
            </w:tcBorders>
            <w:shd w:val="clear" w:color="auto" w:fill="FFFFFF"/>
          </w:tcPr>
          <w:p w:rsidR="00341BEC" w:rsidRPr="00D95972" w:rsidRDefault="00341BEC" w:rsidP="00341BEC">
            <w:pPr>
              <w:rPr>
                <w:rFonts w:cs="Arial"/>
              </w:rPr>
            </w:pPr>
            <w:r>
              <w:rPr>
                <w:rFonts w:cs="Arial"/>
              </w:rPr>
              <w:t>IMS traffic local routing by applying AF influence mechanism</w:t>
            </w:r>
          </w:p>
        </w:tc>
        <w:tc>
          <w:tcPr>
            <w:tcW w:w="1767" w:type="dxa"/>
            <w:tcBorders>
              <w:top w:val="single" w:sz="4" w:space="0" w:color="auto"/>
              <w:bottom w:val="single" w:sz="4" w:space="0" w:color="auto"/>
            </w:tcBorders>
            <w:shd w:val="clear" w:color="auto" w:fill="FFFFFF"/>
          </w:tcPr>
          <w:p w:rsidR="00341BEC" w:rsidRPr="00D95972" w:rsidRDefault="00341BEC" w:rsidP="00341BEC">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rsidR="00341BEC" w:rsidRPr="00D95972" w:rsidRDefault="00341BEC" w:rsidP="00341BE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41BEC" w:rsidRDefault="00341BEC" w:rsidP="00341BEC">
            <w:pPr>
              <w:rPr>
                <w:rFonts w:eastAsia="Batang" w:cs="Arial"/>
                <w:lang w:eastAsia="ko-KR"/>
              </w:rPr>
            </w:pPr>
            <w:r>
              <w:rPr>
                <w:rFonts w:eastAsia="Batang" w:cs="Arial"/>
                <w:lang w:eastAsia="ko-KR"/>
              </w:rPr>
              <w:t>Postponed on request from author</w:t>
            </w:r>
          </w:p>
          <w:p w:rsidR="00341BEC" w:rsidRDefault="00341BEC" w:rsidP="00341BEC">
            <w:pPr>
              <w:rPr>
                <w:rFonts w:eastAsia="Batang" w:cs="Arial"/>
                <w:lang w:eastAsia="ko-KR"/>
              </w:rPr>
            </w:pPr>
            <w:r>
              <w:rPr>
                <w:rFonts w:eastAsia="Batang" w:cs="Arial"/>
                <w:lang w:eastAsia="ko-KR"/>
              </w:rPr>
              <w:t>Hiroshi Fri 1024: Revision requested, comments.</w:t>
            </w:r>
          </w:p>
          <w:p w:rsidR="00341BEC" w:rsidRDefault="00341BEC" w:rsidP="00341BEC">
            <w:pPr>
              <w:rPr>
                <w:rFonts w:eastAsia="Batang" w:cs="Arial"/>
                <w:lang w:eastAsia="ko-KR"/>
              </w:rPr>
            </w:pPr>
            <w:r>
              <w:rPr>
                <w:rFonts w:eastAsia="Batang" w:cs="Arial"/>
                <w:lang w:eastAsia="ko-KR"/>
              </w:rPr>
              <w:t>Sung Fri 1354: Revision required, comments.</w:t>
            </w:r>
          </w:p>
          <w:p w:rsidR="00341BEC" w:rsidRDefault="00341BEC" w:rsidP="00341BEC">
            <w:pPr>
              <w:rPr>
                <w:rFonts w:eastAsia="Batang" w:cs="Arial"/>
                <w:lang w:eastAsia="ko-KR"/>
              </w:rPr>
            </w:pPr>
            <w:r>
              <w:rPr>
                <w:rFonts w:eastAsia="Batang" w:cs="Arial"/>
                <w:lang w:eastAsia="ko-KR"/>
              </w:rPr>
              <w:t>Requirements should be described better.</w:t>
            </w:r>
          </w:p>
          <w:p w:rsidR="00341BEC" w:rsidRDefault="00341BEC" w:rsidP="00341BEC">
            <w:pPr>
              <w:rPr>
                <w:rFonts w:eastAsia="Batang" w:cs="Arial"/>
                <w:lang w:eastAsia="ko-KR"/>
              </w:rPr>
            </w:pPr>
            <w:r>
              <w:rPr>
                <w:rFonts w:eastAsia="Batang" w:cs="Arial"/>
                <w:lang w:eastAsia="ko-KR"/>
              </w:rPr>
              <w:t>Jörgen Fri 1702: Further questions.</w:t>
            </w:r>
          </w:p>
          <w:p w:rsidR="00341BEC" w:rsidRDefault="00341BEC" w:rsidP="00341BEC">
            <w:pPr>
              <w:rPr>
                <w:rFonts w:eastAsia="Batang" w:cs="Arial"/>
                <w:lang w:eastAsia="ko-KR"/>
              </w:rPr>
            </w:pPr>
            <w:r>
              <w:rPr>
                <w:rFonts w:eastAsia="Batang" w:cs="Arial"/>
                <w:lang w:eastAsia="ko-KR"/>
              </w:rPr>
              <w:t>Bill Tue 1314: Postpone. Need to revise.</w:t>
            </w:r>
          </w:p>
        </w:tc>
      </w:tr>
      <w:tr w:rsidR="00341BEC" w:rsidRPr="00D95972" w:rsidTr="005E0E0C">
        <w:tc>
          <w:tcPr>
            <w:tcW w:w="976" w:type="dxa"/>
            <w:tcBorders>
              <w:left w:val="thinThickThinSmallGap" w:sz="24" w:space="0" w:color="auto"/>
              <w:bottom w:val="nil"/>
            </w:tcBorders>
            <w:shd w:val="clear" w:color="auto" w:fill="auto"/>
          </w:tcPr>
          <w:p w:rsidR="00341BEC" w:rsidRPr="00D95972" w:rsidRDefault="00341BEC" w:rsidP="00341BEC">
            <w:pPr>
              <w:rPr>
                <w:rFonts w:cs="Arial"/>
              </w:rPr>
            </w:pPr>
          </w:p>
        </w:tc>
        <w:tc>
          <w:tcPr>
            <w:tcW w:w="1317" w:type="dxa"/>
            <w:gridSpan w:val="2"/>
            <w:tcBorders>
              <w:bottom w:val="nil"/>
            </w:tcBorders>
            <w:shd w:val="clear" w:color="auto" w:fill="auto"/>
          </w:tcPr>
          <w:p w:rsidR="00341BEC" w:rsidRPr="00D95972" w:rsidRDefault="00341BEC" w:rsidP="00341BEC">
            <w:pPr>
              <w:rPr>
                <w:rFonts w:cs="Arial"/>
              </w:rPr>
            </w:pPr>
          </w:p>
        </w:tc>
        <w:tc>
          <w:tcPr>
            <w:tcW w:w="1088" w:type="dxa"/>
            <w:tcBorders>
              <w:top w:val="single" w:sz="4" w:space="0" w:color="auto"/>
              <w:bottom w:val="single" w:sz="4" w:space="0" w:color="auto"/>
            </w:tcBorders>
            <w:shd w:val="clear" w:color="auto" w:fill="FFFFFF"/>
          </w:tcPr>
          <w:p w:rsidR="00341BEC" w:rsidRPr="00D95972" w:rsidRDefault="00E10605" w:rsidP="00341BEC">
            <w:pPr>
              <w:overflowPunct/>
              <w:autoSpaceDE/>
              <w:autoSpaceDN/>
              <w:adjustRightInd/>
              <w:textAlignment w:val="auto"/>
              <w:rPr>
                <w:rFonts w:cs="Arial"/>
                <w:lang w:val="en-US"/>
              </w:rPr>
            </w:pPr>
            <w:hyperlink r:id="rId402" w:history="1">
              <w:r w:rsidR="00341BEC">
                <w:rPr>
                  <w:rStyle w:val="Hyperlink"/>
                </w:rPr>
                <w:t>C1-207347</w:t>
              </w:r>
            </w:hyperlink>
          </w:p>
        </w:tc>
        <w:tc>
          <w:tcPr>
            <w:tcW w:w="4191" w:type="dxa"/>
            <w:gridSpan w:val="3"/>
            <w:tcBorders>
              <w:top w:val="single" w:sz="4" w:space="0" w:color="auto"/>
              <w:bottom w:val="single" w:sz="4" w:space="0" w:color="auto"/>
            </w:tcBorders>
            <w:shd w:val="clear" w:color="auto" w:fill="FFFFFF"/>
          </w:tcPr>
          <w:p w:rsidR="00341BEC" w:rsidRPr="00D95972" w:rsidRDefault="00341BEC" w:rsidP="00341BEC">
            <w:pPr>
              <w:rPr>
                <w:rFonts w:cs="Arial"/>
              </w:rPr>
            </w:pPr>
            <w:r>
              <w:rPr>
                <w:rFonts w:cs="Arial"/>
              </w:rPr>
              <w:t>IMS signalling and media of an application through one 5GC slice</w:t>
            </w:r>
          </w:p>
        </w:tc>
        <w:tc>
          <w:tcPr>
            <w:tcW w:w="1767" w:type="dxa"/>
            <w:tcBorders>
              <w:top w:val="single" w:sz="4" w:space="0" w:color="auto"/>
              <w:bottom w:val="single" w:sz="4" w:space="0" w:color="auto"/>
            </w:tcBorders>
            <w:shd w:val="clear" w:color="auto" w:fill="FFFFFF"/>
          </w:tcPr>
          <w:p w:rsidR="00341BEC" w:rsidRPr="00D95972" w:rsidRDefault="00341BEC" w:rsidP="00341BEC">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rsidR="00341BEC" w:rsidRPr="00D95972" w:rsidRDefault="00341BEC" w:rsidP="00341BE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41BEC" w:rsidRDefault="00341BEC" w:rsidP="00341BEC">
            <w:pPr>
              <w:rPr>
                <w:rFonts w:eastAsia="Batang" w:cs="Arial"/>
                <w:lang w:eastAsia="ko-KR"/>
              </w:rPr>
            </w:pPr>
            <w:r>
              <w:rPr>
                <w:rFonts w:eastAsia="Batang" w:cs="Arial"/>
                <w:lang w:eastAsia="ko-KR"/>
              </w:rPr>
              <w:t>Postponed on request from author</w:t>
            </w:r>
          </w:p>
          <w:p w:rsidR="00341BEC" w:rsidRDefault="00341BEC" w:rsidP="00341BEC">
            <w:pPr>
              <w:rPr>
                <w:rFonts w:eastAsia="Batang" w:cs="Arial"/>
                <w:lang w:eastAsia="ko-KR"/>
              </w:rPr>
            </w:pPr>
            <w:r>
              <w:rPr>
                <w:rFonts w:eastAsia="Batang" w:cs="Arial"/>
                <w:lang w:eastAsia="ko-KR"/>
              </w:rPr>
              <w:t>Hiroshi Fri 1025: Question for clarification.</w:t>
            </w:r>
          </w:p>
          <w:p w:rsidR="00341BEC" w:rsidRDefault="00341BEC" w:rsidP="00341BEC">
            <w:pPr>
              <w:rPr>
                <w:rFonts w:eastAsia="Batang" w:cs="Arial"/>
                <w:lang w:eastAsia="ko-KR"/>
              </w:rPr>
            </w:pPr>
            <w:r>
              <w:rPr>
                <w:rFonts w:eastAsia="Batang" w:cs="Arial"/>
                <w:lang w:eastAsia="ko-KR"/>
              </w:rPr>
              <w:t>Sung Fri 1357: Revision required. Comments</w:t>
            </w:r>
          </w:p>
          <w:p w:rsidR="00341BEC" w:rsidRDefault="00341BEC" w:rsidP="00341BEC">
            <w:pPr>
              <w:rPr>
                <w:rFonts w:eastAsia="Batang" w:cs="Arial"/>
                <w:lang w:eastAsia="ko-KR"/>
              </w:rPr>
            </w:pPr>
            <w:r>
              <w:rPr>
                <w:rFonts w:eastAsia="Batang" w:cs="Arial"/>
                <w:lang w:eastAsia="ko-KR"/>
              </w:rPr>
              <w:t>Yoshihiro Fri 1702: Additional comments. Describe requirements better first.</w:t>
            </w:r>
          </w:p>
          <w:p w:rsidR="00341BEC" w:rsidRDefault="00341BEC" w:rsidP="00341BEC">
            <w:pPr>
              <w:rPr>
                <w:rFonts w:eastAsia="Batang" w:cs="Arial"/>
                <w:lang w:eastAsia="ko-KR"/>
              </w:rPr>
            </w:pPr>
            <w:r>
              <w:rPr>
                <w:rFonts w:eastAsia="Batang" w:cs="Arial"/>
                <w:lang w:eastAsia="ko-KR"/>
              </w:rPr>
              <w:t>Jörgen Fri 1710: Further questions.</w:t>
            </w:r>
          </w:p>
          <w:p w:rsidR="00341BEC" w:rsidRDefault="00341BEC" w:rsidP="00341BEC">
            <w:pPr>
              <w:rPr>
                <w:rFonts w:eastAsia="Batang" w:cs="Arial"/>
                <w:lang w:eastAsia="ko-KR"/>
              </w:rPr>
            </w:pPr>
            <w:r>
              <w:rPr>
                <w:rFonts w:eastAsia="Batang" w:cs="Arial"/>
                <w:lang w:eastAsia="ko-KR"/>
              </w:rPr>
              <w:t>Bill Tue 1315: Postpone, more work needed.</w:t>
            </w:r>
          </w:p>
        </w:tc>
      </w:tr>
      <w:tr w:rsidR="00341BEC" w:rsidRPr="00D95972" w:rsidTr="005E0E0C">
        <w:tc>
          <w:tcPr>
            <w:tcW w:w="976" w:type="dxa"/>
            <w:tcBorders>
              <w:left w:val="thinThickThinSmallGap" w:sz="24" w:space="0" w:color="auto"/>
              <w:bottom w:val="nil"/>
            </w:tcBorders>
            <w:shd w:val="clear" w:color="auto" w:fill="auto"/>
          </w:tcPr>
          <w:p w:rsidR="00341BEC" w:rsidRPr="00D95972" w:rsidRDefault="00341BEC" w:rsidP="00341BEC">
            <w:pPr>
              <w:rPr>
                <w:rFonts w:cs="Arial"/>
              </w:rPr>
            </w:pPr>
          </w:p>
        </w:tc>
        <w:tc>
          <w:tcPr>
            <w:tcW w:w="1317" w:type="dxa"/>
            <w:gridSpan w:val="2"/>
            <w:tcBorders>
              <w:bottom w:val="nil"/>
            </w:tcBorders>
            <w:shd w:val="clear" w:color="auto" w:fill="auto"/>
          </w:tcPr>
          <w:p w:rsidR="00341BEC" w:rsidRPr="00D95972" w:rsidRDefault="00341BEC" w:rsidP="00341BEC">
            <w:pPr>
              <w:rPr>
                <w:rFonts w:cs="Arial"/>
              </w:rPr>
            </w:pPr>
          </w:p>
        </w:tc>
        <w:tc>
          <w:tcPr>
            <w:tcW w:w="1088" w:type="dxa"/>
            <w:tcBorders>
              <w:top w:val="single" w:sz="4" w:space="0" w:color="auto"/>
              <w:bottom w:val="single" w:sz="4" w:space="0" w:color="auto"/>
            </w:tcBorders>
            <w:shd w:val="clear" w:color="auto" w:fill="FFFFFF"/>
          </w:tcPr>
          <w:p w:rsidR="00341BEC" w:rsidRDefault="00E10605" w:rsidP="00341BEC">
            <w:pPr>
              <w:overflowPunct/>
              <w:autoSpaceDE/>
              <w:adjustRightInd/>
              <w:rPr>
                <w:rFonts w:cs="Arial"/>
                <w:lang w:val="en-US"/>
              </w:rPr>
            </w:pPr>
            <w:hyperlink r:id="rId403" w:history="1">
              <w:r w:rsidR="00341BEC">
                <w:rPr>
                  <w:rStyle w:val="Hyperlink"/>
                </w:rPr>
                <w:t>C1-207706</w:t>
              </w:r>
            </w:hyperlink>
          </w:p>
        </w:tc>
        <w:tc>
          <w:tcPr>
            <w:tcW w:w="4191" w:type="dxa"/>
            <w:gridSpan w:val="3"/>
            <w:tcBorders>
              <w:top w:val="single" w:sz="4" w:space="0" w:color="auto"/>
              <w:bottom w:val="single" w:sz="4" w:space="0" w:color="auto"/>
            </w:tcBorders>
            <w:shd w:val="clear" w:color="auto" w:fill="FFFFFF"/>
          </w:tcPr>
          <w:p w:rsidR="00341BEC" w:rsidRDefault="00341BEC" w:rsidP="00341BEC">
            <w:pPr>
              <w:rPr>
                <w:rFonts w:cs="Arial"/>
              </w:rPr>
            </w:pPr>
            <w:r>
              <w:rPr>
                <w:rFonts w:cs="Arial"/>
              </w:rPr>
              <w:t>Key issue on IMS utilizing services provided by 5GC NFs other than PCF</w:t>
            </w:r>
          </w:p>
        </w:tc>
        <w:tc>
          <w:tcPr>
            <w:tcW w:w="1767" w:type="dxa"/>
            <w:tcBorders>
              <w:top w:val="single" w:sz="4" w:space="0" w:color="auto"/>
              <w:bottom w:val="single" w:sz="4" w:space="0" w:color="auto"/>
            </w:tcBorders>
            <w:shd w:val="clear" w:color="auto" w:fill="FFFFFF"/>
          </w:tcPr>
          <w:p w:rsidR="00341BEC" w:rsidRDefault="00341BEC" w:rsidP="00341BEC">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rsidR="00341BEC" w:rsidRDefault="00341BEC" w:rsidP="00341BE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41BEC" w:rsidRDefault="00341BEC" w:rsidP="00341BEC">
            <w:pPr>
              <w:rPr>
                <w:rFonts w:eastAsia="Batang" w:cs="Arial"/>
                <w:lang w:val="en-US" w:eastAsia="ko-KR"/>
              </w:rPr>
            </w:pPr>
            <w:r>
              <w:rPr>
                <w:rFonts w:eastAsia="Batang" w:cs="Arial"/>
                <w:lang w:val="en-US" w:eastAsia="ko-KR"/>
              </w:rPr>
              <w:t>Agreed</w:t>
            </w:r>
          </w:p>
          <w:p w:rsidR="00341BEC" w:rsidRDefault="00341BEC" w:rsidP="00341BEC">
            <w:pPr>
              <w:rPr>
                <w:ins w:id="1178" w:author="Ericsson J in CT1#127e" w:date="2020-11-19T15:03:00Z"/>
                <w:rFonts w:eastAsia="Batang" w:cs="Arial"/>
                <w:lang w:eastAsia="ko-KR"/>
              </w:rPr>
            </w:pPr>
            <w:ins w:id="1179" w:author="Ericsson J in CT1#127e" w:date="2020-11-19T15:03:00Z">
              <w:r>
                <w:rPr>
                  <w:rFonts w:eastAsia="Batang" w:cs="Arial"/>
                  <w:lang w:eastAsia="ko-KR"/>
                </w:rPr>
                <w:t>Revision of C1-207476</w:t>
              </w:r>
            </w:ins>
          </w:p>
          <w:p w:rsidR="00341BEC" w:rsidRDefault="00341BEC" w:rsidP="00341BEC">
            <w:pPr>
              <w:rPr>
                <w:ins w:id="1180" w:author="Ericsson J in CT1#127e" w:date="2020-11-19T15:03:00Z"/>
                <w:rFonts w:eastAsia="Batang" w:cs="Arial"/>
                <w:lang w:eastAsia="ko-KR"/>
              </w:rPr>
            </w:pPr>
            <w:ins w:id="1181" w:author="Ericsson J in CT1#127e" w:date="2020-11-19T15:03:00Z">
              <w:r>
                <w:rPr>
                  <w:rFonts w:eastAsia="Batang" w:cs="Arial"/>
                  <w:lang w:eastAsia="ko-KR"/>
                </w:rPr>
                <w:t>_________________________________________</w:t>
              </w:r>
            </w:ins>
          </w:p>
          <w:p w:rsidR="00341BEC" w:rsidRDefault="00341BEC" w:rsidP="00341BEC">
            <w:pPr>
              <w:rPr>
                <w:rFonts w:eastAsia="Batang" w:cs="Arial"/>
                <w:lang w:eastAsia="ko-KR"/>
              </w:rPr>
            </w:pPr>
            <w:r>
              <w:rPr>
                <w:rFonts w:eastAsia="Batang" w:cs="Arial"/>
                <w:lang w:eastAsia="ko-KR"/>
              </w:rPr>
              <w:t>Jörgen Fri 1716: Better description needed.</w:t>
            </w:r>
          </w:p>
          <w:p w:rsidR="00341BEC" w:rsidRDefault="00341BEC" w:rsidP="00341BEC">
            <w:pPr>
              <w:rPr>
                <w:rFonts w:eastAsia="Batang" w:cs="Arial"/>
                <w:lang w:eastAsia="ko-KR"/>
              </w:rPr>
            </w:pPr>
            <w:r w:rsidRPr="00D728AC">
              <w:rPr>
                <w:rFonts w:eastAsia="Batang" w:cs="Arial"/>
                <w:lang w:eastAsia="ko-KR"/>
              </w:rPr>
              <w:t xml:space="preserve">Sung Fri 1756: Describe better. </w:t>
            </w:r>
            <w:r w:rsidRPr="005C457D">
              <w:rPr>
                <w:rFonts w:eastAsia="Batang" w:cs="Arial"/>
                <w:lang w:eastAsia="ko-KR"/>
              </w:rPr>
              <w:t xml:space="preserve">Focus on functions </w:t>
            </w:r>
            <w:proofErr w:type="spellStart"/>
            <w:r w:rsidRPr="005C457D">
              <w:rPr>
                <w:rFonts w:eastAsia="Batang" w:cs="Arial"/>
                <w:lang w:eastAsia="ko-KR"/>
              </w:rPr>
              <w:t>rater</w:t>
            </w:r>
            <w:proofErr w:type="spellEnd"/>
            <w:r w:rsidRPr="005C457D">
              <w:rPr>
                <w:rFonts w:eastAsia="Batang" w:cs="Arial"/>
                <w:lang w:eastAsia="ko-KR"/>
              </w:rPr>
              <w:t xml:space="preserve"> t</w:t>
            </w:r>
            <w:r>
              <w:rPr>
                <w:rFonts w:eastAsia="Batang" w:cs="Arial"/>
                <w:lang w:eastAsia="ko-KR"/>
              </w:rPr>
              <w:t>han NFs</w:t>
            </w:r>
          </w:p>
          <w:p w:rsidR="00341BEC" w:rsidRPr="00A36753" w:rsidRDefault="00341BEC" w:rsidP="00341BEC">
            <w:pPr>
              <w:rPr>
                <w:rFonts w:eastAsia="Batang" w:cs="Arial"/>
                <w:lang w:eastAsia="ko-KR"/>
              </w:rPr>
            </w:pPr>
            <w:r>
              <w:rPr>
                <w:rFonts w:eastAsia="Batang" w:cs="Arial"/>
                <w:lang w:eastAsia="ko-KR"/>
              </w:rPr>
              <w:t xml:space="preserve">Mariusz Wed 1525: Responds. </w:t>
            </w:r>
            <w:hyperlink r:id="rId404" w:history="1">
              <w:proofErr w:type="spellStart"/>
              <w:r>
                <w:rPr>
                  <w:rStyle w:val="Hyperlink"/>
                </w:rPr>
                <w:t>draftRev</w:t>
              </w:r>
              <w:proofErr w:type="spellEnd"/>
            </w:hyperlink>
            <w:r>
              <w:t xml:space="preserve"> available.</w:t>
            </w: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341BEC">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eastAsia="MS Mincho" w:cs="Arial"/>
              </w:rPr>
            </w:pPr>
            <w:r>
              <w:t>Multi-device and multi-identity enhancements</w:t>
            </w:r>
            <w:r w:rsidRPr="00D95972">
              <w:rPr>
                <w:rFonts w:eastAsia="Batang" w:cs="Arial"/>
                <w:color w:val="000000"/>
                <w:lang w:eastAsia="ko-KR"/>
              </w:rPr>
              <w:br/>
            </w:r>
          </w:p>
          <w:p w:rsidR="00F0775D" w:rsidRPr="00D95972" w:rsidRDefault="00F0775D" w:rsidP="00F0775D">
            <w:pPr>
              <w:rPr>
                <w:rFonts w:eastAsia="Batang" w:cs="Arial"/>
                <w:lang w:eastAsia="ko-KR"/>
              </w:rPr>
            </w:pPr>
          </w:p>
        </w:tc>
      </w:tr>
      <w:tr w:rsidR="00F0775D" w:rsidRPr="00D95972" w:rsidTr="00341BEC">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E10605" w:rsidP="00F0775D">
            <w:pPr>
              <w:overflowPunct/>
              <w:autoSpaceDE/>
              <w:autoSpaceDN/>
              <w:adjustRightInd/>
              <w:textAlignment w:val="auto"/>
              <w:rPr>
                <w:rFonts w:cs="Arial"/>
                <w:lang w:val="en-US"/>
              </w:rPr>
            </w:pPr>
            <w:hyperlink r:id="rId405" w:history="1">
              <w:r w:rsidR="00F0775D">
                <w:rPr>
                  <w:rStyle w:val="Hyperlink"/>
                </w:rPr>
                <w:t>C1-207180</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roofErr w:type="spellStart"/>
            <w:r>
              <w:rPr>
                <w:rFonts w:cs="Arial"/>
              </w:rPr>
              <w:t>MuDe</w:t>
            </w:r>
            <w:proofErr w:type="spellEnd"/>
            <w:r>
              <w:rPr>
                <w:rFonts w:cs="Arial"/>
              </w:rPr>
              <w:t xml:space="preserve"> workplan</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vivo Mobile Com. (Chongqing)</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341BEC" w:rsidRDefault="00341BEC" w:rsidP="00F0775D">
            <w:pPr>
              <w:rPr>
                <w:rFonts w:eastAsia="Batang" w:cs="Arial"/>
                <w:lang w:eastAsia="ko-KR"/>
              </w:rPr>
            </w:pPr>
            <w:r>
              <w:rPr>
                <w:rFonts w:eastAsia="Batang" w:cs="Arial"/>
                <w:lang w:eastAsia="ko-KR"/>
              </w:rPr>
              <w:t>Noted</w:t>
            </w:r>
          </w:p>
          <w:p w:rsidR="00F0775D" w:rsidRPr="00D95972" w:rsidRDefault="00F0775D" w:rsidP="00F0775D">
            <w:pPr>
              <w:rPr>
                <w:rFonts w:eastAsia="Batang" w:cs="Arial"/>
                <w:lang w:eastAsia="ko-KR"/>
              </w:rPr>
            </w:pPr>
          </w:p>
        </w:tc>
      </w:tr>
      <w:tr w:rsidR="00F0775D" w:rsidRPr="00D95972" w:rsidTr="00591866">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591866">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66218A">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eastAsia="MS Mincho" w:cs="Arial"/>
              </w:rPr>
            </w:pPr>
            <w:r>
              <w:t>Stage 3 of Multimedia Priority Service (MPS) Phase 2</w:t>
            </w:r>
            <w:r w:rsidRPr="00D95972">
              <w:rPr>
                <w:rFonts w:eastAsia="Batang" w:cs="Arial"/>
                <w:color w:val="000000"/>
                <w:lang w:eastAsia="ko-KR"/>
              </w:rPr>
              <w:br/>
            </w:r>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406" w:history="1">
              <w:r w:rsidR="00F0775D">
                <w:rPr>
                  <w:rStyle w:val="Hyperlink"/>
                </w:rPr>
                <w:t>C1-206458</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Pr="00CE26BB" w:rsidRDefault="00F0775D" w:rsidP="00F0775D">
            <w:ins w:id="1182" w:author="Ericsson j in CT1#126e" w:date="2020-10-21T19:58:00Z">
              <w:r>
                <w:rPr>
                  <w:rFonts w:eastAsia="Batang" w:cs="Arial"/>
                  <w:lang w:eastAsia="ko-KR"/>
                </w:rPr>
                <w:t>Revision of C1-205970</w:t>
              </w:r>
            </w:ins>
            <w:r w:rsidRPr="00CE26BB">
              <w:t xml:space="preserve"> </w:t>
            </w:r>
          </w:p>
          <w:p w:rsidR="00F0775D" w:rsidRPr="00CE26BB" w:rsidRDefault="00F0775D" w:rsidP="00F0775D"/>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407" w:history="1">
              <w:r w:rsidR="00F0775D">
                <w:rPr>
                  <w:rStyle w:val="Hyperlink"/>
                </w:rPr>
                <w:t>C1-206583</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ins w:id="1183" w:author="Ericsson j in CT1#126e" w:date="2020-10-22T14:02:00Z"/>
                <w:rFonts w:eastAsia="Batang" w:cs="Arial"/>
                <w:lang w:eastAsia="ko-KR"/>
              </w:rPr>
            </w:pPr>
            <w:ins w:id="1184" w:author="Ericsson j in CT1#126e" w:date="2020-10-22T14:02:00Z">
              <w:r>
                <w:rPr>
                  <w:rFonts w:eastAsia="Batang" w:cs="Arial"/>
                  <w:lang w:eastAsia="ko-KR"/>
                </w:rPr>
                <w:t>Revision of C1-206457</w:t>
              </w:r>
            </w:ins>
          </w:p>
          <w:p w:rsidR="00F0775D" w:rsidRDefault="00F0775D" w:rsidP="00F0775D">
            <w:pPr>
              <w:rPr>
                <w:rFonts w:eastAsia="Batang" w:cs="Arial"/>
                <w:lang w:eastAsia="ko-KR"/>
              </w:rPr>
            </w:pPr>
            <w:ins w:id="1185" w:author="Ericsson j in CT1#126e" w:date="2020-10-22T14:02:00Z">
              <w:r>
                <w:rPr>
                  <w:rFonts w:eastAsia="Batang" w:cs="Arial"/>
                  <w:lang w:eastAsia="ko-KR"/>
                </w:rPr>
                <w:t>_________________________________________</w:t>
              </w:r>
            </w:ins>
            <w:r>
              <w:rPr>
                <w:rFonts w:eastAsia="Batang" w:cs="Arial"/>
                <w:lang w:eastAsia="ko-KR"/>
              </w:rPr>
              <w:t xml:space="preserve"> </w:t>
            </w:r>
          </w:p>
          <w:p w:rsidR="00F0775D" w:rsidRPr="00D95972" w:rsidRDefault="00F0775D" w:rsidP="00F0775D">
            <w:pPr>
              <w:rPr>
                <w:rFonts w:eastAsia="Batang" w:cs="Arial"/>
                <w:lang w:eastAsia="ko-KR"/>
              </w:rPr>
            </w:pPr>
            <w:ins w:id="1186" w:author="Ericsson j in CT1#126e" w:date="2020-10-21T20:03:00Z">
              <w:r>
                <w:rPr>
                  <w:rFonts w:eastAsia="Batang" w:cs="Arial"/>
                  <w:lang w:eastAsia="ko-KR"/>
                </w:rPr>
                <w:t>Revision of C1-205969</w:t>
              </w:r>
            </w:ins>
          </w:p>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66218A">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408" w:history="1">
              <w:r w:rsidR="00F0775D">
                <w:rPr>
                  <w:rStyle w:val="Hyperlink"/>
                </w:rPr>
                <w:t>C1-206008</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AT&amp;T / Val</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Pr="00D95972" w:rsidRDefault="00F0775D" w:rsidP="00F0775D">
            <w:pPr>
              <w:rPr>
                <w:rFonts w:eastAsia="Batang" w:cs="Arial"/>
                <w:lang w:eastAsia="ko-KR"/>
              </w:rPr>
            </w:pPr>
            <w:r>
              <w:rPr>
                <w:rFonts w:eastAsia="Batang" w:cs="Arial"/>
                <w:lang w:eastAsia="ko-KR"/>
              </w:rPr>
              <w:t>Agreed</w:t>
            </w: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409" w:history="1">
              <w:r w:rsidR="00F0775D">
                <w:rPr>
                  <w:rStyle w:val="Hyperlink"/>
                </w:rPr>
                <w:t>C1-206412</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Pr="00D95972" w:rsidRDefault="00F0775D" w:rsidP="00F0775D">
            <w:pPr>
              <w:rPr>
                <w:rFonts w:eastAsia="Batang" w:cs="Arial"/>
                <w:lang w:eastAsia="ko-KR"/>
              </w:rPr>
            </w:pPr>
            <w:r>
              <w:rPr>
                <w:rFonts w:eastAsia="Batang" w:cs="Arial"/>
                <w:lang w:eastAsia="ko-KR"/>
              </w:rPr>
              <w:t>Agreed</w:t>
            </w: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410" w:history="1">
              <w:r w:rsidR="00F0775D">
                <w:rPr>
                  <w:rStyle w:val="Hyperlink"/>
                </w:rPr>
                <w:t>C1-206670</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Pr="00D95972" w:rsidRDefault="00F0775D" w:rsidP="00F0775D">
            <w:pPr>
              <w:rPr>
                <w:rFonts w:eastAsia="Batang" w:cs="Arial"/>
                <w:lang w:eastAsia="ko-KR"/>
              </w:rPr>
            </w:pPr>
            <w:ins w:id="1187" w:author="Ericsson j in CT1#126e" w:date="2020-10-22T14:31:00Z">
              <w:r>
                <w:rPr>
                  <w:rFonts w:eastAsia="Batang" w:cs="Arial"/>
                  <w:lang w:eastAsia="ko-KR"/>
                </w:rPr>
                <w:t>Revision of C1-206413</w:t>
              </w:r>
            </w:ins>
          </w:p>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cs="Arial"/>
                <w:color w:val="000000"/>
                <w:lang w:val="en-US"/>
              </w:rPr>
            </w:pPr>
            <w:r w:rsidRPr="00BC78BB">
              <w:rPr>
                <w:rFonts w:cs="Arial"/>
                <w:color w:val="000000"/>
                <w:lang w:val="en-US"/>
              </w:rPr>
              <w:t>Mission Critical system migration and interconnection</w:t>
            </w:r>
          </w:p>
          <w:p w:rsidR="00F0775D" w:rsidRDefault="00F0775D" w:rsidP="00F0775D">
            <w:pPr>
              <w:rPr>
                <w:rFonts w:cs="Arial"/>
                <w:color w:val="000000"/>
                <w:lang w:val="en-US"/>
              </w:rPr>
            </w:pPr>
          </w:p>
          <w:p w:rsidR="00F0775D" w:rsidRDefault="00F0775D" w:rsidP="00F0775D">
            <w:pPr>
              <w:rPr>
                <w:rFonts w:cs="Arial"/>
                <w:color w:val="000000"/>
                <w:lang w:val="en-US"/>
              </w:rPr>
            </w:pPr>
            <w:r>
              <w:rPr>
                <w:rFonts w:cs="Arial"/>
                <w:color w:val="000000"/>
                <w:lang w:val="en-US"/>
              </w:rPr>
              <w:t>Shifted from Rel-16</w:t>
            </w:r>
          </w:p>
          <w:p w:rsidR="00F0775D" w:rsidRDefault="00F0775D" w:rsidP="00F0775D">
            <w:pPr>
              <w:rPr>
                <w:szCs w:val="16"/>
              </w:rPr>
            </w:pPr>
          </w:p>
          <w:p w:rsidR="00F0775D" w:rsidRDefault="00F0775D" w:rsidP="00F0775D">
            <w:pPr>
              <w:rPr>
                <w:rFonts w:cs="Arial"/>
                <w:color w:val="000000"/>
                <w:lang w:val="en-US"/>
              </w:rPr>
            </w:pPr>
          </w:p>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cs="Arial"/>
                <w:color w:val="000000"/>
                <w:lang w:val="en-US"/>
              </w:rPr>
            </w:pPr>
            <w:r>
              <w:t>CT aspects of Enhanced Mission Critical Communication Interworking with Land Mobile Radio Systems</w:t>
            </w:r>
          </w:p>
          <w:p w:rsidR="00F0775D" w:rsidRDefault="00F0775D" w:rsidP="00F0775D">
            <w:pPr>
              <w:rPr>
                <w:rFonts w:cs="Arial"/>
                <w:color w:val="000000"/>
                <w:lang w:val="en-US"/>
              </w:rPr>
            </w:pPr>
          </w:p>
          <w:p w:rsidR="00F0775D" w:rsidRDefault="00F0775D" w:rsidP="00F0775D">
            <w:pPr>
              <w:rPr>
                <w:szCs w:val="16"/>
              </w:rPr>
            </w:pPr>
          </w:p>
          <w:p w:rsidR="00F0775D" w:rsidRDefault="00F0775D" w:rsidP="00F0775D">
            <w:pPr>
              <w:rPr>
                <w:rFonts w:cs="Arial"/>
                <w:color w:val="000000"/>
              </w:rPr>
            </w:pPr>
          </w:p>
          <w:p w:rsidR="00F0775D" w:rsidRDefault="00F0775D" w:rsidP="00F0775D">
            <w:pPr>
              <w:rPr>
                <w:rFonts w:cs="Arial"/>
                <w:color w:val="000000"/>
                <w:lang w:val="en-US"/>
              </w:rPr>
            </w:pPr>
          </w:p>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66218A">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cs="Arial"/>
                <w:color w:val="000000"/>
                <w:lang w:val="en-US"/>
              </w:rPr>
            </w:pPr>
            <w:r w:rsidRPr="000861EF">
              <w:rPr>
                <w:rFonts w:cs="Arial"/>
                <w:snapToGrid w:val="0"/>
                <w:color w:val="000000"/>
                <w:lang w:val="en-US"/>
              </w:rPr>
              <w:t>CT aspects of Enhanced Mission Critical Push-to-talk architecture phase 3</w:t>
            </w:r>
          </w:p>
          <w:p w:rsidR="00F0775D" w:rsidRDefault="00F0775D" w:rsidP="00F0775D">
            <w:pPr>
              <w:rPr>
                <w:rFonts w:cs="Arial"/>
                <w:color w:val="000000"/>
                <w:lang w:val="en-US"/>
              </w:rPr>
            </w:pPr>
          </w:p>
          <w:p w:rsidR="00F0775D" w:rsidRDefault="00F0775D" w:rsidP="00F0775D">
            <w:pPr>
              <w:rPr>
                <w:szCs w:val="16"/>
              </w:rPr>
            </w:pPr>
          </w:p>
          <w:p w:rsidR="00F0775D" w:rsidRDefault="00F0775D" w:rsidP="00F0775D">
            <w:pPr>
              <w:rPr>
                <w:rFonts w:cs="Arial"/>
                <w:color w:val="000000"/>
              </w:rPr>
            </w:pPr>
          </w:p>
          <w:p w:rsidR="00F0775D" w:rsidRDefault="00F0775D" w:rsidP="00F0775D">
            <w:pPr>
              <w:rPr>
                <w:rFonts w:cs="Arial"/>
                <w:color w:val="000000"/>
                <w:lang w:val="en-US"/>
              </w:rPr>
            </w:pPr>
          </w:p>
          <w:p w:rsidR="00F0775D" w:rsidRPr="00D95972" w:rsidRDefault="00F0775D" w:rsidP="00F0775D">
            <w:pPr>
              <w:rPr>
                <w:rFonts w:eastAsia="Batang" w:cs="Arial"/>
                <w:lang w:eastAsia="ko-KR"/>
              </w:rPr>
            </w:pPr>
          </w:p>
        </w:tc>
      </w:tr>
      <w:tr w:rsidR="00F0775D" w:rsidRPr="00D95972" w:rsidTr="0041223B">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411" w:history="1">
              <w:r w:rsidR="00F0775D">
                <w:rPr>
                  <w:rStyle w:val="Hyperlink"/>
                </w:rPr>
                <w:t>C1-206466</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Pr="004802FC" w:rsidRDefault="00F0775D" w:rsidP="00F0775D">
            <w:pPr>
              <w:rPr>
                <w:rFonts w:eastAsia="Batang" w:cs="Arial"/>
                <w:lang w:eastAsia="ko-KR"/>
              </w:rPr>
            </w:pPr>
            <w:ins w:id="1188" w:author="Ericsson j in CT1#126e" w:date="2020-10-20T20:37:00Z">
              <w:r>
                <w:rPr>
                  <w:rFonts w:eastAsia="Batang" w:cs="Arial"/>
                  <w:lang w:eastAsia="ko-KR"/>
                </w:rPr>
                <w:t>Revision of C1-206102</w:t>
              </w:r>
            </w:ins>
          </w:p>
          <w:p w:rsidR="00F0775D" w:rsidRDefault="00F0775D" w:rsidP="00F0775D">
            <w:pPr>
              <w:rPr>
                <w:rFonts w:eastAsia="Batang" w:cs="Arial"/>
                <w:lang w:eastAsia="ko-KR"/>
              </w:rPr>
            </w:pPr>
          </w:p>
          <w:p w:rsidR="00F0775D" w:rsidRPr="004802FC" w:rsidRDefault="00F0775D" w:rsidP="00F0775D">
            <w:pPr>
              <w:rPr>
                <w:rFonts w:eastAsia="Batang" w:cs="Arial"/>
                <w:lang w:eastAsia="ko-KR"/>
              </w:rPr>
            </w:pPr>
          </w:p>
        </w:tc>
      </w:tr>
      <w:tr w:rsidR="00F0775D" w:rsidRPr="00D95972" w:rsidTr="001A6414">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341BEC"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E10605" w:rsidP="00F63FFE">
            <w:pPr>
              <w:overflowPunct/>
              <w:autoSpaceDE/>
              <w:adjustRightInd/>
              <w:rPr>
                <w:rFonts w:cs="Arial"/>
                <w:lang w:val="en-US"/>
              </w:rPr>
            </w:pPr>
            <w:hyperlink r:id="rId412" w:history="1">
              <w:r w:rsidR="00341BEC">
                <w:rPr>
                  <w:rStyle w:val="Hyperlink"/>
                </w:rPr>
                <w:t>C1-207200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Work plan for enh3MCPTT-CT</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41BEC" w:rsidRDefault="00341BEC" w:rsidP="00F63FFE">
            <w:pPr>
              <w:rPr>
                <w:rFonts w:eastAsia="Batang" w:cs="Arial"/>
                <w:lang w:eastAsia="ko-KR"/>
              </w:rPr>
            </w:pPr>
            <w:r>
              <w:rPr>
                <w:rFonts w:eastAsia="Batang" w:cs="Arial"/>
                <w:lang w:eastAsia="ko-KR"/>
              </w:rPr>
              <w:t>Noted</w:t>
            </w:r>
          </w:p>
          <w:p w:rsidR="00341BEC" w:rsidRDefault="00341BEC" w:rsidP="00F63FFE">
            <w:pPr>
              <w:rPr>
                <w:rFonts w:eastAsia="Batang" w:cs="Arial"/>
                <w:lang w:eastAsia="ko-KR"/>
              </w:rPr>
            </w:pPr>
          </w:p>
        </w:tc>
      </w:tr>
      <w:tr w:rsidR="00341BEC"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Pr="00FC52D5"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Pr="00FC52D5"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E10605" w:rsidP="00F63FFE">
            <w:pPr>
              <w:overflowPunct/>
              <w:autoSpaceDE/>
              <w:adjustRightInd/>
              <w:rPr>
                <w:rFonts w:cs="Arial"/>
                <w:lang w:val="en-US"/>
              </w:rPr>
            </w:pPr>
            <w:hyperlink r:id="rId413" w:history="1">
              <w:r w:rsidR="00341BEC">
                <w:rPr>
                  <w:rStyle w:val="Hyperlink"/>
                </w:rPr>
                <w:t>C1-207442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 xml:space="preserve">Authorized user being notified about other </w:t>
            </w:r>
            <w:proofErr w:type="gramStart"/>
            <w:r>
              <w:rPr>
                <w:rFonts w:cs="Arial"/>
              </w:rPr>
              <w:t>users</w:t>
            </w:r>
            <w:proofErr w:type="gramEnd"/>
            <w:r>
              <w:rPr>
                <w:rFonts w:cs="Arial"/>
              </w:rPr>
              <w:t xml:space="preserve"> floor queue status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 xml:space="preserve">CR 0295 </w:t>
            </w:r>
            <w:r>
              <w:rPr>
                <w:rFonts w:cs="Arial"/>
              </w:rPr>
              <w:lastRenderedPageBreak/>
              <w:t>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41BEC" w:rsidRDefault="00341BEC" w:rsidP="00F63FFE">
            <w:pPr>
              <w:rPr>
                <w:rFonts w:eastAsia="Batang" w:cs="Arial"/>
                <w:lang w:eastAsia="ko-KR"/>
              </w:rPr>
            </w:pPr>
            <w:r>
              <w:rPr>
                <w:rFonts w:eastAsia="Batang" w:cs="Arial"/>
                <w:lang w:eastAsia="ko-KR"/>
              </w:rPr>
              <w:lastRenderedPageBreak/>
              <w:t>Postponed</w:t>
            </w:r>
          </w:p>
          <w:p w:rsidR="00341BEC" w:rsidRDefault="00341BEC" w:rsidP="00F63FFE">
            <w:pPr>
              <w:rPr>
                <w:rFonts w:eastAsia="Batang" w:cs="Arial"/>
                <w:lang w:eastAsia="ko-KR"/>
              </w:rPr>
            </w:pPr>
            <w:r>
              <w:rPr>
                <w:rFonts w:eastAsia="Batang" w:cs="Arial"/>
                <w:lang w:eastAsia="ko-KR"/>
              </w:rPr>
              <w:t>Mike Fri 1400: Revision required. Comments</w:t>
            </w:r>
          </w:p>
          <w:p w:rsidR="00341BEC" w:rsidRDefault="00341BEC" w:rsidP="00F63FFE">
            <w:pPr>
              <w:rPr>
                <w:rFonts w:eastAsia="Batang" w:cs="Arial"/>
                <w:lang w:eastAsia="ko-KR"/>
              </w:rPr>
            </w:pPr>
            <w:r>
              <w:rPr>
                <w:rFonts w:eastAsia="Batang" w:cs="Arial"/>
                <w:lang w:eastAsia="ko-KR"/>
              </w:rPr>
              <w:lastRenderedPageBreak/>
              <w:t>Kiran Fri 1640: Responds</w:t>
            </w:r>
          </w:p>
          <w:p w:rsidR="00341BEC" w:rsidRDefault="00341BEC" w:rsidP="00F63FFE">
            <w:pPr>
              <w:rPr>
                <w:rFonts w:eastAsia="Batang" w:cs="Arial"/>
                <w:lang w:eastAsia="ko-KR"/>
              </w:rPr>
            </w:pPr>
            <w:r>
              <w:rPr>
                <w:rFonts w:eastAsia="Batang" w:cs="Arial"/>
                <w:lang w:eastAsia="ko-KR"/>
              </w:rPr>
              <w:t>Mike Fri 1803: Clarifies comment</w:t>
            </w:r>
          </w:p>
          <w:p w:rsidR="00341BEC" w:rsidRDefault="00341BEC" w:rsidP="00F63FFE">
            <w:pPr>
              <w:rPr>
                <w:rFonts w:eastAsia="Batang" w:cs="Arial"/>
                <w:lang w:eastAsia="ko-KR"/>
              </w:rPr>
            </w:pPr>
            <w:r>
              <w:rPr>
                <w:rFonts w:eastAsia="Batang" w:cs="Arial"/>
                <w:lang w:eastAsia="ko-KR"/>
              </w:rPr>
              <w:t>Kiran Fri 1923: Responds</w:t>
            </w:r>
          </w:p>
          <w:p w:rsidR="00341BEC" w:rsidRDefault="00341BEC" w:rsidP="00F63FFE">
            <w:pPr>
              <w:rPr>
                <w:rFonts w:eastAsia="Batang" w:cs="Arial"/>
                <w:lang w:eastAsia="ko-KR"/>
              </w:rPr>
            </w:pPr>
            <w:r>
              <w:rPr>
                <w:rFonts w:eastAsia="Batang" w:cs="Arial"/>
                <w:lang w:eastAsia="ko-KR"/>
              </w:rPr>
              <w:t>Mike Fri 2152: Further discussion.</w:t>
            </w:r>
          </w:p>
          <w:p w:rsidR="00341BEC" w:rsidRDefault="00341BEC" w:rsidP="00F63FFE">
            <w:pPr>
              <w:rPr>
                <w:rFonts w:eastAsia="Batang" w:cs="Arial"/>
                <w:lang w:eastAsia="ko-KR"/>
              </w:rPr>
            </w:pPr>
            <w:r>
              <w:rPr>
                <w:rFonts w:eastAsia="Batang" w:cs="Arial"/>
                <w:lang w:eastAsia="ko-KR"/>
              </w:rPr>
              <w:t>Kiran Tue 0933, 1626, Mike Tue 1534, 1713: Further discussion.</w:t>
            </w:r>
          </w:p>
          <w:p w:rsidR="00341BEC" w:rsidRDefault="00341BEC" w:rsidP="00F63FFE">
            <w:pPr>
              <w:rPr>
                <w:rFonts w:eastAsia="Batang" w:cs="Arial"/>
                <w:lang w:eastAsia="ko-KR"/>
              </w:rPr>
            </w:pPr>
            <w:r>
              <w:rPr>
                <w:rFonts w:eastAsia="Batang" w:cs="Arial"/>
                <w:lang w:eastAsia="ko-KR"/>
              </w:rPr>
              <w:t>Kiran Tue 1848, 1924, 2115, Wed 0609, Mike Tue 1856, 2027, 2316, Jörgen Wed 1414. Further discussion</w:t>
            </w:r>
          </w:p>
          <w:p w:rsidR="00341BEC" w:rsidRDefault="00341BEC" w:rsidP="00F63FFE">
            <w:pPr>
              <w:rPr>
                <w:rFonts w:eastAsia="Batang" w:cs="Arial"/>
                <w:lang w:eastAsia="ko-KR"/>
              </w:rPr>
            </w:pPr>
            <w:r>
              <w:rPr>
                <w:rFonts w:eastAsia="Batang" w:cs="Arial"/>
                <w:lang w:eastAsia="ko-KR"/>
              </w:rPr>
              <w:t>Mike Wed 1600: Concerns, ask for postpone</w:t>
            </w:r>
          </w:p>
          <w:p w:rsidR="00341BEC" w:rsidRDefault="00341BEC" w:rsidP="00F63FFE">
            <w:pPr>
              <w:rPr>
                <w:rFonts w:eastAsia="Batang" w:cs="Arial"/>
                <w:lang w:eastAsia="ko-KR"/>
              </w:rPr>
            </w:pPr>
            <w:r>
              <w:rPr>
                <w:rFonts w:eastAsia="Batang" w:cs="Arial"/>
                <w:lang w:eastAsia="ko-KR"/>
              </w:rPr>
              <w:t>Jörgen: Wed 2208: Dependencies should be marked on the cover page</w:t>
            </w:r>
          </w:p>
          <w:p w:rsidR="00341BEC" w:rsidRDefault="00341BEC" w:rsidP="00F63FFE">
            <w:pPr>
              <w:rPr>
                <w:rFonts w:eastAsia="Batang" w:cs="Arial"/>
                <w:lang w:eastAsia="ko-KR"/>
              </w:rPr>
            </w:pPr>
            <w:r>
              <w:rPr>
                <w:rFonts w:eastAsia="Batang" w:cs="Arial"/>
                <w:lang w:eastAsia="ko-KR"/>
              </w:rPr>
              <w:t>Kiran Thu 0626: OK to postpone</w:t>
            </w:r>
          </w:p>
        </w:tc>
      </w:tr>
      <w:tr w:rsidR="00341BEC"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E10605" w:rsidP="00F63FFE">
            <w:pPr>
              <w:overflowPunct/>
              <w:autoSpaceDE/>
              <w:adjustRightInd/>
              <w:rPr>
                <w:rFonts w:cs="Arial"/>
                <w:lang w:val="en-US"/>
              </w:rPr>
            </w:pPr>
            <w:hyperlink r:id="rId414" w:history="1">
              <w:r w:rsidR="00341BEC">
                <w:rPr>
                  <w:rStyle w:val="Hyperlink"/>
                </w:rPr>
                <w:t>C1-207593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 xml:space="preserve">Add altitude, timestamp to </w:t>
            </w:r>
            <w:proofErr w:type="spellStart"/>
            <w:r>
              <w:rPr>
                <w:rFonts w:cs="Arial"/>
              </w:rPr>
              <w:t>MCVideo</w:t>
            </w:r>
            <w:proofErr w:type="spellEnd"/>
            <w:r>
              <w:rPr>
                <w:rFonts w:cs="Arial"/>
              </w:rPr>
              <w:t xml:space="preserve"> location XML schema</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CR 0095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41BEC" w:rsidRDefault="00341BEC" w:rsidP="00F63FFE">
            <w:pPr>
              <w:rPr>
                <w:rFonts w:eastAsia="Batang" w:cs="Arial"/>
                <w:lang w:val="en-US" w:eastAsia="ko-KR"/>
              </w:rPr>
            </w:pPr>
            <w:r>
              <w:rPr>
                <w:rFonts w:eastAsia="Batang" w:cs="Arial"/>
                <w:lang w:val="en-US" w:eastAsia="ko-KR"/>
              </w:rPr>
              <w:t>Agreed</w:t>
            </w:r>
          </w:p>
          <w:p w:rsidR="00341BEC" w:rsidRDefault="00341BEC" w:rsidP="00F63FFE">
            <w:pPr>
              <w:rPr>
                <w:ins w:id="1189" w:author="Ericsson J in CT1#127e" w:date="2020-11-18T18:24:00Z"/>
                <w:rFonts w:eastAsia="Batang" w:cs="Arial"/>
                <w:lang w:eastAsia="ko-KR"/>
              </w:rPr>
            </w:pPr>
            <w:ins w:id="1190" w:author="Ericsson J in CT1#127e" w:date="2020-11-18T18:24:00Z">
              <w:r>
                <w:rPr>
                  <w:rFonts w:eastAsia="Batang" w:cs="Arial"/>
                  <w:lang w:eastAsia="ko-KR"/>
                </w:rPr>
                <w:t>Revision of C1-207527</w:t>
              </w:r>
            </w:ins>
          </w:p>
          <w:p w:rsidR="00341BEC" w:rsidRDefault="00341BEC" w:rsidP="00F63FFE">
            <w:pPr>
              <w:rPr>
                <w:ins w:id="1191" w:author="Ericsson J in CT1#127e" w:date="2020-11-18T18:24:00Z"/>
                <w:rFonts w:eastAsia="Batang" w:cs="Arial"/>
                <w:lang w:eastAsia="ko-KR"/>
              </w:rPr>
            </w:pPr>
            <w:ins w:id="1192" w:author="Ericsson J in CT1#127e" w:date="2020-11-18T18:24:00Z">
              <w:r>
                <w:rPr>
                  <w:rFonts w:eastAsia="Batang" w:cs="Arial"/>
                  <w:lang w:eastAsia="ko-KR"/>
                </w:rPr>
                <w:t>_________________________________________</w:t>
              </w:r>
            </w:ins>
          </w:p>
          <w:p w:rsidR="00341BEC" w:rsidRDefault="00341BEC" w:rsidP="00F63FFE">
            <w:pPr>
              <w:rPr>
                <w:rFonts w:eastAsia="Batang" w:cs="Arial"/>
                <w:lang w:eastAsia="ko-KR"/>
              </w:rPr>
            </w:pPr>
            <w:r>
              <w:rPr>
                <w:rFonts w:eastAsia="Batang" w:cs="Arial"/>
                <w:lang w:eastAsia="ko-KR"/>
              </w:rPr>
              <w:t>Val Wed 0723: A few comments</w:t>
            </w:r>
          </w:p>
          <w:p w:rsidR="00341BEC" w:rsidRDefault="00341BEC" w:rsidP="00F63FFE">
            <w:pPr>
              <w:rPr>
                <w:rFonts w:eastAsia="Batang" w:cs="Arial"/>
                <w:lang w:eastAsia="ko-KR"/>
              </w:rPr>
            </w:pPr>
            <w:r>
              <w:rPr>
                <w:rFonts w:eastAsia="Batang" w:cs="Arial"/>
                <w:lang w:eastAsia="ko-KR"/>
              </w:rPr>
              <w:t>Mike Wed 1707: Responds. Will revise.</w:t>
            </w:r>
          </w:p>
          <w:p w:rsidR="00341BEC" w:rsidRDefault="00341BEC" w:rsidP="00F63FFE">
            <w:pPr>
              <w:rPr>
                <w:ins w:id="1193" w:author="Ericsson J before CT1#127e" w:date="2020-11-17T17:48:00Z"/>
                <w:rFonts w:eastAsia="Batang" w:cs="Arial"/>
                <w:lang w:eastAsia="ko-KR"/>
              </w:rPr>
            </w:pPr>
            <w:ins w:id="1194" w:author="Ericsson J before CT1#127e" w:date="2020-11-17T17:48:00Z">
              <w:r>
                <w:rPr>
                  <w:rFonts w:eastAsia="Batang" w:cs="Arial"/>
                  <w:lang w:eastAsia="ko-KR"/>
                </w:rPr>
                <w:t>Revision of C1-207185</w:t>
              </w:r>
            </w:ins>
          </w:p>
          <w:p w:rsidR="00341BEC" w:rsidRDefault="00341BEC" w:rsidP="00F63FFE">
            <w:pPr>
              <w:rPr>
                <w:ins w:id="1195" w:author="Ericsson J before CT1#127e" w:date="2020-11-17T17:48:00Z"/>
                <w:rFonts w:eastAsia="Batang" w:cs="Arial"/>
                <w:lang w:eastAsia="ko-KR"/>
              </w:rPr>
            </w:pPr>
            <w:ins w:id="1196" w:author="Ericsson J before CT1#127e" w:date="2020-11-17T17:48:00Z">
              <w:r>
                <w:rPr>
                  <w:rFonts w:eastAsia="Batang" w:cs="Arial"/>
                  <w:lang w:eastAsia="ko-KR"/>
                </w:rPr>
                <w:t>_________________________________________</w:t>
              </w:r>
            </w:ins>
          </w:p>
          <w:p w:rsidR="00341BEC" w:rsidRDefault="00341BEC" w:rsidP="00F63FFE">
            <w:pPr>
              <w:rPr>
                <w:rFonts w:eastAsia="Batang" w:cs="Arial"/>
                <w:lang w:eastAsia="ko-KR"/>
              </w:rPr>
            </w:pPr>
            <w:r>
              <w:rPr>
                <w:rFonts w:eastAsia="Batang" w:cs="Arial"/>
                <w:lang w:eastAsia="ko-KR"/>
              </w:rPr>
              <w:t>Jörgen Mon 1438: Editorial</w:t>
            </w:r>
          </w:p>
          <w:p w:rsidR="00341BEC" w:rsidRDefault="00341BEC" w:rsidP="00F63FFE">
            <w:pPr>
              <w:rPr>
                <w:rFonts w:eastAsia="Batang" w:cs="Arial"/>
                <w:lang w:eastAsia="ko-KR"/>
              </w:rPr>
            </w:pPr>
            <w:r>
              <w:rPr>
                <w:rFonts w:eastAsia="Batang" w:cs="Arial"/>
                <w:lang w:eastAsia="ko-KR"/>
              </w:rPr>
              <w:t>Mike Mon 1559: Ack</w:t>
            </w:r>
          </w:p>
        </w:tc>
      </w:tr>
      <w:tr w:rsidR="00341BEC"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E10605" w:rsidP="00F63FFE">
            <w:pPr>
              <w:overflowPunct/>
              <w:autoSpaceDE/>
              <w:adjustRightInd/>
              <w:rPr>
                <w:rFonts w:cs="Arial"/>
                <w:lang w:val="en-US"/>
              </w:rPr>
            </w:pPr>
            <w:hyperlink r:id="rId415" w:history="1">
              <w:r w:rsidR="00341BEC">
                <w:rPr>
                  <w:rStyle w:val="Hyperlink"/>
                </w:rPr>
                <w:t>C1-207603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proofErr w:type="gramStart"/>
            <w:r>
              <w:rPr>
                <w:rFonts w:cs="Arial"/>
              </w:rPr>
              <w:t>Client side</w:t>
            </w:r>
            <w:proofErr w:type="gramEnd"/>
            <w:r>
              <w:rPr>
                <w:rFonts w:cs="Arial"/>
              </w:rPr>
              <w:t xml:space="preserve"> procedures for MBCP Stop and Resume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CR 0291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41BEC" w:rsidRDefault="00341BEC" w:rsidP="00F63FFE">
            <w:pPr>
              <w:rPr>
                <w:rFonts w:eastAsia="Batang" w:cs="Arial"/>
                <w:lang w:val="en-US" w:eastAsia="ko-KR"/>
              </w:rPr>
            </w:pPr>
            <w:r>
              <w:rPr>
                <w:rFonts w:eastAsia="Batang" w:cs="Arial"/>
                <w:lang w:val="en-US" w:eastAsia="ko-KR"/>
              </w:rPr>
              <w:t>Agreed</w:t>
            </w:r>
          </w:p>
          <w:p w:rsidR="00341BEC" w:rsidRDefault="00341BEC" w:rsidP="00F63FFE">
            <w:pPr>
              <w:rPr>
                <w:ins w:id="1197" w:author="Ericsson J in CT1#127e" w:date="2020-11-19T09:26:00Z"/>
                <w:rFonts w:eastAsia="Batang" w:cs="Arial"/>
                <w:lang w:eastAsia="ko-KR"/>
              </w:rPr>
            </w:pPr>
            <w:ins w:id="1198" w:author="Ericsson J in CT1#127e" w:date="2020-11-19T09:26:00Z">
              <w:r>
                <w:rPr>
                  <w:rFonts w:eastAsia="Batang" w:cs="Arial"/>
                  <w:lang w:eastAsia="ko-KR"/>
                </w:rPr>
                <w:t>Revision of C1-207287</w:t>
              </w:r>
            </w:ins>
          </w:p>
          <w:p w:rsidR="00341BEC" w:rsidRDefault="00341BEC" w:rsidP="00F63FFE">
            <w:pPr>
              <w:rPr>
                <w:ins w:id="1199" w:author="Ericsson J in CT1#127e" w:date="2020-11-19T09:26:00Z"/>
                <w:rFonts w:eastAsia="Batang" w:cs="Arial"/>
                <w:lang w:eastAsia="ko-KR"/>
              </w:rPr>
            </w:pPr>
            <w:ins w:id="1200" w:author="Ericsson J in CT1#127e" w:date="2020-11-19T09:26:00Z">
              <w:r>
                <w:rPr>
                  <w:rFonts w:eastAsia="Batang" w:cs="Arial"/>
                  <w:lang w:eastAsia="ko-KR"/>
                </w:rPr>
                <w:t>_________________________________________</w:t>
              </w:r>
            </w:ins>
          </w:p>
          <w:p w:rsidR="00341BEC" w:rsidRDefault="00341BEC" w:rsidP="00F63FFE">
            <w:pPr>
              <w:rPr>
                <w:rFonts w:eastAsia="Batang" w:cs="Arial"/>
                <w:lang w:eastAsia="ko-KR"/>
              </w:rPr>
            </w:pPr>
            <w:r>
              <w:rPr>
                <w:rFonts w:eastAsia="Batang" w:cs="Arial"/>
                <w:lang w:eastAsia="ko-KR"/>
              </w:rPr>
              <w:t>Mike: Fri 1401: Lacking some definitions.</w:t>
            </w:r>
          </w:p>
          <w:p w:rsidR="00341BEC" w:rsidRDefault="00341BEC" w:rsidP="00F63FFE">
            <w:pPr>
              <w:rPr>
                <w:rFonts w:eastAsia="Batang" w:cs="Arial"/>
                <w:lang w:eastAsia="ko-KR"/>
              </w:rPr>
            </w:pPr>
            <w:r>
              <w:rPr>
                <w:rFonts w:eastAsia="Batang" w:cs="Arial"/>
                <w:lang w:eastAsia="ko-KR"/>
              </w:rPr>
              <w:t>Jörgen Mon 1439: Will check MBCP. Figure needs to be changed.</w:t>
            </w:r>
          </w:p>
          <w:p w:rsidR="00341BEC" w:rsidRDefault="00341BEC" w:rsidP="00F63FFE">
            <w:pPr>
              <w:rPr>
                <w:lang w:val="en-IN"/>
              </w:rPr>
            </w:pPr>
            <w:r>
              <w:rPr>
                <w:rFonts w:eastAsia="Batang" w:cs="Arial"/>
                <w:lang w:eastAsia="ko-KR"/>
              </w:rPr>
              <w:t xml:space="preserve">Sapan Tue 2024: Responds to comments. </w:t>
            </w:r>
            <w:hyperlink r:id="rId416" w:history="1">
              <w:proofErr w:type="spellStart"/>
              <w:r>
                <w:rPr>
                  <w:rStyle w:val="Hyperlink"/>
                  <w:lang w:val="en-IN"/>
                </w:rPr>
                <w:t>draftRev</w:t>
              </w:r>
              <w:proofErr w:type="spellEnd"/>
            </w:hyperlink>
            <w:r>
              <w:rPr>
                <w:color w:val="1F497D"/>
                <w:lang w:val="en-IN"/>
              </w:rPr>
              <w:t xml:space="preserve"> </w:t>
            </w:r>
            <w:r w:rsidRPr="00FC52D5">
              <w:rPr>
                <w:lang w:val="en-IN"/>
              </w:rPr>
              <w:t>available</w:t>
            </w:r>
          </w:p>
          <w:p w:rsidR="00341BEC" w:rsidRDefault="00341BEC" w:rsidP="00F63FFE">
            <w:pPr>
              <w:rPr>
                <w:lang w:val="en-IN"/>
              </w:rPr>
            </w:pPr>
            <w:r>
              <w:rPr>
                <w:lang w:val="en-IN"/>
              </w:rPr>
              <w:t>Mike Tue 2035: Will check, what about the other?</w:t>
            </w:r>
          </w:p>
          <w:p w:rsidR="00341BEC" w:rsidRDefault="00341BEC" w:rsidP="00F63FFE">
            <w:pPr>
              <w:rPr>
                <w:lang w:val="en-IN"/>
              </w:rPr>
            </w:pPr>
            <w:r>
              <w:rPr>
                <w:lang w:val="en-IN"/>
              </w:rPr>
              <w:t>Sapan Tue 2111: Others are revised.</w:t>
            </w:r>
          </w:p>
          <w:p w:rsidR="00341BEC" w:rsidRDefault="00341BEC" w:rsidP="00F63FFE">
            <w:pPr>
              <w:rPr>
                <w:lang w:val="en-IN"/>
              </w:rPr>
            </w:pPr>
            <w:r>
              <w:rPr>
                <w:lang w:val="en-IN"/>
              </w:rPr>
              <w:t>Jörgen Wed 2149: Editorials</w:t>
            </w:r>
          </w:p>
          <w:p w:rsidR="00341BEC" w:rsidRDefault="00341BEC" w:rsidP="00F63FFE">
            <w:pPr>
              <w:rPr>
                <w:rFonts w:eastAsia="Batang" w:cs="Arial"/>
                <w:lang w:eastAsia="ko-KR"/>
              </w:rPr>
            </w:pPr>
            <w:r>
              <w:rPr>
                <w:lang w:val="en-IN"/>
              </w:rPr>
              <w:t>Sapan Wed 2224: Ack</w:t>
            </w:r>
          </w:p>
        </w:tc>
      </w:tr>
      <w:tr w:rsidR="00341BEC"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E10605" w:rsidP="00F63FFE">
            <w:pPr>
              <w:overflowPunct/>
              <w:autoSpaceDE/>
              <w:adjustRightInd/>
              <w:rPr>
                <w:rFonts w:cs="Arial"/>
                <w:lang w:val="en-US"/>
              </w:rPr>
            </w:pPr>
            <w:hyperlink r:id="rId417" w:history="1">
              <w:r w:rsidR="00341BEC">
                <w:rPr>
                  <w:rStyle w:val="Hyperlink"/>
                </w:rPr>
                <w:t>C1-207604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proofErr w:type="gramStart"/>
            <w:r>
              <w:rPr>
                <w:rFonts w:cs="Arial"/>
              </w:rPr>
              <w:t>Server side</w:t>
            </w:r>
            <w:proofErr w:type="gramEnd"/>
            <w:r>
              <w:rPr>
                <w:rFonts w:cs="Arial"/>
              </w:rPr>
              <w:t xml:space="preserve"> procedures for MBCP Stop and Resume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341BEC" w:rsidRDefault="00341BEC" w:rsidP="00F63FFE">
            <w:pPr>
              <w:rPr>
                <w:rFonts w:cs="Arial"/>
              </w:rPr>
            </w:pPr>
            <w:r>
              <w:rPr>
                <w:rFonts w:cs="Arial"/>
              </w:rPr>
              <w:t>CR 0292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41BEC" w:rsidRDefault="00341BEC" w:rsidP="00F63FFE">
            <w:pPr>
              <w:rPr>
                <w:rFonts w:eastAsia="Batang" w:cs="Arial"/>
                <w:lang w:val="en-US" w:eastAsia="ko-KR"/>
              </w:rPr>
            </w:pPr>
            <w:r>
              <w:rPr>
                <w:rFonts w:eastAsia="Batang" w:cs="Arial"/>
                <w:lang w:val="en-US" w:eastAsia="ko-KR"/>
              </w:rPr>
              <w:t>Agreed</w:t>
            </w:r>
          </w:p>
          <w:p w:rsidR="00341BEC" w:rsidRDefault="00341BEC" w:rsidP="00F63FFE">
            <w:pPr>
              <w:rPr>
                <w:ins w:id="1201" w:author="Ericsson J in CT1#127e" w:date="2020-11-19T09:26:00Z"/>
                <w:rFonts w:eastAsia="Batang" w:cs="Arial"/>
                <w:lang w:eastAsia="ko-KR"/>
              </w:rPr>
            </w:pPr>
            <w:ins w:id="1202" w:author="Ericsson J in CT1#127e" w:date="2020-11-19T09:26:00Z">
              <w:r>
                <w:rPr>
                  <w:rFonts w:eastAsia="Batang" w:cs="Arial"/>
                  <w:lang w:eastAsia="ko-KR"/>
                </w:rPr>
                <w:t>Revision of C1-207288</w:t>
              </w:r>
            </w:ins>
          </w:p>
          <w:p w:rsidR="00341BEC" w:rsidRDefault="00341BEC" w:rsidP="00F63FFE">
            <w:pPr>
              <w:rPr>
                <w:ins w:id="1203" w:author="Ericsson J in CT1#127e" w:date="2020-11-19T09:26:00Z"/>
                <w:rFonts w:eastAsia="Batang" w:cs="Arial"/>
                <w:lang w:eastAsia="ko-KR"/>
              </w:rPr>
            </w:pPr>
            <w:ins w:id="1204" w:author="Ericsson J in CT1#127e" w:date="2020-11-19T09:26:00Z">
              <w:r>
                <w:rPr>
                  <w:rFonts w:eastAsia="Batang" w:cs="Arial"/>
                  <w:lang w:eastAsia="ko-KR"/>
                </w:rPr>
                <w:t>_________________________________________</w:t>
              </w:r>
            </w:ins>
          </w:p>
          <w:p w:rsidR="00341BEC" w:rsidRDefault="00341BEC" w:rsidP="00F63FFE">
            <w:pPr>
              <w:rPr>
                <w:rFonts w:eastAsia="Batang" w:cs="Arial"/>
                <w:lang w:eastAsia="ko-KR"/>
              </w:rPr>
            </w:pPr>
            <w:r>
              <w:rPr>
                <w:rFonts w:eastAsia="Batang" w:cs="Arial"/>
                <w:lang w:eastAsia="ko-KR"/>
              </w:rPr>
              <w:t>Jörgen Mon 1439: Some comments</w:t>
            </w:r>
          </w:p>
          <w:p w:rsidR="00341BEC" w:rsidRDefault="00341BEC" w:rsidP="00F63FFE">
            <w:pPr>
              <w:rPr>
                <w:lang w:val="en-IN" w:eastAsia="ja-JP"/>
              </w:rPr>
            </w:pPr>
            <w:r>
              <w:rPr>
                <w:rFonts w:eastAsia="Batang" w:cs="Arial"/>
                <w:lang w:eastAsia="ko-KR"/>
              </w:rPr>
              <w:lastRenderedPageBreak/>
              <w:t xml:space="preserve">Sapan Tue 2025: Responds, </w:t>
            </w:r>
            <w:hyperlink r:id="rId418" w:history="1">
              <w:proofErr w:type="spellStart"/>
              <w:r>
                <w:rPr>
                  <w:rStyle w:val="Hyperlink"/>
                  <w:lang w:val="en-IN" w:eastAsia="ja-JP"/>
                </w:rPr>
                <w:t>draftRev</w:t>
              </w:r>
              <w:proofErr w:type="spellEnd"/>
            </w:hyperlink>
            <w:r>
              <w:rPr>
                <w:lang w:val="en-IN" w:eastAsia="ja-JP"/>
              </w:rPr>
              <w:t xml:space="preserve"> available</w:t>
            </w:r>
          </w:p>
          <w:p w:rsidR="00341BEC" w:rsidRDefault="00341BEC" w:rsidP="00F63FFE">
            <w:pPr>
              <w:rPr>
                <w:lang w:val="en-IN" w:eastAsia="ja-JP"/>
              </w:rPr>
            </w:pPr>
            <w:r>
              <w:rPr>
                <w:lang w:val="en-IN" w:eastAsia="ja-JP"/>
              </w:rPr>
              <w:t>Jörgen Wed 2158: Minor changes</w:t>
            </w:r>
          </w:p>
          <w:p w:rsidR="00341BEC" w:rsidRPr="00FC52D5" w:rsidRDefault="00341BEC" w:rsidP="00F63FFE">
            <w:pPr>
              <w:rPr>
                <w:rFonts w:eastAsia="Batang" w:cs="Arial"/>
                <w:lang w:eastAsia="ko-KR"/>
              </w:rPr>
            </w:pPr>
            <w:r>
              <w:rPr>
                <w:lang w:val="en-IN" w:eastAsia="ja-JP"/>
              </w:rPr>
              <w:t>Sapan Wed 2224: Ack</w:t>
            </w:r>
          </w:p>
        </w:tc>
      </w:tr>
      <w:tr w:rsidR="00341BEC" w:rsidRPr="00FC52D5"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E10605" w:rsidP="00F63FFE">
            <w:pPr>
              <w:overflowPunct/>
              <w:autoSpaceDE/>
              <w:adjustRightInd/>
              <w:rPr>
                <w:rFonts w:cs="Arial"/>
                <w:lang w:val="en-US"/>
              </w:rPr>
            </w:pPr>
            <w:hyperlink r:id="rId419" w:history="1">
              <w:r w:rsidR="00341BEC">
                <w:rPr>
                  <w:rStyle w:val="Hyperlink"/>
                </w:rPr>
                <w:t>C1-207605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Coding for MBCP Stop and Resume</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CR 0293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341BEC" w:rsidRDefault="00341BEC" w:rsidP="00F63FFE">
            <w:pPr>
              <w:rPr>
                <w:rFonts w:eastAsia="Batang" w:cs="Arial"/>
                <w:lang w:val="en-US" w:eastAsia="ko-KR"/>
              </w:rPr>
            </w:pPr>
            <w:r>
              <w:rPr>
                <w:rFonts w:eastAsia="Batang" w:cs="Arial"/>
                <w:lang w:val="en-US" w:eastAsia="ko-KR"/>
              </w:rPr>
              <w:t>Agreed</w:t>
            </w:r>
          </w:p>
          <w:p w:rsidR="00341BEC" w:rsidRDefault="00341BEC" w:rsidP="00F63FFE">
            <w:pPr>
              <w:rPr>
                <w:ins w:id="1205" w:author="Ericsson J in CT1#127e" w:date="2020-11-19T09:26:00Z"/>
                <w:rFonts w:eastAsia="Batang" w:cs="Arial"/>
                <w:lang w:eastAsia="ko-KR"/>
              </w:rPr>
            </w:pPr>
            <w:ins w:id="1206" w:author="Ericsson J in CT1#127e" w:date="2020-11-19T09:26:00Z">
              <w:r>
                <w:rPr>
                  <w:rFonts w:eastAsia="Batang" w:cs="Arial"/>
                  <w:lang w:eastAsia="ko-KR"/>
                </w:rPr>
                <w:t>Revision of C1-207289</w:t>
              </w:r>
            </w:ins>
          </w:p>
          <w:p w:rsidR="00341BEC" w:rsidRDefault="00341BEC" w:rsidP="00F63FFE">
            <w:pPr>
              <w:rPr>
                <w:ins w:id="1207" w:author="Ericsson J in CT1#127e" w:date="2020-11-19T09:26:00Z"/>
                <w:rFonts w:eastAsia="Batang" w:cs="Arial"/>
                <w:lang w:eastAsia="ko-KR"/>
              </w:rPr>
            </w:pPr>
            <w:ins w:id="1208" w:author="Ericsson J in CT1#127e" w:date="2020-11-19T09:26:00Z">
              <w:r>
                <w:rPr>
                  <w:rFonts w:eastAsia="Batang" w:cs="Arial"/>
                  <w:lang w:eastAsia="ko-KR"/>
                </w:rPr>
                <w:t>_________________________________________</w:t>
              </w:r>
            </w:ins>
          </w:p>
          <w:p w:rsidR="00341BEC" w:rsidRDefault="00341BEC" w:rsidP="00F63FFE">
            <w:pPr>
              <w:rPr>
                <w:rFonts w:eastAsia="Batang" w:cs="Arial"/>
                <w:lang w:eastAsia="ko-KR"/>
              </w:rPr>
            </w:pPr>
            <w:r>
              <w:rPr>
                <w:rFonts w:eastAsia="Batang" w:cs="Arial"/>
                <w:lang w:eastAsia="ko-KR"/>
              </w:rPr>
              <w:t>Mike Fri 1401: Comment on naming.</w:t>
            </w:r>
          </w:p>
          <w:p w:rsidR="00341BEC" w:rsidRDefault="00341BEC" w:rsidP="00F63FFE">
            <w:pPr>
              <w:rPr>
                <w:rFonts w:eastAsia="Batang" w:cs="Arial"/>
                <w:lang w:eastAsia="ko-KR"/>
              </w:rPr>
            </w:pPr>
            <w:r>
              <w:rPr>
                <w:rFonts w:eastAsia="Batang" w:cs="Arial"/>
                <w:lang w:eastAsia="ko-KR"/>
              </w:rPr>
              <w:t>Jörgen Mon 1439: Editorials</w:t>
            </w:r>
          </w:p>
          <w:p w:rsidR="00341BEC" w:rsidRDefault="00341BEC" w:rsidP="00F63FFE">
            <w:r w:rsidRPr="00FC52D5">
              <w:rPr>
                <w:rFonts w:eastAsia="Batang" w:cs="Arial"/>
                <w:lang w:eastAsia="ko-KR"/>
              </w:rPr>
              <w:t xml:space="preserve">Sapan Tue 2025: Responds, </w:t>
            </w:r>
            <w:hyperlink r:id="rId420" w:history="1">
              <w:proofErr w:type="spellStart"/>
              <w:r w:rsidRPr="00FC52D5">
                <w:rPr>
                  <w:rStyle w:val="Hyperlink"/>
                </w:rPr>
                <w:t>draftRev</w:t>
              </w:r>
              <w:proofErr w:type="spellEnd"/>
            </w:hyperlink>
            <w:r w:rsidRPr="00FC52D5">
              <w:t xml:space="preserve"> avail</w:t>
            </w:r>
            <w:r>
              <w:t>able.</w:t>
            </w:r>
          </w:p>
          <w:p w:rsidR="00341BEC" w:rsidRDefault="00341BEC" w:rsidP="00F63FFE">
            <w:pPr>
              <w:rPr>
                <w:lang w:val="en-IN" w:eastAsia="ja-JP"/>
              </w:rPr>
            </w:pPr>
            <w:r>
              <w:rPr>
                <w:lang w:val="en-IN" w:eastAsia="ja-JP"/>
              </w:rPr>
              <w:t>Jörgen Wed 2153: Minor changes</w:t>
            </w:r>
          </w:p>
          <w:p w:rsidR="00341BEC" w:rsidRPr="00FC52D5" w:rsidRDefault="00341BEC" w:rsidP="00F63FFE">
            <w:pPr>
              <w:rPr>
                <w:rFonts w:eastAsia="Batang" w:cs="Arial"/>
                <w:lang w:eastAsia="ko-KR"/>
              </w:rPr>
            </w:pPr>
            <w:r>
              <w:rPr>
                <w:lang w:val="en-IN" w:eastAsia="ja-JP"/>
              </w:rPr>
              <w:t>Sapan Wed 2224: Ack</w:t>
            </w:r>
          </w:p>
        </w:tc>
      </w:tr>
      <w:tr w:rsidR="00341BEC"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E10605" w:rsidP="00F63FFE">
            <w:pPr>
              <w:overflowPunct/>
              <w:autoSpaceDE/>
              <w:adjustRightInd/>
              <w:rPr>
                <w:rFonts w:cs="Arial"/>
                <w:lang w:val="en-US"/>
              </w:rPr>
            </w:pPr>
            <w:hyperlink r:id="rId421" w:history="1">
              <w:r w:rsidR="00341BEC">
                <w:rPr>
                  <w:rStyle w:val="Hyperlink"/>
                </w:rPr>
                <w:t>C1-207617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 xml:space="preserve">Add preconfigured regroup to </w:t>
            </w:r>
            <w:proofErr w:type="spellStart"/>
            <w:r>
              <w:rPr>
                <w:rFonts w:cs="Arial"/>
              </w:rPr>
              <w:t>MCVideo</w:t>
            </w:r>
            <w:proofErr w:type="spellEnd"/>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CR 0096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hideMark/>
          </w:tcPr>
          <w:p w:rsidR="00341BEC" w:rsidRDefault="00341BEC" w:rsidP="00F63FFE">
            <w:pPr>
              <w:rPr>
                <w:rFonts w:eastAsia="Batang" w:cs="Arial"/>
                <w:lang w:val="en-US" w:eastAsia="ko-KR"/>
              </w:rPr>
            </w:pPr>
            <w:r>
              <w:rPr>
                <w:rFonts w:eastAsia="Batang" w:cs="Arial"/>
                <w:lang w:val="en-US" w:eastAsia="ko-KR"/>
              </w:rPr>
              <w:t>Agreed</w:t>
            </w:r>
          </w:p>
          <w:p w:rsidR="00341BEC" w:rsidRDefault="00341BEC" w:rsidP="00F63FFE">
            <w:pPr>
              <w:rPr>
                <w:rFonts w:eastAsia="Batang" w:cs="Arial"/>
                <w:color w:val="FF0000"/>
                <w:lang w:eastAsia="ko-KR"/>
              </w:rPr>
            </w:pPr>
            <w:r>
              <w:rPr>
                <w:rFonts w:eastAsia="Batang" w:cs="Arial"/>
                <w:color w:val="FF0000"/>
                <w:lang w:eastAsia="ko-KR"/>
              </w:rPr>
              <w:t xml:space="preserve">In the revision history C1-207516 was revised to C1-207517 and C1-207594. </w:t>
            </w:r>
            <w:r w:rsidRPr="005E0E0C">
              <w:rPr>
                <w:rFonts w:eastAsia="Batang" w:cs="Arial"/>
                <w:b/>
                <w:bCs/>
                <w:color w:val="FF0000"/>
                <w:lang w:eastAsia="ko-KR"/>
              </w:rPr>
              <w:t>C1-</w:t>
            </w:r>
            <w:r w:rsidR="00F31A91">
              <w:rPr>
                <w:rFonts w:eastAsia="Batang" w:cs="Arial"/>
                <w:b/>
                <w:bCs/>
                <w:color w:val="FF0000"/>
                <w:lang w:eastAsia="ko-KR"/>
              </w:rPr>
              <w:t>is</w:t>
            </w:r>
            <w:r w:rsidRPr="005E0E0C">
              <w:rPr>
                <w:rFonts w:eastAsia="Batang" w:cs="Arial"/>
                <w:b/>
                <w:bCs/>
                <w:color w:val="FF0000"/>
                <w:lang w:eastAsia="ko-KR"/>
              </w:rPr>
              <w:t xml:space="preserve"> included in the chain. MCC is aware</w:t>
            </w:r>
            <w:r>
              <w:rPr>
                <w:rFonts w:eastAsia="Batang" w:cs="Arial"/>
                <w:color w:val="FF0000"/>
                <w:lang w:eastAsia="ko-KR"/>
              </w:rPr>
              <w:t>.</w:t>
            </w:r>
          </w:p>
          <w:p w:rsidR="00341BEC" w:rsidRDefault="00341BEC" w:rsidP="00F63FFE">
            <w:pPr>
              <w:rPr>
                <w:ins w:id="1209" w:author="Ericsson J in CT1#127e" w:date="2020-11-19T08:13:00Z"/>
                <w:rFonts w:eastAsia="Batang" w:cs="Arial"/>
                <w:lang w:eastAsia="ko-KR"/>
              </w:rPr>
            </w:pPr>
            <w:ins w:id="1210" w:author="Ericsson J in CT1#127e" w:date="2020-11-19T08:13:00Z">
              <w:r>
                <w:rPr>
                  <w:rFonts w:eastAsia="Batang" w:cs="Arial"/>
                  <w:lang w:eastAsia="ko-KR"/>
                </w:rPr>
                <w:t>Revision of C1-2075</w:t>
              </w:r>
            </w:ins>
            <w:ins w:id="1211" w:author="Ericsson J in CT1#127e" w:date="2020-11-19T08:15:00Z">
              <w:r>
                <w:rPr>
                  <w:rFonts w:eastAsia="Batang" w:cs="Arial"/>
                  <w:lang w:eastAsia="ko-KR"/>
                </w:rPr>
                <w:t>94</w:t>
              </w:r>
            </w:ins>
          </w:p>
          <w:p w:rsidR="00341BEC" w:rsidRDefault="00341BEC" w:rsidP="00F63FFE">
            <w:pPr>
              <w:rPr>
                <w:ins w:id="1212" w:author="Ericsson J in CT1#127e" w:date="2020-11-19T08:13:00Z"/>
                <w:rFonts w:eastAsia="Batang" w:cs="Arial"/>
                <w:lang w:eastAsia="ko-KR"/>
              </w:rPr>
            </w:pPr>
            <w:ins w:id="1213" w:author="Ericsson J in CT1#127e" w:date="2020-11-19T08:13:00Z">
              <w:r>
                <w:rPr>
                  <w:rFonts w:eastAsia="Batang" w:cs="Arial"/>
                  <w:lang w:eastAsia="ko-KR"/>
                </w:rPr>
                <w:t>_________________________________________</w:t>
              </w:r>
            </w:ins>
          </w:p>
          <w:p w:rsidR="00341BEC" w:rsidRDefault="00341BEC" w:rsidP="00F63FFE">
            <w:pPr>
              <w:rPr>
                <w:rFonts w:eastAsia="Batang" w:cs="Arial"/>
                <w:lang w:eastAsia="ko-KR"/>
              </w:rPr>
            </w:pPr>
            <w:r>
              <w:rPr>
                <w:rFonts w:eastAsia="Batang" w:cs="Arial"/>
                <w:lang w:eastAsia="ko-KR"/>
              </w:rPr>
              <w:t>Val Wed 0806: Some comments</w:t>
            </w:r>
          </w:p>
          <w:p w:rsidR="00341BEC" w:rsidRDefault="00341BEC" w:rsidP="00F63FFE">
            <w:pPr>
              <w:rPr>
                <w:ins w:id="1214" w:author="Ericsson J before CT1#127e" w:date="2020-11-17T17:55:00Z"/>
                <w:rFonts w:eastAsia="Batang" w:cs="Arial"/>
                <w:lang w:eastAsia="ko-KR"/>
              </w:rPr>
            </w:pPr>
            <w:r>
              <w:rPr>
                <w:rFonts w:eastAsia="Batang" w:cs="Arial"/>
                <w:lang w:eastAsia="ko-KR"/>
              </w:rPr>
              <w:t>Mike Wed 1726: Will fix those</w:t>
            </w:r>
          </w:p>
          <w:p w:rsidR="00341BEC" w:rsidRDefault="00341BEC" w:rsidP="00F63FFE">
            <w:pPr>
              <w:pBdr>
                <w:bottom w:val="single" w:sz="12" w:space="1" w:color="auto"/>
              </w:pBdr>
              <w:rPr>
                <w:ins w:id="1215" w:author="Ericsson J before CT1#127e" w:date="2020-11-17T17:55:00Z"/>
                <w:rFonts w:eastAsia="Batang" w:cs="Arial"/>
                <w:lang w:eastAsia="ko-KR"/>
              </w:rPr>
            </w:pPr>
            <w:ins w:id="1216" w:author="Ericsson J before CT1#127e" w:date="2020-11-17T17:55:00Z">
              <w:r>
                <w:rPr>
                  <w:rFonts w:eastAsia="Batang" w:cs="Arial"/>
                  <w:lang w:eastAsia="ko-KR"/>
                </w:rPr>
                <w:t>Revision of C1-207516</w:t>
              </w:r>
            </w:ins>
          </w:p>
          <w:p w:rsidR="00341BEC" w:rsidRDefault="00341BEC" w:rsidP="00F63FFE">
            <w:pPr>
              <w:rPr>
                <w:ins w:id="1217" w:author="Ericsson J before CT1#127e" w:date="2020-11-17T17:49:00Z"/>
                <w:rFonts w:eastAsia="Batang" w:cs="Arial"/>
                <w:lang w:eastAsia="ko-KR"/>
              </w:rPr>
            </w:pPr>
            <w:ins w:id="1218" w:author="Ericsson J before CT1#127e" w:date="2020-11-17T17:49:00Z">
              <w:r>
                <w:rPr>
                  <w:rFonts w:eastAsia="Batang" w:cs="Arial"/>
                  <w:lang w:eastAsia="ko-KR"/>
                </w:rPr>
                <w:t>Revision of C1-207186</w:t>
              </w:r>
            </w:ins>
          </w:p>
          <w:p w:rsidR="00341BEC" w:rsidRDefault="00341BEC" w:rsidP="00F63FFE">
            <w:pPr>
              <w:rPr>
                <w:ins w:id="1219" w:author="Ericsson J before CT1#127e" w:date="2020-11-17T17:49:00Z"/>
                <w:rFonts w:eastAsia="Batang" w:cs="Arial"/>
                <w:lang w:eastAsia="ko-KR"/>
              </w:rPr>
            </w:pPr>
            <w:ins w:id="1220" w:author="Ericsson J before CT1#127e" w:date="2020-11-17T17:49:00Z">
              <w:r>
                <w:rPr>
                  <w:rFonts w:eastAsia="Batang" w:cs="Arial"/>
                  <w:lang w:eastAsia="ko-KR"/>
                </w:rPr>
                <w:t>_________________________________________</w:t>
              </w:r>
            </w:ins>
          </w:p>
          <w:p w:rsidR="00341BEC" w:rsidRDefault="00341BEC" w:rsidP="00F63FFE">
            <w:pPr>
              <w:rPr>
                <w:rFonts w:eastAsia="Batang" w:cs="Arial"/>
                <w:lang w:eastAsia="ko-KR"/>
              </w:rPr>
            </w:pPr>
            <w:r>
              <w:rPr>
                <w:rFonts w:eastAsia="Batang" w:cs="Arial"/>
                <w:lang w:eastAsia="ko-KR"/>
              </w:rPr>
              <w:t>MCC: missing clauses affected</w:t>
            </w:r>
          </w:p>
          <w:p w:rsidR="00341BEC" w:rsidRDefault="00341BEC" w:rsidP="00F63FFE">
            <w:pPr>
              <w:rPr>
                <w:rFonts w:eastAsia="Batang" w:cs="Arial"/>
                <w:lang w:eastAsia="ko-KR"/>
              </w:rPr>
            </w:pPr>
            <w:r>
              <w:rPr>
                <w:rFonts w:eastAsia="Batang" w:cs="Arial"/>
                <w:lang w:eastAsia="ko-KR"/>
              </w:rPr>
              <w:t>Jörgen Monday 0723: Comment on EN.</w:t>
            </w:r>
          </w:p>
          <w:p w:rsidR="00341BEC" w:rsidRDefault="00341BEC" w:rsidP="00F63FFE">
            <w:pPr>
              <w:rPr>
                <w:rFonts w:eastAsia="Batang" w:cs="Arial"/>
                <w:lang w:eastAsia="ko-KR"/>
              </w:rPr>
            </w:pPr>
            <w:r>
              <w:rPr>
                <w:rFonts w:eastAsia="Batang" w:cs="Arial"/>
                <w:lang w:eastAsia="ko-KR"/>
              </w:rPr>
              <w:t>Mike Mon 1603: Ack.</w:t>
            </w:r>
          </w:p>
        </w:tc>
      </w:tr>
      <w:tr w:rsidR="00341BEC" w:rsidRPr="00FC52D5"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41BEC" w:rsidRPr="00FC52D5" w:rsidRDefault="00341BEC" w:rsidP="00F63FFE">
            <w:pPr>
              <w:rPr>
                <w:rFonts w:cs="Arial"/>
              </w:rPr>
            </w:pPr>
          </w:p>
        </w:tc>
        <w:tc>
          <w:tcPr>
            <w:tcW w:w="1317" w:type="dxa"/>
            <w:gridSpan w:val="2"/>
            <w:tcBorders>
              <w:top w:val="nil"/>
              <w:left w:val="single" w:sz="6" w:space="0" w:color="auto"/>
              <w:bottom w:val="nil"/>
              <w:right w:val="single" w:sz="6" w:space="0" w:color="auto"/>
            </w:tcBorders>
          </w:tcPr>
          <w:p w:rsidR="00341BEC" w:rsidRPr="00FC52D5" w:rsidRDefault="00341BEC"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E10605" w:rsidP="00F63FFE">
            <w:pPr>
              <w:overflowPunct/>
              <w:autoSpaceDE/>
              <w:adjustRightInd/>
              <w:rPr>
                <w:rFonts w:cs="Arial"/>
                <w:lang w:val="en-US"/>
              </w:rPr>
            </w:pPr>
            <w:hyperlink r:id="rId422" w:history="1">
              <w:r w:rsidR="00341BEC">
                <w:rPr>
                  <w:rStyle w:val="Hyperlink"/>
                </w:rPr>
                <w:t>C1-207655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Cancel queued floor request and notify to users</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341BEC" w:rsidRDefault="00341BEC" w:rsidP="00F63FFE">
            <w:pPr>
              <w:rPr>
                <w:rFonts w:cs="Arial"/>
              </w:rPr>
            </w:pPr>
            <w:r>
              <w:rPr>
                <w:rFonts w:cs="Arial"/>
              </w:rPr>
              <w:t>CR 0275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hideMark/>
          </w:tcPr>
          <w:p w:rsidR="00341BEC" w:rsidRDefault="00341BEC" w:rsidP="00F63FFE">
            <w:pPr>
              <w:rPr>
                <w:rFonts w:eastAsia="Batang" w:cs="Arial"/>
                <w:lang w:eastAsia="ko-KR"/>
              </w:rPr>
            </w:pPr>
            <w:r>
              <w:rPr>
                <w:rFonts w:eastAsia="Batang" w:cs="Arial"/>
                <w:lang w:eastAsia="ko-KR"/>
              </w:rPr>
              <w:t>Agreed</w:t>
            </w:r>
          </w:p>
          <w:p w:rsidR="00341BEC" w:rsidRDefault="00341BEC" w:rsidP="00F63FFE">
            <w:pPr>
              <w:rPr>
                <w:rFonts w:eastAsia="Batang" w:cs="Arial"/>
                <w:lang w:eastAsia="ko-KR"/>
              </w:rPr>
            </w:pPr>
            <w:r>
              <w:rPr>
                <w:rFonts w:eastAsia="Batang" w:cs="Arial"/>
                <w:lang w:eastAsia="ko-KR"/>
              </w:rPr>
              <w:t>Check some formats</w:t>
            </w:r>
          </w:p>
          <w:p w:rsidR="00341BEC" w:rsidRDefault="00341BEC" w:rsidP="00F63FFE">
            <w:pPr>
              <w:rPr>
                <w:ins w:id="1221" w:author="Ericsson J in CT1#127e" w:date="2020-11-19T09:27:00Z"/>
                <w:rFonts w:eastAsia="Batang" w:cs="Arial"/>
                <w:lang w:eastAsia="ko-KR"/>
              </w:rPr>
            </w:pPr>
            <w:ins w:id="1222" w:author="Ericsson J in CT1#127e" w:date="2020-11-19T09:27:00Z">
              <w:r>
                <w:rPr>
                  <w:rFonts w:eastAsia="Batang" w:cs="Arial"/>
                  <w:lang w:eastAsia="ko-KR"/>
                </w:rPr>
                <w:t>Revision of C1-207441</w:t>
              </w:r>
            </w:ins>
          </w:p>
          <w:p w:rsidR="00341BEC" w:rsidRDefault="00341BEC" w:rsidP="00F63FFE">
            <w:pPr>
              <w:rPr>
                <w:ins w:id="1223" w:author="Ericsson J in CT1#127e" w:date="2020-11-19T09:27:00Z"/>
                <w:rFonts w:eastAsia="Batang" w:cs="Arial"/>
                <w:lang w:eastAsia="ko-KR"/>
              </w:rPr>
            </w:pPr>
            <w:ins w:id="1224" w:author="Ericsson J in CT1#127e" w:date="2020-11-19T09:27:00Z">
              <w:r>
                <w:rPr>
                  <w:rFonts w:eastAsia="Batang" w:cs="Arial"/>
                  <w:lang w:eastAsia="ko-KR"/>
                </w:rPr>
                <w:t>_________________________________________</w:t>
              </w:r>
            </w:ins>
          </w:p>
          <w:p w:rsidR="00341BEC" w:rsidRDefault="00341BEC" w:rsidP="00F63FFE">
            <w:pPr>
              <w:rPr>
                <w:rFonts w:eastAsia="Batang" w:cs="Arial"/>
                <w:lang w:eastAsia="ko-KR"/>
              </w:rPr>
            </w:pPr>
            <w:r>
              <w:rPr>
                <w:rFonts w:eastAsia="Batang" w:cs="Arial"/>
                <w:lang w:eastAsia="ko-KR"/>
              </w:rPr>
              <w:t>Revision of C1-204850</w:t>
            </w:r>
          </w:p>
          <w:p w:rsidR="00341BEC" w:rsidRDefault="00341BEC" w:rsidP="00F63FFE">
            <w:pPr>
              <w:rPr>
                <w:rFonts w:eastAsia="Batang" w:cs="Arial"/>
                <w:lang w:eastAsia="ko-KR"/>
              </w:rPr>
            </w:pPr>
            <w:r>
              <w:rPr>
                <w:rFonts w:eastAsia="Batang" w:cs="Arial"/>
                <w:lang w:eastAsia="ko-KR"/>
              </w:rPr>
              <w:t>Mike Fri 1400: Revision requested. Comments.</w:t>
            </w:r>
          </w:p>
          <w:p w:rsidR="00341BEC" w:rsidRDefault="00341BEC" w:rsidP="00F63FFE">
            <w:pPr>
              <w:rPr>
                <w:rFonts w:eastAsia="Batang" w:cs="Arial"/>
                <w:lang w:eastAsia="ko-KR"/>
              </w:rPr>
            </w:pPr>
            <w:r>
              <w:rPr>
                <w:rFonts w:eastAsia="Batang" w:cs="Arial"/>
                <w:lang w:eastAsia="ko-KR"/>
              </w:rPr>
              <w:t>Jörgen Mon 1439: Minor comments.</w:t>
            </w:r>
          </w:p>
          <w:p w:rsidR="00341BEC" w:rsidRDefault="00341BEC" w:rsidP="00F63FFE">
            <w:pPr>
              <w:rPr>
                <w:rFonts w:eastAsia="Batang" w:cs="Arial"/>
                <w:lang w:eastAsia="ko-KR"/>
              </w:rPr>
            </w:pPr>
            <w:r>
              <w:rPr>
                <w:rFonts w:eastAsia="Batang" w:cs="Arial"/>
                <w:lang w:eastAsia="ko-KR"/>
              </w:rPr>
              <w:t>Jörgen Tue 2235: Some more comments.</w:t>
            </w:r>
          </w:p>
          <w:p w:rsidR="00341BEC" w:rsidRDefault="00341BEC" w:rsidP="00F63FFE">
            <w:r w:rsidRPr="00FC52D5">
              <w:rPr>
                <w:rFonts w:eastAsia="Batang" w:cs="Arial"/>
                <w:lang w:eastAsia="ko-KR"/>
              </w:rPr>
              <w:t xml:space="preserve">Kiran  Wed 1408: Responds, </w:t>
            </w:r>
            <w:hyperlink r:id="rId423" w:history="1">
              <w:proofErr w:type="spellStart"/>
              <w:r w:rsidRPr="00FC52D5">
                <w:rPr>
                  <w:rStyle w:val="Hyperlink"/>
                </w:rPr>
                <w:t>draftRev</w:t>
              </w:r>
              <w:proofErr w:type="spellEnd"/>
            </w:hyperlink>
            <w:r w:rsidRPr="00FC52D5">
              <w:t xml:space="preserve"> avai</w:t>
            </w:r>
            <w:r>
              <w:t>lable</w:t>
            </w:r>
          </w:p>
          <w:p w:rsidR="00341BEC" w:rsidRDefault="00341BEC" w:rsidP="00F63FFE">
            <w:r>
              <w:t>Mike Wed 1541: Two comments</w:t>
            </w:r>
          </w:p>
          <w:p w:rsidR="00341BEC" w:rsidRDefault="00341BEC" w:rsidP="00F63FFE">
            <w:r>
              <w:t>Kiran Wed 1605: Responds</w:t>
            </w:r>
          </w:p>
          <w:p w:rsidR="00341BEC" w:rsidRDefault="00341BEC" w:rsidP="00F63FFE">
            <w:r>
              <w:t>Mike Wed 1636; Revision required</w:t>
            </w:r>
          </w:p>
          <w:p w:rsidR="00341BEC" w:rsidRDefault="00341BEC" w:rsidP="00F63FFE">
            <w:r>
              <w:t>Kiran Wed 1932: Responds</w:t>
            </w:r>
          </w:p>
          <w:p w:rsidR="00341BEC" w:rsidRDefault="00341BEC" w:rsidP="00F63FFE">
            <w:r>
              <w:t>Mike Wed 1946: OK, some edits</w:t>
            </w:r>
          </w:p>
          <w:p w:rsidR="00341BEC" w:rsidRDefault="00341BEC" w:rsidP="00F63FFE">
            <w:r>
              <w:t>Kiran Wed 2009: Edits OK with one exception</w:t>
            </w:r>
          </w:p>
          <w:p w:rsidR="00341BEC" w:rsidRPr="00FC52D5" w:rsidRDefault="00341BEC" w:rsidP="00F63FFE">
            <w:pPr>
              <w:rPr>
                <w:rFonts w:eastAsia="Batang" w:cs="Arial"/>
                <w:lang w:eastAsia="ko-KR"/>
              </w:rPr>
            </w:pPr>
            <w:r>
              <w:t>Mike Thu 0313: Note proposed.</w:t>
            </w:r>
          </w:p>
        </w:tc>
      </w:tr>
      <w:tr w:rsidR="00341BEC" w:rsidRPr="00D95972" w:rsidTr="00D2386E">
        <w:tc>
          <w:tcPr>
            <w:tcW w:w="976" w:type="dxa"/>
            <w:tcBorders>
              <w:left w:val="thinThickThinSmallGap" w:sz="24" w:space="0" w:color="auto"/>
              <w:bottom w:val="nil"/>
            </w:tcBorders>
            <w:shd w:val="clear" w:color="auto" w:fill="auto"/>
          </w:tcPr>
          <w:p w:rsidR="00341BEC" w:rsidRPr="00D95972" w:rsidRDefault="00341BEC" w:rsidP="00F0775D">
            <w:pPr>
              <w:rPr>
                <w:rFonts w:cs="Arial"/>
              </w:rPr>
            </w:pPr>
          </w:p>
        </w:tc>
        <w:tc>
          <w:tcPr>
            <w:tcW w:w="1317" w:type="dxa"/>
            <w:gridSpan w:val="2"/>
            <w:tcBorders>
              <w:bottom w:val="nil"/>
            </w:tcBorders>
            <w:shd w:val="clear" w:color="auto" w:fill="auto"/>
          </w:tcPr>
          <w:p w:rsidR="00341BEC" w:rsidRPr="00D95972" w:rsidRDefault="00341BEC" w:rsidP="00F0775D">
            <w:pPr>
              <w:rPr>
                <w:rFonts w:cs="Arial"/>
              </w:rPr>
            </w:pPr>
          </w:p>
        </w:tc>
        <w:tc>
          <w:tcPr>
            <w:tcW w:w="1088" w:type="dxa"/>
            <w:tcBorders>
              <w:top w:val="single" w:sz="4" w:space="0" w:color="auto"/>
              <w:bottom w:val="single" w:sz="4" w:space="0" w:color="auto"/>
            </w:tcBorders>
            <w:shd w:val="clear" w:color="auto" w:fill="FFFFFF"/>
          </w:tcPr>
          <w:p w:rsidR="00341BEC" w:rsidRPr="00D95972" w:rsidRDefault="00341BEC"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41BEC" w:rsidRPr="00D95972" w:rsidRDefault="00341BEC" w:rsidP="00F0775D">
            <w:pPr>
              <w:rPr>
                <w:rFonts w:cs="Arial"/>
              </w:rPr>
            </w:pPr>
          </w:p>
        </w:tc>
        <w:tc>
          <w:tcPr>
            <w:tcW w:w="1767" w:type="dxa"/>
            <w:tcBorders>
              <w:top w:val="single" w:sz="4" w:space="0" w:color="auto"/>
              <w:bottom w:val="single" w:sz="4" w:space="0" w:color="auto"/>
            </w:tcBorders>
            <w:shd w:val="clear" w:color="auto" w:fill="FFFFFF"/>
          </w:tcPr>
          <w:p w:rsidR="00341BEC" w:rsidRPr="00D95972" w:rsidRDefault="00341BEC" w:rsidP="00F0775D">
            <w:pPr>
              <w:rPr>
                <w:rFonts w:cs="Arial"/>
              </w:rPr>
            </w:pPr>
          </w:p>
        </w:tc>
        <w:tc>
          <w:tcPr>
            <w:tcW w:w="826" w:type="dxa"/>
            <w:tcBorders>
              <w:top w:val="single" w:sz="4" w:space="0" w:color="auto"/>
              <w:bottom w:val="single" w:sz="4" w:space="0" w:color="auto"/>
            </w:tcBorders>
            <w:shd w:val="clear" w:color="auto" w:fill="FFFFFF"/>
          </w:tcPr>
          <w:p w:rsidR="00341BEC" w:rsidRPr="00D95972" w:rsidRDefault="00341BEC"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1BEC" w:rsidRPr="00D95972" w:rsidRDefault="00341BEC"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297542">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t>eMONASTERY2</w:t>
            </w:r>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cs="Arial"/>
                <w:color w:val="000000"/>
                <w:lang w:val="en-US"/>
              </w:rPr>
            </w:pPr>
            <w:r w:rsidRPr="00887587">
              <w:rPr>
                <w:rFonts w:cs="Arial"/>
                <w:snapToGrid w:val="0"/>
                <w:color w:val="000000"/>
                <w:lang w:val="en-US"/>
              </w:rPr>
              <w:t xml:space="preserve">Enhancements to Mobile Communication System for Railways Phase 2 </w:t>
            </w:r>
          </w:p>
          <w:p w:rsidR="00F0775D" w:rsidRDefault="00F0775D" w:rsidP="00F0775D">
            <w:pPr>
              <w:rPr>
                <w:rFonts w:cs="Arial"/>
                <w:color w:val="000000"/>
                <w:lang w:val="en-US"/>
              </w:rPr>
            </w:pPr>
          </w:p>
          <w:p w:rsidR="00F0775D" w:rsidRDefault="00F0775D" w:rsidP="00F0775D">
            <w:pPr>
              <w:rPr>
                <w:szCs w:val="16"/>
              </w:rPr>
            </w:pPr>
          </w:p>
          <w:p w:rsidR="00F0775D" w:rsidRDefault="00F0775D" w:rsidP="00F0775D">
            <w:pPr>
              <w:rPr>
                <w:rFonts w:cs="Arial"/>
                <w:color w:val="000000"/>
              </w:rPr>
            </w:pPr>
          </w:p>
          <w:p w:rsidR="00F0775D" w:rsidRDefault="00F0775D" w:rsidP="00F0775D">
            <w:pPr>
              <w:rPr>
                <w:rFonts w:cs="Arial"/>
                <w:color w:val="000000"/>
                <w:lang w:val="en-US"/>
              </w:rPr>
            </w:pPr>
          </w:p>
          <w:p w:rsidR="00F0775D" w:rsidRPr="00D95972" w:rsidRDefault="00F0775D" w:rsidP="00F0775D">
            <w:pPr>
              <w:rPr>
                <w:rFonts w:eastAsia="Batang" w:cs="Arial"/>
                <w:lang w:eastAsia="ko-KR"/>
              </w:rPr>
            </w:pPr>
          </w:p>
        </w:tc>
      </w:tr>
      <w:tr w:rsidR="00F0775D" w:rsidRPr="00D95972" w:rsidTr="0041223B">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Default="00E10605" w:rsidP="00F0775D">
            <w:pPr>
              <w:rPr>
                <w:rStyle w:val="Hyperlink"/>
              </w:rPr>
            </w:pPr>
            <w:hyperlink r:id="rId424" w:history="1">
              <w:r w:rsidR="00F0775D">
                <w:rPr>
                  <w:rStyle w:val="Hyperlink"/>
                </w:rPr>
                <w:t>C1-206729</w:t>
              </w:r>
            </w:hyperlink>
          </w:p>
          <w:p w:rsidR="00F0775D" w:rsidRPr="00F365E1" w:rsidRDefault="00F0775D" w:rsidP="00F0775D"/>
        </w:tc>
        <w:tc>
          <w:tcPr>
            <w:tcW w:w="4191" w:type="dxa"/>
            <w:gridSpan w:val="3"/>
            <w:tcBorders>
              <w:top w:val="single" w:sz="4" w:space="0" w:color="auto"/>
              <w:bottom w:val="single" w:sz="4" w:space="0" w:color="auto"/>
            </w:tcBorders>
            <w:shd w:val="clear" w:color="auto" w:fill="92D050"/>
          </w:tcPr>
          <w:p w:rsidR="00F0775D" w:rsidRPr="007114A4" w:rsidRDefault="00F0775D" w:rsidP="00F0775D">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92D050"/>
          </w:tcPr>
          <w:p w:rsidR="00F0775D"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Default="00F0775D" w:rsidP="00F0775D">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Revised to C1-207436</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Agreed</w:t>
            </w:r>
          </w:p>
          <w:p w:rsidR="00F0775D" w:rsidRDefault="00F0775D" w:rsidP="00F0775D">
            <w:pPr>
              <w:rPr>
                <w:ins w:id="1225" w:author="Ericsson j in CT1#126e" w:date="2020-10-22T14:22:00Z"/>
                <w:rFonts w:eastAsia="Batang" w:cs="Arial"/>
                <w:lang w:eastAsia="ko-KR"/>
              </w:rPr>
            </w:pPr>
            <w:ins w:id="1226" w:author="Ericsson j in CT1#126e" w:date="2020-10-22T14:22:00Z">
              <w:r>
                <w:rPr>
                  <w:rFonts w:eastAsia="Batang" w:cs="Arial"/>
                  <w:lang w:eastAsia="ko-KR"/>
                </w:rPr>
                <w:t>Revision of C1-206677</w:t>
              </w:r>
            </w:ins>
          </w:p>
          <w:p w:rsidR="00F0775D" w:rsidRDefault="00F0775D" w:rsidP="00F0775D">
            <w:pPr>
              <w:rPr>
                <w:ins w:id="1227" w:author="Ericsson j in CT1#126e" w:date="2020-10-22T14:22:00Z"/>
                <w:rFonts w:eastAsia="Batang" w:cs="Arial"/>
                <w:lang w:eastAsia="ko-KR"/>
              </w:rPr>
            </w:pPr>
            <w:ins w:id="1228" w:author="Ericsson j in CT1#126e" w:date="2020-10-22T14:22:00Z">
              <w:r>
                <w:rPr>
                  <w:rFonts w:eastAsia="Batang" w:cs="Arial"/>
                  <w:lang w:eastAsia="ko-KR"/>
                </w:rPr>
                <w:t>_________________________________________</w:t>
              </w:r>
            </w:ins>
          </w:p>
          <w:p w:rsidR="00F0775D" w:rsidRPr="00D21FF9" w:rsidRDefault="00F0775D" w:rsidP="00F0775D">
            <w:pPr>
              <w:rPr>
                <w:rFonts w:eastAsia="Batang" w:cs="Arial"/>
                <w:lang w:eastAsia="ko-KR"/>
              </w:rPr>
            </w:pPr>
            <w:ins w:id="1229" w:author="Ericsson j in CT1#126e" w:date="2020-10-22T14:21:00Z">
              <w:r>
                <w:rPr>
                  <w:rFonts w:eastAsia="Batang" w:cs="Arial"/>
                  <w:lang w:eastAsia="ko-KR"/>
                </w:rPr>
                <w:t>Revision of C1-206423</w:t>
              </w:r>
            </w:ins>
          </w:p>
          <w:p w:rsidR="00F0775D" w:rsidRPr="00D21FF9" w:rsidRDefault="00F0775D" w:rsidP="00F0775D">
            <w:pPr>
              <w:rPr>
                <w:rFonts w:eastAsia="Batang" w:cs="Arial"/>
                <w:lang w:eastAsia="ko-KR"/>
              </w:rPr>
            </w:pPr>
          </w:p>
        </w:tc>
      </w:tr>
      <w:tr w:rsidR="00F0775D" w:rsidRPr="00D95972" w:rsidTr="001A6414">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1A6414">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C8684F" w:rsidRPr="00D95972" w:rsidTr="001A6414">
        <w:tc>
          <w:tcPr>
            <w:tcW w:w="976" w:type="dxa"/>
            <w:tcBorders>
              <w:left w:val="thinThickThinSmallGap" w:sz="24" w:space="0" w:color="auto"/>
              <w:bottom w:val="nil"/>
            </w:tcBorders>
            <w:shd w:val="clear" w:color="auto" w:fill="auto"/>
          </w:tcPr>
          <w:p w:rsidR="00C8684F" w:rsidRPr="00D95972" w:rsidRDefault="00C8684F" w:rsidP="00F0775D">
            <w:pPr>
              <w:rPr>
                <w:rFonts w:cs="Arial"/>
              </w:rPr>
            </w:pPr>
          </w:p>
        </w:tc>
        <w:tc>
          <w:tcPr>
            <w:tcW w:w="1317" w:type="dxa"/>
            <w:gridSpan w:val="2"/>
            <w:tcBorders>
              <w:bottom w:val="nil"/>
            </w:tcBorders>
            <w:shd w:val="clear" w:color="auto" w:fill="auto"/>
          </w:tcPr>
          <w:p w:rsidR="00C8684F" w:rsidRPr="00D95972" w:rsidRDefault="00C8684F" w:rsidP="00F0775D">
            <w:pPr>
              <w:rPr>
                <w:rFonts w:cs="Arial"/>
              </w:rPr>
            </w:pPr>
          </w:p>
        </w:tc>
        <w:tc>
          <w:tcPr>
            <w:tcW w:w="1088" w:type="dxa"/>
            <w:tcBorders>
              <w:top w:val="single" w:sz="4" w:space="0" w:color="auto"/>
              <w:bottom w:val="single" w:sz="4" w:space="0" w:color="auto"/>
            </w:tcBorders>
            <w:shd w:val="clear" w:color="auto" w:fill="FFFFFF" w:themeFill="background1"/>
          </w:tcPr>
          <w:p w:rsidR="00C8684F" w:rsidRDefault="00C8684F" w:rsidP="00F0775D"/>
        </w:tc>
        <w:tc>
          <w:tcPr>
            <w:tcW w:w="4191" w:type="dxa"/>
            <w:gridSpan w:val="3"/>
            <w:tcBorders>
              <w:top w:val="single" w:sz="4" w:space="0" w:color="auto"/>
              <w:bottom w:val="single" w:sz="4" w:space="0" w:color="auto"/>
            </w:tcBorders>
            <w:shd w:val="clear" w:color="auto" w:fill="FFFFFF" w:themeFill="background1"/>
          </w:tcPr>
          <w:p w:rsidR="00C8684F" w:rsidRDefault="00C8684F" w:rsidP="00F0775D">
            <w:pPr>
              <w:rPr>
                <w:rFonts w:cs="Arial"/>
              </w:rPr>
            </w:pPr>
          </w:p>
        </w:tc>
        <w:tc>
          <w:tcPr>
            <w:tcW w:w="1767" w:type="dxa"/>
            <w:tcBorders>
              <w:top w:val="single" w:sz="4" w:space="0" w:color="auto"/>
              <w:bottom w:val="single" w:sz="4" w:space="0" w:color="auto"/>
            </w:tcBorders>
            <w:shd w:val="clear" w:color="auto" w:fill="FFFFFF" w:themeFill="background1"/>
          </w:tcPr>
          <w:p w:rsidR="00C8684F" w:rsidRDefault="00C8684F" w:rsidP="00F0775D">
            <w:pPr>
              <w:rPr>
                <w:rFonts w:cs="Arial"/>
              </w:rPr>
            </w:pPr>
          </w:p>
        </w:tc>
        <w:tc>
          <w:tcPr>
            <w:tcW w:w="826" w:type="dxa"/>
            <w:tcBorders>
              <w:top w:val="single" w:sz="4" w:space="0" w:color="auto"/>
              <w:bottom w:val="single" w:sz="4" w:space="0" w:color="auto"/>
            </w:tcBorders>
            <w:shd w:val="clear" w:color="auto" w:fill="FFFFFF" w:themeFill="background1"/>
          </w:tcPr>
          <w:p w:rsidR="00C8684F" w:rsidRDefault="00C8684F" w:rsidP="00F0775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8684F" w:rsidRDefault="00C8684F" w:rsidP="00F0775D">
            <w:pPr>
              <w:rPr>
                <w:rFonts w:eastAsia="Batang" w:cs="Arial"/>
                <w:lang w:eastAsia="ko-KR"/>
              </w:rPr>
            </w:pPr>
          </w:p>
        </w:tc>
      </w:tr>
      <w:tr w:rsidR="00C8684F" w:rsidRPr="00D95972" w:rsidTr="001A6414">
        <w:tc>
          <w:tcPr>
            <w:tcW w:w="976" w:type="dxa"/>
            <w:tcBorders>
              <w:left w:val="thinThickThinSmallGap" w:sz="24" w:space="0" w:color="auto"/>
              <w:bottom w:val="nil"/>
            </w:tcBorders>
            <w:shd w:val="clear" w:color="auto" w:fill="auto"/>
          </w:tcPr>
          <w:p w:rsidR="00C8684F" w:rsidRPr="00D95972" w:rsidRDefault="00C8684F" w:rsidP="00F0775D">
            <w:pPr>
              <w:rPr>
                <w:rFonts w:cs="Arial"/>
              </w:rPr>
            </w:pPr>
          </w:p>
        </w:tc>
        <w:tc>
          <w:tcPr>
            <w:tcW w:w="1317" w:type="dxa"/>
            <w:gridSpan w:val="2"/>
            <w:tcBorders>
              <w:bottom w:val="nil"/>
            </w:tcBorders>
            <w:shd w:val="clear" w:color="auto" w:fill="auto"/>
          </w:tcPr>
          <w:p w:rsidR="00C8684F" w:rsidRPr="00D95972" w:rsidRDefault="00C8684F" w:rsidP="00F0775D">
            <w:pPr>
              <w:rPr>
                <w:rFonts w:cs="Arial"/>
              </w:rPr>
            </w:pPr>
          </w:p>
        </w:tc>
        <w:tc>
          <w:tcPr>
            <w:tcW w:w="1088" w:type="dxa"/>
            <w:tcBorders>
              <w:top w:val="single" w:sz="4" w:space="0" w:color="auto"/>
              <w:bottom w:val="single" w:sz="4" w:space="0" w:color="auto"/>
            </w:tcBorders>
            <w:shd w:val="clear" w:color="auto" w:fill="FFFFFF" w:themeFill="background1"/>
          </w:tcPr>
          <w:p w:rsidR="00C8684F" w:rsidRDefault="00C8684F" w:rsidP="00F0775D"/>
        </w:tc>
        <w:tc>
          <w:tcPr>
            <w:tcW w:w="4191" w:type="dxa"/>
            <w:gridSpan w:val="3"/>
            <w:tcBorders>
              <w:top w:val="single" w:sz="4" w:space="0" w:color="auto"/>
              <w:bottom w:val="single" w:sz="4" w:space="0" w:color="auto"/>
            </w:tcBorders>
            <w:shd w:val="clear" w:color="auto" w:fill="FFFFFF" w:themeFill="background1"/>
          </w:tcPr>
          <w:p w:rsidR="00C8684F" w:rsidRDefault="00C8684F" w:rsidP="00F0775D">
            <w:pPr>
              <w:rPr>
                <w:rFonts w:cs="Arial"/>
              </w:rPr>
            </w:pPr>
          </w:p>
        </w:tc>
        <w:tc>
          <w:tcPr>
            <w:tcW w:w="1767" w:type="dxa"/>
            <w:tcBorders>
              <w:top w:val="single" w:sz="4" w:space="0" w:color="auto"/>
              <w:bottom w:val="single" w:sz="4" w:space="0" w:color="auto"/>
            </w:tcBorders>
            <w:shd w:val="clear" w:color="auto" w:fill="FFFFFF" w:themeFill="background1"/>
          </w:tcPr>
          <w:p w:rsidR="00C8684F" w:rsidRDefault="00C8684F" w:rsidP="00F0775D">
            <w:pPr>
              <w:rPr>
                <w:rFonts w:cs="Arial"/>
              </w:rPr>
            </w:pPr>
          </w:p>
        </w:tc>
        <w:tc>
          <w:tcPr>
            <w:tcW w:w="826" w:type="dxa"/>
            <w:tcBorders>
              <w:top w:val="single" w:sz="4" w:space="0" w:color="auto"/>
              <w:bottom w:val="single" w:sz="4" w:space="0" w:color="auto"/>
            </w:tcBorders>
            <w:shd w:val="clear" w:color="auto" w:fill="FFFFFF" w:themeFill="background1"/>
          </w:tcPr>
          <w:p w:rsidR="00C8684F" w:rsidRDefault="00C8684F" w:rsidP="00F0775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8684F" w:rsidRDefault="00C8684F" w:rsidP="00F0775D">
            <w:pPr>
              <w:rPr>
                <w:rFonts w:eastAsia="Batang" w:cs="Arial"/>
                <w:lang w:eastAsia="ko-KR"/>
              </w:rPr>
            </w:pPr>
          </w:p>
        </w:tc>
      </w:tr>
      <w:tr w:rsidR="00C8684F" w:rsidRPr="00D95972" w:rsidTr="001A6414">
        <w:tc>
          <w:tcPr>
            <w:tcW w:w="976" w:type="dxa"/>
            <w:tcBorders>
              <w:left w:val="thinThickThinSmallGap" w:sz="24" w:space="0" w:color="auto"/>
              <w:bottom w:val="nil"/>
            </w:tcBorders>
            <w:shd w:val="clear" w:color="auto" w:fill="auto"/>
          </w:tcPr>
          <w:p w:rsidR="00C8684F" w:rsidRPr="00D95972" w:rsidRDefault="00C8684F" w:rsidP="00C8684F">
            <w:pPr>
              <w:rPr>
                <w:rFonts w:cs="Arial"/>
              </w:rPr>
            </w:pPr>
          </w:p>
        </w:tc>
        <w:tc>
          <w:tcPr>
            <w:tcW w:w="1317" w:type="dxa"/>
            <w:gridSpan w:val="2"/>
            <w:tcBorders>
              <w:bottom w:val="nil"/>
            </w:tcBorders>
            <w:shd w:val="clear" w:color="auto" w:fill="auto"/>
          </w:tcPr>
          <w:p w:rsidR="00C8684F" w:rsidRPr="00D95972" w:rsidRDefault="00C8684F" w:rsidP="00C8684F">
            <w:pPr>
              <w:rPr>
                <w:rFonts w:cs="Arial"/>
              </w:rPr>
            </w:pPr>
          </w:p>
        </w:tc>
        <w:tc>
          <w:tcPr>
            <w:tcW w:w="1088" w:type="dxa"/>
            <w:tcBorders>
              <w:top w:val="single" w:sz="4" w:space="0" w:color="auto"/>
              <w:bottom w:val="single" w:sz="4" w:space="0" w:color="auto"/>
            </w:tcBorders>
            <w:shd w:val="clear" w:color="auto" w:fill="FFFFFF" w:themeFill="background1"/>
          </w:tcPr>
          <w:p w:rsidR="00C8684F" w:rsidRDefault="00E10605" w:rsidP="00C8684F">
            <w:pPr>
              <w:rPr>
                <w:rFonts w:cs="Arial"/>
              </w:rPr>
            </w:pPr>
            <w:hyperlink r:id="rId425" w:history="1">
              <w:r w:rsidR="00C8684F">
                <w:rPr>
                  <w:rStyle w:val="Hyperlink"/>
                </w:rPr>
                <w:t>C1-207334</w:t>
              </w:r>
            </w:hyperlink>
          </w:p>
        </w:tc>
        <w:tc>
          <w:tcPr>
            <w:tcW w:w="4191" w:type="dxa"/>
            <w:gridSpan w:val="3"/>
            <w:tcBorders>
              <w:top w:val="single" w:sz="4" w:space="0" w:color="auto"/>
              <w:bottom w:val="single" w:sz="4" w:space="0" w:color="auto"/>
            </w:tcBorders>
            <w:shd w:val="clear" w:color="auto" w:fill="FFFFFF" w:themeFill="background1"/>
          </w:tcPr>
          <w:p w:rsidR="00C8684F" w:rsidRDefault="00C8684F" w:rsidP="00C8684F">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FF" w:themeFill="background1"/>
          </w:tcPr>
          <w:p w:rsidR="00C8684F" w:rsidRDefault="00C8684F" w:rsidP="00C8684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hemeFill="background1"/>
          </w:tcPr>
          <w:p w:rsidR="00C8684F" w:rsidRDefault="00C8684F" w:rsidP="00C8684F">
            <w:pPr>
              <w:rPr>
                <w:rFonts w:cs="Arial"/>
              </w:rPr>
            </w:pPr>
            <w:r>
              <w:rPr>
                <w:rFonts w:cs="Arial"/>
              </w:rPr>
              <w:t>CR 0663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5E0E0C" w:rsidRDefault="00C8684F" w:rsidP="00C8684F">
            <w:pPr>
              <w:rPr>
                <w:rFonts w:cs="Arial"/>
              </w:rPr>
            </w:pPr>
            <w:r>
              <w:rPr>
                <w:rFonts w:cs="Arial"/>
              </w:rPr>
              <w:t>Postponed</w:t>
            </w:r>
          </w:p>
          <w:p w:rsidR="00C8684F" w:rsidRDefault="00C8684F" w:rsidP="00C8684F">
            <w:pPr>
              <w:rPr>
                <w:rFonts w:cs="Arial"/>
              </w:rPr>
            </w:pPr>
            <w:r>
              <w:rPr>
                <w:rFonts w:cs="Arial"/>
              </w:rPr>
              <w:t xml:space="preserve"> on request from author</w:t>
            </w:r>
          </w:p>
          <w:p w:rsidR="00C8684F" w:rsidRDefault="00C8684F" w:rsidP="00C8684F">
            <w:pPr>
              <w:rPr>
                <w:rFonts w:cs="Arial"/>
              </w:rPr>
            </w:pPr>
            <w:r>
              <w:rPr>
                <w:rFonts w:cs="Arial"/>
              </w:rPr>
              <w:t>Shifted from 16.3.10</w:t>
            </w:r>
          </w:p>
          <w:p w:rsidR="00C8684F" w:rsidRDefault="00C8684F" w:rsidP="00C8684F">
            <w:pPr>
              <w:rPr>
                <w:rFonts w:cs="Arial"/>
              </w:rPr>
            </w:pPr>
            <w:r>
              <w:rPr>
                <w:rFonts w:cs="Arial"/>
              </w:rPr>
              <w:t xml:space="preserve">WIC on coversheet to be corrected to eMONASTERY2 </w:t>
            </w:r>
          </w:p>
          <w:p w:rsidR="00C8684F" w:rsidRDefault="00C8684F" w:rsidP="00C8684F">
            <w:pPr>
              <w:rPr>
                <w:rFonts w:cs="Arial"/>
              </w:rPr>
            </w:pPr>
            <w:r>
              <w:rPr>
                <w:rFonts w:cs="Arial"/>
              </w:rPr>
              <w:t>Mike Fri 1557: Seems overly complex.</w:t>
            </w:r>
          </w:p>
          <w:p w:rsidR="00C8684F" w:rsidRDefault="00C8684F" w:rsidP="00C8684F">
            <w:pPr>
              <w:rPr>
                <w:rFonts w:cs="Arial"/>
              </w:rPr>
            </w:pPr>
            <w:r>
              <w:rPr>
                <w:rFonts w:cs="Arial"/>
              </w:rPr>
              <w:t>Peter Fri1747: Responds</w:t>
            </w:r>
          </w:p>
          <w:p w:rsidR="00C8684F" w:rsidRDefault="00C8684F" w:rsidP="00C8684F">
            <w:pPr>
              <w:rPr>
                <w:rFonts w:cs="Arial"/>
              </w:rPr>
            </w:pPr>
            <w:r>
              <w:rPr>
                <w:rFonts w:cs="Arial"/>
              </w:rPr>
              <w:t>Mike 2143: Responds: Ask for postponement.</w:t>
            </w:r>
          </w:p>
          <w:p w:rsidR="00C8684F" w:rsidRDefault="00C8684F" w:rsidP="00C8684F">
            <w:pPr>
              <w:rPr>
                <w:rFonts w:cs="Arial"/>
              </w:rPr>
            </w:pPr>
            <w:r>
              <w:rPr>
                <w:rFonts w:cs="Arial"/>
              </w:rPr>
              <w:t>Francois Mon 0949: Share Mikes concern on complexity.</w:t>
            </w:r>
          </w:p>
          <w:p w:rsidR="00C8684F" w:rsidRDefault="00C8684F" w:rsidP="00C8684F">
            <w:pPr>
              <w:rPr>
                <w:rFonts w:cs="Arial"/>
              </w:rPr>
            </w:pPr>
            <w:r>
              <w:rPr>
                <w:rFonts w:cs="Arial"/>
              </w:rPr>
              <w:t>Peter B Mon 1300: Agree to postpone. Will respond in detail.</w:t>
            </w:r>
          </w:p>
          <w:p w:rsidR="00C8684F" w:rsidRDefault="00C8684F" w:rsidP="00C8684F">
            <w:pPr>
              <w:rPr>
                <w:rFonts w:cs="Arial"/>
              </w:rPr>
            </w:pPr>
            <w:r>
              <w:rPr>
                <w:rFonts w:cs="Arial"/>
              </w:rPr>
              <w:t>Jörgen Mon 1441: Has REFER been considered?</w:t>
            </w:r>
          </w:p>
          <w:p w:rsidR="00C8684F" w:rsidRDefault="00C8684F" w:rsidP="00C8684F">
            <w:pPr>
              <w:rPr>
                <w:rFonts w:cs="Arial"/>
              </w:rPr>
            </w:pPr>
            <w:r>
              <w:rPr>
                <w:rFonts w:cs="Arial"/>
              </w:rPr>
              <w:t>Peter Mon 2124: Provides the details</w:t>
            </w:r>
          </w:p>
          <w:p w:rsidR="00C8684F" w:rsidRDefault="00C8684F" w:rsidP="00C8684F">
            <w:pPr>
              <w:rPr>
                <w:rFonts w:cs="Arial"/>
              </w:rPr>
            </w:pPr>
            <w:r>
              <w:rPr>
                <w:rFonts w:cs="Arial"/>
              </w:rPr>
              <w:t>Jörgen Tue 1155: Restating the REFER question.</w:t>
            </w:r>
          </w:p>
          <w:p w:rsidR="00C8684F" w:rsidRDefault="00C8684F" w:rsidP="00C8684F">
            <w:pPr>
              <w:rPr>
                <w:rFonts w:cs="Arial"/>
              </w:rPr>
            </w:pPr>
            <w:r>
              <w:rPr>
                <w:rFonts w:cs="Arial"/>
              </w:rPr>
              <w:t>Francois Tue 1243: Responds to Jörgen</w:t>
            </w:r>
          </w:p>
          <w:p w:rsidR="00C8684F" w:rsidRDefault="00C8684F" w:rsidP="00C8684F">
            <w:pPr>
              <w:rPr>
                <w:rFonts w:cs="Arial"/>
              </w:rPr>
            </w:pPr>
            <w:r>
              <w:rPr>
                <w:rFonts w:cs="Arial"/>
              </w:rPr>
              <w:t>Jörgen 1349, Francois 1416, Michael 1544, Peter 1545: Jörgen Tue 1737: discussion on REFER</w:t>
            </w:r>
          </w:p>
          <w:p w:rsidR="00C8684F" w:rsidRDefault="00C8684F" w:rsidP="00C8684F">
            <w:pPr>
              <w:rPr>
                <w:rFonts w:cs="Arial"/>
              </w:rPr>
            </w:pPr>
            <w:r>
              <w:rPr>
                <w:rFonts w:cs="Arial"/>
              </w:rPr>
              <w:t>Peter Thu 1143: REFER could be possible.</w:t>
            </w:r>
          </w:p>
        </w:tc>
      </w:tr>
      <w:tr w:rsidR="00C8684F" w:rsidRPr="00D95972" w:rsidTr="001A6414">
        <w:tc>
          <w:tcPr>
            <w:tcW w:w="976" w:type="dxa"/>
            <w:tcBorders>
              <w:left w:val="thinThickThinSmallGap" w:sz="24" w:space="0" w:color="auto"/>
              <w:bottom w:val="nil"/>
            </w:tcBorders>
            <w:shd w:val="clear" w:color="auto" w:fill="auto"/>
          </w:tcPr>
          <w:p w:rsidR="00C8684F" w:rsidRPr="00D95972" w:rsidRDefault="00C8684F" w:rsidP="00C8684F">
            <w:pPr>
              <w:rPr>
                <w:rFonts w:cs="Arial"/>
              </w:rPr>
            </w:pPr>
          </w:p>
        </w:tc>
        <w:tc>
          <w:tcPr>
            <w:tcW w:w="1317" w:type="dxa"/>
            <w:gridSpan w:val="2"/>
            <w:tcBorders>
              <w:bottom w:val="nil"/>
            </w:tcBorders>
            <w:shd w:val="clear" w:color="auto" w:fill="auto"/>
          </w:tcPr>
          <w:p w:rsidR="00C8684F" w:rsidRPr="00D95972" w:rsidRDefault="00C8684F" w:rsidP="00C8684F">
            <w:pPr>
              <w:rPr>
                <w:rFonts w:cs="Arial"/>
              </w:rPr>
            </w:pPr>
          </w:p>
        </w:tc>
        <w:tc>
          <w:tcPr>
            <w:tcW w:w="1088" w:type="dxa"/>
            <w:tcBorders>
              <w:top w:val="single" w:sz="4" w:space="0" w:color="auto"/>
              <w:bottom w:val="single" w:sz="4" w:space="0" w:color="auto"/>
            </w:tcBorders>
            <w:shd w:val="clear" w:color="auto" w:fill="FFFFFF" w:themeFill="background1"/>
          </w:tcPr>
          <w:p w:rsidR="00C8684F" w:rsidRDefault="00E10605" w:rsidP="00C8684F">
            <w:pPr>
              <w:rPr>
                <w:rFonts w:cs="Arial"/>
              </w:rPr>
            </w:pPr>
            <w:hyperlink r:id="rId426" w:history="1">
              <w:r w:rsidR="00C8684F">
                <w:rPr>
                  <w:rStyle w:val="Hyperlink"/>
                </w:rPr>
                <w:t>C1-207336</w:t>
              </w:r>
            </w:hyperlink>
          </w:p>
        </w:tc>
        <w:tc>
          <w:tcPr>
            <w:tcW w:w="4191" w:type="dxa"/>
            <w:gridSpan w:val="3"/>
            <w:tcBorders>
              <w:top w:val="single" w:sz="4" w:space="0" w:color="auto"/>
              <w:bottom w:val="single" w:sz="4" w:space="0" w:color="auto"/>
            </w:tcBorders>
            <w:shd w:val="clear" w:color="auto" w:fill="FFFFFF" w:themeFill="background1"/>
          </w:tcPr>
          <w:p w:rsidR="00C8684F" w:rsidRDefault="00C8684F" w:rsidP="00C8684F">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FF" w:themeFill="background1"/>
          </w:tcPr>
          <w:p w:rsidR="00C8684F" w:rsidRDefault="00C8684F" w:rsidP="00C8684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hemeFill="background1"/>
          </w:tcPr>
          <w:p w:rsidR="00C8684F" w:rsidRDefault="00C8684F" w:rsidP="00C8684F">
            <w:pPr>
              <w:rPr>
                <w:rFonts w:cs="Arial"/>
              </w:rPr>
            </w:pPr>
            <w:r>
              <w:rPr>
                <w:rFonts w:cs="Arial"/>
              </w:rPr>
              <w:t>CR 0083 24.483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5E0E0C" w:rsidRDefault="00C8684F" w:rsidP="00C8684F">
            <w:pPr>
              <w:rPr>
                <w:rFonts w:cs="Arial"/>
              </w:rPr>
            </w:pPr>
            <w:r>
              <w:rPr>
                <w:rFonts w:cs="Arial"/>
              </w:rPr>
              <w:t xml:space="preserve">Postponed </w:t>
            </w:r>
          </w:p>
          <w:p w:rsidR="00C8684F" w:rsidRDefault="00C8684F" w:rsidP="00C8684F">
            <w:pPr>
              <w:rPr>
                <w:rFonts w:cs="Arial"/>
              </w:rPr>
            </w:pPr>
            <w:r>
              <w:rPr>
                <w:rFonts w:cs="Arial"/>
              </w:rPr>
              <w:t>on request from author</w:t>
            </w:r>
          </w:p>
          <w:p w:rsidR="00C8684F" w:rsidRDefault="00C8684F" w:rsidP="00C8684F">
            <w:pPr>
              <w:rPr>
                <w:rFonts w:cs="Arial"/>
              </w:rPr>
            </w:pPr>
            <w:r>
              <w:rPr>
                <w:rFonts w:cs="Arial"/>
              </w:rPr>
              <w:t>Shifted from 16.3.10</w:t>
            </w:r>
          </w:p>
          <w:p w:rsidR="00C8684F" w:rsidRDefault="00C8684F" w:rsidP="00C8684F">
            <w:pPr>
              <w:rPr>
                <w:rFonts w:cs="Arial"/>
              </w:rPr>
            </w:pPr>
            <w:r>
              <w:rPr>
                <w:rFonts w:cs="Arial"/>
              </w:rPr>
              <w:t>WIC on coversheet to be corrected to eMONASTERY2</w:t>
            </w:r>
          </w:p>
          <w:p w:rsidR="00C8684F" w:rsidRDefault="00C8684F" w:rsidP="00C8684F">
            <w:pPr>
              <w:rPr>
                <w:rFonts w:cs="Arial"/>
              </w:rPr>
            </w:pPr>
            <w:r>
              <w:rPr>
                <w:rFonts w:cs="Arial"/>
              </w:rPr>
              <w:t>Mike Fri 1603: Comment</w:t>
            </w:r>
          </w:p>
          <w:p w:rsidR="00C8684F" w:rsidRDefault="00C8684F" w:rsidP="00C8684F">
            <w:pPr>
              <w:rPr>
                <w:rFonts w:cs="Arial"/>
              </w:rPr>
            </w:pPr>
            <w:r>
              <w:rPr>
                <w:rFonts w:cs="Arial"/>
              </w:rPr>
              <w:t>Peter Fri 1749: Ack, copy and paste.</w:t>
            </w:r>
          </w:p>
          <w:p w:rsidR="00C8684F" w:rsidRDefault="00C8684F" w:rsidP="00C8684F">
            <w:pPr>
              <w:rPr>
                <w:rFonts w:cs="Arial"/>
              </w:rPr>
            </w:pPr>
            <w:r>
              <w:rPr>
                <w:rFonts w:cs="Arial"/>
              </w:rPr>
              <w:t>Jörgen Mon 1446: A few more comments.</w:t>
            </w:r>
          </w:p>
          <w:p w:rsidR="00C8684F" w:rsidRDefault="00C8684F" w:rsidP="00C8684F">
            <w:pPr>
              <w:rPr>
                <w:rFonts w:cs="Arial"/>
              </w:rPr>
            </w:pPr>
            <w:r>
              <w:rPr>
                <w:rFonts w:cs="Arial"/>
              </w:rPr>
              <w:t>Peter Tue 1122: responds to Jörgen</w:t>
            </w:r>
          </w:p>
        </w:tc>
      </w:tr>
      <w:tr w:rsidR="00C8684F" w:rsidRPr="00D95972" w:rsidTr="0097086A">
        <w:tc>
          <w:tcPr>
            <w:tcW w:w="976" w:type="dxa"/>
            <w:tcBorders>
              <w:left w:val="thinThickThinSmallGap" w:sz="24" w:space="0" w:color="auto"/>
              <w:bottom w:val="nil"/>
            </w:tcBorders>
            <w:shd w:val="clear" w:color="auto" w:fill="auto"/>
          </w:tcPr>
          <w:p w:rsidR="00C8684F" w:rsidRPr="00D95972" w:rsidRDefault="00C8684F" w:rsidP="00C8684F">
            <w:pPr>
              <w:rPr>
                <w:rFonts w:cs="Arial"/>
              </w:rPr>
            </w:pPr>
          </w:p>
        </w:tc>
        <w:tc>
          <w:tcPr>
            <w:tcW w:w="1317" w:type="dxa"/>
            <w:gridSpan w:val="2"/>
            <w:tcBorders>
              <w:bottom w:val="nil"/>
            </w:tcBorders>
            <w:shd w:val="clear" w:color="auto" w:fill="auto"/>
          </w:tcPr>
          <w:p w:rsidR="00C8684F" w:rsidRPr="00D95972" w:rsidRDefault="00C8684F" w:rsidP="00C8684F">
            <w:pPr>
              <w:rPr>
                <w:rFonts w:cs="Arial"/>
              </w:rPr>
            </w:pPr>
          </w:p>
        </w:tc>
        <w:tc>
          <w:tcPr>
            <w:tcW w:w="1088" w:type="dxa"/>
            <w:tcBorders>
              <w:top w:val="single" w:sz="4" w:space="0" w:color="auto"/>
              <w:bottom w:val="single" w:sz="4" w:space="0" w:color="auto"/>
            </w:tcBorders>
            <w:shd w:val="clear" w:color="auto" w:fill="FFFFFF" w:themeFill="background1"/>
          </w:tcPr>
          <w:p w:rsidR="00C8684F" w:rsidRDefault="00E10605" w:rsidP="00C8684F">
            <w:pPr>
              <w:rPr>
                <w:rFonts w:cs="Arial"/>
              </w:rPr>
            </w:pPr>
            <w:hyperlink r:id="rId427" w:history="1">
              <w:r w:rsidR="00C8684F">
                <w:rPr>
                  <w:rStyle w:val="Hyperlink"/>
                </w:rPr>
                <w:t>C1-207339</w:t>
              </w:r>
            </w:hyperlink>
          </w:p>
        </w:tc>
        <w:tc>
          <w:tcPr>
            <w:tcW w:w="4191" w:type="dxa"/>
            <w:gridSpan w:val="3"/>
            <w:tcBorders>
              <w:top w:val="single" w:sz="4" w:space="0" w:color="auto"/>
              <w:bottom w:val="single" w:sz="4" w:space="0" w:color="auto"/>
            </w:tcBorders>
            <w:shd w:val="clear" w:color="auto" w:fill="FFFFFF" w:themeFill="background1"/>
          </w:tcPr>
          <w:p w:rsidR="00C8684F" w:rsidRDefault="00C8684F" w:rsidP="00C8684F">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FF" w:themeFill="background1"/>
          </w:tcPr>
          <w:p w:rsidR="00C8684F" w:rsidRDefault="00C8684F" w:rsidP="00C8684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hemeFill="background1"/>
          </w:tcPr>
          <w:p w:rsidR="00C8684F" w:rsidRDefault="00C8684F" w:rsidP="00C8684F">
            <w:pPr>
              <w:rPr>
                <w:rFonts w:cs="Arial"/>
              </w:rPr>
            </w:pPr>
            <w:r>
              <w:rPr>
                <w:rFonts w:cs="Arial"/>
              </w:rPr>
              <w:t>CR 0159 24.484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5E0E0C" w:rsidRDefault="00C8684F" w:rsidP="00C8684F">
            <w:pPr>
              <w:rPr>
                <w:rFonts w:cs="Arial"/>
              </w:rPr>
            </w:pPr>
            <w:r>
              <w:rPr>
                <w:rFonts w:cs="Arial"/>
              </w:rPr>
              <w:t xml:space="preserve">Postponed </w:t>
            </w:r>
          </w:p>
          <w:p w:rsidR="00C8684F" w:rsidRDefault="00C8684F" w:rsidP="00C8684F">
            <w:pPr>
              <w:rPr>
                <w:rFonts w:cs="Arial"/>
              </w:rPr>
            </w:pPr>
            <w:r>
              <w:rPr>
                <w:rFonts w:cs="Arial"/>
              </w:rPr>
              <w:t>on request from author</w:t>
            </w:r>
          </w:p>
          <w:p w:rsidR="00C8684F" w:rsidRDefault="00C8684F" w:rsidP="00C8684F">
            <w:pPr>
              <w:rPr>
                <w:rFonts w:cs="Arial"/>
              </w:rPr>
            </w:pPr>
            <w:r>
              <w:rPr>
                <w:rFonts w:cs="Arial"/>
              </w:rPr>
              <w:t>Shifted from 16.3.10</w:t>
            </w:r>
          </w:p>
          <w:p w:rsidR="00C8684F" w:rsidRDefault="00C8684F" w:rsidP="00C8684F">
            <w:pPr>
              <w:rPr>
                <w:rFonts w:cs="Arial"/>
              </w:rPr>
            </w:pPr>
            <w:r>
              <w:rPr>
                <w:rFonts w:cs="Arial"/>
              </w:rPr>
              <w:t>WIC on coversheet to be corrected to eMONASTERY2</w:t>
            </w:r>
          </w:p>
          <w:p w:rsidR="00C8684F" w:rsidRDefault="00C8684F" w:rsidP="00C8684F">
            <w:pPr>
              <w:rPr>
                <w:rFonts w:cs="Arial"/>
              </w:rPr>
            </w:pPr>
            <w:r>
              <w:rPr>
                <w:rFonts w:cs="Arial"/>
              </w:rPr>
              <w:t>Mike Fri 1604: Some comments</w:t>
            </w:r>
          </w:p>
          <w:p w:rsidR="00C8684F" w:rsidRDefault="00C8684F" w:rsidP="00C8684F">
            <w:pPr>
              <w:rPr>
                <w:rFonts w:cs="Arial"/>
              </w:rPr>
            </w:pPr>
            <w:r>
              <w:rPr>
                <w:rFonts w:cs="Arial"/>
              </w:rPr>
              <w:t>Peter Fri1749: Ack</w:t>
            </w:r>
          </w:p>
          <w:p w:rsidR="00C8684F" w:rsidRDefault="00C8684F" w:rsidP="00C8684F">
            <w:pPr>
              <w:rPr>
                <w:rFonts w:cs="Arial"/>
              </w:rPr>
            </w:pPr>
            <w:r>
              <w:rPr>
                <w:rFonts w:cs="Arial"/>
              </w:rPr>
              <w:t>Francois Fri 1807: Proposed wording. A question.</w:t>
            </w:r>
          </w:p>
          <w:p w:rsidR="00C8684F" w:rsidRDefault="00C8684F" w:rsidP="00C8684F">
            <w:pPr>
              <w:rPr>
                <w:rFonts w:cs="Arial"/>
              </w:rPr>
            </w:pPr>
            <w:r>
              <w:rPr>
                <w:rFonts w:cs="Arial"/>
              </w:rPr>
              <w:t>Peter Fri 1905: Responds</w:t>
            </w:r>
          </w:p>
          <w:p w:rsidR="00C8684F" w:rsidRDefault="00C8684F" w:rsidP="00C8684F">
            <w:pPr>
              <w:rPr>
                <w:rFonts w:cs="Arial"/>
              </w:rPr>
            </w:pPr>
            <w:r>
              <w:rPr>
                <w:rFonts w:cs="Arial"/>
              </w:rPr>
              <w:t>Francois Mon 0959: Thanks for the response.</w:t>
            </w:r>
          </w:p>
        </w:tc>
      </w:tr>
      <w:tr w:rsidR="00F0775D" w:rsidRPr="00D95972" w:rsidTr="0097086A">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r>
              <w:rPr>
                <w:rFonts w:cs="Arial"/>
                <w:lang w:val="en-US"/>
              </w:rPr>
              <w:t>C1-207416</w:t>
            </w: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0664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Withdrawn</w:t>
            </w:r>
          </w:p>
          <w:p w:rsidR="00F0775D" w:rsidRPr="00D95972" w:rsidRDefault="00F0775D" w:rsidP="00F0775D">
            <w:pPr>
              <w:rPr>
                <w:rFonts w:eastAsia="Batang" w:cs="Arial"/>
                <w:lang w:eastAsia="ko-KR"/>
              </w:rPr>
            </w:pPr>
          </w:p>
        </w:tc>
      </w:tr>
      <w:tr w:rsidR="00F0775D" w:rsidRPr="00D95972" w:rsidTr="0097086A">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r>
              <w:rPr>
                <w:rFonts w:cs="Arial"/>
                <w:lang w:val="en-US"/>
              </w:rPr>
              <w:t>C1-207417</w:t>
            </w: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Update MCPTT user profile to indicate allowed FAs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0161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Withdrawn</w:t>
            </w:r>
          </w:p>
          <w:p w:rsidR="00F0775D" w:rsidRPr="00D95972" w:rsidRDefault="00F0775D" w:rsidP="00F0775D">
            <w:pPr>
              <w:rPr>
                <w:rFonts w:eastAsia="Batang" w:cs="Arial"/>
                <w:lang w:eastAsia="ko-KR"/>
              </w:rPr>
            </w:pPr>
          </w:p>
        </w:tc>
      </w:tr>
      <w:tr w:rsidR="00F0775D" w:rsidRPr="00D95972" w:rsidTr="0097086A">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r>
              <w:rPr>
                <w:rFonts w:cs="Arial"/>
                <w:lang w:val="en-US"/>
              </w:rPr>
              <w:t>C1-207418</w:t>
            </w: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0084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Withdrawn</w:t>
            </w:r>
          </w:p>
          <w:p w:rsidR="00F0775D" w:rsidRPr="00D95972" w:rsidRDefault="00F0775D" w:rsidP="00F0775D">
            <w:pPr>
              <w:rPr>
                <w:rFonts w:eastAsia="Batang" w:cs="Arial"/>
                <w:lang w:eastAsia="ko-KR"/>
              </w:rPr>
            </w:pPr>
          </w:p>
        </w:tc>
      </w:tr>
      <w:tr w:rsidR="00F0775D" w:rsidRPr="00D95972" w:rsidTr="0097086A">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r>
              <w:rPr>
                <w:rFonts w:cs="Arial"/>
                <w:lang w:val="en-US"/>
              </w:rPr>
              <w:t>C1-207419</w:t>
            </w: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0099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Withdrawn</w:t>
            </w:r>
          </w:p>
          <w:p w:rsidR="00F0775D" w:rsidRPr="00D95972" w:rsidRDefault="00F0775D" w:rsidP="00F0775D">
            <w:pPr>
              <w:rPr>
                <w:rFonts w:eastAsia="Batang" w:cs="Arial"/>
                <w:lang w:eastAsia="ko-KR"/>
              </w:rPr>
            </w:pPr>
          </w:p>
        </w:tc>
      </w:tr>
      <w:tr w:rsidR="00F0775D" w:rsidRPr="00D95972" w:rsidTr="0097086A">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r>
              <w:rPr>
                <w:rFonts w:cs="Arial"/>
                <w:lang w:val="en-US"/>
              </w:rPr>
              <w:t>C1-207420</w:t>
            </w: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0162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Withdrawn</w:t>
            </w:r>
          </w:p>
          <w:p w:rsidR="00F0775D" w:rsidRPr="00D95972" w:rsidRDefault="00F0775D" w:rsidP="00F0775D">
            <w:pPr>
              <w:rPr>
                <w:rFonts w:eastAsia="Batang" w:cs="Arial"/>
                <w:lang w:eastAsia="ko-KR"/>
              </w:rPr>
            </w:pPr>
          </w:p>
        </w:tc>
      </w:tr>
      <w:tr w:rsidR="00F0775D" w:rsidRPr="00D95972" w:rsidTr="00C8684F">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r>
              <w:rPr>
                <w:rFonts w:cs="Arial"/>
                <w:lang w:val="en-US"/>
              </w:rPr>
              <w:t>C1-207421</w:t>
            </w: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0085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Withdrawn</w:t>
            </w:r>
          </w:p>
          <w:p w:rsidR="00F0775D" w:rsidRPr="00D95972" w:rsidRDefault="00F0775D" w:rsidP="00F0775D">
            <w:pPr>
              <w:rPr>
                <w:rFonts w:eastAsia="Batang" w:cs="Arial"/>
                <w:lang w:eastAsia="ko-KR"/>
              </w:rPr>
            </w:pPr>
          </w:p>
        </w:tc>
      </w:tr>
      <w:tr w:rsidR="00C8684F" w:rsidRPr="00D95972" w:rsidTr="00C8684F">
        <w:tc>
          <w:tcPr>
            <w:tcW w:w="976" w:type="dxa"/>
            <w:tcBorders>
              <w:left w:val="thinThickThinSmallGap" w:sz="24" w:space="0" w:color="auto"/>
              <w:bottom w:val="nil"/>
            </w:tcBorders>
            <w:shd w:val="clear" w:color="auto" w:fill="auto"/>
          </w:tcPr>
          <w:p w:rsidR="00C8684F" w:rsidRPr="00D95972" w:rsidRDefault="00C8684F" w:rsidP="00C8684F">
            <w:pPr>
              <w:rPr>
                <w:rFonts w:cs="Arial"/>
              </w:rPr>
            </w:pPr>
          </w:p>
        </w:tc>
        <w:tc>
          <w:tcPr>
            <w:tcW w:w="1317" w:type="dxa"/>
            <w:gridSpan w:val="2"/>
            <w:tcBorders>
              <w:bottom w:val="nil"/>
            </w:tcBorders>
            <w:shd w:val="clear" w:color="auto" w:fill="auto"/>
          </w:tcPr>
          <w:p w:rsidR="00C8684F" w:rsidRPr="00D95972" w:rsidRDefault="00C8684F" w:rsidP="00C8684F">
            <w:pPr>
              <w:rPr>
                <w:rFonts w:cs="Arial"/>
              </w:rPr>
            </w:pPr>
          </w:p>
        </w:tc>
        <w:tc>
          <w:tcPr>
            <w:tcW w:w="1088" w:type="dxa"/>
            <w:tcBorders>
              <w:top w:val="single" w:sz="4" w:space="0" w:color="auto"/>
              <w:bottom w:val="single" w:sz="4" w:space="0" w:color="auto"/>
            </w:tcBorders>
            <w:shd w:val="clear" w:color="auto" w:fill="FFFFFF"/>
          </w:tcPr>
          <w:p w:rsidR="00C8684F" w:rsidRDefault="00E10605" w:rsidP="00C8684F">
            <w:pPr>
              <w:overflowPunct/>
              <w:autoSpaceDE/>
              <w:adjustRightInd/>
              <w:rPr>
                <w:rFonts w:cs="Arial"/>
                <w:lang w:val="en-US"/>
              </w:rPr>
            </w:pPr>
            <w:hyperlink r:id="rId428" w:history="1">
              <w:r w:rsidR="00C8684F">
                <w:rPr>
                  <w:rStyle w:val="Hyperlink"/>
                </w:rPr>
                <w:t>C1-207422</w:t>
              </w:r>
            </w:hyperlink>
          </w:p>
        </w:tc>
        <w:tc>
          <w:tcPr>
            <w:tcW w:w="4191" w:type="dxa"/>
            <w:gridSpan w:val="3"/>
            <w:tcBorders>
              <w:top w:val="single" w:sz="4" w:space="0" w:color="auto"/>
              <w:bottom w:val="single" w:sz="4" w:space="0" w:color="auto"/>
            </w:tcBorders>
            <w:shd w:val="clear" w:color="auto" w:fill="FFFFFF"/>
          </w:tcPr>
          <w:p w:rsidR="00C8684F" w:rsidRDefault="00C8684F" w:rsidP="00C8684F">
            <w:pPr>
              <w:rPr>
                <w:rFonts w:cs="Arial"/>
              </w:rPr>
            </w:pPr>
            <w:r>
              <w:rPr>
                <w:rFonts w:cs="Arial"/>
              </w:rPr>
              <w:t xml:space="preserve">Update service configuration to support limiting the number of authorized clients-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rsidR="00C8684F" w:rsidRDefault="00C8684F" w:rsidP="00C8684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8684F" w:rsidRDefault="00C8684F" w:rsidP="00C8684F">
            <w:pPr>
              <w:rPr>
                <w:rFonts w:cs="Arial"/>
              </w:rPr>
            </w:pPr>
            <w:r>
              <w:rPr>
                <w:rFonts w:cs="Arial"/>
              </w:rPr>
              <w:t>CR 0163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8684F" w:rsidRDefault="00C8684F" w:rsidP="00C8684F">
            <w:pPr>
              <w:rPr>
                <w:rFonts w:eastAsia="Batang" w:cs="Arial"/>
                <w:lang w:val="en-US" w:eastAsia="ko-KR"/>
              </w:rPr>
            </w:pPr>
            <w:r>
              <w:rPr>
                <w:rFonts w:eastAsia="Batang" w:cs="Arial"/>
                <w:lang w:val="en-US" w:eastAsia="ko-KR"/>
              </w:rPr>
              <w:t>Agreed</w:t>
            </w:r>
          </w:p>
          <w:p w:rsidR="00C8684F" w:rsidRDefault="00C8684F" w:rsidP="00C8684F">
            <w:pPr>
              <w:rPr>
                <w:rFonts w:eastAsia="Batang" w:cs="Arial"/>
                <w:lang w:eastAsia="ko-KR"/>
              </w:rPr>
            </w:pPr>
          </w:p>
        </w:tc>
      </w:tr>
      <w:tr w:rsidR="00C8684F" w:rsidRPr="00D95972" w:rsidTr="00C8684F">
        <w:tc>
          <w:tcPr>
            <w:tcW w:w="976" w:type="dxa"/>
            <w:tcBorders>
              <w:left w:val="thinThickThinSmallGap" w:sz="24" w:space="0" w:color="auto"/>
              <w:bottom w:val="nil"/>
            </w:tcBorders>
            <w:shd w:val="clear" w:color="auto" w:fill="auto"/>
          </w:tcPr>
          <w:p w:rsidR="00C8684F" w:rsidRPr="00D95972" w:rsidRDefault="00C8684F" w:rsidP="00C8684F">
            <w:pPr>
              <w:rPr>
                <w:rFonts w:cs="Arial"/>
              </w:rPr>
            </w:pPr>
          </w:p>
        </w:tc>
        <w:tc>
          <w:tcPr>
            <w:tcW w:w="1317" w:type="dxa"/>
            <w:gridSpan w:val="2"/>
            <w:tcBorders>
              <w:bottom w:val="nil"/>
            </w:tcBorders>
            <w:shd w:val="clear" w:color="auto" w:fill="auto"/>
          </w:tcPr>
          <w:p w:rsidR="00C8684F" w:rsidRPr="00D95972" w:rsidRDefault="00C8684F" w:rsidP="00C8684F">
            <w:pPr>
              <w:rPr>
                <w:rFonts w:cs="Arial"/>
              </w:rPr>
            </w:pPr>
          </w:p>
        </w:tc>
        <w:tc>
          <w:tcPr>
            <w:tcW w:w="1088" w:type="dxa"/>
            <w:tcBorders>
              <w:top w:val="single" w:sz="4" w:space="0" w:color="auto"/>
              <w:bottom w:val="single" w:sz="4" w:space="0" w:color="auto"/>
            </w:tcBorders>
            <w:shd w:val="clear" w:color="auto" w:fill="FFFFFF"/>
          </w:tcPr>
          <w:p w:rsidR="00C8684F" w:rsidRDefault="00E10605" w:rsidP="00C8684F">
            <w:pPr>
              <w:overflowPunct/>
              <w:autoSpaceDE/>
              <w:adjustRightInd/>
              <w:rPr>
                <w:rFonts w:cs="Arial"/>
                <w:lang w:val="en-US"/>
              </w:rPr>
            </w:pPr>
            <w:hyperlink r:id="rId429" w:history="1">
              <w:r w:rsidR="00C8684F">
                <w:rPr>
                  <w:rStyle w:val="Hyperlink"/>
                </w:rPr>
                <w:t>C1-207429</w:t>
              </w:r>
            </w:hyperlink>
          </w:p>
        </w:tc>
        <w:tc>
          <w:tcPr>
            <w:tcW w:w="4191" w:type="dxa"/>
            <w:gridSpan w:val="3"/>
            <w:tcBorders>
              <w:top w:val="single" w:sz="4" w:space="0" w:color="auto"/>
              <w:bottom w:val="single" w:sz="4" w:space="0" w:color="auto"/>
            </w:tcBorders>
            <w:shd w:val="clear" w:color="auto" w:fill="FFFFFF"/>
          </w:tcPr>
          <w:p w:rsidR="00C8684F" w:rsidRDefault="00C8684F" w:rsidP="00C8684F">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FF"/>
          </w:tcPr>
          <w:p w:rsidR="00C8684F" w:rsidRDefault="00C8684F" w:rsidP="00C8684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8684F" w:rsidRDefault="00C8684F" w:rsidP="00C8684F">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8684F" w:rsidRDefault="00C8684F" w:rsidP="00C8684F">
            <w:pPr>
              <w:rPr>
                <w:rFonts w:eastAsia="Batang" w:cs="Arial"/>
                <w:lang w:eastAsia="ko-KR"/>
              </w:rPr>
            </w:pPr>
            <w:r>
              <w:rPr>
                <w:rFonts w:eastAsia="Batang" w:cs="Arial"/>
                <w:lang w:eastAsia="ko-KR"/>
              </w:rPr>
              <w:t>Noted</w:t>
            </w:r>
          </w:p>
          <w:p w:rsidR="00C8684F" w:rsidRDefault="00C8684F" w:rsidP="00C8684F">
            <w:pPr>
              <w:rPr>
                <w:rFonts w:eastAsia="Batang" w:cs="Arial"/>
                <w:lang w:eastAsia="ko-KR"/>
              </w:rPr>
            </w:pPr>
          </w:p>
        </w:tc>
      </w:tr>
      <w:tr w:rsidR="00C8684F" w:rsidRPr="00D95972" w:rsidTr="005E0E0C">
        <w:tc>
          <w:tcPr>
            <w:tcW w:w="976" w:type="dxa"/>
            <w:tcBorders>
              <w:left w:val="thinThickThinSmallGap" w:sz="24" w:space="0" w:color="auto"/>
              <w:bottom w:val="nil"/>
            </w:tcBorders>
            <w:shd w:val="clear" w:color="auto" w:fill="auto"/>
          </w:tcPr>
          <w:p w:rsidR="00C8684F" w:rsidRPr="00D95972" w:rsidRDefault="00C8684F" w:rsidP="00C8684F">
            <w:pPr>
              <w:rPr>
                <w:rFonts w:cs="Arial"/>
              </w:rPr>
            </w:pPr>
          </w:p>
        </w:tc>
        <w:tc>
          <w:tcPr>
            <w:tcW w:w="1317" w:type="dxa"/>
            <w:gridSpan w:val="2"/>
            <w:tcBorders>
              <w:bottom w:val="nil"/>
            </w:tcBorders>
            <w:shd w:val="clear" w:color="auto" w:fill="auto"/>
          </w:tcPr>
          <w:p w:rsidR="00C8684F" w:rsidRPr="00D95972" w:rsidRDefault="00C8684F" w:rsidP="00C8684F">
            <w:pPr>
              <w:rPr>
                <w:rFonts w:cs="Arial"/>
              </w:rPr>
            </w:pPr>
          </w:p>
        </w:tc>
        <w:tc>
          <w:tcPr>
            <w:tcW w:w="1088" w:type="dxa"/>
            <w:tcBorders>
              <w:top w:val="single" w:sz="4" w:space="0" w:color="auto"/>
              <w:bottom w:val="single" w:sz="4" w:space="0" w:color="auto"/>
            </w:tcBorders>
            <w:shd w:val="clear" w:color="auto" w:fill="auto"/>
          </w:tcPr>
          <w:p w:rsidR="00C8684F" w:rsidRDefault="00E10605" w:rsidP="00C8684F">
            <w:pPr>
              <w:overflowPunct/>
              <w:autoSpaceDE/>
              <w:adjustRightInd/>
              <w:rPr>
                <w:rFonts w:cs="Arial"/>
                <w:lang w:val="en-US"/>
              </w:rPr>
            </w:pPr>
            <w:hyperlink r:id="rId430" w:history="1">
              <w:r w:rsidR="00C8684F">
                <w:rPr>
                  <w:rStyle w:val="Hyperlink"/>
                </w:rPr>
                <w:t>C1-207652</w:t>
              </w:r>
            </w:hyperlink>
          </w:p>
        </w:tc>
        <w:tc>
          <w:tcPr>
            <w:tcW w:w="4191" w:type="dxa"/>
            <w:gridSpan w:val="3"/>
            <w:tcBorders>
              <w:top w:val="single" w:sz="4" w:space="0" w:color="auto"/>
              <w:bottom w:val="single" w:sz="4" w:space="0" w:color="auto"/>
            </w:tcBorders>
            <w:shd w:val="clear" w:color="auto" w:fill="auto"/>
          </w:tcPr>
          <w:p w:rsidR="00C8684F" w:rsidRDefault="00C8684F" w:rsidP="00C8684F">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auto"/>
          </w:tcPr>
          <w:p w:rsidR="00C8684F" w:rsidRDefault="00C8684F" w:rsidP="00C8684F">
            <w:pPr>
              <w:rPr>
                <w:rFonts w:cs="Arial"/>
              </w:rPr>
            </w:pPr>
            <w:r>
              <w:rPr>
                <w:rFonts w:cs="Arial"/>
              </w:rPr>
              <w:t>Samsung</w:t>
            </w:r>
          </w:p>
        </w:tc>
        <w:tc>
          <w:tcPr>
            <w:tcW w:w="826" w:type="dxa"/>
            <w:tcBorders>
              <w:top w:val="single" w:sz="4" w:space="0" w:color="auto"/>
              <w:bottom w:val="single" w:sz="4" w:space="0" w:color="auto"/>
            </w:tcBorders>
            <w:shd w:val="clear" w:color="auto" w:fill="auto"/>
          </w:tcPr>
          <w:p w:rsidR="00C8684F" w:rsidRDefault="00C8684F" w:rsidP="00C8684F">
            <w:pPr>
              <w:rPr>
                <w:rFonts w:cs="Arial"/>
              </w:rPr>
            </w:pPr>
            <w:r>
              <w:rPr>
                <w:rFonts w:cs="Arial"/>
              </w:rPr>
              <w:t>CR 0158 24.484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C8684F" w:rsidRDefault="00C8684F" w:rsidP="00C8684F">
            <w:pPr>
              <w:rPr>
                <w:rFonts w:eastAsia="Batang" w:cs="Arial"/>
                <w:lang w:eastAsia="ko-KR"/>
              </w:rPr>
            </w:pPr>
            <w:r>
              <w:rPr>
                <w:rFonts w:eastAsia="Batang" w:cs="Arial"/>
                <w:lang w:eastAsia="ko-KR"/>
              </w:rPr>
              <w:t>Agreed</w:t>
            </w:r>
          </w:p>
          <w:p w:rsidR="00C8684F" w:rsidRDefault="00C8684F" w:rsidP="00C8684F">
            <w:pPr>
              <w:rPr>
                <w:ins w:id="1230" w:author="Ericsson J in CT1#127e" w:date="2020-11-19T09:31:00Z"/>
                <w:rFonts w:eastAsia="Batang" w:cs="Arial"/>
                <w:lang w:eastAsia="ko-KR"/>
              </w:rPr>
            </w:pPr>
            <w:ins w:id="1231" w:author="Ericsson J in CT1#127e" w:date="2020-11-19T09:31:00Z">
              <w:r>
                <w:rPr>
                  <w:rFonts w:eastAsia="Batang" w:cs="Arial"/>
                  <w:lang w:eastAsia="ko-KR"/>
                </w:rPr>
                <w:t>Revision of C1-207436</w:t>
              </w:r>
            </w:ins>
          </w:p>
          <w:p w:rsidR="00C8684F" w:rsidRDefault="00C8684F" w:rsidP="00C8684F">
            <w:pPr>
              <w:rPr>
                <w:ins w:id="1232" w:author="Ericsson J in CT1#127e" w:date="2020-11-19T09:31:00Z"/>
                <w:rFonts w:eastAsia="Batang" w:cs="Arial"/>
                <w:lang w:eastAsia="ko-KR"/>
              </w:rPr>
            </w:pPr>
            <w:ins w:id="1233" w:author="Ericsson J in CT1#127e" w:date="2020-11-19T09:31:00Z">
              <w:r>
                <w:rPr>
                  <w:rFonts w:eastAsia="Batang" w:cs="Arial"/>
                  <w:lang w:eastAsia="ko-KR"/>
                </w:rPr>
                <w:t>_________________________________________</w:t>
              </w:r>
            </w:ins>
          </w:p>
          <w:p w:rsidR="00C8684F" w:rsidRDefault="00C8684F" w:rsidP="00C8684F">
            <w:pPr>
              <w:rPr>
                <w:rFonts w:ascii="Calibri" w:hAnsi="Calibri"/>
              </w:rPr>
            </w:pPr>
            <w:r>
              <w:rPr>
                <w:rFonts w:eastAsia="Batang" w:cs="Arial"/>
                <w:lang w:eastAsia="ko-KR"/>
              </w:rPr>
              <w:t xml:space="preserve">MCC: </w:t>
            </w:r>
            <w:r>
              <w:t>3GU says MONASTERY2, covers say eMONASTERY2. Should I update the DB?</w:t>
            </w:r>
          </w:p>
          <w:p w:rsidR="00C8684F" w:rsidRDefault="00C8684F" w:rsidP="00C8684F">
            <w:pPr>
              <w:rPr>
                <w:rFonts w:eastAsia="Batang" w:cs="Arial"/>
                <w:lang w:eastAsia="ko-KR"/>
              </w:rPr>
            </w:pPr>
          </w:p>
          <w:p w:rsidR="00C8684F" w:rsidRDefault="00C8684F" w:rsidP="00C8684F">
            <w:pPr>
              <w:rPr>
                <w:rFonts w:eastAsia="Batang" w:cs="Arial"/>
                <w:lang w:eastAsia="ko-KR"/>
              </w:rPr>
            </w:pPr>
            <w:r>
              <w:rPr>
                <w:rFonts w:eastAsia="Batang" w:cs="Arial"/>
                <w:lang w:eastAsia="ko-KR"/>
              </w:rPr>
              <w:t>Revision of C1-206729</w:t>
            </w:r>
          </w:p>
          <w:p w:rsidR="00C8684F" w:rsidRDefault="00C8684F" w:rsidP="00C8684F">
            <w:pPr>
              <w:rPr>
                <w:lang w:val="en-IN"/>
              </w:rPr>
            </w:pPr>
            <w:r w:rsidRPr="00447A5A">
              <w:rPr>
                <w:rFonts w:eastAsia="Batang" w:cs="Arial"/>
                <w:lang w:eastAsia="ko-KR"/>
              </w:rPr>
              <w:t xml:space="preserve">Kiran Fri 1132: </w:t>
            </w:r>
            <w:hyperlink r:id="rId431" w:history="1">
              <w:proofErr w:type="spellStart"/>
              <w:r w:rsidRPr="00447A5A">
                <w:rPr>
                  <w:rStyle w:val="Hyperlink"/>
                </w:rPr>
                <w:t>drafRev</w:t>
              </w:r>
              <w:proofErr w:type="spellEnd"/>
            </w:hyperlink>
            <w:r>
              <w:rPr>
                <w:lang w:val="en-IN"/>
              </w:rPr>
              <w:t xml:space="preserve"> available</w:t>
            </w:r>
          </w:p>
          <w:p w:rsidR="00C8684F" w:rsidRDefault="00C8684F" w:rsidP="00C8684F">
            <w:r w:rsidRPr="005514DA">
              <w:t xml:space="preserve">Mike Fri 1450: </w:t>
            </w:r>
            <w:proofErr w:type="spellStart"/>
            <w:r w:rsidRPr="005514DA">
              <w:t>xsd</w:t>
            </w:r>
            <w:proofErr w:type="spellEnd"/>
            <w:r w:rsidRPr="005514DA">
              <w:t xml:space="preserve"> file need</w:t>
            </w:r>
            <w:r>
              <w:t>ed.</w:t>
            </w:r>
          </w:p>
          <w:p w:rsidR="00C8684F" w:rsidRPr="005514DA" w:rsidRDefault="00C8684F" w:rsidP="00C8684F">
            <w:pPr>
              <w:rPr>
                <w:rFonts w:eastAsia="Batang" w:cs="Arial"/>
                <w:lang w:eastAsia="ko-KR"/>
              </w:rPr>
            </w:pPr>
            <w:r>
              <w:t>Jörgen Mon 1459: Editorials</w:t>
            </w:r>
          </w:p>
        </w:tc>
      </w:tr>
      <w:tr w:rsidR="00C8684F" w:rsidRPr="00D95972" w:rsidTr="005E0E0C">
        <w:tc>
          <w:tcPr>
            <w:tcW w:w="976" w:type="dxa"/>
            <w:tcBorders>
              <w:left w:val="thinThickThinSmallGap" w:sz="24" w:space="0" w:color="auto"/>
              <w:bottom w:val="nil"/>
            </w:tcBorders>
            <w:shd w:val="clear" w:color="auto" w:fill="auto"/>
          </w:tcPr>
          <w:p w:rsidR="00C8684F" w:rsidRPr="00D95972" w:rsidRDefault="00C8684F" w:rsidP="00C8684F">
            <w:pPr>
              <w:rPr>
                <w:rFonts w:cs="Arial"/>
              </w:rPr>
            </w:pPr>
          </w:p>
        </w:tc>
        <w:tc>
          <w:tcPr>
            <w:tcW w:w="1317" w:type="dxa"/>
            <w:gridSpan w:val="2"/>
            <w:tcBorders>
              <w:bottom w:val="nil"/>
            </w:tcBorders>
            <w:shd w:val="clear" w:color="auto" w:fill="auto"/>
          </w:tcPr>
          <w:p w:rsidR="00C8684F" w:rsidRPr="00D95972" w:rsidRDefault="00C8684F" w:rsidP="00C8684F">
            <w:pPr>
              <w:rPr>
                <w:rFonts w:cs="Arial"/>
              </w:rPr>
            </w:pPr>
          </w:p>
        </w:tc>
        <w:tc>
          <w:tcPr>
            <w:tcW w:w="1088" w:type="dxa"/>
            <w:tcBorders>
              <w:top w:val="single" w:sz="4" w:space="0" w:color="auto"/>
              <w:bottom w:val="single" w:sz="4" w:space="0" w:color="auto"/>
            </w:tcBorders>
            <w:shd w:val="clear" w:color="auto" w:fill="auto"/>
          </w:tcPr>
          <w:p w:rsidR="00C8684F" w:rsidRDefault="00E10605" w:rsidP="00C8684F">
            <w:pPr>
              <w:overflowPunct/>
              <w:autoSpaceDE/>
              <w:adjustRightInd/>
              <w:rPr>
                <w:rFonts w:cs="Arial"/>
                <w:lang w:val="en-US"/>
              </w:rPr>
            </w:pPr>
            <w:hyperlink r:id="rId432" w:history="1">
              <w:r w:rsidR="00C8684F">
                <w:rPr>
                  <w:rStyle w:val="Hyperlink"/>
                </w:rPr>
                <w:t>C1-207705</w:t>
              </w:r>
            </w:hyperlink>
          </w:p>
        </w:tc>
        <w:tc>
          <w:tcPr>
            <w:tcW w:w="4191" w:type="dxa"/>
            <w:gridSpan w:val="3"/>
            <w:tcBorders>
              <w:top w:val="single" w:sz="4" w:space="0" w:color="auto"/>
              <w:bottom w:val="single" w:sz="4" w:space="0" w:color="auto"/>
            </w:tcBorders>
            <w:shd w:val="clear" w:color="auto" w:fill="auto"/>
          </w:tcPr>
          <w:p w:rsidR="00C8684F" w:rsidRDefault="00C8684F" w:rsidP="00C8684F">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auto"/>
          </w:tcPr>
          <w:p w:rsidR="00C8684F" w:rsidRDefault="00C8684F" w:rsidP="00C8684F">
            <w:pPr>
              <w:rPr>
                <w:rFonts w:cs="Arial"/>
              </w:rPr>
            </w:pPr>
            <w:r>
              <w:rPr>
                <w:rFonts w:cs="Arial"/>
              </w:rPr>
              <w:t>Samsung</w:t>
            </w:r>
          </w:p>
        </w:tc>
        <w:tc>
          <w:tcPr>
            <w:tcW w:w="826" w:type="dxa"/>
            <w:tcBorders>
              <w:top w:val="single" w:sz="4" w:space="0" w:color="auto"/>
              <w:bottom w:val="single" w:sz="4" w:space="0" w:color="auto"/>
            </w:tcBorders>
            <w:shd w:val="clear" w:color="auto" w:fill="auto"/>
          </w:tcPr>
          <w:p w:rsidR="00C8684F" w:rsidRDefault="00C8684F" w:rsidP="00C8684F">
            <w:pPr>
              <w:rPr>
                <w:rFonts w:cs="Arial"/>
              </w:rPr>
            </w:pPr>
            <w:r>
              <w:rPr>
                <w:rFonts w:cs="Arial"/>
              </w:rPr>
              <w:t>CR 0086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C8684F" w:rsidRDefault="00C8684F" w:rsidP="00C8684F">
            <w:pPr>
              <w:rPr>
                <w:rFonts w:eastAsia="Batang" w:cs="Arial"/>
                <w:lang w:val="en-US" w:eastAsia="ko-KR"/>
              </w:rPr>
            </w:pPr>
            <w:r>
              <w:rPr>
                <w:rFonts w:eastAsia="Batang" w:cs="Arial"/>
                <w:lang w:val="en-US" w:eastAsia="ko-KR"/>
              </w:rPr>
              <w:t>Agreed</w:t>
            </w:r>
          </w:p>
          <w:p w:rsidR="00C8684F" w:rsidRDefault="00C8684F" w:rsidP="00C8684F">
            <w:pPr>
              <w:rPr>
                <w:ins w:id="1234" w:author="Ericsson J in CT1#127e" w:date="2020-11-19T15:37:00Z"/>
                <w:rFonts w:eastAsia="Batang" w:cs="Arial"/>
                <w:lang w:eastAsia="ko-KR"/>
              </w:rPr>
            </w:pPr>
            <w:ins w:id="1235" w:author="Ericsson J in CT1#127e" w:date="2020-11-19T15:37:00Z">
              <w:r>
                <w:rPr>
                  <w:rFonts w:eastAsia="Batang" w:cs="Arial"/>
                  <w:lang w:eastAsia="ko-KR"/>
                </w:rPr>
                <w:t>Revision of C1-207653</w:t>
              </w:r>
            </w:ins>
          </w:p>
          <w:p w:rsidR="00C8684F" w:rsidRDefault="00C8684F" w:rsidP="00C8684F">
            <w:pPr>
              <w:rPr>
                <w:ins w:id="1236" w:author="Ericsson J in CT1#127e" w:date="2020-11-19T15:37:00Z"/>
                <w:rFonts w:eastAsia="Batang" w:cs="Arial"/>
                <w:lang w:eastAsia="ko-KR"/>
              </w:rPr>
            </w:pPr>
            <w:ins w:id="1237" w:author="Ericsson J in CT1#127e" w:date="2020-11-19T15:37:00Z">
              <w:r>
                <w:rPr>
                  <w:rFonts w:eastAsia="Batang" w:cs="Arial"/>
                  <w:lang w:eastAsia="ko-KR"/>
                </w:rPr>
                <w:t>_________________________________________</w:t>
              </w:r>
            </w:ins>
          </w:p>
          <w:p w:rsidR="00C8684F" w:rsidRDefault="00C8684F" w:rsidP="00C8684F">
            <w:pPr>
              <w:rPr>
                <w:ins w:id="1238" w:author="Ericsson J in CT1#127e" w:date="2020-11-19T09:31:00Z"/>
                <w:rFonts w:eastAsia="Batang" w:cs="Arial"/>
                <w:lang w:eastAsia="ko-KR"/>
              </w:rPr>
            </w:pPr>
            <w:ins w:id="1239" w:author="Ericsson J in CT1#127e" w:date="2020-11-19T09:31:00Z">
              <w:r>
                <w:rPr>
                  <w:rFonts w:eastAsia="Batang" w:cs="Arial"/>
                  <w:lang w:eastAsia="ko-KR"/>
                </w:rPr>
                <w:t>Revision of C1-207437</w:t>
              </w:r>
            </w:ins>
          </w:p>
          <w:p w:rsidR="00C8684F" w:rsidRDefault="00C8684F" w:rsidP="00C8684F">
            <w:pPr>
              <w:rPr>
                <w:ins w:id="1240" w:author="Ericsson J in CT1#127e" w:date="2020-11-19T09:31:00Z"/>
                <w:rFonts w:eastAsia="Batang" w:cs="Arial"/>
                <w:lang w:eastAsia="ko-KR"/>
              </w:rPr>
            </w:pPr>
            <w:ins w:id="1241" w:author="Ericsson J in CT1#127e" w:date="2020-11-19T09:31:00Z">
              <w:r>
                <w:rPr>
                  <w:rFonts w:eastAsia="Batang" w:cs="Arial"/>
                  <w:lang w:eastAsia="ko-KR"/>
                </w:rPr>
                <w:t>_________________________________________</w:t>
              </w:r>
            </w:ins>
          </w:p>
          <w:p w:rsidR="00C8684F" w:rsidRDefault="00C8684F" w:rsidP="00C8684F">
            <w:pPr>
              <w:rPr>
                <w:rFonts w:ascii="Calibri" w:hAnsi="Calibri"/>
              </w:rPr>
            </w:pPr>
            <w:r>
              <w:rPr>
                <w:rFonts w:eastAsia="Batang" w:cs="Arial"/>
                <w:lang w:eastAsia="ko-KR"/>
              </w:rPr>
              <w:t xml:space="preserve">MCC: </w:t>
            </w:r>
            <w:r>
              <w:t>3GU says MONASTERY2, covers say eMONASTERY2. Should I update the DB?</w:t>
            </w:r>
          </w:p>
          <w:p w:rsidR="00C8684F" w:rsidRPr="00D728AC" w:rsidRDefault="00C8684F" w:rsidP="00C8684F">
            <w:pPr>
              <w:rPr>
                <w:lang w:val="sv-SE"/>
              </w:rPr>
            </w:pPr>
            <w:r w:rsidRPr="005514DA">
              <w:rPr>
                <w:rFonts w:eastAsia="Batang" w:cs="Arial"/>
                <w:lang w:val="sv-SE" w:eastAsia="ko-KR"/>
              </w:rPr>
              <w:t xml:space="preserve">Kiran Fri 1132: </w:t>
            </w:r>
            <w:hyperlink r:id="rId433" w:history="1">
              <w:proofErr w:type="spellStart"/>
              <w:r>
                <w:rPr>
                  <w:rStyle w:val="Hyperlink"/>
                  <w:lang w:val="sv-SE"/>
                </w:rPr>
                <w:t>drafRev</w:t>
              </w:r>
              <w:proofErr w:type="spellEnd"/>
            </w:hyperlink>
            <w:r w:rsidRPr="00D728AC">
              <w:rPr>
                <w:lang w:val="sv-SE"/>
              </w:rPr>
              <w:t xml:space="preserve"> </w:t>
            </w:r>
            <w:proofErr w:type="spellStart"/>
            <w:r w:rsidRPr="00D728AC">
              <w:rPr>
                <w:lang w:val="sv-SE"/>
              </w:rPr>
              <w:t>available</w:t>
            </w:r>
            <w:proofErr w:type="spellEnd"/>
          </w:p>
          <w:p w:rsidR="00C8684F" w:rsidRDefault="00C8684F" w:rsidP="00C8684F">
            <w:pPr>
              <w:rPr>
                <w:lang w:val="sv-SE"/>
              </w:rPr>
            </w:pPr>
            <w:r w:rsidRPr="00D728AC">
              <w:rPr>
                <w:lang w:val="sv-SE"/>
              </w:rPr>
              <w:t>Mike: OK</w:t>
            </w:r>
          </w:p>
          <w:p w:rsidR="00C8684F" w:rsidRDefault="00C8684F" w:rsidP="00C8684F">
            <w:r w:rsidRPr="0076471E">
              <w:t>Jörgen Mon 1459: A few c</w:t>
            </w:r>
            <w:r>
              <w:t>omments.</w:t>
            </w:r>
          </w:p>
          <w:p w:rsidR="00C8684F" w:rsidRPr="0076471E" w:rsidRDefault="00C8684F" w:rsidP="00C8684F">
            <w:pPr>
              <w:rPr>
                <w:rFonts w:eastAsia="Batang" w:cs="Arial"/>
                <w:lang w:eastAsia="ko-KR"/>
              </w:rPr>
            </w:pPr>
            <w:r>
              <w:t xml:space="preserve">Kiran Tue 2205, Wed 1409: Responds, </w:t>
            </w:r>
            <w:hyperlink r:id="rId434" w:history="1">
              <w:r>
                <w:rPr>
                  <w:rStyle w:val="Hyperlink"/>
                  <w:lang w:val="en-IN"/>
                </w:rPr>
                <w:t>draftRev2</w:t>
              </w:r>
            </w:hyperlink>
            <w:r>
              <w:rPr>
                <w:lang w:val="en-IN"/>
              </w:rPr>
              <w:t xml:space="preserve"> available.</w:t>
            </w:r>
          </w:p>
        </w:tc>
      </w:tr>
      <w:tr w:rsidR="00C8684F" w:rsidRPr="00D95972" w:rsidTr="005E0E0C">
        <w:tc>
          <w:tcPr>
            <w:tcW w:w="976" w:type="dxa"/>
            <w:tcBorders>
              <w:left w:val="thinThickThinSmallGap" w:sz="24" w:space="0" w:color="auto"/>
              <w:bottom w:val="nil"/>
            </w:tcBorders>
            <w:shd w:val="clear" w:color="auto" w:fill="auto"/>
          </w:tcPr>
          <w:p w:rsidR="00C8684F" w:rsidRPr="00D95972" w:rsidRDefault="00C8684F" w:rsidP="00C8684F">
            <w:pPr>
              <w:rPr>
                <w:rFonts w:cs="Arial"/>
              </w:rPr>
            </w:pPr>
          </w:p>
        </w:tc>
        <w:tc>
          <w:tcPr>
            <w:tcW w:w="1317" w:type="dxa"/>
            <w:gridSpan w:val="2"/>
            <w:tcBorders>
              <w:bottom w:val="nil"/>
            </w:tcBorders>
            <w:shd w:val="clear" w:color="auto" w:fill="auto"/>
          </w:tcPr>
          <w:p w:rsidR="00C8684F" w:rsidRPr="00D95972" w:rsidRDefault="00C8684F" w:rsidP="00C8684F">
            <w:pPr>
              <w:rPr>
                <w:rFonts w:cs="Arial"/>
              </w:rPr>
            </w:pPr>
          </w:p>
        </w:tc>
        <w:tc>
          <w:tcPr>
            <w:tcW w:w="1088" w:type="dxa"/>
            <w:tcBorders>
              <w:top w:val="single" w:sz="4" w:space="0" w:color="auto"/>
              <w:bottom w:val="single" w:sz="4" w:space="0" w:color="auto"/>
            </w:tcBorders>
            <w:shd w:val="clear" w:color="auto" w:fill="auto"/>
          </w:tcPr>
          <w:p w:rsidR="00C8684F" w:rsidRDefault="00E10605" w:rsidP="00C8684F">
            <w:pPr>
              <w:overflowPunct/>
              <w:autoSpaceDE/>
              <w:adjustRightInd/>
              <w:rPr>
                <w:rFonts w:cs="Arial"/>
                <w:lang w:val="en-US"/>
              </w:rPr>
            </w:pPr>
            <w:hyperlink r:id="rId435" w:history="1">
              <w:r w:rsidR="00C8684F">
                <w:rPr>
                  <w:rStyle w:val="Hyperlink"/>
                </w:rPr>
                <w:t>C1-207752</w:t>
              </w:r>
            </w:hyperlink>
          </w:p>
        </w:tc>
        <w:tc>
          <w:tcPr>
            <w:tcW w:w="4191" w:type="dxa"/>
            <w:gridSpan w:val="3"/>
            <w:tcBorders>
              <w:top w:val="single" w:sz="4" w:space="0" w:color="auto"/>
              <w:bottom w:val="single" w:sz="4" w:space="0" w:color="auto"/>
            </w:tcBorders>
            <w:shd w:val="clear" w:color="auto" w:fill="auto"/>
          </w:tcPr>
          <w:p w:rsidR="00C8684F" w:rsidRDefault="00C8684F" w:rsidP="00C8684F">
            <w:pPr>
              <w:rPr>
                <w:rFonts w:cs="Arial"/>
              </w:rPr>
            </w:pPr>
            <w:r>
              <w:rPr>
                <w:rFonts w:cs="Arial"/>
              </w:rPr>
              <w:t xml:space="preserve">Control per service authorizations limit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auto"/>
          </w:tcPr>
          <w:p w:rsidR="00C8684F" w:rsidRDefault="00C8684F" w:rsidP="00C8684F">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C8684F" w:rsidRDefault="00C8684F" w:rsidP="00C8684F">
            <w:pPr>
              <w:rPr>
                <w:rFonts w:cs="Arial"/>
              </w:rPr>
            </w:pPr>
            <w:r>
              <w:rPr>
                <w:rFonts w:cs="Arial"/>
              </w:rPr>
              <w:t>CR 0100 24.281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C8684F" w:rsidRDefault="00C8684F" w:rsidP="00C8684F">
            <w:pPr>
              <w:rPr>
                <w:rFonts w:eastAsia="Batang" w:cs="Arial"/>
                <w:lang w:eastAsia="ko-KR"/>
              </w:rPr>
            </w:pPr>
            <w:r>
              <w:rPr>
                <w:rFonts w:eastAsia="Batang" w:cs="Arial"/>
                <w:lang w:eastAsia="ko-KR"/>
              </w:rPr>
              <w:t>Agreed</w:t>
            </w:r>
          </w:p>
          <w:p w:rsidR="00C8684F" w:rsidRDefault="00C8684F" w:rsidP="00C8684F">
            <w:pPr>
              <w:rPr>
                <w:ins w:id="1242" w:author="Ericsson J in CT1#127e" w:date="2020-11-19T17:19:00Z"/>
                <w:rFonts w:eastAsia="Batang" w:cs="Arial"/>
                <w:lang w:eastAsia="ko-KR"/>
              </w:rPr>
            </w:pPr>
            <w:ins w:id="1243" w:author="Ericsson J in CT1#127e" w:date="2020-11-19T17:19:00Z">
              <w:r>
                <w:rPr>
                  <w:rFonts w:eastAsia="Batang" w:cs="Arial"/>
                  <w:lang w:eastAsia="ko-KR"/>
                </w:rPr>
                <w:t>Revision of C1-207423</w:t>
              </w:r>
            </w:ins>
          </w:p>
          <w:p w:rsidR="00C8684F" w:rsidRDefault="00C8684F" w:rsidP="00C8684F">
            <w:pPr>
              <w:rPr>
                <w:ins w:id="1244" w:author="Ericsson J in CT1#127e" w:date="2020-11-19T17:19:00Z"/>
                <w:rFonts w:eastAsia="Batang" w:cs="Arial"/>
                <w:lang w:eastAsia="ko-KR"/>
              </w:rPr>
            </w:pPr>
            <w:ins w:id="1245" w:author="Ericsson J in CT1#127e" w:date="2020-11-19T17:19:00Z">
              <w:r>
                <w:rPr>
                  <w:rFonts w:eastAsia="Batang" w:cs="Arial"/>
                  <w:lang w:eastAsia="ko-KR"/>
                </w:rPr>
                <w:t>_________________________________________</w:t>
              </w:r>
            </w:ins>
          </w:p>
          <w:p w:rsidR="00C8684F" w:rsidRDefault="00C8684F" w:rsidP="00C8684F">
            <w:pPr>
              <w:rPr>
                <w:rFonts w:eastAsia="Batang" w:cs="Arial"/>
                <w:lang w:eastAsia="ko-KR"/>
              </w:rPr>
            </w:pPr>
            <w:r>
              <w:rPr>
                <w:rFonts w:eastAsia="Batang" w:cs="Arial"/>
                <w:lang w:eastAsia="ko-KR"/>
              </w:rPr>
              <w:t>Francois Fri 1721: Comment, additional test needed.</w:t>
            </w:r>
          </w:p>
          <w:p w:rsidR="00C8684F" w:rsidRDefault="00C8684F" w:rsidP="00C8684F">
            <w:pPr>
              <w:rPr>
                <w:rFonts w:eastAsia="Batang" w:cs="Arial"/>
                <w:lang w:eastAsia="ko-KR"/>
              </w:rPr>
            </w:pPr>
            <w:r>
              <w:rPr>
                <w:rFonts w:eastAsia="Batang" w:cs="Arial"/>
                <w:lang w:eastAsia="ko-KR"/>
              </w:rPr>
              <w:t>Lazaros Thu 1025: text proposal</w:t>
            </w:r>
          </w:p>
          <w:p w:rsidR="00C8684F" w:rsidRDefault="00C8684F" w:rsidP="00C8684F">
            <w:pPr>
              <w:rPr>
                <w:rFonts w:eastAsia="Batang" w:cs="Arial"/>
                <w:lang w:eastAsia="ko-KR"/>
              </w:rPr>
            </w:pPr>
            <w:r>
              <w:rPr>
                <w:rFonts w:eastAsia="Batang" w:cs="Arial"/>
                <w:lang w:eastAsia="ko-KR"/>
              </w:rPr>
              <w:t>Francois Thu 1034: Withdraw first comment, left for implementation.</w:t>
            </w:r>
          </w:p>
        </w:tc>
      </w:tr>
      <w:tr w:rsidR="00C8684F" w:rsidRPr="00D95972" w:rsidTr="00C8684F">
        <w:tc>
          <w:tcPr>
            <w:tcW w:w="976" w:type="dxa"/>
            <w:tcBorders>
              <w:left w:val="thinThickThinSmallGap" w:sz="24" w:space="0" w:color="auto"/>
              <w:bottom w:val="nil"/>
            </w:tcBorders>
            <w:shd w:val="clear" w:color="auto" w:fill="auto"/>
          </w:tcPr>
          <w:p w:rsidR="00C8684F" w:rsidRPr="00D95972" w:rsidRDefault="00C8684F" w:rsidP="00C8684F">
            <w:pPr>
              <w:rPr>
                <w:rFonts w:cs="Arial"/>
              </w:rPr>
            </w:pPr>
          </w:p>
        </w:tc>
        <w:tc>
          <w:tcPr>
            <w:tcW w:w="1317" w:type="dxa"/>
            <w:gridSpan w:val="2"/>
            <w:tcBorders>
              <w:bottom w:val="nil"/>
            </w:tcBorders>
            <w:shd w:val="clear" w:color="auto" w:fill="auto"/>
          </w:tcPr>
          <w:p w:rsidR="00C8684F" w:rsidRPr="00D95972" w:rsidRDefault="00C8684F" w:rsidP="00C8684F">
            <w:pPr>
              <w:rPr>
                <w:rFonts w:cs="Arial"/>
              </w:rPr>
            </w:pPr>
          </w:p>
        </w:tc>
        <w:tc>
          <w:tcPr>
            <w:tcW w:w="1088" w:type="dxa"/>
            <w:tcBorders>
              <w:top w:val="single" w:sz="4" w:space="0" w:color="auto"/>
              <w:bottom w:val="single" w:sz="4" w:space="0" w:color="auto"/>
            </w:tcBorders>
            <w:shd w:val="clear" w:color="auto" w:fill="FFFFFF"/>
          </w:tcPr>
          <w:p w:rsidR="00C8684F" w:rsidRDefault="00E10605" w:rsidP="00C8684F">
            <w:pPr>
              <w:overflowPunct/>
              <w:autoSpaceDE/>
              <w:adjustRightInd/>
              <w:rPr>
                <w:rFonts w:cs="Arial"/>
                <w:lang w:val="en-US"/>
              </w:rPr>
            </w:pPr>
            <w:hyperlink r:id="rId436" w:history="1">
              <w:r w:rsidR="00C8684F">
                <w:rPr>
                  <w:rStyle w:val="Hyperlink"/>
                </w:rPr>
                <w:t>C1-207422</w:t>
              </w:r>
            </w:hyperlink>
          </w:p>
        </w:tc>
        <w:tc>
          <w:tcPr>
            <w:tcW w:w="4191" w:type="dxa"/>
            <w:gridSpan w:val="3"/>
            <w:tcBorders>
              <w:top w:val="single" w:sz="4" w:space="0" w:color="auto"/>
              <w:bottom w:val="single" w:sz="4" w:space="0" w:color="auto"/>
            </w:tcBorders>
            <w:shd w:val="clear" w:color="auto" w:fill="FFFFFF"/>
          </w:tcPr>
          <w:p w:rsidR="00C8684F" w:rsidRDefault="00C8684F" w:rsidP="00C8684F">
            <w:pPr>
              <w:rPr>
                <w:rFonts w:cs="Arial"/>
              </w:rPr>
            </w:pPr>
            <w:r>
              <w:rPr>
                <w:rFonts w:cs="Arial"/>
              </w:rPr>
              <w:t xml:space="preserve">Update service configuration to support limiting the number of authorized clients-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rsidR="00C8684F" w:rsidRDefault="00C8684F" w:rsidP="00C8684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8684F" w:rsidRDefault="00C8684F" w:rsidP="00C8684F">
            <w:pPr>
              <w:rPr>
                <w:rFonts w:cs="Arial"/>
              </w:rPr>
            </w:pPr>
            <w:r>
              <w:rPr>
                <w:rFonts w:cs="Arial"/>
              </w:rPr>
              <w:t>CR 0163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8684F" w:rsidRDefault="00C8684F" w:rsidP="00C8684F">
            <w:pPr>
              <w:rPr>
                <w:rFonts w:eastAsia="Batang" w:cs="Arial"/>
                <w:lang w:val="en-US" w:eastAsia="ko-KR"/>
              </w:rPr>
            </w:pPr>
            <w:r>
              <w:rPr>
                <w:rFonts w:eastAsia="Batang" w:cs="Arial"/>
                <w:lang w:val="en-US" w:eastAsia="ko-KR"/>
              </w:rPr>
              <w:t>Agreed</w:t>
            </w:r>
          </w:p>
          <w:p w:rsidR="00C8684F" w:rsidRDefault="00C8684F" w:rsidP="00C8684F">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t>Stop24980</w:t>
            </w:r>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cs="Arial"/>
                <w:color w:val="000000"/>
                <w:lang w:val="en-US"/>
              </w:rPr>
            </w:pPr>
            <w:r w:rsidRPr="000861EF">
              <w:rPr>
                <w:rFonts w:cs="Arial"/>
                <w:snapToGrid w:val="0"/>
                <w:color w:val="000000"/>
                <w:lang w:val="en-US"/>
              </w:rPr>
              <w:t>Stop updating TR 24.980</w:t>
            </w:r>
          </w:p>
          <w:p w:rsidR="00F0775D" w:rsidRDefault="00F0775D" w:rsidP="00F0775D">
            <w:pPr>
              <w:rPr>
                <w:rFonts w:cs="Arial"/>
                <w:color w:val="000000"/>
                <w:lang w:val="en-US"/>
              </w:rPr>
            </w:pPr>
          </w:p>
          <w:p w:rsidR="00F0775D" w:rsidRDefault="00F0775D" w:rsidP="00F0775D">
            <w:pPr>
              <w:rPr>
                <w:szCs w:val="16"/>
              </w:rPr>
            </w:pPr>
            <w:r>
              <w:rPr>
                <w:szCs w:val="16"/>
              </w:rPr>
              <w:t xml:space="preserve">No CRs needed, </w:t>
            </w:r>
            <w:r w:rsidRPr="00CC74DF">
              <w:rPr>
                <w:szCs w:val="16"/>
                <w:highlight w:val="green"/>
              </w:rPr>
              <w:t>100%</w:t>
            </w:r>
          </w:p>
          <w:p w:rsidR="00F0775D" w:rsidRDefault="00F0775D" w:rsidP="00F0775D">
            <w:pPr>
              <w:rPr>
                <w:rFonts w:cs="Arial"/>
                <w:color w:val="000000"/>
              </w:rPr>
            </w:pPr>
          </w:p>
          <w:p w:rsidR="00F0775D" w:rsidRDefault="00F0775D" w:rsidP="00F0775D">
            <w:pPr>
              <w:rPr>
                <w:rFonts w:cs="Arial"/>
                <w:color w:val="000000"/>
                <w:lang w:val="en-US"/>
              </w:rPr>
            </w:pPr>
          </w:p>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B800DC">
        <w:tc>
          <w:tcPr>
            <w:tcW w:w="976" w:type="dxa"/>
            <w:tcBorders>
              <w:top w:val="single" w:sz="4" w:space="0" w:color="auto"/>
              <w:left w:val="thinThickThinSmallGap" w:sz="24" w:space="0" w:color="auto"/>
              <w:bottom w:val="single" w:sz="4" w:space="0" w:color="auto"/>
            </w:tcBorders>
            <w:shd w:val="clear" w:color="auto" w:fill="FFFFFF"/>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F0775D" w:rsidRPr="00D95972" w:rsidRDefault="00F0775D" w:rsidP="00F0775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F0775D" w:rsidRPr="00D95972" w:rsidRDefault="00F0775D" w:rsidP="00F0775D">
            <w:pPr>
              <w:rPr>
                <w:rFonts w:cs="Arial"/>
              </w:rPr>
            </w:pPr>
          </w:p>
        </w:tc>
        <w:tc>
          <w:tcPr>
            <w:tcW w:w="4191" w:type="dxa"/>
            <w:gridSpan w:val="3"/>
            <w:tcBorders>
              <w:top w:val="single" w:sz="4" w:space="0" w:color="auto"/>
              <w:bottom w:val="single" w:sz="4" w:space="0" w:color="auto"/>
            </w:tcBorders>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F0775D" w:rsidRPr="00D95972" w:rsidRDefault="00F0775D" w:rsidP="00F0775D">
            <w:pPr>
              <w:rPr>
                <w:rFonts w:cs="Arial"/>
              </w:rPr>
            </w:pPr>
          </w:p>
        </w:tc>
        <w:tc>
          <w:tcPr>
            <w:tcW w:w="826" w:type="dxa"/>
            <w:tcBorders>
              <w:top w:val="single" w:sz="4" w:space="0" w:color="auto"/>
              <w:bottom w:val="single" w:sz="4" w:space="0" w:color="auto"/>
            </w:tcBorders>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tcPr>
          <w:p w:rsidR="00F0775D" w:rsidRDefault="00F0775D" w:rsidP="00F0775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F0775D" w:rsidRDefault="00F0775D" w:rsidP="00F0775D">
            <w:pPr>
              <w:rPr>
                <w:rFonts w:eastAsia="Batang" w:cs="Arial"/>
                <w:color w:val="000000"/>
                <w:lang w:eastAsia="ko-KR"/>
              </w:rPr>
            </w:pPr>
          </w:p>
          <w:p w:rsidR="00F0775D" w:rsidRDefault="00F0775D" w:rsidP="00F0775D">
            <w:pPr>
              <w:rPr>
                <w:rFonts w:cs="Arial"/>
                <w:color w:val="000000"/>
              </w:rPr>
            </w:pPr>
          </w:p>
          <w:p w:rsidR="00F0775D" w:rsidRPr="00D95972" w:rsidRDefault="00F0775D" w:rsidP="00F0775D">
            <w:pPr>
              <w:rPr>
                <w:rFonts w:eastAsia="Batang" w:cs="Arial"/>
                <w:color w:val="000000"/>
                <w:lang w:eastAsia="ko-KR"/>
              </w:rPr>
            </w:pPr>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893177" w:rsidRDefault="00F0775D" w:rsidP="00F0775D">
            <w:pPr>
              <w:rPr>
                <w:rFonts w:cs="Arial"/>
              </w:rPr>
            </w:pPr>
          </w:p>
        </w:tc>
        <w:tc>
          <w:tcPr>
            <w:tcW w:w="1317" w:type="dxa"/>
            <w:gridSpan w:val="2"/>
            <w:tcBorders>
              <w:bottom w:val="nil"/>
            </w:tcBorders>
            <w:shd w:val="clear" w:color="auto" w:fill="auto"/>
          </w:tcPr>
          <w:p w:rsidR="00F0775D" w:rsidRPr="00893177"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437" w:history="1">
              <w:r w:rsidR="00F0775D">
                <w:rPr>
                  <w:rStyle w:val="Hyperlink"/>
                </w:rPr>
                <w:t>C1-205860</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Pr="00D95972" w:rsidRDefault="00F0775D" w:rsidP="00F0775D">
            <w:pPr>
              <w:rPr>
                <w:rFonts w:eastAsia="Batang" w:cs="Arial"/>
                <w:lang w:eastAsia="ko-KR"/>
              </w:rPr>
            </w:pPr>
            <w:r>
              <w:rPr>
                <w:rFonts w:eastAsia="Batang" w:cs="Arial"/>
                <w:lang w:eastAsia="ko-KR"/>
              </w:rPr>
              <w:t>Agreed</w:t>
            </w:r>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438" w:history="1">
              <w:r w:rsidR="00F0775D">
                <w:rPr>
                  <w:rStyle w:val="Hyperlink"/>
                </w:rPr>
                <w:t>C1-206450</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bCs/>
              </w:rPr>
              <w:t>Clarification on n</w:t>
            </w:r>
            <w:r w:rsidRPr="00042EEB">
              <w:rPr>
                <w:rFonts w:cs="Arial"/>
                <w:bCs/>
              </w:rPr>
              <w:t>umber of retry attempts when receiving invalid challenges</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Qualcomm Incorporated /Upendra</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6455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439" w:history="1">
              <w:r w:rsidR="00F0775D">
                <w:rPr>
                  <w:rStyle w:val="Hyperlink"/>
                </w:rPr>
                <w:t>C1-206587</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 to call flows</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Pr="004858F4" w:rsidRDefault="00F0775D" w:rsidP="00F0775D">
            <w:pPr>
              <w:rPr>
                <w:rFonts w:eastAsia="Batang" w:cs="Arial"/>
                <w:lang w:eastAsia="ko-KR"/>
              </w:rPr>
            </w:pPr>
            <w:ins w:id="1246" w:author="Ericsson j in CT1#126e" w:date="2020-10-22T07:39:00Z">
              <w:r>
                <w:rPr>
                  <w:rFonts w:eastAsia="Batang" w:cs="Arial"/>
                  <w:color w:val="FF0000"/>
                  <w:lang w:eastAsia="ko-KR"/>
                </w:rPr>
                <w:t>Revision of C1-206275</w:t>
              </w:r>
            </w:ins>
          </w:p>
          <w:p w:rsidR="00F0775D" w:rsidRPr="004858F4" w:rsidRDefault="00F0775D" w:rsidP="00F0775D">
            <w:pPr>
              <w:rPr>
                <w:rFonts w:eastAsia="Batang" w:cs="Arial"/>
                <w:lang w:eastAsia="ko-KR"/>
              </w:rPr>
            </w:pPr>
          </w:p>
        </w:tc>
      </w:tr>
      <w:tr w:rsidR="00F0775D" w:rsidRPr="00D95972" w:rsidTr="0041223B">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E10605" w:rsidP="00F0775D">
            <w:pPr>
              <w:overflowPunct/>
              <w:autoSpaceDE/>
              <w:autoSpaceDN/>
              <w:adjustRightInd/>
              <w:textAlignment w:val="auto"/>
              <w:rPr>
                <w:rFonts w:cs="Arial"/>
                <w:lang w:val="en-US"/>
              </w:rPr>
            </w:pPr>
            <w:hyperlink r:id="rId440" w:history="1">
              <w:r w:rsidR="00F0775D">
                <w:rPr>
                  <w:rStyle w:val="Hyperlink"/>
                </w:rPr>
                <w:t>C1-206738</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Pr="00D95972" w:rsidRDefault="00F0775D" w:rsidP="00F0775D">
            <w:pPr>
              <w:rPr>
                <w:rFonts w:eastAsia="Batang" w:cs="Arial"/>
                <w:lang w:eastAsia="ko-KR"/>
              </w:rPr>
            </w:pPr>
            <w:ins w:id="1247" w:author="Ericsson j in CT1#126e" w:date="2020-10-22T14:04:00Z">
              <w:r>
                <w:rPr>
                  <w:rFonts w:eastAsia="Batang" w:cs="Arial"/>
                  <w:lang w:eastAsia="ko-KR"/>
                </w:rPr>
                <w:t>Revision of C1-206302</w:t>
              </w:r>
            </w:ins>
            <w:r w:rsidRPr="00D95972">
              <w:rPr>
                <w:rFonts w:eastAsia="Batang" w:cs="Arial"/>
                <w:lang w:eastAsia="ko-KR"/>
              </w:rPr>
              <w:t xml:space="preserve"> </w:t>
            </w:r>
          </w:p>
          <w:p w:rsidR="00F0775D" w:rsidRPr="00D95972" w:rsidRDefault="00F0775D" w:rsidP="00F0775D">
            <w:pPr>
              <w:rPr>
                <w:rFonts w:eastAsia="Batang" w:cs="Arial"/>
                <w:lang w:eastAsia="ko-KR"/>
              </w:rPr>
            </w:pPr>
          </w:p>
        </w:tc>
      </w:tr>
      <w:tr w:rsidR="00F0775D" w:rsidRPr="00D95972" w:rsidTr="001A6414">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1A6414">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591866">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591866">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C8684F" w:rsidTr="00F63FFE">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8684F" w:rsidRDefault="00C8684F" w:rsidP="00F63FFE">
            <w:pPr>
              <w:rPr>
                <w:rFonts w:cs="Arial"/>
              </w:rPr>
            </w:pPr>
          </w:p>
        </w:tc>
        <w:tc>
          <w:tcPr>
            <w:tcW w:w="1317" w:type="dxa"/>
            <w:gridSpan w:val="2"/>
            <w:tcBorders>
              <w:top w:val="nil"/>
              <w:left w:val="single" w:sz="6" w:space="0" w:color="auto"/>
              <w:bottom w:val="nil"/>
              <w:right w:val="single" w:sz="6" w:space="0" w:color="auto"/>
            </w:tcBorders>
          </w:tcPr>
          <w:p w:rsidR="00C8684F" w:rsidRDefault="00C8684F"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C8684F" w:rsidRDefault="00E10605" w:rsidP="00F63FFE">
            <w:pPr>
              <w:overflowPunct/>
              <w:autoSpaceDE/>
              <w:adjustRightInd/>
              <w:rPr>
                <w:rFonts w:cs="Arial"/>
                <w:lang w:val="en-US"/>
              </w:rPr>
            </w:pPr>
            <w:hyperlink r:id="rId441" w:history="1">
              <w:r w:rsidR="00C8684F">
                <w:rPr>
                  <w:rStyle w:val="Hyperlink"/>
                </w:rPr>
                <w:t>C1-207151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C8684F" w:rsidRDefault="00C8684F" w:rsidP="00F63FFE">
            <w:pPr>
              <w:rPr>
                <w:rFonts w:cs="Arial"/>
              </w:rPr>
            </w:pPr>
            <w:r>
              <w:rPr>
                <w:rFonts w:cs="Arial"/>
              </w:rPr>
              <w:t>Correction to IMEI-SV</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C8684F" w:rsidRDefault="00C8684F" w:rsidP="00F63FFE">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C8684F" w:rsidRDefault="00C8684F" w:rsidP="00F63FFE">
            <w:pPr>
              <w:rPr>
                <w:rFonts w:cs="Arial"/>
              </w:rPr>
            </w:pPr>
            <w:r>
              <w:rPr>
                <w:rFonts w:cs="Arial"/>
              </w:rPr>
              <w:t>CR 6475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5E0E0C" w:rsidRDefault="00C8684F" w:rsidP="00F63FFE">
            <w:r>
              <w:t>Postponed</w:t>
            </w:r>
          </w:p>
          <w:p w:rsidR="00C8684F" w:rsidRDefault="00C8684F" w:rsidP="00F63FFE">
            <w:r>
              <w:t xml:space="preserve"> on request from author</w:t>
            </w:r>
          </w:p>
          <w:p w:rsidR="00C8684F" w:rsidRDefault="00C8684F" w:rsidP="00F63FFE">
            <w:pPr>
              <w:rPr>
                <w:rFonts w:ascii="Calibri" w:hAnsi="Calibri"/>
              </w:rPr>
            </w:pPr>
            <w:r>
              <w:t>MCC: wrong CR#. Check if the wrong CR was uploaded: title and CR# the same as C1-207137. Or is it just a copy/paste error?</w:t>
            </w:r>
          </w:p>
          <w:p w:rsidR="00C8684F" w:rsidRDefault="00C8684F" w:rsidP="00F63FFE">
            <w:pPr>
              <w:rPr>
                <w:rFonts w:eastAsia="Batang" w:cs="Arial"/>
                <w:lang w:eastAsia="ko-KR"/>
              </w:rPr>
            </w:pPr>
            <w:r>
              <w:rPr>
                <w:rFonts w:eastAsia="Batang" w:cs="Arial"/>
                <w:lang w:eastAsia="ko-KR"/>
              </w:rPr>
              <w:t>Mariusz Fri 1135: Revision required. Comments</w:t>
            </w:r>
          </w:p>
          <w:p w:rsidR="00C8684F" w:rsidRDefault="00C8684F" w:rsidP="00F63FFE">
            <w:pPr>
              <w:rPr>
                <w:rFonts w:eastAsia="Batang" w:cs="Arial"/>
                <w:lang w:eastAsia="ko-KR"/>
              </w:rPr>
            </w:pPr>
            <w:r>
              <w:rPr>
                <w:rFonts w:eastAsia="Batang" w:cs="Arial"/>
                <w:lang w:eastAsia="ko-KR"/>
              </w:rPr>
              <w:t>Jörgen Mon 1725: Comment</w:t>
            </w:r>
          </w:p>
          <w:p w:rsidR="00C8684F" w:rsidRDefault="00C8684F" w:rsidP="00F63FFE">
            <w:pPr>
              <w:rPr>
                <w:rFonts w:eastAsia="Batang" w:cs="Arial"/>
                <w:lang w:eastAsia="ko-KR"/>
              </w:rPr>
            </w:pPr>
            <w:proofErr w:type="spellStart"/>
            <w:r>
              <w:rPr>
                <w:rFonts w:eastAsia="Batang" w:cs="Arial"/>
                <w:lang w:eastAsia="ko-KR"/>
              </w:rPr>
              <w:t>Haruka</w:t>
            </w:r>
            <w:proofErr w:type="spellEnd"/>
            <w:r>
              <w:rPr>
                <w:rFonts w:eastAsia="Batang" w:cs="Arial"/>
                <w:lang w:eastAsia="ko-KR"/>
              </w:rPr>
              <w:t xml:space="preserve"> Tue 0807: Further comment.</w:t>
            </w:r>
          </w:p>
          <w:p w:rsidR="00C8684F" w:rsidRDefault="00C8684F" w:rsidP="00F63FFE">
            <w:pPr>
              <w:rPr>
                <w:rFonts w:eastAsia="Batang" w:cs="Arial"/>
                <w:lang w:eastAsia="ko-KR"/>
              </w:rPr>
            </w:pPr>
            <w:r>
              <w:rPr>
                <w:rFonts w:eastAsia="Batang" w:cs="Arial"/>
                <w:lang w:eastAsia="ko-KR"/>
              </w:rPr>
              <w:t>Reinhard Tue 1501: Withdraw this and include changes in 7137.</w:t>
            </w:r>
          </w:p>
        </w:tc>
      </w:tr>
      <w:tr w:rsidR="00C8684F" w:rsidTr="00C8684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8684F" w:rsidRDefault="00C8684F" w:rsidP="00F63FFE">
            <w:pPr>
              <w:rPr>
                <w:rFonts w:cs="Arial"/>
              </w:rPr>
            </w:pPr>
          </w:p>
        </w:tc>
        <w:tc>
          <w:tcPr>
            <w:tcW w:w="1317" w:type="dxa"/>
            <w:gridSpan w:val="2"/>
            <w:tcBorders>
              <w:top w:val="nil"/>
              <w:left w:val="single" w:sz="6" w:space="0" w:color="auto"/>
              <w:bottom w:val="nil"/>
              <w:right w:val="single" w:sz="6" w:space="0" w:color="auto"/>
            </w:tcBorders>
          </w:tcPr>
          <w:p w:rsidR="00C8684F" w:rsidRDefault="00C8684F"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C8684F" w:rsidRDefault="00E10605" w:rsidP="00F63FFE">
            <w:pPr>
              <w:overflowPunct/>
              <w:autoSpaceDE/>
              <w:adjustRightInd/>
              <w:rPr>
                <w:rFonts w:cs="Arial"/>
                <w:lang w:val="en-US"/>
              </w:rPr>
            </w:pPr>
            <w:hyperlink r:id="rId442" w:history="1">
              <w:r w:rsidR="00C8684F">
                <w:rPr>
                  <w:rStyle w:val="Hyperlink"/>
                </w:rPr>
                <w:t>C1-207345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C8684F" w:rsidRDefault="00C8684F" w:rsidP="00F63FFE">
            <w:pPr>
              <w:rPr>
                <w:rFonts w:cs="Arial"/>
              </w:rPr>
            </w:pPr>
            <w:r>
              <w:rPr>
                <w:rFonts w:cs="Arial"/>
              </w:rPr>
              <w:t>CS Retry after EPS Fallback fails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C8684F" w:rsidRDefault="00C8684F" w:rsidP="00F63FFE">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C8684F" w:rsidRDefault="00C8684F" w:rsidP="00F63FFE">
            <w:pPr>
              <w:rPr>
                <w:rFonts w:cs="Arial"/>
              </w:rPr>
            </w:pPr>
            <w:r>
              <w:rPr>
                <w:rFonts w:cs="Arial"/>
              </w:rPr>
              <w:t>CR 6477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5E0E0C" w:rsidRDefault="00C8684F" w:rsidP="00F63FFE">
            <w:pPr>
              <w:rPr>
                <w:rFonts w:eastAsia="Batang" w:cs="Arial"/>
                <w:lang w:eastAsia="ko-KR"/>
              </w:rPr>
            </w:pPr>
            <w:bookmarkStart w:id="1248" w:name="_Hlk56536063"/>
            <w:r>
              <w:rPr>
                <w:rFonts w:eastAsia="Batang" w:cs="Arial"/>
                <w:lang w:eastAsia="ko-KR"/>
              </w:rPr>
              <w:t xml:space="preserve">Postponed </w:t>
            </w:r>
          </w:p>
          <w:p w:rsidR="00C8684F" w:rsidRDefault="00C8684F" w:rsidP="00F63FFE">
            <w:pPr>
              <w:rPr>
                <w:rFonts w:eastAsia="Batang" w:cs="Arial"/>
                <w:lang w:eastAsia="ko-KR"/>
              </w:rPr>
            </w:pPr>
            <w:r>
              <w:rPr>
                <w:rFonts w:eastAsia="Batang" w:cs="Arial"/>
                <w:lang w:eastAsia="ko-KR"/>
              </w:rPr>
              <w:t>on request from author</w:t>
            </w:r>
            <w:bookmarkEnd w:id="1248"/>
          </w:p>
          <w:p w:rsidR="00C8684F" w:rsidRDefault="00C8684F" w:rsidP="00F63FFE">
            <w:pPr>
              <w:rPr>
                <w:rFonts w:eastAsia="Batang" w:cs="Arial"/>
                <w:lang w:eastAsia="ko-KR"/>
              </w:rPr>
            </w:pPr>
            <w:r>
              <w:rPr>
                <w:rFonts w:eastAsia="Batang" w:cs="Arial"/>
                <w:lang w:eastAsia="ko-KR"/>
              </w:rPr>
              <w:t>Hiroshi Fri 1024: At least revision. Concerns.</w:t>
            </w:r>
          </w:p>
          <w:p w:rsidR="00C8684F" w:rsidRDefault="00C8684F" w:rsidP="00F63FFE">
            <w:pPr>
              <w:rPr>
                <w:rFonts w:eastAsia="Batang" w:cs="Arial"/>
                <w:lang w:eastAsia="ko-KR"/>
              </w:rPr>
            </w:pPr>
            <w:r>
              <w:rPr>
                <w:rFonts w:eastAsia="Batang" w:cs="Arial"/>
                <w:lang w:eastAsia="ko-KR"/>
              </w:rPr>
              <w:t>Upendra Fri 1038: Some comments.</w:t>
            </w:r>
          </w:p>
          <w:p w:rsidR="00C8684F" w:rsidRDefault="00C8684F" w:rsidP="00F63FFE">
            <w:pPr>
              <w:rPr>
                <w:rFonts w:eastAsia="Batang" w:cs="Arial"/>
                <w:lang w:eastAsia="ko-KR"/>
              </w:rPr>
            </w:pPr>
            <w:r>
              <w:rPr>
                <w:rFonts w:eastAsia="Batang" w:cs="Arial"/>
                <w:lang w:eastAsia="ko-KR"/>
              </w:rPr>
              <w:t>John-Luc Fri 1603: Revision required. Comment.</w:t>
            </w:r>
          </w:p>
          <w:p w:rsidR="00C8684F" w:rsidRDefault="00C8684F" w:rsidP="00F63FFE">
            <w:pPr>
              <w:rPr>
                <w:rFonts w:eastAsia="Batang" w:cs="Arial"/>
                <w:lang w:eastAsia="ko-KR"/>
              </w:rPr>
            </w:pPr>
            <w:r>
              <w:rPr>
                <w:rFonts w:eastAsia="Batang" w:cs="Arial"/>
                <w:lang w:eastAsia="ko-KR"/>
              </w:rPr>
              <w:t>Sung Fri 1805: Comments</w:t>
            </w:r>
          </w:p>
          <w:p w:rsidR="00C8684F" w:rsidRDefault="00C8684F" w:rsidP="00F63FFE">
            <w:pPr>
              <w:rPr>
                <w:rFonts w:eastAsia="Batang" w:cs="Arial"/>
                <w:lang w:eastAsia="ko-KR"/>
              </w:rPr>
            </w:pPr>
            <w:proofErr w:type="spellStart"/>
            <w:r>
              <w:rPr>
                <w:rFonts w:eastAsia="Batang" w:cs="Arial"/>
                <w:lang w:eastAsia="ko-KR"/>
              </w:rPr>
              <w:t>Haruka</w:t>
            </w:r>
            <w:proofErr w:type="spellEnd"/>
            <w:r>
              <w:rPr>
                <w:rFonts w:eastAsia="Batang" w:cs="Arial"/>
                <w:lang w:eastAsia="ko-KR"/>
              </w:rPr>
              <w:t xml:space="preserve"> Mon 1633: Comments</w:t>
            </w:r>
          </w:p>
          <w:p w:rsidR="00C8684F" w:rsidRDefault="00C8684F" w:rsidP="00F63FFE">
            <w:pPr>
              <w:rPr>
                <w:rFonts w:eastAsia="Batang" w:cs="Arial"/>
                <w:lang w:eastAsia="ko-KR"/>
              </w:rPr>
            </w:pPr>
            <w:r>
              <w:rPr>
                <w:rFonts w:eastAsia="Batang" w:cs="Arial"/>
                <w:lang w:eastAsia="ko-KR"/>
              </w:rPr>
              <w:t>Jörgen Mon 1658: Comments</w:t>
            </w:r>
          </w:p>
          <w:p w:rsidR="00C8684F" w:rsidRDefault="00C8684F" w:rsidP="00F63FFE">
            <w:pPr>
              <w:rPr>
                <w:rFonts w:eastAsia="Batang" w:cs="Arial"/>
                <w:lang w:eastAsia="ko-KR"/>
              </w:rPr>
            </w:pPr>
            <w:r>
              <w:rPr>
                <w:rFonts w:eastAsia="Batang" w:cs="Arial"/>
                <w:lang w:eastAsia="ko-KR"/>
              </w:rPr>
              <w:t>Bill Tue 1314: Postpone, need to come back.</w:t>
            </w:r>
          </w:p>
        </w:tc>
      </w:tr>
      <w:tr w:rsidR="00C8684F"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8684F" w:rsidRPr="007A27F0" w:rsidRDefault="00C8684F" w:rsidP="00F63FFE">
            <w:pPr>
              <w:rPr>
                <w:rFonts w:cs="Arial"/>
              </w:rPr>
            </w:pPr>
          </w:p>
        </w:tc>
        <w:tc>
          <w:tcPr>
            <w:tcW w:w="1317" w:type="dxa"/>
            <w:gridSpan w:val="2"/>
            <w:tcBorders>
              <w:top w:val="nil"/>
              <w:left w:val="single" w:sz="6" w:space="0" w:color="auto"/>
              <w:bottom w:val="nil"/>
              <w:right w:val="single" w:sz="6" w:space="0" w:color="auto"/>
            </w:tcBorders>
          </w:tcPr>
          <w:p w:rsidR="00C8684F" w:rsidRPr="007A27F0" w:rsidRDefault="00C8684F"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C8684F" w:rsidRDefault="00E10605" w:rsidP="00F63FFE">
            <w:pPr>
              <w:overflowPunct/>
              <w:autoSpaceDE/>
              <w:adjustRightInd/>
              <w:rPr>
                <w:rFonts w:cs="Arial"/>
                <w:lang w:val="en-US"/>
              </w:rPr>
            </w:pPr>
            <w:hyperlink r:id="rId443" w:history="1">
              <w:r w:rsidR="00C8684F">
                <w:rPr>
                  <w:rStyle w:val="Hyperlink"/>
                </w:rPr>
                <w:t>C1-207369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C8684F" w:rsidRDefault="00C8684F" w:rsidP="00F63FFE">
            <w:pPr>
              <w:rPr>
                <w:rFonts w:cs="Arial"/>
              </w:rPr>
            </w:pPr>
            <w:r>
              <w:rPr>
                <w:rFonts w:cs="Arial"/>
              </w:rPr>
              <w:t>Addition of missing abbreviations.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C8684F" w:rsidRDefault="00C8684F" w:rsidP="00F63FFE">
            <w:pPr>
              <w:rPr>
                <w:rFonts w:cs="Arial"/>
              </w:rPr>
            </w:pPr>
            <w:r>
              <w:rPr>
                <w:rFonts w:cs="Arial"/>
              </w:rPr>
              <w:t>NTT corporation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C8684F" w:rsidRDefault="00C8684F" w:rsidP="00F63FFE">
            <w:pPr>
              <w:rPr>
                <w:rFonts w:cs="Arial"/>
              </w:rPr>
            </w:pPr>
            <w:r>
              <w:rPr>
                <w:rFonts w:cs="Arial"/>
              </w:rPr>
              <w:t>CR 6478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C8684F" w:rsidRDefault="00C8684F" w:rsidP="00F63FFE">
            <w:pPr>
              <w:rPr>
                <w:rFonts w:eastAsia="Batang" w:cs="Arial"/>
                <w:lang w:val="en-US" w:eastAsia="ko-KR"/>
              </w:rPr>
            </w:pPr>
            <w:r>
              <w:rPr>
                <w:rFonts w:eastAsia="Batang" w:cs="Arial"/>
                <w:lang w:val="en-US" w:eastAsia="ko-KR"/>
              </w:rPr>
              <w:t>Agreed</w:t>
            </w:r>
          </w:p>
          <w:p w:rsidR="00C8684F" w:rsidRDefault="00C8684F" w:rsidP="00F63FFE">
            <w:pPr>
              <w:rPr>
                <w:rFonts w:eastAsia="Batang" w:cs="Arial"/>
                <w:lang w:eastAsia="ko-KR"/>
              </w:rPr>
            </w:pPr>
          </w:p>
        </w:tc>
      </w:tr>
      <w:tr w:rsidR="00C8684F"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8684F" w:rsidRDefault="00C8684F" w:rsidP="00F63FFE">
            <w:pPr>
              <w:rPr>
                <w:rFonts w:cs="Arial"/>
              </w:rPr>
            </w:pPr>
          </w:p>
        </w:tc>
        <w:tc>
          <w:tcPr>
            <w:tcW w:w="1317" w:type="dxa"/>
            <w:gridSpan w:val="2"/>
            <w:tcBorders>
              <w:top w:val="nil"/>
              <w:left w:val="single" w:sz="6" w:space="0" w:color="auto"/>
              <w:bottom w:val="nil"/>
              <w:right w:val="single" w:sz="6" w:space="0" w:color="auto"/>
            </w:tcBorders>
          </w:tcPr>
          <w:p w:rsidR="00C8684F" w:rsidRDefault="00C8684F"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C8684F" w:rsidRDefault="00E10605" w:rsidP="00F63FFE">
            <w:pPr>
              <w:overflowPunct/>
              <w:autoSpaceDE/>
              <w:adjustRightInd/>
              <w:rPr>
                <w:rFonts w:cs="Arial"/>
                <w:lang w:val="en-US"/>
              </w:rPr>
            </w:pPr>
            <w:hyperlink r:id="rId444" w:history="1">
              <w:r w:rsidR="00C8684F">
                <w:rPr>
                  <w:rStyle w:val="Hyperlink"/>
                </w:rPr>
                <w:t>C1-207413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C8684F" w:rsidRDefault="00C8684F" w:rsidP="00F63FFE">
            <w:pPr>
              <w:rPr>
                <w:rFonts w:cs="Arial"/>
              </w:rPr>
            </w:pPr>
            <w:r>
              <w:rPr>
                <w:rFonts w:cs="Arial"/>
              </w:rPr>
              <w:t>Handover from non-3GPP access to NG-RAN parameters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C8684F" w:rsidRDefault="00C8684F" w:rsidP="00F63FFE">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C8684F" w:rsidRDefault="00C8684F" w:rsidP="00F63FFE">
            <w:pPr>
              <w:rPr>
                <w:rFonts w:cs="Arial"/>
              </w:rPr>
            </w:pPr>
            <w:r>
              <w:rPr>
                <w:rFonts w:cs="Arial"/>
              </w:rPr>
              <w:t>CR 0224 24.167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rsidR="00C8684F" w:rsidRDefault="00C8684F" w:rsidP="00F63FFE">
            <w:pPr>
              <w:rPr>
                <w:rFonts w:eastAsia="Batang" w:cs="Arial"/>
                <w:lang w:val="en-US" w:eastAsia="ko-KR"/>
              </w:rPr>
            </w:pPr>
            <w:r>
              <w:rPr>
                <w:rFonts w:eastAsia="Batang" w:cs="Arial"/>
                <w:lang w:val="en-US" w:eastAsia="ko-KR"/>
              </w:rPr>
              <w:t>Agreed</w:t>
            </w:r>
          </w:p>
          <w:p w:rsidR="00C8684F" w:rsidRDefault="00C8684F" w:rsidP="00F63FFE">
            <w:pPr>
              <w:rPr>
                <w:rFonts w:eastAsia="Batang" w:cs="Arial"/>
                <w:lang w:eastAsia="ko-KR"/>
              </w:rPr>
            </w:pPr>
            <w:r>
              <w:rPr>
                <w:rFonts w:eastAsia="Batang" w:cs="Arial"/>
                <w:lang w:eastAsia="ko-KR"/>
              </w:rPr>
              <w:t>Revision of C1-206400</w:t>
            </w:r>
          </w:p>
        </w:tc>
      </w:tr>
      <w:tr w:rsidR="00C8684F" w:rsidRPr="00687520"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8684F" w:rsidRDefault="00C8684F" w:rsidP="00F63FFE">
            <w:pPr>
              <w:rPr>
                <w:rFonts w:cs="Arial"/>
              </w:rPr>
            </w:pPr>
          </w:p>
        </w:tc>
        <w:tc>
          <w:tcPr>
            <w:tcW w:w="1317" w:type="dxa"/>
            <w:gridSpan w:val="2"/>
            <w:tcBorders>
              <w:top w:val="nil"/>
              <w:left w:val="single" w:sz="6" w:space="0" w:color="auto"/>
              <w:bottom w:val="nil"/>
              <w:right w:val="single" w:sz="6" w:space="0" w:color="auto"/>
            </w:tcBorders>
          </w:tcPr>
          <w:p w:rsidR="00C8684F" w:rsidRDefault="00C8684F"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C8684F" w:rsidRDefault="00C8684F" w:rsidP="00F63FFE">
            <w:pPr>
              <w:overflowPunct/>
              <w:autoSpaceDE/>
              <w:adjustRightInd/>
              <w:rPr>
                <w:rFonts w:cs="Arial"/>
                <w:lang w:val="en-US"/>
              </w:rPr>
            </w:pPr>
            <w:r w:rsidRPr="009D1761">
              <w:rPr>
                <w:rFonts w:cs="Arial"/>
                <w:lang w:val="en-US"/>
              </w:rPr>
              <w:t>C1-207511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C8684F" w:rsidRDefault="00C8684F" w:rsidP="00F63FFE">
            <w:pPr>
              <w:rPr>
                <w:rFonts w:cs="Arial"/>
              </w:rPr>
            </w:pPr>
            <w:r>
              <w:t xml:space="preserve">Clarification on </w:t>
            </w:r>
            <w:r w:rsidRPr="00981492">
              <w:t>receiving a 4xx, 5xx (except 503) or 6xx response</w:t>
            </w:r>
            <w:r>
              <w:t xml:space="preserve"> without </w:t>
            </w:r>
            <w:r w:rsidRPr="00E32ED2">
              <w:t xml:space="preserve">Retry-After header field </w:t>
            </w:r>
            <w:r w:rsidRPr="00981492">
              <w:t>to the REGISTER request</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C8684F" w:rsidRDefault="00C8684F" w:rsidP="00F63FFE">
            <w:pPr>
              <w:rPr>
                <w:rFonts w:cs="Arial"/>
              </w:rPr>
            </w:pPr>
            <w:r w:rsidRPr="008332BF">
              <w:rPr>
                <w:noProof/>
              </w:rPr>
              <w:t>Qualcomm Incorporated</w:t>
            </w:r>
            <w:r>
              <w:rPr>
                <w:noProof/>
              </w:rPr>
              <w:t xml:space="preserve"> /Upendra</w:t>
            </w: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C8684F" w:rsidRDefault="00C8684F" w:rsidP="00F63FFE">
            <w:pPr>
              <w:rPr>
                <w:rFonts w:cs="Arial"/>
              </w:rPr>
            </w:pPr>
            <w:r>
              <w:rPr>
                <w:rFonts w:cs="Arial"/>
              </w:rPr>
              <w:t>CR6482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D21F5F" w:rsidRDefault="00D21F5F" w:rsidP="00F63FFE">
            <w:pPr>
              <w:rPr>
                <w:rFonts w:eastAsia="Batang" w:cs="Arial"/>
                <w:lang w:eastAsia="ko-KR"/>
              </w:rPr>
            </w:pPr>
            <w:r>
              <w:rPr>
                <w:rFonts w:eastAsia="Batang" w:cs="Arial"/>
                <w:lang w:eastAsia="ko-KR"/>
              </w:rPr>
              <w:t>Withdrawn</w:t>
            </w:r>
          </w:p>
          <w:p w:rsidR="00C8684F" w:rsidRDefault="00D21F5F" w:rsidP="00F63FFE">
            <w:pPr>
              <w:rPr>
                <w:rFonts w:eastAsia="Batang" w:cs="Arial"/>
                <w:lang w:eastAsia="ko-KR"/>
              </w:rPr>
            </w:pPr>
            <w:r>
              <w:rPr>
                <w:rFonts w:eastAsia="Batang" w:cs="Arial"/>
                <w:lang w:eastAsia="ko-KR"/>
              </w:rPr>
              <w:t>as</w:t>
            </w:r>
            <w:r w:rsidR="00C8684F">
              <w:rPr>
                <w:rFonts w:eastAsia="Batang" w:cs="Arial"/>
                <w:lang w:eastAsia="ko-KR"/>
              </w:rPr>
              <w:t xml:space="preserve"> not provided.</w:t>
            </w:r>
          </w:p>
          <w:p w:rsidR="00D21F5F" w:rsidRDefault="00D21F5F" w:rsidP="00F63FFE">
            <w:pPr>
              <w:rPr>
                <w:rFonts w:eastAsia="Batang" w:cs="Arial"/>
                <w:lang w:eastAsia="ko-KR"/>
              </w:rPr>
            </w:pPr>
          </w:p>
          <w:p w:rsidR="00D21F5F" w:rsidRDefault="00D21F5F" w:rsidP="00F63FFE">
            <w:pPr>
              <w:rPr>
                <w:rFonts w:eastAsia="Batang" w:cs="Arial"/>
                <w:lang w:eastAsia="ko-KR"/>
              </w:rPr>
            </w:pPr>
          </w:p>
          <w:p w:rsidR="00C8684F" w:rsidRDefault="00C8684F" w:rsidP="00F63FFE">
            <w:pPr>
              <w:rPr>
                <w:rFonts w:eastAsia="Batang" w:cs="Arial"/>
                <w:lang w:eastAsia="ko-KR"/>
              </w:rPr>
            </w:pPr>
            <w:proofErr w:type="gramStart"/>
            <w:r>
              <w:rPr>
                <w:rFonts w:eastAsia="Batang" w:cs="Arial"/>
                <w:lang w:eastAsia="ko-KR"/>
              </w:rPr>
              <w:t>Late document,</w:t>
            </w:r>
            <w:proofErr w:type="gramEnd"/>
            <w:r>
              <w:rPr>
                <w:rFonts w:eastAsia="Batang" w:cs="Arial"/>
                <w:lang w:eastAsia="ko-KR"/>
              </w:rPr>
              <w:t xml:space="preserve"> allocated during meeting. Related to o/g LS in </w:t>
            </w:r>
            <w:hyperlink r:id="rId445" w:history="1">
              <w:r>
                <w:rPr>
                  <w:rStyle w:val="Hyperlink"/>
                  <w:lang w:val="en-US"/>
                </w:rPr>
                <w:t>C1-207512</w:t>
              </w:r>
            </w:hyperlink>
          </w:p>
          <w:p w:rsidR="00C8684F" w:rsidRDefault="00C8684F" w:rsidP="00F63FFE">
            <w:pPr>
              <w:rPr>
                <w:lang w:val="en-US"/>
              </w:rPr>
            </w:pPr>
            <w:r>
              <w:rPr>
                <w:rFonts w:eastAsia="Batang" w:cs="Arial"/>
                <w:lang w:eastAsia="ko-KR"/>
              </w:rPr>
              <w:t xml:space="preserve">Link to draft: </w:t>
            </w:r>
            <w:hyperlink r:id="rId446" w:history="1">
              <w:r>
                <w:rPr>
                  <w:rStyle w:val="Hyperlink"/>
                  <w:lang w:val="en-US"/>
                </w:rPr>
                <w:t>C1-207511</w:t>
              </w:r>
            </w:hyperlink>
          </w:p>
          <w:p w:rsidR="00C8684F" w:rsidRDefault="00C8684F" w:rsidP="00F63FFE">
            <w:pPr>
              <w:rPr>
                <w:lang w:val="en-US"/>
              </w:rPr>
            </w:pPr>
            <w:r>
              <w:rPr>
                <w:lang w:val="en-US"/>
              </w:rPr>
              <w:t>Jörgen Mon 2014: Are these urgent? RAN5 in parallel with this meeting, Their next meeting in parallel with CT1#128-e.</w:t>
            </w:r>
          </w:p>
          <w:p w:rsidR="00C8684F" w:rsidRDefault="00C8684F" w:rsidP="00F63FFE">
            <w:pPr>
              <w:rPr>
                <w:rFonts w:eastAsia="Batang" w:cs="Arial"/>
                <w:lang w:eastAsia="ko-KR"/>
              </w:rPr>
            </w:pPr>
            <w:r>
              <w:rPr>
                <w:lang w:val="en-US"/>
              </w:rPr>
              <w:t>Upendra Tue 1734: Not urgent, please provide comments.</w:t>
            </w:r>
          </w:p>
        </w:tc>
      </w:tr>
      <w:tr w:rsidR="00C8684F" w:rsidRPr="00687520"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8684F" w:rsidRDefault="00C8684F" w:rsidP="00F63FFE">
            <w:pPr>
              <w:rPr>
                <w:rFonts w:cs="Arial"/>
              </w:rPr>
            </w:pPr>
            <w:bookmarkStart w:id="1249" w:name="_Hlk56742675"/>
          </w:p>
        </w:tc>
        <w:tc>
          <w:tcPr>
            <w:tcW w:w="1317" w:type="dxa"/>
            <w:gridSpan w:val="2"/>
            <w:tcBorders>
              <w:top w:val="nil"/>
              <w:left w:val="single" w:sz="6" w:space="0" w:color="auto"/>
              <w:bottom w:val="nil"/>
              <w:right w:val="single" w:sz="6" w:space="0" w:color="auto"/>
            </w:tcBorders>
          </w:tcPr>
          <w:p w:rsidR="00C8684F" w:rsidRDefault="00C8684F"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C8684F" w:rsidRDefault="00E10605" w:rsidP="00F63FFE">
            <w:pPr>
              <w:overflowPunct/>
              <w:autoSpaceDE/>
              <w:adjustRightInd/>
              <w:rPr>
                <w:rFonts w:cs="Arial"/>
                <w:lang w:val="en-US"/>
              </w:rPr>
            </w:pPr>
            <w:hyperlink r:id="rId447" w:history="1">
              <w:r w:rsidR="00C8684F">
                <w:rPr>
                  <w:rStyle w:val="Hyperlink"/>
                </w:rPr>
                <w:t>C1-207610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C8684F" w:rsidRDefault="00C8684F" w:rsidP="00F63FFE">
            <w:pPr>
              <w:rPr>
                <w:rFonts w:cs="Arial"/>
              </w:rPr>
            </w:pPr>
            <w:r>
              <w:rPr>
                <w:rFonts w:cs="Arial"/>
              </w:rPr>
              <w:t>Policy for handover between WLAN and 5GS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C8684F" w:rsidRDefault="00C8684F" w:rsidP="00F63FFE">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C8684F" w:rsidRDefault="00C8684F" w:rsidP="00F63FFE">
            <w:pPr>
              <w:rPr>
                <w:rFonts w:cs="Arial"/>
              </w:rPr>
            </w:pPr>
            <w:r>
              <w:rPr>
                <w:rFonts w:cs="Arial"/>
              </w:rPr>
              <w:t xml:space="preserve">CR 6481 </w:t>
            </w:r>
            <w:r>
              <w:rPr>
                <w:rFonts w:cs="Arial"/>
              </w:rPr>
              <w:lastRenderedPageBreak/>
              <w:t>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rsidR="00C8684F" w:rsidRDefault="00C8684F" w:rsidP="00F63FFE">
            <w:pPr>
              <w:rPr>
                <w:rFonts w:eastAsia="Batang" w:cs="Arial"/>
                <w:lang w:val="en-US" w:eastAsia="ko-KR"/>
              </w:rPr>
            </w:pPr>
            <w:r>
              <w:rPr>
                <w:rFonts w:eastAsia="Batang" w:cs="Arial"/>
                <w:lang w:val="en-US" w:eastAsia="ko-KR"/>
              </w:rPr>
              <w:lastRenderedPageBreak/>
              <w:t>Agreed</w:t>
            </w:r>
          </w:p>
          <w:p w:rsidR="00C8684F" w:rsidRDefault="00C8684F" w:rsidP="00F63FFE">
            <w:pPr>
              <w:rPr>
                <w:ins w:id="1250" w:author="Ericsson J in CT1#127e" w:date="2020-11-19T08:07:00Z"/>
                <w:rFonts w:eastAsia="Batang" w:cs="Arial"/>
                <w:lang w:eastAsia="ko-KR"/>
              </w:rPr>
            </w:pPr>
            <w:ins w:id="1251" w:author="Ericsson J in CT1#127e" w:date="2020-11-19T08:07:00Z">
              <w:r>
                <w:rPr>
                  <w:rFonts w:eastAsia="Batang" w:cs="Arial"/>
                  <w:lang w:eastAsia="ko-KR"/>
                </w:rPr>
                <w:t>Revision of C1-207465</w:t>
              </w:r>
            </w:ins>
          </w:p>
          <w:p w:rsidR="00C8684F" w:rsidRDefault="00C8684F" w:rsidP="00F63FFE">
            <w:pPr>
              <w:rPr>
                <w:ins w:id="1252" w:author="Ericsson J in CT1#127e" w:date="2020-11-19T08:07:00Z"/>
                <w:rFonts w:eastAsia="Batang" w:cs="Arial"/>
                <w:lang w:eastAsia="ko-KR"/>
              </w:rPr>
            </w:pPr>
            <w:ins w:id="1253" w:author="Ericsson J in CT1#127e" w:date="2020-11-19T08:07:00Z">
              <w:r>
                <w:rPr>
                  <w:rFonts w:eastAsia="Batang" w:cs="Arial"/>
                  <w:lang w:eastAsia="ko-KR"/>
                </w:rPr>
                <w:lastRenderedPageBreak/>
                <w:t>_________________________________________</w:t>
              </w:r>
            </w:ins>
          </w:p>
          <w:p w:rsidR="00C8684F" w:rsidRDefault="00C8684F" w:rsidP="00F63FFE">
            <w:pPr>
              <w:rPr>
                <w:rFonts w:eastAsia="Batang" w:cs="Arial"/>
                <w:lang w:eastAsia="ko-KR"/>
              </w:rPr>
            </w:pPr>
            <w:r>
              <w:rPr>
                <w:rFonts w:eastAsia="Batang" w:cs="Arial"/>
                <w:lang w:eastAsia="ko-KR"/>
              </w:rPr>
              <w:t xml:space="preserve">MCC: </w:t>
            </w:r>
            <w:r>
              <w:t>wrong release on cover</w:t>
            </w:r>
          </w:p>
        </w:tc>
      </w:tr>
      <w:tr w:rsidR="00C8684F"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8684F" w:rsidRPr="00DD3FC5" w:rsidRDefault="00C8684F" w:rsidP="00F63FFE">
            <w:pPr>
              <w:rPr>
                <w:rFonts w:cs="Arial"/>
              </w:rPr>
            </w:pPr>
          </w:p>
        </w:tc>
        <w:tc>
          <w:tcPr>
            <w:tcW w:w="1317" w:type="dxa"/>
            <w:gridSpan w:val="2"/>
            <w:tcBorders>
              <w:top w:val="nil"/>
              <w:left w:val="single" w:sz="6" w:space="0" w:color="auto"/>
              <w:bottom w:val="nil"/>
              <w:right w:val="single" w:sz="6" w:space="0" w:color="auto"/>
            </w:tcBorders>
          </w:tcPr>
          <w:p w:rsidR="00C8684F" w:rsidRPr="00DD3FC5" w:rsidRDefault="00C8684F"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rsidR="00C8684F" w:rsidRDefault="00E10605" w:rsidP="00F63FFE">
            <w:pPr>
              <w:overflowPunct/>
              <w:autoSpaceDE/>
              <w:adjustRightInd/>
              <w:rPr>
                <w:rFonts w:cs="Arial"/>
                <w:lang w:val="en-US"/>
              </w:rPr>
            </w:pPr>
            <w:hyperlink r:id="rId448" w:history="1">
              <w:r w:rsidR="00C8684F">
                <w:rPr>
                  <w:rStyle w:val="Hyperlink"/>
                </w:rPr>
                <w:t>C1-207627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rsidR="00C8684F" w:rsidRDefault="00C8684F" w:rsidP="00F63FFE">
            <w:pPr>
              <w:rPr>
                <w:rFonts w:cs="Arial"/>
              </w:rPr>
            </w:pPr>
            <w:r>
              <w:rPr>
                <w:rFonts w:cs="Arial"/>
              </w:rPr>
              <w:t>Improve readability of section L.3.2.8.2 for P-CSCF handling of REGISTER request for RLOS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rsidR="00C8684F" w:rsidRDefault="00C8684F" w:rsidP="00F63FFE">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rsidR="00C8684F" w:rsidRDefault="00C8684F" w:rsidP="00F63FFE">
            <w:pPr>
              <w:rPr>
                <w:rFonts w:cs="Arial"/>
              </w:rPr>
            </w:pPr>
            <w:r>
              <w:rPr>
                <w:rFonts w:cs="Arial"/>
              </w:rPr>
              <w:t>CR 6480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C8684F" w:rsidRDefault="00C8684F" w:rsidP="00F63FFE">
            <w:pPr>
              <w:rPr>
                <w:rFonts w:eastAsia="Batang" w:cs="Arial"/>
                <w:lang w:val="en-US" w:eastAsia="ko-KR"/>
              </w:rPr>
            </w:pPr>
            <w:r>
              <w:rPr>
                <w:rFonts w:eastAsia="Batang" w:cs="Arial"/>
                <w:lang w:val="en-US" w:eastAsia="ko-KR"/>
              </w:rPr>
              <w:t>Agreed</w:t>
            </w:r>
          </w:p>
          <w:p w:rsidR="00C8684F" w:rsidRDefault="00C8684F" w:rsidP="00F63FFE">
            <w:pPr>
              <w:rPr>
                <w:ins w:id="1254" w:author="Ericsson J in CT1#127e" w:date="2020-11-19T08:05:00Z"/>
                <w:rFonts w:eastAsia="Batang" w:cs="Arial"/>
                <w:lang w:eastAsia="ko-KR"/>
              </w:rPr>
            </w:pPr>
            <w:ins w:id="1255" w:author="Ericsson J in CT1#127e" w:date="2020-11-19T08:05:00Z">
              <w:r>
                <w:rPr>
                  <w:rFonts w:eastAsia="Batang" w:cs="Arial"/>
                  <w:lang w:eastAsia="ko-KR"/>
                </w:rPr>
                <w:t>Revision of C1-207397</w:t>
              </w:r>
            </w:ins>
          </w:p>
          <w:p w:rsidR="00C8684F" w:rsidRDefault="00C8684F" w:rsidP="00F63FFE">
            <w:pPr>
              <w:rPr>
                <w:ins w:id="1256" w:author="Ericsson J in CT1#127e" w:date="2020-11-19T08:05:00Z"/>
                <w:rFonts w:eastAsia="Batang" w:cs="Arial"/>
                <w:lang w:eastAsia="ko-KR"/>
              </w:rPr>
            </w:pPr>
            <w:ins w:id="1257" w:author="Ericsson J in CT1#127e" w:date="2020-11-19T08:05:00Z">
              <w:r>
                <w:rPr>
                  <w:rFonts w:eastAsia="Batang" w:cs="Arial"/>
                  <w:lang w:eastAsia="ko-KR"/>
                </w:rPr>
                <w:t>_________________________________________</w:t>
              </w:r>
            </w:ins>
          </w:p>
          <w:p w:rsidR="00C8684F" w:rsidRDefault="00C8684F" w:rsidP="00F63FFE">
            <w:pPr>
              <w:rPr>
                <w:rFonts w:eastAsia="Batang" w:cs="Arial"/>
                <w:lang w:eastAsia="ko-KR"/>
              </w:rPr>
            </w:pPr>
            <w:r>
              <w:rPr>
                <w:rFonts w:eastAsia="Batang" w:cs="Arial"/>
                <w:lang w:eastAsia="ko-KR"/>
              </w:rPr>
              <w:t>Jörgen Fri 1628: Some comments.</w:t>
            </w:r>
          </w:p>
          <w:p w:rsidR="00C8684F" w:rsidRDefault="00C8684F" w:rsidP="00F63FFE">
            <w:pPr>
              <w:rPr>
                <w:rFonts w:eastAsia="Batang" w:cs="Arial"/>
                <w:lang w:eastAsia="ko-KR"/>
              </w:rPr>
            </w:pPr>
            <w:r>
              <w:rPr>
                <w:rFonts w:eastAsia="Batang" w:cs="Arial"/>
                <w:lang w:eastAsia="ko-KR"/>
              </w:rPr>
              <w:t>Rohit Mon 0732: draft available</w:t>
            </w:r>
          </w:p>
          <w:p w:rsidR="00C8684F" w:rsidRDefault="00C8684F" w:rsidP="00F63FFE">
            <w:pPr>
              <w:rPr>
                <w:rFonts w:eastAsia="Batang" w:cs="Arial"/>
                <w:lang w:eastAsia="ko-KR"/>
              </w:rPr>
            </w:pPr>
            <w:r>
              <w:rPr>
                <w:rFonts w:eastAsia="Batang" w:cs="Arial"/>
                <w:lang w:eastAsia="ko-KR"/>
              </w:rPr>
              <w:t>Jörgen Mon 0845: Some more</w:t>
            </w:r>
          </w:p>
          <w:p w:rsidR="00C8684F" w:rsidRDefault="00C8684F" w:rsidP="00F63FFE">
            <w:pPr>
              <w:rPr>
                <w:rStyle w:val="Hyperlink"/>
                <w:color w:val="auto"/>
                <w:u w:val="none"/>
                <w:lang w:val="en-US"/>
              </w:rPr>
            </w:pPr>
            <w:r>
              <w:rPr>
                <w:rFonts w:eastAsia="Batang" w:cs="Arial"/>
                <w:lang w:eastAsia="ko-KR"/>
              </w:rPr>
              <w:t xml:space="preserve">Rohit Mon 1000: </w:t>
            </w:r>
            <w:hyperlink r:id="rId449" w:history="1">
              <w:proofErr w:type="spellStart"/>
              <w:r>
                <w:rPr>
                  <w:rStyle w:val="Hyperlink"/>
                  <w:lang w:val="en-US"/>
                </w:rPr>
                <w:t>draftRev</w:t>
              </w:r>
              <w:proofErr w:type="spellEnd"/>
              <w:r>
                <w:rPr>
                  <w:rStyle w:val="Hyperlink"/>
                  <w:lang w:val="en-US"/>
                </w:rPr>
                <w:t xml:space="preserve"> available</w:t>
              </w:r>
            </w:hyperlink>
            <w:r>
              <w:rPr>
                <w:rStyle w:val="Hyperlink"/>
                <w:color w:val="auto"/>
                <w:u w:val="none"/>
                <w:lang w:val="en-US"/>
              </w:rPr>
              <w:t>.</w:t>
            </w:r>
          </w:p>
          <w:p w:rsidR="00C8684F" w:rsidRDefault="00C8684F" w:rsidP="00F63FFE">
            <w:pPr>
              <w:rPr>
                <w:rStyle w:val="Hyperlink"/>
                <w:color w:val="auto"/>
                <w:u w:val="none"/>
              </w:rPr>
            </w:pPr>
            <w:r w:rsidRPr="00290871">
              <w:rPr>
                <w:rStyle w:val="Hyperlink"/>
                <w:color w:val="auto"/>
                <w:u w:val="none"/>
              </w:rPr>
              <w:t>Takayuki</w:t>
            </w:r>
            <w:r>
              <w:rPr>
                <w:rStyle w:val="Hyperlink"/>
                <w:color w:val="auto"/>
                <w:u w:val="none"/>
              </w:rPr>
              <w:t xml:space="preserve"> Tue 1242: A may </w:t>
            </w:r>
            <w:proofErr w:type="gramStart"/>
            <w:r>
              <w:rPr>
                <w:rStyle w:val="Hyperlink"/>
                <w:color w:val="auto"/>
                <w:u w:val="none"/>
              </w:rPr>
              <w:t>has</w:t>
            </w:r>
            <w:proofErr w:type="gramEnd"/>
            <w:r>
              <w:rPr>
                <w:rStyle w:val="Hyperlink"/>
                <w:color w:val="auto"/>
                <w:u w:val="none"/>
              </w:rPr>
              <w:t xml:space="preserve"> been a shall.</w:t>
            </w:r>
          </w:p>
          <w:p w:rsidR="00C8684F" w:rsidRDefault="00C8684F" w:rsidP="00F63FFE">
            <w:pPr>
              <w:rPr>
                <w:rStyle w:val="Hyperlink"/>
                <w:color w:val="auto"/>
                <w:u w:val="none"/>
              </w:rPr>
            </w:pPr>
            <w:r>
              <w:rPr>
                <w:rStyle w:val="Hyperlink"/>
                <w:color w:val="auto"/>
                <w:u w:val="none"/>
              </w:rPr>
              <w:t>Rohit Tue 1545: Responds.</w:t>
            </w:r>
          </w:p>
          <w:p w:rsidR="00C8684F" w:rsidRDefault="00C8684F" w:rsidP="00F63FFE">
            <w:pPr>
              <w:rPr>
                <w:rStyle w:val="Hyperlink"/>
                <w:color w:val="auto"/>
                <w:u w:val="none"/>
              </w:rPr>
            </w:pPr>
            <w:r>
              <w:rPr>
                <w:rStyle w:val="Hyperlink"/>
                <w:color w:val="auto"/>
                <w:u w:val="none"/>
              </w:rPr>
              <w:t>Yoshihiro Tue 1650: Supports shall, editorial proposal</w:t>
            </w:r>
          </w:p>
          <w:p w:rsidR="00C8684F" w:rsidRDefault="00C8684F" w:rsidP="00F63FFE">
            <w:pPr>
              <w:rPr>
                <w:rStyle w:val="Hyperlink"/>
                <w:color w:val="auto"/>
                <w:u w:val="none"/>
              </w:rPr>
            </w:pPr>
            <w:r w:rsidRPr="00A36753">
              <w:rPr>
                <w:rStyle w:val="Hyperlink"/>
                <w:color w:val="auto"/>
                <w:u w:val="none"/>
              </w:rPr>
              <w:t xml:space="preserve">Jörgen </w:t>
            </w:r>
            <w:r>
              <w:rPr>
                <w:rStyle w:val="Hyperlink"/>
                <w:color w:val="auto"/>
                <w:u w:val="none"/>
              </w:rPr>
              <w:t>Tue2002: Minor editorials</w:t>
            </w:r>
          </w:p>
          <w:p w:rsidR="00C8684F" w:rsidRPr="00A36753" w:rsidRDefault="00C8684F" w:rsidP="00F63FFE">
            <w:pPr>
              <w:rPr>
                <w:lang w:val="en-US"/>
              </w:rPr>
            </w:pPr>
            <w:r>
              <w:rPr>
                <w:lang w:val="en-US"/>
              </w:rPr>
              <w:t xml:space="preserve">Rohit Wed 0209: </w:t>
            </w:r>
            <w:hyperlink r:id="rId450" w:history="1">
              <w:r>
                <w:rPr>
                  <w:rStyle w:val="Hyperlink"/>
                  <w:lang w:val="en-US" w:eastAsia="ja-JP"/>
                </w:rPr>
                <w:t>draftRev2</w:t>
              </w:r>
            </w:hyperlink>
            <w:r>
              <w:rPr>
                <w:color w:val="1F497D"/>
                <w:lang w:val="en-US" w:eastAsia="ja-JP"/>
              </w:rPr>
              <w:t xml:space="preserve"> </w:t>
            </w:r>
            <w:r w:rsidRPr="00A36753">
              <w:rPr>
                <w:lang w:val="en-US" w:eastAsia="ja-JP"/>
              </w:rPr>
              <w:t>available</w:t>
            </w:r>
            <w:r>
              <w:rPr>
                <w:lang w:val="en-US" w:eastAsia="ja-JP"/>
              </w:rPr>
              <w:t>.</w:t>
            </w:r>
          </w:p>
        </w:tc>
      </w:tr>
      <w:tr w:rsidR="00C8684F" w:rsidRPr="007A27F0"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8684F" w:rsidRDefault="00C8684F" w:rsidP="00F63FFE">
            <w:pPr>
              <w:rPr>
                <w:rFonts w:cs="Arial"/>
              </w:rPr>
            </w:pPr>
          </w:p>
        </w:tc>
        <w:tc>
          <w:tcPr>
            <w:tcW w:w="1317" w:type="dxa"/>
            <w:gridSpan w:val="2"/>
            <w:tcBorders>
              <w:top w:val="nil"/>
              <w:left w:val="single" w:sz="6" w:space="0" w:color="auto"/>
              <w:bottom w:val="nil"/>
              <w:right w:val="single" w:sz="6" w:space="0" w:color="auto"/>
            </w:tcBorders>
          </w:tcPr>
          <w:p w:rsidR="00C8684F" w:rsidRDefault="00C8684F"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8684F" w:rsidRDefault="00E10605" w:rsidP="00F63FFE">
            <w:pPr>
              <w:overflowPunct/>
              <w:autoSpaceDE/>
              <w:adjustRightInd/>
              <w:rPr>
                <w:rFonts w:cs="Arial"/>
                <w:lang w:val="en-US"/>
              </w:rPr>
            </w:pPr>
            <w:hyperlink r:id="rId451" w:history="1">
              <w:r w:rsidR="00C8684F">
                <w:rPr>
                  <w:rStyle w:val="Hyperlink"/>
                </w:rPr>
                <w:t>C1-207631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8684F" w:rsidRDefault="00C8684F" w:rsidP="00F63FFE">
            <w:pPr>
              <w:rPr>
                <w:rFonts w:cs="Arial"/>
              </w:rPr>
            </w:pPr>
            <w:r>
              <w:rPr>
                <w:rFonts w:cs="Arial"/>
              </w:rPr>
              <w:t>Handling of lower layer congestion notification for MMTEL video</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8684F" w:rsidRDefault="00C8684F" w:rsidP="00F63FFE">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8684F" w:rsidRDefault="00C8684F" w:rsidP="00F63FFE">
            <w:pPr>
              <w:rPr>
                <w:rFonts w:cs="Arial"/>
              </w:rPr>
            </w:pPr>
            <w:r>
              <w:rPr>
                <w:rFonts w:cs="Arial"/>
              </w:rPr>
              <w:t>CR 0145 24.173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8684F" w:rsidRDefault="00C8684F" w:rsidP="00F63FFE">
            <w:pPr>
              <w:rPr>
                <w:rFonts w:eastAsia="Batang" w:cs="Arial"/>
                <w:lang w:val="en-US" w:eastAsia="ko-KR"/>
              </w:rPr>
            </w:pPr>
            <w:r>
              <w:rPr>
                <w:rFonts w:eastAsia="Batang" w:cs="Arial"/>
                <w:lang w:val="en-US" w:eastAsia="ko-KR"/>
              </w:rPr>
              <w:t>Agreed</w:t>
            </w:r>
          </w:p>
          <w:p w:rsidR="00C8684F" w:rsidRDefault="00C8684F" w:rsidP="00F63FFE">
            <w:pPr>
              <w:rPr>
                <w:ins w:id="1258" w:author="Ericsson J in CT1#127e" w:date="2020-11-19T08:06:00Z"/>
                <w:rFonts w:eastAsia="Batang" w:cs="Arial"/>
                <w:lang w:eastAsia="ko-KR"/>
              </w:rPr>
            </w:pPr>
            <w:ins w:id="1259" w:author="Ericsson J in CT1#127e" w:date="2020-11-19T08:06:00Z">
              <w:r>
                <w:rPr>
                  <w:rFonts w:eastAsia="Batang" w:cs="Arial"/>
                  <w:lang w:eastAsia="ko-KR"/>
                </w:rPr>
                <w:t>Revision of C1-207365</w:t>
              </w:r>
            </w:ins>
          </w:p>
          <w:p w:rsidR="00C8684F" w:rsidRDefault="00C8684F" w:rsidP="00F63FFE">
            <w:pPr>
              <w:rPr>
                <w:ins w:id="1260" w:author="Ericsson J in CT1#127e" w:date="2020-11-19T08:06:00Z"/>
                <w:rFonts w:eastAsia="Batang" w:cs="Arial"/>
                <w:lang w:eastAsia="ko-KR"/>
              </w:rPr>
            </w:pPr>
            <w:ins w:id="1261" w:author="Ericsson J in CT1#127e" w:date="2020-11-19T08:06:00Z">
              <w:r>
                <w:rPr>
                  <w:rFonts w:eastAsia="Batang" w:cs="Arial"/>
                  <w:lang w:eastAsia="ko-KR"/>
                </w:rPr>
                <w:t>_________________________________________</w:t>
              </w:r>
            </w:ins>
          </w:p>
          <w:p w:rsidR="00C8684F" w:rsidRDefault="00C8684F" w:rsidP="00F63FFE">
            <w:pPr>
              <w:rPr>
                <w:rFonts w:eastAsia="Batang" w:cs="Arial"/>
                <w:lang w:eastAsia="ko-KR"/>
              </w:rPr>
            </w:pPr>
            <w:r>
              <w:rPr>
                <w:rFonts w:eastAsia="Batang" w:cs="Arial"/>
                <w:lang w:eastAsia="ko-KR"/>
              </w:rPr>
              <w:t>Upendra Fri 1153: Comments</w:t>
            </w:r>
          </w:p>
          <w:p w:rsidR="00C8684F" w:rsidRDefault="00C8684F" w:rsidP="00F63FFE">
            <w:r w:rsidRPr="007A27F0">
              <w:rPr>
                <w:rFonts w:eastAsia="Batang" w:cs="Arial"/>
                <w:lang w:eastAsia="ko-KR"/>
              </w:rPr>
              <w:t xml:space="preserve">Rohit Mon 0241: Responds, </w:t>
            </w:r>
            <w:hyperlink r:id="rId452" w:history="1">
              <w:proofErr w:type="spellStart"/>
              <w:r w:rsidRPr="007A27F0">
                <w:rPr>
                  <w:rStyle w:val="Hyperlink"/>
                </w:rPr>
                <w:t>drafRev</w:t>
              </w:r>
              <w:proofErr w:type="spellEnd"/>
            </w:hyperlink>
            <w:r w:rsidRPr="007A27F0">
              <w:t xml:space="preserve"> available</w:t>
            </w:r>
            <w:r>
              <w:t>.</w:t>
            </w:r>
          </w:p>
          <w:p w:rsidR="00C8684F" w:rsidRPr="007A27F0" w:rsidRDefault="00C8684F" w:rsidP="00F63FFE">
            <w:pPr>
              <w:rPr>
                <w:rFonts w:eastAsia="Batang" w:cs="Arial"/>
                <w:lang w:eastAsia="ko-KR"/>
              </w:rPr>
            </w:pPr>
            <w:r>
              <w:t>Upendra Mon 1242: OK, no further comments</w:t>
            </w:r>
          </w:p>
        </w:tc>
      </w:tr>
      <w:tr w:rsidR="00C8684F"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8684F" w:rsidRDefault="00C8684F" w:rsidP="00F63FFE">
            <w:pPr>
              <w:rPr>
                <w:rFonts w:cs="Arial"/>
              </w:rPr>
            </w:pPr>
          </w:p>
        </w:tc>
        <w:tc>
          <w:tcPr>
            <w:tcW w:w="1317" w:type="dxa"/>
            <w:gridSpan w:val="2"/>
            <w:tcBorders>
              <w:top w:val="nil"/>
              <w:left w:val="single" w:sz="6" w:space="0" w:color="auto"/>
              <w:bottom w:val="nil"/>
              <w:right w:val="single" w:sz="6" w:space="0" w:color="auto"/>
            </w:tcBorders>
          </w:tcPr>
          <w:p w:rsidR="00C8684F" w:rsidRDefault="00C8684F" w:rsidP="00F63FFE">
            <w:pPr>
              <w:rPr>
                <w:rFonts w:cs="Arial"/>
              </w:rPr>
            </w:pPr>
          </w:p>
        </w:tc>
        <w:bookmarkStart w:id="1262" w:name="_Hlk56767927"/>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8684F" w:rsidRDefault="002423F9" w:rsidP="00F63FFE">
            <w:pPr>
              <w:overflowPunct/>
              <w:autoSpaceDE/>
              <w:adjustRightInd/>
              <w:rPr>
                <w:rFonts w:cs="Arial"/>
                <w:lang w:val="en-US"/>
              </w:rPr>
            </w:pPr>
            <w:r>
              <w:fldChar w:fldCharType="begin"/>
            </w:r>
            <w:r>
              <w:instrText xml:space="preserve"> HYPERLINK "file:///C:\\Users\\etxjaxl\\OneDrive%20-%20Ericsson%20AB\\Documents\\All%20Files\\Standards\\3GPP\\Meetings\\2011Elbonia\\CT1\\Docs\\C1-207642.zip" </w:instrText>
            </w:r>
            <w:r>
              <w:fldChar w:fldCharType="separate"/>
            </w:r>
            <w:r w:rsidR="00C8684F">
              <w:rPr>
                <w:rStyle w:val="Hyperlink"/>
              </w:rPr>
              <w:t>C1-207642</w:t>
            </w:r>
            <w:r>
              <w:rPr>
                <w:rStyle w:val="Hyperlink"/>
              </w:rPr>
              <w:fldChar w:fldCharType="end"/>
            </w:r>
            <w:bookmarkEnd w:id="1262"/>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8684F" w:rsidRDefault="00C8684F" w:rsidP="00F63FFE">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APN name parameter from correct input source</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8684F" w:rsidRDefault="00C8684F" w:rsidP="00F63FFE">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8684F" w:rsidRDefault="00C8684F" w:rsidP="00F63FFE">
            <w:pPr>
              <w:rPr>
                <w:rFonts w:cs="Arial"/>
              </w:rPr>
            </w:pPr>
            <w:r>
              <w:rPr>
                <w:rFonts w:cs="Arial"/>
              </w:rPr>
              <w:t>CR 6476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8684F" w:rsidRDefault="00C8684F" w:rsidP="00F63FFE">
            <w:pPr>
              <w:rPr>
                <w:rFonts w:eastAsia="Batang" w:cs="Arial"/>
                <w:lang w:val="en-US" w:eastAsia="ko-KR"/>
              </w:rPr>
            </w:pPr>
            <w:r>
              <w:rPr>
                <w:rFonts w:eastAsia="Batang" w:cs="Arial"/>
                <w:lang w:val="en-US" w:eastAsia="ko-KR"/>
              </w:rPr>
              <w:t>Agreed</w:t>
            </w:r>
          </w:p>
          <w:p w:rsidR="00C8684F" w:rsidRDefault="00C8684F" w:rsidP="00F63FFE">
            <w:pPr>
              <w:rPr>
                <w:ins w:id="1263" w:author="Ericsson J in CT1#127e" w:date="2020-11-19T08:04:00Z"/>
                <w:rFonts w:eastAsia="Batang" w:cs="Arial"/>
                <w:lang w:eastAsia="ko-KR"/>
              </w:rPr>
            </w:pPr>
            <w:ins w:id="1264" w:author="Ericsson J in CT1#127e" w:date="2020-11-19T08:04:00Z">
              <w:r>
                <w:rPr>
                  <w:rFonts w:eastAsia="Batang" w:cs="Arial"/>
                  <w:lang w:eastAsia="ko-KR"/>
                </w:rPr>
                <w:t>Revision of C1-207337</w:t>
              </w:r>
            </w:ins>
          </w:p>
          <w:p w:rsidR="00C8684F" w:rsidRDefault="00C8684F" w:rsidP="00F63FFE">
            <w:pPr>
              <w:rPr>
                <w:ins w:id="1265" w:author="Ericsson J in CT1#127e" w:date="2020-11-19T08:04:00Z"/>
                <w:rFonts w:eastAsia="Batang" w:cs="Arial"/>
                <w:lang w:eastAsia="ko-KR"/>
              </w:rPr>
            </w:pPr>
            <w:ins w:id="1266" w:author="Ericsson J in CT1#127e" w:date="2020-11-19T08:04:00Z">
              <w:r>
                <w:rPr>
                  <w:rFonts w:eastAsia="Batang" w:cs="Arial"/>
                  <w:lang w:eastAsia="ko-KR"/>
                </w:rPr>
                <w:t>_________________________________________</w:t>
              </w:r>
            </w:ins>
          </w:p>
          <w:p w:rsidR="00C8684F" w:rsidRDefault="00C8684F" w:rsidP="00F63FFE">
            <w:pPr>
              <w:rPr>
                <w:rFonts w:eastAsia="Batang" w:cs="Arial"/>
                <w:lang w:eastAsia="ko-KR"/>
              </w:rPr>
            </w:pPr>
            <w:r>
              <w:rPr>
                <w:rFonts w:eastAsia="Batang" w:cs="Arial"/>
                <w:lang w:eastAsia="ko-KR"/>
              </w:rPr>
              <w:t>Upendra Fri 1005: Some comments.</w:t>
            </w:r>
          </w:p>
          <w:p w:rsidR="00C8684F" w:rsidRDefault="00C8684F" w:rsidP="00F63FFE">
            <w:pPr>
              <w:rPr>
                <w:rFonts w:eastAsia="Batang" w:cs="Arial"/>
                <w:lang w:eastAsia="ko-KR"/>
              </w:rPr>
            </w:pPr>
            <w:r>
              <w:rPr>
                <w:rFonts w:eastAsia="Batang" w:cs="Arial"/>
                <w:lang w:eastAsia="ko-KR"/>
              </w:rPr>
              <w:t>Jörgen Fri 1604: Other comments.</w:t>
            </w:r>
          </w:p>
          <w:p w:rsidR="00C8684F" w:rsidRDefault="00C8684F" w:rsidP="00F63FFE">
            <w:pPr>
              <w:rPr>
                <w:rFonts w:eastAsia="Batang" w:cs="Arial"/>
                <w:lang w:eastAsia="ko-KR"/>
              </w:rPr>
            </w:pPr>
            <w:r>
              <w:rPr>
                <w:rFonts w:eastAsia="Batang" w:cs="Arial"/>
                <w:lang w:eastAsia="ko-KR"/>
              </w:rPr>
              <w:t>Rohit Mon 0935: Responds to Upendra</w:t>
            </w:r>
          </w:p>
          <w:p w:rsidR="00C8684F" w:rsidRDefault="00C8684F" w:rsidP="00F63FFE">
            <w:pPr>
              <w:rPr>
                <w:lang w:val="en-US"/>
              </w:rPr>
            </w:pPr>
            <w:r>
              <w:rPr>
                <w:rFonts w:eastAsia="Batang" w:cs="Arial"/>
                <w:lang w:eastAsia="ko-KR"/>
              </w:rPr>
              <w:t xml:space="preserve">Rohit Mon 0940: </w:t>
            </w:r>
            <w:hyperlink r:id="rId453" w:history="1">
              <w:proofErr w:type="spellStart"/>
              <w:r>
                <w:rPr>
                  <w:rStyle w:val="Hyperlink"/>
                  <w:lang w:val="en-US"/>
                </w:rPr>
                <w:t>drafRev</w:t>
              </w:r>
              <w:proofErr w:type="spellEnd"/>
            </w:hyperlink>
            <w:r w:rsidRPr="005362A4">
              <w:rPr>
                <w:lang w:val="en-US"/>
              </w:rPr>
              <w:t xml:space="preserve"> available</w:t>
            </w:r>
            <w:r>
              <w:rPr>
                <w:lang w:val="en-US"/>
              </w:rPr>
              <w:t>.</w:t>
            </w:r>
          </w:p>
          <w:p w:rsidR="00C8684F" w:rsidRDefault="00C8684F" w:rsidP="00F63FFE">
            <w:pPr>
              <w:rPr>
                <w:rFonts w:eastAsia="Batang" w:cs="Arial"/>
                <w:lang w:eastAsia="ko-KR"/>
              </w:rPr>
            </w:pPr>
            <w:r>
              <w:rPr>
                <w:lang w:val="en-US"/>
              </w:rPr>
              <w:t>Upendra Wed 1809: Fine with changes.</w:t>
            </w:r>
          </w:p>
          <w:p w:rsidR="00C8684F" w:rsidRDefault="00C8684F" w:rsidP="00F63FFE">
            <w:pPr>
              <w:rPr>
                <w:rFonts w:eastAsia="Batang" w:cs="Arial"/>
                <w:lang w:eastAsia="ko-KR"/>
              </w:rPr>
            </w:pPr>
          </w:p>
        </w:tc>
      </w:tr>
      <w:tr w:rsidR="00C8684F" w:rsidRPr="00A36753"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8684F" w:rsidRDefault="00C8684F" w:rsidP="00F63FFE">
            <w:pPr>
              <w:rPr>
                <w:rFonts w:cs="Arial"/>
              </w:rPr>
            </w:pPr>
          </w:p>
        </w:tc>
        <w:tc>
          <w:tcPr>
            <w:tcW w:w="1317" w:type="dxa"/>
            <w:gridSpan w:val="2"/>
            <w:tcBorders>
              <w:top w:val="nil"/>
              <w:left w:val="single" w:sz="6" w:space="0" w:color="auto"/>
              <w:bottom w:val="nil"/>
              <w:right w:val="single" w:sz="6" w:space="0" w:color="auto"/>
            </w:tcBorders>
          </w:tcPr>
          <w:p w:rsidR="00C8684F" w:rsidRDefault="00C8684F"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8684F" w:rsidRDefault="00E10605" w:rsidP="00F63FFE">
            <w:pPr>
              <w:overflowPunct/>
              <w:autoSpaceDE/>
              <w:adjustRightInd/>
              <w:rPr>
                <w:rFonts w:cs="Arial"/>
                <w:lang w:val="en-US"/>
              </w:rPr>
            </w:pPr>
            <w:hyperlink r:id="rId454" w:history="1">
              <w:r w:rsidR="00C8684F">
                <w:rPr>
                  <w:rStyle w:val="Hyperlink"/>
                </w:rPr>
                <w:t>C1-207724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8684F" w:rsidRDefault="00C8684F" w:rsidP="00F63FFE">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XCAP APN name parameter from correct input source. </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8684F" w:rsidRDefault="00C8684F" w:rsidP="00F63FFE">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8684F" w:rsidRDefault="00C8684F" w:rsidP="00F63FFE">
            <w:pPr>
              <w:rPr>
                <w:rFonts w:cs="Arial"/>
              </w:rPr>
            </w:pPr>
            <w:r>
              <w:rPr>
                <w:rFonts w:cs="Arial"/>
              </w:rPr>
              <w:t>CR 0079 24.623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C8684F" w:rsidRDefault="00C8684F" w:rsidP="00F63FFE">
            <w:pPr>
              <w:rPr>
                <w:rFonts w:eastAsia="Batang" w:cs="Arial"/>
                <w:lang w:val="en-US" w:eastAsia="ko-KR"/>
              </w:rPr>
            </w:pPr>
            <w:r>
              <w:rPr>
                <w:rFonts w:eastAsia="Batang" w:cs="Arial"/>
                <w:lang w:val="en-US" w:eastAsia="ko-KR"/>
              </w:rPr>
              <w:t>Agreed</w:t>
            </w:r>
          </w:p>
          <w:p w:rsidR="00C8684F" w:rsidRPr="004635E1" w:rsidRDefault="00C8684F" w:rsidP="00F63FFE">
            <w:pPr>
              <w:rPr>
                <w:ins w:id="1267" w:author="Ericsson J in CT1#127e" w:date="2020-11-19T14:38:00Z"/>
                <w:rFonts w:eastAsia="Batang" w:cs="Arial"/>
                <w:lang w:eastAsia="ko-KR"/>
              </w:rPr>
            </w:pPr>
            <w:ins w:id="1268" w:author="Ericsson J in CT1#127e" w:date="2020-11-19T14:38:00Z">
              <w:r w:rsidRPr="004635E1">
                <w:rPr>
                  <w:rFonts w:eastAsia="Batang" w:cs="Arial"/>
                  <w:lang w:eastAsia="ko-KR"/>
                </w:rPr>
                <w:t>Revision of C1-207344</w:t>
              </w:r>
            </w:ins>
          </w:p>
          <w:p w:rsidR="00C8684F" w:rsidRPr="004635E1" w:rsidRDefault="00C8684F" w:rsidP="00F63FFE">
            <w:pPr>
              <w:rPr>
                <w:ins w:id="1269" w:author="Ericsson J in CT1#127e" w:date="2020-11-19T14:38:00Z"/>
                <w:rFonts w:eastAsia="Batang" w:cs="Arial"/>
                <w:lang w:eastAsia="ko-KR"/>
              </w:rPr>
            </w:pPr>
            <w:ins w:id="1270" w:author="Ericsson J in CT1#127e" w:date="2020-11-19T14:38:00Z">
              <w:r w:rsidRPr="004635E1">
                <w:rPr>
                  <w:rFonts w:eastAsia="Batang" w:cs="Arial"/>
                  <w:lang w:eastAsia="ko-KR"/>
                </w:rPr>
                <w:t>_________________________________________</w:t>
              </w:r>
            </w:ins>
          </w:p>
          <w:p w:rsidR="00C8684F" w:rsidRPr="004635E1" w:rsidRDefault="00C8684F" w:rsidP="00F63FFE">
            <w:pPr>
              <w:rPr>
                <w:rFonts w:eastAsia="Batang" w:cs="Arial"/>
                <w:lang w:eastAsia="ko-KR"/>
              </w:rPr>
            </w:pPr>
            <w:r w:rsidRPr="004635E1">
              <w:rPr>
                <w:rFonts w:eastAsia="Batang" w:cs="Arial"/>
                <w:lang w:eastAsia="ko-KR"/>
              </w:rPr>
              <w:t>Upendra Fri 1005: Comments</w:t>
            </w:r>
          </w:p>
          <w:p w:rsidR="00C8684F" w:rsidRPr="004635E1" w:rsidRDefault="00C8684F" w:rsidP="00F63FFE">
            <w:pPr>
              <w:rPr>
                <w:rFonts w:eastAsia="Batang" w:cs="Arial"/>
                <w:lang w:eastAsia="ko-KR"/>
              </w:rPr>
            </w:pPr>
            <w:r w:rsidRPr="004635E1">
              <w:rPr>
                <w:rFonts w:eastAsia="Batang" w:cs="Arial"/>
                <w:lang w:eastAsia="ko-KR"/>
              </w:rPr>
              <w:t>Jörgen Fri 1611: Other comments</w:t>
            </w:r>
          </w:p>
          <w:p w:rsidR="00C8684F" w:rsidRPr="00F84D7B" w:rsidRDefault="00C8684F" w:rsidP="00F63FFE">
            <w:pPr>
              <w:rPr>
                <w:color w:val="1F497D"/>
              </w:rPr>
            </w:pPr>
            <w:r w:rsidRPr="00F84D7B">
              <w:rPr>
                <w:rFonts w:eastAsia="Batang" w:cs="Arial"/>
                <w:lang w:eastAsia="ko-KR"/>
              </w:rPr>
              <w:t xml:space="preserve">Rohit Tue 1527, 1559: </w:t>
            </w:r>
            <w:hyperlink r:id="rId455" w:history="1">
              <w:proofErr w:type="spellStart"/>
              <w:r w:rsidRPr="00F84D7B">
                <w:rPr>
                  <w:rStyle w:val="Hyperlink"/>
                </w:rPr>
                <w:t>draftRev</w:t>
              </w:r>
              <w:proofErr w:type="spellEnd"/>
            </w:hyperlink>
            <w:r w:rsidRPr="00F84D7B">
              <w:rPr>
                <w:color w:val="1F497D"/>
              </w:rPr>
              <w:t>.</w:t>
            </w:r>
          </w:p>
          <w:p w:rsidR="00C8684F" w:rsidRPr="00F84D7B" w:rsidRDefault="00C8684F" w:rsidP="00F63FFE">
            <w:r w:rsidRPr="00F84D7B">
              <w:t>Jörgen Tue 1950: Minor editorials</w:t>
            </w:r>
          </w:p>
          <w:p w:rsidR="00C8684F" w:rsidRDefault="00C8684F" w:rsidP="00F63FFE">
            <w:pPr>
              <w:rPr>
                <w:lang w:val="en-US"/>
              </w:rPr>
            </w:pPr>
            <w:r w:rsidRPr="00A36753">
              <w:t xml:space="preserve">Rohit Wed 0137: </w:t>
            </w:r>
            <w:hyperlink r:id="rId456" w:history="1">
              <w:r>
                <w:rPr>
                  <w:rStyle w:val="Hyperlink"/>
                  <w:lang w:val="en-US"/>
                </w:rPr>
                <w:t>draftRev2</w:t>
              </w:r>
            </w:hyperlink>
            <w:r>
              <w:rPr>
                <w:color w:val="1F497D"/>
                <w:lang w:val="en-US"/>
              </w:rPr>
              <w:t xml:space="preserve"> </w:t>
            </w:r>
            <w:r w:rsidRPr="00A36753">
              <w:rPr>
                <w:lang w:val="en-US"/>
              </w:rPr>
              <w:t>available</w:t>
            </w:r>
          </w:p>
          <w:p w:rsidR="00C8684F" w:rsidRDefault="00C8684F" w:rsidP="00F63FFE">
            <w:pPr>
              <w:rPr>
                <w:lang w:val="en-US"/>
              </w:rPr>
            </w:pPr>
            <w:r>
              <w:rPr>
                <w:lang w:val="en-US"/>
              </w:rPr>
              <w:t>Upendra Wed 1817: Comment related to XCAP connection parameters policy.</w:t>
            </w:r>
          </w:p>
          <w:p w:rsidR="00C8684F" w:rsidRDefault="00C8684F" w:rsidP="00F63FFE">
            <w:pPr>
              <w:rPr>
                <w:lang w:val="en-US"/>
              </w:rPr>
            </w:pPr>
            <w:r>
              <w:rPr>
                <w:lang w:val="en-US"/>
              </w:rPr>
              <w:lastRenderedPageBreak/>
              <w:t>Rohit Thu 0352: responds</w:t>
            </w:r>
          </w:p>
          <w:p w:rsidR="00C8684F" w:rsidRDefault="00C8684F" w:rsidP="00F63FFE">
            <w:pPr>
              <w:rPr>
                <w:lang w:val="en-US"/>
              </w:rPr>
            </w:pPr>
            <w:r>
              <w:rPr>
                <w:lang w:val="en-US"/>
              </w:rPr>
              <w:t>Upendra Thu 0619: Should postpone</w:t>
            </w:r>
          </w:p>
          <w:p w:rsidR="00C8684F" w:rsidRDefault="00C8684F" w:rsidP="00F63FFE">
            <w:pPr>
              <w:rPr>
                <w:rFonts w:eastAsia="Batang" w:cs="Arial"/>
                <w:lang w:eastAsia="ko-KR"/>
              </w:rPr>
            </w:pPr>
            <w:r>
              <w:rPr>
                <w:rFonts w:eastAsia="Batang" w:cs="Arial"/>
                <w:lang w:eastAsia="ko-KR"/>
              </w:rPr>
              <w:t>Rohit Thu 0640: Questions about objection</w:t>
            </w:r>
          </w:p>
          <w:p w:rsidR="00C8684F" w:rsidRDefault="00C8684F" w:rsidP="00F63FFE">
            <w:pPr>
              <w:rPr>
                <w:rFonts w:eastAsia="Batang" w:cs="Arial"/>
                <w:lang w:eastAsia="ko-KR"/>
              </w:rPr>
            </w:pPr>
            <w:r>
              <w:rPr>
                <w:rFonts w:eastAsia="Batang" w:cs="Arial"/>
                <w:lang w:eastAsia="ko-KR"/>
              </w:rPr>
              <w:t>Upendra Thu 0708: Responds</w:t>
            </w:r>
          </w:p>
          <w:p w:rsidR="00C8684F" w:rsidRDefault="00C8684F" w:rsidP="00F63FFE">
            <w:pPr>
              <w:rPr>
                <w:rFonts w:eastAsia="Batang" w:cs="Arial"/>
                <w:lang w:eastAsia="ko-KR"/>
              </w:rPr>
            </w:pPr>
            <w:r>
              <w:rPr>
                <w:rFonts w:eastAsia="Batang" w:cs="Arial"/>
                <w:lang w:eastAsia="ko-KR"/>
              </w:rPr>
              <w:t>Rohit: Thu 0726: Sees no conflict</w:t>
            </w:r>
          </w:p>
          <w:p w:rsidR="00C8684F" w:rsidRDefault="00C8684F" w:rsidP="00F63FFE">
            <w:pPr>
              <w:rPr>
                <w:rFonts w:eastAsia="Batang" w:cs="Arial"/>
                <w:lang w:eastAsia="ko-KR"/>
              </w:rPr>
            </w:pPr>
            <w:r>
              <w:rPr>
                <w:rFonts w:eastAsia="Batang" w:cs="Arial"/>
                <w:lang w:eastAsia="ko-KR"/>
              </w:rPr>
              <w:t>Jörgen Thu 1111: Out of scope for Jan meeting.</w:t>
            </w:r>
          </w:p>
          <w:p w:rsidR="00C8684F" w:rsidRPr="00A36753" w:rsidRDefault="00C8684F" w:rsidP="00F63FFE">
            <w:pPr>
              <w:rPr>
                <w:rFonts w:eastAsia="Batang" w:cs="Arial"/>
                <w:lang w:eastAsia="ko-KR"/>
              </w:rPr>
            </w:pPr>
            <w:r>
              <w:rPr>
                <w:rFonts w:eastAsia="Batang" w:cs="Arial"/>
                <w:lang w:eastAsia="ko-KR"/>
              </w:rPr>
              <w:t>Rohit Thu 1214: Would prefer to submit revision.</w:t>
            </w:r>
          </w:p>
        </w:tc>
      </w:tr>
      <w:tr w:rsidR="00C8684F" w:rsidTr="005E0E0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8684F" w:rsidRDefault="00C8684F" w:rsidP="00F63FFE">
            <w:pPr>
              <w:rPr>
                <w:rFonts w:cs="Arial"/>
              </w:rPr>
            </w:pPr>
          </w:p>
        </w:tc>
        <w:tc>
          <w:tcPr>
            <w:tcW w:w="1317" w:type="dxa"/>
            <w:gridSpan w:val="2"/>
            <w:tcBorders>
              <w:top w:val="nil"/>
              <w:left w:val="single" w:sz="6" w:space="0" w:color="auto"/>
              <w:bottom w:val="nil"/>
              <w:right w:val="single" w:sz="6" w:space="0" w:color="auto"/>
            </w:tcBorders>
          </w:tcPr>
          <w:p w:rsidR="00C8684F" w:rsidRDefault="00C8684F" w:rsidP="00F63FF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rsidR="00C8684F" w:rsidRDefault="00E10605" w:rsidP="00F63FFE">
            <w:pPr>
              <w:overflowPunct/>
              <w:autoSpaceDE/>
              <w:adjustRightInd/>
              <w:rPr>
                <w:rFonts w:cs="Arial"/>
                <w:lang w:val="en-US"/>
              </w:rPr>
            </w:pPr>
            <w:hyperlink r:id="rId457" w:history="1">
              <w:r w:rsidR="00C8684F">
                <w:rPr>
                  <w:rStyle w:val="Hyperlink"/>
                </w:rPr>
                <w:t>C1-207733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rsidR="00C8684F" w:rsidRDefault="00C8684F" w:rsidP="00F63FFE">
            <w:pPr>
              <w:rPr>
                <w:rFonts w:cs="Arial"/>
              </w:rPr>
            </w:pPr>
            <w:r>
              <w:rPr>
                <w:rFonts w:cs="Arial"/>
              </w:rPr>
              <w:t>Correction to anonymous emergency calls</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rsidR="00C8684F" w:rsidRDefault="00C8684F" w:rsidP="00F63FFE">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rsidR="00C8684F" w:rsidRDefault="00C8684F" w:rsidP="00F63FFE">
            <w:pPr>
              <w:rPr>
                <w:rFonts w:cs="Arial"/>
              </w:rPr>
            </w:pPr>
            <w:r>
              <w:rPr>
                <w:rFonts w:cs="Arial"/>
              </w:rPr>
              <w:t>CR 6439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hideMark/>
          </w:tcPr>
          <w:p w:rsidR="00C8684F" w:rsidRDefault="00C8684F" w:rsidP="00F63FFE">
            <w:pPr>
              <w:rPr>
                <w:rFonts w:eastAsia="Batang" w:cs="Arial"/>
                <w:lang w:val="en-US" w:eastAsia="ko-KR"/>
              </w:rPr>
            </w:pPr>
            <w:r>
              <w:rPr>
                <w:rFonts w:eastAsia="Batang" w:cs="Arial"/>
                <w:lang w:val="en-US" w:eastAsia="ko-KR"/>
              </w:rPr>
              <w:t>Agreed</w:t>
            </w:r>
          </w:p>
          <w:p w:rsidR="00C8684F" w:rsidRDefault="00C8684F" w:rsidP="00F63FFE">
            <w:pPr>
              <w:rPr>
                <w:ins w:id="1271" w:author="Ericsson J in CT1#127e" w:date="2020-11-19T14:55:00Z"/>
                <w:rFonts w:eastAsia="Batang" w:cs="Arial"/>
                <w:lang w:eastAsia="ko-KR"/>
              </w:rPr>
            </w:pPr>
            <w:ins w:id="1272" w:author="Ericsson J in CT1#127e" w:date="2020-11-19T14:55:00Z">
              <w:r>
                <w:rPr>
                  <w:rFonts w:eastAsia="Batang" w:cs="Arial"/>
                  <w:lang w:eastAsia="ko-KR"/>
                </w:rPr>
                <w:t>Revision of C1-207670</w:t>
              </w:r>
            </w:ins>
          </w:p>
          <w:p w:rsidR="00C8684F" w:rsidRDefault="00C8684F" w:rsidP="00F63FFE">
            <w:pPr>
              <w:rPr>
                <w:ins w:id="1273" w:author="Ericsson J in CT1#127e" w:date="2020-11-19T14:55:00Z"/>
                <w:rFonts w:eastAsia="Batang" w:cs="Arial"/>
                <w:lang w:eastAsia="ko-KR"/>
              </w:rPr>
            </w:pPr>
            <w:ins w:id="1274" w:author="Ericsson J in CT1#127e" w:date="2020-11-19T14:55:00Z">
              <w:r>
                <w:rPr>
                  <w:rFonts w:eastAsia="Batang" w:cs="Arial"/>
                  <w:lang w:eastAsia="ko-KR"/>
                </w:rPr>
                <w:t>_________________________________________</w:t>
              </w:r>
            </w:ins>
          </w:p>
          <w:p w:rsidR="00C8684F" w:rsidRDefault="00C8684F" w:rsidP="00F63FFE">
            <w:pPr>
              <w:rPr>
                <w:rFonts w:eastAsia="Batang" w:cs="Arial"/>
                <w:lang w:eastAsia="ko-KR"/>
              </w:rPr>
            </w:pPr>
            <w:ins w:id="1275" w:author="Ericsson J in CT1#127e" w:date="2020-11-19T09:43:00Z">
              <w:r>
                <w:rPr>
                  <w:rFonts w:eastAsia="Batang" w:cs="Arial"/>
                  <w:lang w:eastAsia="ko-KR"/>
                </w:rPr>
                <w:t>Revision of C1-207137</w:t>
              </w:r>
            </w:ins>
          </w:p>
          <w:p w:rsidR="00C8684F" w:rsidRDefault="00C8684F" w:rsidP="00F63FFE">
            <w:pPr>
              <w:rPr>
                <w:rFonts w:eastAsia="Batang" w:cs="Arial"/>
                <w:lang w:eastAsia="ko-KR"/>
              </w:rPr>
            </w:pPr>
            <w:r>
              <w:rPr>
                <w:rFonts w:eastAsia="Batang" w:cs="Arial"/>
                <w:lang w:eastAsia="ko-KR"/>
              </w:rPr>
              <w:t>Jörgen Thu 1121: Readability proposal</w:t>
            </w:r>
          </w:p>
          <w:p w:rsidR="00C8684F" w:rsidRDefault="00C8684F" w:rsidP="00F63FFE">
            <w:pPr>
              <w:rPr>
                <w:rFonts w:eastAsia="Batang" w:cs="Arial"/>
                <w:lang w:eastAsia="ko-KR"/>
              </w:rPr>
            </w:pPr>
            <w:proofErr w:type="spellStart"/>
            <w:r>
              <w:rPr>
                <w:rFonts w:eastAsia="Batang" w:cs="Arial"/>
                <w:lang w:eastAsia="ko-KR"/>
              </w:rPr>
              <w:t>Haruka</w:t>
            </w:r>
            <w:proofErr w:type="spellEnd"/>
            <w:r>
              <w:rPr>
                <w:rFonts w:eastAsia="Batang" w:cs="Arial"/>
                <w:lang w:eastAsia="ko-KR"/>
              </w:rPr>
              <w:t>: Thu 1123: Better to use IMEI(SV)</w:t>
            </w:r>
          </w:p>
          <w:p w:rsidR="00C8684F" w:rsidRDefault="00C8684F" w:rsidP="00F63FFE">
            <w:pPr>
              <w:rPr>
                <w:ins w:id="1276" w:author="Ericsson J in CT1#127e" w:date="2020-11-19T09:43:00Z"/>
                <w:rFonts w:eastAsia="Batang" w:cs="Arial"/>
                <w:lang w:eastAsia="ko-KR"/>
              </w:rPr>
            </w:pPr>
            <w:r>
              <w:rPr>
                <w:rFonts w:eastAsia="Batang" w:cs="Arial"/>
                <w:lang w:eastAsia="ko-KR"/>
              </w:rPr>
              <w:t>Mariusz: Thu 1159: Revision required, do not use IMEI(SV).</w:t>
            </w:r>
          </w:p>
          <w:p w:rsidR="00C8684F" w:rsidRDefault="00C8684F" w:rsidP="00F63FFE">
            <w:pPr>
              <w:rPr>
                <w:ins w:id="1277" w:author="Ericsson J in CT1#127e" w:date="2020-11-19T09:43:00Z"/>
                <w:rFonts w:eastAsia="Batang" w:cs="Arial"/>
                <w:lang w:eastAsia="ko-KR"/>
              </w:rPr>
            </w:pPr>
            <w:ins w:id="1278" w:author="Ericsson J in CT1#127e" w:date="2020-11-19T09:43:00Z">
              <w:r>
                <w:rPr>
                  <w:rFonts w:eastAsia="Batang" w:cs="Arial"/>
                  <w:lang w:eastAsia="ko-KR"/>
                </w:rPr>
                <w:t>_________________________________________</w:t>
              </w:r>
            </w:ins>
          </w:p>
          <w:p w:rsidR="00C8684F" w:rsidRDefault="00C8684F" w:rsidP="00F63FFE">
            <w:pPr>
              <w:rPr>
                <w:rFonts w:eastAsia="Batang" w:cs="Arial"/>
                <w:lang w:eastAsia="ko-KR"/>
              </w:rPr>
            </w:pPr>
            <w:r>
              <w:rPr>
                <w:rFonts w:eastAsia="Batang" w:cs="Arial"/>
                <w:lang w:eastAsia="ko-KR"/>
              </w:rPr>
              <w:t>Revision of C1-206455</w:t>
            </w:r>
          </w:p>
          <w:p w:rsidR="00C8684F" w:rsidRDefault="00C8684F" w:rsidP="00F63FFE">
            <w:pPr>
              <w:rPr>
                <w:rFonts w:eastAsia="Batang" w:cs="Arial"/>
                <w:lang w:eastAsia="ko-KR"/>
              </w:rPr>
            </w:pPr>
            <w:r>
              <w:rPr>
                <w:rFonts w:eastAsia="Batang" w:cs="Arial"/>
                <w:lang w:eastAsia="ko-KR"/>
              </w:rPr>
              <w:t>Mariusz Fri 1134: Use TAC and SNR.</w:t>
            </w:r>
          </w:p>
        </w:tc>
      </w:tr>
      <w:bookmarkEnd w:id="1249"/>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A4B50" w:rsidTr="00976D40">
        <w:tc>
          <w:tcPr>
            <w:tcW w:w="976" w:type="dxa"/>
            <w:tcBorders>
              <w:top w:val="nil"/>
              <w:left w:val="thinThickThinSmallGap" w:sz="24" w:space="0" w:color="auto"/>
              <w:bottom w:val="nil"/>
            </w:tcBorders>
            <w:shd w:val="clear" w:color="auto" w:fill="auto"/>
          </w:tcPr>
          <w:p w:rsidR="00F0775D" w:rsidRPr="00B876FF" w:rsidRDefault="00F0775D" w:rsidP="00F0775D">
            <w:pPr>
              <w:rPr>
                <w:rFonts w:cs="Arial"/>
              </w:rPr>
            </w:pPr>
          </w:p>
        </w:tc>
        <w:tc>
          <w:tcPr>
            <w:tcW w:w="1317" w:type="dxa"/>
            <w:gridSpan w:val="2"/>
            <w:tcBorders>
              <w:top w:val="nil"/>
              <w:bottom w:val="nil"/>
            </w:tcBorders>
            <w:shd w:val="clear" w:color="auto" w:fill="auto"/>
          </w:tcPr>
          <w:p w:rsidR="00F0775D" w:rsidRPr="00DA4B50" w:rsidRDefault="00F0775D" w:rsidP="00F0775D">
            <w:pPr>
              <w:rPr>
                <w:rFonts w:eastAsia="Arial Unicode MS" w:cs="Arial"/>
                <w:lang w:val="en-US"/>
              </w:rPr>
            </w:pPr>
          </w:p>
        </w:tc>
        <w:tc>
          <w:tcPr>
            <w:tcW w:w="1088" w:type="dxa"/>
            <w:tcBorders>
              <w:top w:val="single" w:sz="4" w:space="0" w:color="auto"/>
              <w:bottom w:val="single" w:sz="4" w:space="0" w:color="auto"/>
            </w:tcBorders>
            <w:shd w:val="clear" w:color="auto" w:fill="FFFFFF"/>
          </w:tcPr>
          <w:p w:rsidR="00F0775D" w:rsidRPr="00DA4B50" w:rsidRDefault="00F0775D" w:rsidP="00F0775D">
            <w:pPr>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A4B50" w:rsidRDefault="00F0775D" w:rsidP="00F0775D">
            <w:pPr>
              <w:rPr>
                <w:rFonts w:cs="Arial"/>
                <w:lang w:val="en-US"/>
              </w:rPr>
            </w:pPr>
          </w:p>
        </w:tc>
        <w:tc>
          <w:tcPr>
            <w:tcW w:w="1767" w:type="dxa"/>
            <w:tcBorders>
              <w:top w:val="single" w:sz="4" w:space="0" w:color="auto"/>
              <w:bottom w:val="single" w:sz="4" w:space="0" w:color="auto"/>
            </w:tcBorders>
            <w:shd w:val="clear" w:color="auto" w:fill="FFFFFF"/>
          </w:tcPr>
          <w:p w:rsidR="00F0775D" w:rsidRPr="00DA4B50" w:rsidRDefault="00F0775D" w:rsidP="00F0775D">
            <w:pPr>
              <w:rPr>
                <w:rFonts w:cs="Arial"/>
                <w:lang w:val="en-US"/>
              </w:rPr>
            </w:pPr>
          </w:p>
        </w:tc>
        <w:tc>
          <w:tcPr>
            <w:tcW w:w="826" w:type="dxa"/>
            <w:tcBorders>
              <w:top w:val="single" w:sz="4" w:space="0" w:color="auto"/>
              <w:bottom w:val="single" w:sz="4" w:space="0" w:color="auto"/>
            </w:tcBorders>
            <w:shd w:val="clear" w:color="auto" w:fill="FFFFFF"/>
          </w:tcPr>
          <w:p w:rsidR="00F0775D" w:rsidRPr="00DA4B50" w:rsidRDefault="00F0775D" w:rsidP="00F0775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A4B50" w:rsidRDefault="00F0775D" w:rsidP="00F0775D">
            <w:pPr>
              <w:rPr>
                <w:rFonts w:cs="Arial"/>
                <w:lang w:val="en-US"/>
              </w:rPr>
            </w:pPr>
          </w:p>
        </w:tc>
      </w:tr>
      <w:tr w:rsidR="00F0775D" w:rsidRPr="00D95972" w:rsidTr="00B13F17">
        <w:tc>
          <w:tcPr>
            <w:tcW w:w="976" w:type="dxa"/>
            <w:tcBorders>
              <w:top w:val="single" w:sz="12" w:space="0" w:color="auto"/>
              <w:left w:val="thinThickThinSmallGap" w:sz="24" w:space="0" w:color="auto"/>
              <w:bottom w:val="single" w:sz="4" w:space="0" w:color="auto"/>
            </w:tcBorders>
            <w:shd w:val="clear" w:color="auto" w:fill="0000FF"/>
          </w:tcPr>
          <w:p w:rsidR="00F0775D" w:rsidRPr="00DA4B50" w:rsidRDefault="00F0775D" w:rsidP="00F0775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F0775D" w:rsidRPr="00D95972" w:rsidRDefault="00F0775D" w:rsidP="00F0775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F0775D" w:rsidRPr="00D95972" w:rsidRDefault="00F0775D" w:rsidP="00F0775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0775D" w:rsidRPr="00D95972" w:rsidRDefault="00F0775D" w:rsidP="00F0775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0775D" w:rsidRPr="00D95972" w:rsidRDefault="00F0775D" w:rsidP="00F0775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F0775D" w:rsidRPr="00D95972" w:rsidRDefault="00F0775D" w:rsidP="00F0775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F0775D" w:rsidRPr="00D95972" w:rsidRDefault="00F0775D" w:rsidP="00F0775D">
            <w:pPr>
              <w:rPr>
                <w:rFonts w:eastAsia="Batang" w:cs="Arial"/>
                <w:color w:val="000000"/>
                <w:lang w:eastAsia="ko-KR"/>
              </w:rPr>
            </w:pPr>
            <w:r w:rsidRPr="00D95972">
              <w:rPr>
                <w:rFonts w:cs="Arial"/>
              </w:rPr>
              <w:t>Result &amp; comment</w:t>
            </w:r>
          </w:p>
        </w:tc>
      </w:tr>
      <w:tr w:rsidR="00F0775D" w:rsidRPr="00D95972" w:rsidTr="000A11D7">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4" w:space="0" w:color="auto"/>
            </w:tcBorders>
            <w:shd w:val="clear" w:color="auto" w:fill="FFFFFF" w:themeFill="background1"/>
          </w:tcPr>
          <w:p w:rsidR="00F0775D" w:rsidRPr="009A4107" w:rsidRDefault="00E10605" w:rsidP="00F0775D">
            <w:pPr>
              <w:rPr>
                <w:rFonts w:cs="Arial"/>
                <w:lang w:val="en-US"/>
              </w:rPr>
            </w:pPr>
            <w:hyperlink r:id="rId458" w:history="1">
              <w:r w:rsidR="00F0775D">
                <w:rPr>
                  <w:rStyle w:val="Hyperlink"/>
                </w:rPr>
                <w:t>C1-207040</w:t>
              </w:r>
            </w:hyperlink>
          </w:p>
        </w:tc>
        <w:tc>
          <w:tcPr>
            <w:tcW w:w="4191" w:type="dxa"/>
            <w:gridSpan w:val="3"/>
            <w:tcBorders>
              <w:top w:val="single" w:sz="4" w:space="0" w:color="auto"/>
              <w:bottom w:val="single" w:sz="4" w:space="0" w:color="auto"/>
            </w:tcBorders>
            <w:shd w:val="clear" w:color="auto" w:fill="FFFFFF" w:themeFill="background1"/>
          </w:tcPr>
          <w:p w:rsidR="00F0775D" w:rsidRPr="009A4107" w:rsidRDefault="00F0775D" w:rsidP="00F0775D">
            <w:pPr>
              <w:rPr>
                <w:rFonts w:cs="Arial"/>
                <w:lang w:val="en-US"/>
              </w:rPr>
            </w:pPr>
            <w:r>
              <w:rPr>
                <w:rFonts w:cs="Arial"/>
                <w:lang w:val="en-US"/>
              </w:rPr>
              <w:t>LS – Providing the UE support for SOR-CMCI to the HPLMN UDM</w:t>
            </w:r>
          </w:p>
        </w:tc>
        <w:tc>
          <w:tcPr>
            <w:tcW w:w="1767" w:type="dxa"/>
            <w:tcBorders>
              <w:top w:val="single" w:sz="4" w:space="0" w:color="auto"/>
              <w:bottom w:val="single" w:sz="4" w:space="0" w:color="auto"/>
            </w:tcBorders>
            <w:shd w:val="clear" w:color="auto" w:fill="FFFFFF" w:themeFill="background1"/>
          </w:tcPr>
          <w:p w:rsidR="00F0775D" w:rsidRPr="009A4107" w:rsidRDefault="00F0775D" w:rsidP="00F0775D">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FF" w:themeFill="background1"/>
          </w:tcPr>
          <w:p w:rsidR="00F0775D" w:rsidRPr="00AB5FEE" w:rsidRDefault="00F0775D" w:rsidP="00F0775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A11D7" w:rsidRDefault="000A11D7" w:rsidP="00F0775D">
            <w:pPr>
              <w:rPr>
                <w:rFonts w:cs="Arial"/>
                <w:b/>
                <w:bCs/>
                <w:color w:val="000000"/>
                <w:lang w:val="en-US"/>
              </w:rPr>
            </w:pPr>
            <w:r>
              <w:rPr>
                <w:rFonts w:cs="Arial"/>
                <w:b/>
                <w:bCs/>
                <w:color w:val="000000"/>
                <w:lang w:val="en-US"/>
              </w:rPr>
              <w:t>Postponed</w:t>
            </w:r>
          </w:p>
          <w:p w:rsidR="000A11D7" w:rsidRDefault="000A11D7" w:rsidP="00F0775D">
            <w:pPr>
              <w:rPr>
                <w:rFonts w:cs="Arial"/>
                <w:b/>
                <w:bCs/>
                <w:color w:val="000000"/>
                <w:lang w:val="en-US"/>
              </w:rPr>
            </w:pPr>
          </w:p>
          <w:p w:rsidR="00F0775D" w:rsidRPr="00D05861" w:rsidRDefault="00F0775D" w:rsidP="00F0775D">
            <w:pPr>
              <w:rPr>
                <w:rFonts w:cs="Arial"/>
                <w:b/>
                <w:bCs/>
                <w:color w:val="000000"/>
                <w:lang w:val="en-US"/>
              </w:rPr>
            </w:pPr>
            <w:r w:rsidRPr="00D05861">
              <w:rPr>
                <w:rFonts w:cs="Arial"/>
                <w:b/>
                <w:bCs/>
                <w:color w:val="000000"/>
                <w:lang w:val="en-US"/>
              </w:rPr>
              <w:t>Suggested to be postponed by the author</w:t>
            </w:r>
            <w:r>
              <w:rPr>
                <w:rFonts w:cs="Arial"/>
                <w:b/>
                <w:bCs/>
                <w:color w:val="000000"/>
                <w:lang w:val="en-US"/>
              </w:rPr>
              <w:t xml:space="preserve"> in cc4</w:t>
            </w:r>
          </w:p>
          <w:p w:rsidR="00F0775D" w:rsidRDefault="00F0775D" w:rsidP="00F0775D">
            <w:pPr>
              <w:rPr>
                <w:rFonts w:cs="Arial"/>
                <w:color w:val="000000"/>
                <w:lang w:val="en-US"/>
              </w:rPr>
            </w:pPr>
          </w:p>
          <w:p w:rsidR="00F0775D" w:rsidRDefault="00F0775D" w:rsidP="00F0775D">
            <w:pPr>
              <w:rPr>
                <w:rFonts w:cs="Arial"/>
                <w:color w:val="000000"/>
                <w:lang w:val="en-US"/>
              </w:rPr>
            </w:pPr>
            <w:r>
              <w:rPr>
                <w:rFonts w:cs="Arial"/>
                <w:color w:val="000000"/>
                <w:lang w:val="en-US"/>
              </w:rPr>
              <w:t>Mariusz, Fri, 0900</w:t>
            </w:r>
          </w:p>
          <w:p w:rsidR="00F0775D" w:rsidRDefault="00F0775D" w:rsidP="00F0775D">
            <w:pPr>
              <w:rPr>
                <w:rFonts w:cs="Arial"/>
                <w:color w:val="000000"/>
                <w:lang w:val="en-US"/>
              </w:rPr>
            </w:pPr>
            <w:r>
              <w:rPr>
                <w:rFonts w:cs="Arial"/>
                <w:color w:val="000000"/>
                <w:lang w:val="en-US"/>
              </w:rPr>
              <w:t>Rev required</w:t>
            </w:r>
          </w:p>
          <w:p w:rsidR="00F0775D" w:rsidRDefault="00F0775D" w:rsidP="00F0775D">
            <w:pPr>
              <w:rPr>
                <w:rFonts w:cs="Arial"/>
                <w:color w:val="000000"/>
                <w:lang w:val="en-US"/>
              </w:rPr>
            </w:pPr>
          </w:p>
          <w:p w:rsidR="00F0775D" w:rsidRDefault="00F0775D" w:rsidP="00F0775D">
            <w:pPr>
              <w:rPr>
                <w:rFonts w:cs="Arial"/>
                <w:color w:val="000000"/>
                <w:lang w:val="en-US"/>
              </w:rPr>
            </w:pPr>
            <w:r>
              <w:rPr>
                <w:rFonts w:cs="Arial"/>
                <w:color w:val="000000"/>
                <w:lang w:val="en-US"/>
              </w:rPr>
              <w:t>Ivo, Fri, 0920</w:t>
            </w:r>
          </w:p>
          <w:p w:rsidR="00F0775D" w:rsidRDefault="00F0775D" w:rsidP="00F0775D">
            <w:pPr>
              <w:rPr>
                <w:rFonts w:cs="Arial"/>
                <w:color w:val="000000"/>
                <w:lang w:val="en-US"/>
              </w:rPr>
            </w:pPr>
            <w:r>
              <w:rPr>
                <w:rFonts w:cs="Arial"/>
                <w:color w:val="000000"/>
                <w:lang w:val="en-US"/>
              </w:rPr>
              <w:t>Not ok with early treatment, revision required</w:t>
            </w:r>
          </w:p>
          <w:p w:rsidR="00F0775D" w:rsidRDefault="00F0775D" w:rsidP="00F0775D">
            <w:pPr>
              <w:rPr>
                <w:rFonts w:cs="Arial"/>
                <w:color w:val="000000"/>
                <w:lang w:val="en-US"/>
              </w:rPr>
            </w:pPr>
          </w:p>
          <w:p w:rsidR="00F0775D" w:rsidRDefault="00F0775D" w:rsidP="00F0775D">
            <w:pPr>
              <w:rPr>
                <w:rFonts w:cs="Arial"/>
                <w:color w:val="000000"/>
                <w:lang w:val="en-US"/>
              </w:rPr>
            </w:pPr>
            <w:r>
              <w:rPr>
                <w:rFonts w:cs="Arial"/>
                <w:color w:val="000000"/>
                <w:lang w:val="en-US"/>
              </w:rPr>
              <w:t>Lena, Fri, 2143</w:t>
            </w:r>
          </w:p>
          <w:p w:rsidR="00F0775D" w:rsidRDefault="00F0775D" w:rsidP="00F0775D">
            <w:pPr>
              <w:rPr>
                <w:rFonts w:cs="Arial"/>
                <w:color w:val="000000"/>
                <w:lang w:val="en-US"/>
              </w:rPr>
            </w:pPr>
            <w:r>
              <w:rPr>
                <w:rFonts w:cs="Arial"/>
                <w:color w:val="000000"/>
                <w:lang w:val="en-US"/>
              </w:rPr>
              <w:t>Rev required, Typo</w:t>
            </w:r>
          </w:p>
          <w:p w:rsidR="00F0775D" w:rsidRDefault="00F0775D" w:rsidP="00F0775D">
            <w:pPr>
              <w:rPr>
                <w:rFonts w:cs="Arial"/>
                <w:color w:val="000000"/>
                <w:lang w:val="en-US"/>
              </w:rPr>
            </w:pPr>
          </w:p>
          <w:p w:rsidR="00F0775D" w:rsidRDefault="00F0775D" w:rsidP="00F0775D">
            <w:pPr>
              <w:rPr>
                <w:rFonts w:cs="Arial"/>
                <w:color w:val="000000"/>
                <w:lang w:val="en-US"/>
              </w:rPr>
            </w:pPr>
            <w:r>
              <w:rPr>
                <w:rFonts w:cs="Arial"/>
                <w:color w:val="000000"/>
                <w:lang w:val="en-US"/>
              </w:rPr>
              <w:t>Ban, Mon, 0817</w:t>
            </w:r>
          </w:p>
          <w:p w:rsidR="00F0775D" w:rsidRDefault="00F0775D" w:rsidP="00F0775D">
            <w:pPr>
              <w:rPr>
                <w:rFonts w:cs="Arial"/>
                <w:color w:val="000000"/>
                <w:lang w:val="en-US"/>
              </w:rPr>
            </w:pPr>
            <w:r>
              <w:rPr>
                <w:rFonts w:cs="Arial"/>
                <w:color w:val="000000"/>
                <w:lang w:val="en-US"/>
              </w:rPr>
              <w:t>Provides a rev</w:t>
            </w:r>
          </w:p>
          <w:p w:rsidR="00F0775D" w:rsidRDefault="00F0775D" w:rsidP="00F0775D">
            <w:pPr>
              <w:rPr>
                <w:rFonts w:cs="Arial"/>
                <w:color w:val="000000"/>
                <w:lang w:val="en-US"/>
              </w:rPr>
            </w:pPr>
          </w:p>
          <w:p w:rsidR="00F0775D" w:rsidRDefault="00F0775D" w:rsidP="00F0775D">
            <w:pPr>
              <w:rPr>
                <w:rFonts w:cs="Arial"/>
                <w:color w:val="000000"/>
                <w:lang w:val="en-US"/>
              </w:rPr>
            </w:pPr>
            <w:r>
              <w:rPr>
                <w:rFonts w:cs="Arial"/>
                <w:color w:val="000000"/>
                <w:lang w:val="en-US"/>
              </w:rPr>
              <w:t>Ivo, Tue, 1110</w:t>
            </w:r>
          </w:p>
          <w:p w:rsidR="00F0775D" w:rsidRDefault="00F0775D" w:rsidP="00F0775D">
            <w:pPr>
              <w:rPr>
                <w:rFonts w:cs="Arial"/>
                <w:color w:val="000000"/>
                <w:lang w:val="en-US"/>
              </w:rPr>
            </w:pPr>
            <w:r>
              <w:rPr>
                <w:rFonts w:cs="Arial"/>
                <w:color w:val="000000"/>
                <w:lang w:val="en-US"/>
              </w:rPr>
              <w:t>New suggestions</w:t>
            </w:r>
          </w:p>
          <w:p w:rsidR="00F0775D" w:rsidRDefault="00F0775D" w:rsidP="00F0775D">
            <w:pPr>
              <w:rPr>
                <w:rFonts w:cs="Arial"/>
                <w:color w:val="000000"/>
                <w:lang w:val="en-US"/>
              </w:rPr>
            </w:pPr>
          </w:p>
          <w:p w:rsidR="00F0775D" w:rsidRDefault="00F0775D" w:rsidP="00F0775D">
            <w:pPr>
              <w:rPr>
                <w:rFonts w:cs="Arial"/>
                <w:color w:val="000000"/>
                <w:lang w:val="en-US"/>
              </w:rPr>
            </w:pPr>
            <w:r>
              <w:rPr>
                <w:rFonts w:cs="Arial"/>
                <w:color w:val="000000"/>
                <w:lang w:val="en-US"/>
              </w:rPr>
              <w:t>Ban, Tue, 1222</w:t>
            </w:r>
          </w:p>
          <w:p w:rsidR="00F0775D" w:rsidRDefault="00F0775D" w:rsidP="00F0775D">
            <w:pPr>
              <w:rPr>
                <w:rFonts w:cs="Arial"/>
                <w:color w:val="000000"/>
                <w:lang w:val="en-US"/>
              </w:rPr>
            </w:pPr>
            <w:r>
              <w:rPr>
                <w:rFonts w:cs="Arial"/>
                <w:color w:val="000000"/>
                <w:lang w:val="en-US"/>
              </w:rPr>
              <w:t>Asking back</w:t>
            </w:r>
          </w:p>
          <w:p w:rsidR="00F0775D" w:rsidRDefault="00F0775D" w:rsidP="00F0775D">
            <w:pPr>
              <w:rPr>
                <w:rFonts w:cs="Arial"/>
                <w:color w:val="000000"/>
                <w:lang w:val="en-US"/>
              </w:rPr>
            </w:pPr>
          </w:p>
          <w:p w:rsidR="00F0775D" w:rsidRDefault="00F0775D" w:rsidP="00F0775D">
            <w:pPr>
              <w:rPr>
                <w:rFonts w:cs="Arial"/>
                <w:color w:val="000000"/>
                <w:lang w:val="en-US"/>
              </w:rPr>
            </w:pPr>
            <w:r>
              <w:rPr>
                <w:rFonts w:cs="Arial"/>
                <w:color w:val="000000"/>
                <w:lang w:val="en-US"/>
              </w:rPr>
              <w:t>Ivo, Wed, 0320</w:t>
            </w:r>
          </w:p>
          <w:p w:rsidR="00F0775D" w:rsidRDefault="00F0775D" w:rsidP="00F0775D">
            <w:pPr>
              <w:rPr>
                <w:rFonts w:cs="Arial"/>
                <w:color w:val="000000"/>
                <w:lang w:val="en-US"/>
              </w:rPr>
            </w:pPr>
            <w:r>
              <w:rPr>
                <w:rFonts w:cs="Arial"/>
                <w:color w:val="000000"/>
                <w:lang w:val="en-US"/>
              </w:rPr>
              <w:t>Explains</w:t>
            </w:r>
          </w:p>
          <w:p w:rsidR="00F0775D" w:rsidRDefault="00F0775D" w:rsidP="00F0775D">
            <w:pPr>
              <w:rPr>
                <w:rFonts w:cs="Arial"/>
                <w:color w:val="000000"/>
                <w:lang w:val="en-US"/>
              </w:rPr>
            </w:pPr>
          </w:p>
          <w:p w:rsidR="00F0775D" w:rsidRDefault="00F0775D" w:rsidP="00F0775D">
            <w:pPr>
              <w:rPr>
                <w:rFonts w:cs="Arial"/>
                <w:color w:val="000000"/>
                <w:lang w:val="en-US"/>
              </w:rPr>
            </w:pPr>
            <w:r>
              <w:rPr>
                <w:rFonts w:cs="Arial"/>
                <w:color w:val="000000"/>
                <w:lang w:val="en-US"/>
              </w:rPr>
              <w:t>Mariusz, Wed, 1129</w:t>
            </w:r>
          </w:p>
          <w:p w:rsidR="00F0775D" w:rsidRDefault="00F0775D" w:rsidP="00F0775D">
            <w:pPr>
              <w:rPr>
                <w:rFonts w:cs="Arial"/>
                <w:color w:val="000000"/>
                <w:lang w:val="en-US"/>
              </w:rPr>
            </w:pPr>
            <w:r>
              <w:rPr>
                <w:rFonts w:cs="Arial"/>
                <w:color w:val="000000"/>
                <w:lang w:val="en-US"/>
              </w:rPr>
              <w:t>Comments</w:t>
            </w:r>
          </w:p>
          <w:p w:rsidR="00F0775D" w:rsidRDefault="00F0775D" w:rsidP="00F0775D">
            <w:pPr>
              <w:rPr>
                <w:rFonts w:cs="Arial"/>
                <w:color w:val="000000"/>
                <w:lang w:val="en-US"/>
              </w:rPr>
            </w:pPr>
          </w:p>
          <w:p w:rsidR="00F0775D" w:rsidRDefault="00F0775D" w:rsidP="00F0775D">
            <w:pPr>
              <w:rPr>
                <w:rFonts w:cs="Arial"/>
                <w:color w:val="000000"/>
                <w:lang w:val="en-US"/>
              </w:rPr>
            </w:pPr>
            <w:r>
              <w:rPr>
                <w:rFonts w:cs="Arial"/>
                <w:color w:val="000000"/>
                <w:lang w:val="en-US"/>
              </w:rPr>
              <w:t>Disc not covered anymore</w:t>
            </w:r>
          </w:p>
          <w:p w:rsidR="00F0775D" w:rsidRPr="009A4107" w:rsidRDefault="00F0775D" w:rsidP="00F0775D">
            <w:pPr>
              <w:rPr>
                <w:rFonts w:cs="Arial"/>
                <w:color w:val="000000"/>
                <w:lang w:val="en-US"/>
              </w:rPr>
            </w:pPr>
          </w:p>
        </w:tc>
      </w:tr>
      <w:tr w:rsidR="00F0775D" w:rsidRPr="00D95972" w:rsidTr="00A94CFC">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4" w:space="0" w:color="auto"/>
            </w:tcBorders>
            <w:shd w:val="clear" w:color="auto" w:fill="FFFFFF"/>
          </w:tcPr>
          <w:p w:rsidR="00F0775D" w:rsidRDefault="00F0775D" w:rsidP="00F0775D">
            <w:pPr>
              <w:rPr>
                <w:rFonts w:cs="Arial"/>
              </w:rPr>
            </w:pPr>
            <w:r>
              <w:rPr>
                <w:rFonts w:cs="Arial"/>
              </w:rPr>
              <w:t>C1-207041</w:t>
            </w:r>
          </w:p>
        </w:tc>
        <w:tc>
          <w:tcPr>
            <w:tcW w:w="4191" w:type="dxa"/>
            <w:gridSpan w:val="3"/>
            <w:tcBorders>
              <w:top w:val="single" w:sz="4" w:space="0" w:color="auto"/>
              <w:bottom w:val="single" w:sz="4" w:space="0" w:color="auto"/>
            </w:tcBorders>
            <w:shd w:val="clear" w:color="auto" w:fill="FFFFFF"/>
          </w:tcPr>
          <w:p w:rsidR="00F0775D" w:rsidRDefault="00F0775D" w:rsidP="00F0775D">
            <w:pPr>
              <w:rPr>
                <w:rFonts w:cs="Arial"/>
              </w:rPr>
            </w:pPr>
            <w:r>
              <w:rPr>
                <w:rFonts w:cs="Arial"/>
              </w:rPr>
              <w:t>LS - enhanced CP-SOR in connected mode – handling of PDU sessions</w:t>
            </w:r>
          </w:p>
        </w:tc>
        <w:tc>
          <w:tcPr>
            <w:tcW w:w="1767" w:type="dxa"/>
            <w:tcBorders>
              <w:top w:val="single" w:sz="4" w:space="0" w:color="auto"/>
              <w:bottom w:val="single" w:sz="4" w:space="0" w:color="auto"/>
            </w:tcBorders>
            <w:shd w:val="clear" w:color="auto" w:fill="FFFFFF"/>
          </w:tcPr>
          <w:p w:rsidR="00F0775D" w:rsidRDefault="00F0775D" w:rsidP="00F0775D">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rsidR="00F0775D" w:rsidRPr="003C7CDD" w:rsidRDefault="00F0775D" w:rsidP="00F0775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cs="Arial"/>
              </w:rPr>
            </w:pPr>
            <w:r>
              <w:rPr>
                <w:rFonts w:cs="Arial"/>
              </w:rPr>
              <w:t>Withdrawn</w:t>
            </w:r>
          </w:p>
          <w:p w:rsidR="00F0775D" w:rsidRPr="00D95972" w:rsidRDefault="00F0775D" w:rsidP="00F0775D">
            <w:pPr>
              <w:rPr>
                <w:rFonts w:cs="Arial"/>
              </w:rPr>
            </w:pPr>
          </w:p>
        </w:tc>
      </w:tr>
      <w:tr w:rsidR="00F0775D" w:rsidRPr="00D95972" w:rsidTr="00A94CFC">
        <w:tc>
          <w:tcPr>
            <w:tcW w:w="976" w:type="dxa"/>
            <w:tcBorders>
              <w:top w:val="nil"/>
              <w:left w:val="thinThickThinSmallGap" w:sz="24" w:space="0" w:color="auto"/>
              <w:bottom w:val="nil"/>
            </w:tcBorders>
          </w:tcPr>
          <w:p w:rsidR="00F0775D" w:rsidRPr="00D95972" w:rsidRDefault="00F0775D" w:rsidP="00F0775D">
            <w:pPr>
              <w:rPr>
                <w:rFonts w:cs="Arial"/>
                <w:lang w:val="en-US"/>
              </w:rPr>
            </w:pPr>
            <w:r>
              <w:rPr>
                <w:rFonts w:cs="Arial"/>
                <w:lang w:val="en-US"/>
              </w:rPr>
              <w:t>1</w:t>
            </w: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4" w:space="0" w:color="auto"/>
            </w:tcBorders>
            <w:shd w:val="clear" w:color="auto" w:fill="FFFFFF"/>
          </w:tcPr>
          <w:p w:rsidR="00F0775D" w:rsidRDefault="00E10605" w:rsidP="00F0775D">
            <w:pPr>
              <w:rPr>
                <w:rFonts w:cs="Arial"/>
              </w:rPr>
            </w:pPr>
            <w:hyperlink r:id="rId459" w:history="1">
              <w:r w:rsidR="00F0775D">
                <w:rPr>
                  <w:rStyle w:val="Hyperlink"/>
                </w:rPr>
                <w:t>C1-207221</w:t>
              </w:r>
            </w:hyperlink>
          </w:p>
        </w:tc>
        <w:tc>
          <w:tcPr>
            <w:tcW w:w="4191" w:type="dxa"/>
            <w:gridSpan w:val="3"/>
            <w:tcBorders>
              <w:top w:val="single" w:sz="4" w:space="0" w:color="auto"/>
              <w:bottom w:val="single" w:sz="4" w:space="0" w:color="auto"/>
            </w:tcBorders>
            <w:shd w:val="clear" w:color="auto" w:fill="FFFFFF"/>
          </w:tcPr>
          <w:p w:rsidR="00F0775D" w:rsidRDefault="00F0775D" w:rsidP="00F0775D">
            <w:pPr>
              <w:rPr>
                <w:rFonts w:cs="Arial"/>
              </w:rPr>
            </w:pPr>
            <w:r>
              <w:rPr>
                <w:rFonts w:cs="Arial"/>
              </w:rPr>
              <w:t xml:space="preserve">LS on Stage-3 aspects of Reliable Data Service Serialization Indication </w:t>
            </w:r>
          </w:p>
        </w:tc>
        <w:tc>
          <w:tcPr>
            <w:tcW w:w="1767" w:type="dxa"/>
            <w:tcBorders>
              <w:top w:val="single" w:sz="4" w:space="0" w:color="auto"/>
              <w:bottom w:val="single" w:sz="4" w:space="0" w:color="auto"/>
            </w:tcBorders>
            <w:shd w:val="clear" w:color="auto" w:fill="FFFFFF"/>
          </w:tcPr>
          <w:p w:rsidR="00F0775D" w:rsidRDefault="00F0775D" w:rsidP="00F0775D">
            <w:pPr>
              <w:rPr>
                <w:rFonts w:cs="Arial"/>
              </w:rPr>
            </w:pPr>
            <w:r>
              <w:rPr>
                <w:rFonts w:cs="Arial"/>
              </w:rPr>
              <w:t>Intel / Vivek</w:t>
            </w:r>
          </w:p>
        </w:tc>
        <w:tc>
          <w:tcPr>
            <w:tcW w:w="826" w:type="dxa"/>
            <w:tcBorders>
              <w:top w:val="single" w:sz="4" w:space="0" w:color="auto"/>
              <w:bottom w:val="single" w:sz="4" w:space="0" w:color="auto"/>
            </w:tcBorders>
            <w:shd w:val="clear" w:color="auto" w:fill="FFFFFF"/>
          </w:tcPr>
          <w:p w:rsidR="00F0775D" w:rsidRPr="003C7CDD" w:rsidRDefault="00F0775D" w:rsidP="00F0775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A94CFC" w:rsidP="00F0775D">
            <w:pPr>
              <w:rPr>
                <w:rFonts w:cs="Arial"/>
              </w:rPr>
            </w:pPr>
            <w:r>
              <w:rPr>
                <w:rFonts w:cs="Arial"/>
              </w:rPr>
              <w:t>approved</w:t>
            </w:r>
          </w:p>
        </w:tc>
      </w:tr>
      <w:tr w:rsidR="00F0775D" w:rsidRPr="00D95972" w:rsidTr="00A9365E">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4" w:space="0" w:color="auto"/>
            </w:tcBorders>
            <w:shd w:val="clear" w:color="auto" w:fill="auto"/>
          </w:tcPr>
          <w:p w:rsidR="00F0775D" w:rsidRDefault="00E10605" w:rsidP="00F0775D">
            <w:pPr>
              <w:rPr>
                <w:rFonts w:cs="Arial"/>
              </w:rPr>
            </w:pPr>
            <w:hyperlink r:id="rId460" w:history="1">
              <w:r w:rsidR="00F0775D">
                <w:rPr>
                  <w:rStyle w:val="Hyperlink"/>
                </w:rPr>
                <w:t>C1-207123</w:t>
              </w:r>
            </w:hyperlink>
          </w:p>
        </w:tc>
        <w:tc>
          <w:tcPr>
            <w:tcW w:w="4191" w:type="dxa"/>
            <w:gridSpan w:val="3"/>
            <w:tcBorders>
              <w:top w:val="single" w:sz="4" w:space="0" w:color="auto"/>
              <w:bottom w:val="single" w:sz="4" w:space="0" w:color="auto"/>
            </w:tcBorders>
            <w:shd w:val="clear" w:color="auto" w:fill="auto"/>
          </w:tcPr>
          <w:p w:rsidR="00F0775D" w:rsidRDefault="00F0775D" w:rsidP="00F0775D">
            <w:pPr>
              <w:rPr>
                <w:rFonts w:cs="Arial"/>
              </w:rPr>
            </w:pPr>
            <w:r>
              <w:rPr>
                <w:rFonts w:cs="Arial"/>
              </w:rPr>
              <w:t>Reply LS on APIs in EDGEAPP</w:t>
            </w:r>
          </w:p>
        </w:tc>
        <w:tc>
          <w:tcPr>
            <w:tcW w:w="1767" w:type="dxa"/>
            <w:tcBorders>
              <w:top w:val="single" w:sz="4" w:space="0" w:color="auto"/>
              <w:bottom w:val="single" w:sz="4" w:space="0" w:color="auto"/>
            </w:tcBorders>
            <w:shd w:val="clear" w:color="auto" w:fill="auto"/>
          </w:tcPr>
          <w:p w:rsidR="00F0775D"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F0775D" w:rsidRPr="003C7CDD" w:rsidRDefault="00F0775D" w:rsidP="00F0775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cs="Arial"/>
              </w:rPr>
            </w:pPr>
            <w:r>
              <w:rPr>
                <w:rFonts w:cs="Arial"/>
              </w:rPr>
              <w:t>Merged into 7340 and its revisions</w:t>
            </w:r>
          </w:p>
          <w:p w:rsidR="00F0775D" w:rsidRDefault="00F0775D" w:rsidP="00F0775D">
            <w:pPr>
              <w:rPr>
                <w:rFonts w:cs="Arial"/>
              </w:rPr>
            </w:pPr>
            <w:r>
              <w:rPr>
                <w:rFonts w:cs="Arial"/>
              </w:rPr>
              <w:t>Christian is fine to take 7340 as the basis for the LS out</w:t>
            </w:r>
          </w:p>
          <w:p w:rsidR="00F0775D" w:rsidRDefault="00F0775D" w:rsidP="00F0775D">
            <w:pPr>
              <w:rPr>
                <w:rFonts w:cs="Arial"/>
              </w:rPr>
            </w:pPr>
          </w:p>
          <w:p w:rsidR="00F0775D" w:rsidRDefault="00F0775D" w:rsidP="00F0775D">
            <w:pPr>
              <w:rPr>
                <w:rFonts w:cs="Arial"/>
              </w:rPr>
            </w:pPr>
            <w:r>
              <w:rPr>
                <w:rFonts w:cs="Arial"/>
              </w:rPr>
              <w:t>Mike, Fri, 2251</w:t>
            </w:r>
          </w:p>
          <w:p w:rsidR="00F0775D" w:rsidRDefault="00F0775D" w:rsidP="00F0775D">
            <w:pPr>
              <w:rPr>
                <w:rFonts w:cs="Arial"/>
              </w:rPr>
            </w:pPr>
            <w:r>
              <w:rPr>
                <w:rFonts w:cs="Arial"/>
              </w:rPr>
              <w:t>comments</w:t>
            </w:r>
          </w:p>
          <w:p w:rsidR="00F0775D" w:rsidRPr="00D95972" w:rsidRDefault="00F0775D" w:rsidP="00F0775D">
            <w:pPr>
              <w:rPr>
                <w:rFonts w:cs="Arial"/>
              </w:rPr>
            </w:pPr>
          </w:p>
        </w:tc>
      </w:tr>
      <w:tr w:rsidR="00F0775D" w:rsidRPr="00D95972" w:rsidTr="00B33B62">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4" w:space="0" w:color="auto"/>
            </w:tcBorders>
            <w:shd w:val="clear" w:color="auto" w:fill="auto"/>
          </w:tcPr>
          <w:p w:rsidR="00F0775D" w:rsidRDefault="00E10605" w:rsidP="00F0775D">
            <w:pPr>
              <w:rPr>
                <w:rFonts w:cs="Arial"/>
              </w:rPr>
            </w:pPr>
            <w:hyperlink r:id="rId461" w:history="1">
              <w:r w:rsidR="00F0775D">
                <w:rPr>
                  <w:rStyle w:val="Hyperlink"/>
                </w:rPr>
                <w:t>C1-207285</w:t>
              </w:r>
            </w:hyperlink>
          </w:p>
        </w:tc>
        <w:tc>
          <w:tcPr>
            <w:tcW w:w="4191" w:type="dxa"/>
            <w:gridSpan w:val="3"/>
            <w:tcBorders>
              <w:top w:val="single" w:sz="4" w:space="0" w:color="auto"/>
              <w:bottom w:val="single" w:sz="4" w:space="0" w:color="auto"/>
            </w:tcBorders>
            <w:shd w:val="clear" w:color="auto" w:fill="auto"/>
          </w:tcPr>
          <w:p w:rsidR="00F0775D" w:rsidRDefault="00F0775D" w:rsidP="00F0775D">
            <w:pPr>
              <w:rPr>
                <w:rFonts w:cs="Arial"/>
              </w:rPr>
            </w:pPr>
            <w:r>
              <w:rPr>
                <w:rFonts w:cs="Arial"/>
              </w:rPr>
              <w:t>Reply LS on APIs in EDGEAPP</w:t>
            </w:r>
          </w:p>
        </w:tc>
        <w:tc>
          <w:tcPr>
            <w:tcW w:w="1767" w:type="dxa"/>
            <w:tcBorders>
              <w:top w:val="single" w:sz="4" w:space="0" w:color="auto"/>
              <w:bottom w:val="single" w:sz="4" w:space="0" w:color="auto"/>
            </w:tcBorders>
            <w:shd w:val="clear" w:color="auto" w:fill="auto"/>
          </w:tcPr>
          <w:p w:rsidR="00F0775D" w:rsidRDefault="00F0775D" w:rsidP="00F0775D">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F0775D" w:rsidRPr="003C7CDD" w:rsidRDefault="00F0775D" w:rsidP="00F0775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cs="Arial"/>
              </w:rPr>
            </w:pPr>
            <w:r>
              <w:rPr>
                <w:rFonts w:cs="Arial"/>
              </w:rPr>
              <w:t>Merged into a revision of C1-207340</w:t>
            </w:r>
          </w:p>
          <w:p w:rsidR="00F0775D" w:rsidRDefault="00F0775D" w:rsidP="00F0775D">
            <w:pPr>
              <w:rPr>
                <w:rFonts w:cs="Arial"/>
              </w:rPr>
            </w:pPr>
            <w:r>
              <w:rPr>
                <w:rFonts w:cs="Arial"/>
              </w:rPr>
              <w:t>Cc#4</w:t>
            </w:r>
          </w:p>
          <w:p w:rsidR="00F0775D" w:rsidRDefault="00F0775D" w:rsidP="00F0775D">
            <w:pPr>
              <w:rPr>
                <w:rFonts w:cs="Arial"/>
              </w:rPr>
            </w:pPr>
            <w:r>
              <w:rPr>
                <w:rFonts w:cs="Arial"/>
              </w:rPr>
              <w:t xml:space="preserve">-Huawei has issues </w:t>
            </w:r>
          </w:p>
          <w:p w:rsidR="00F0775D" w:rsidRDefault="00F0775D" w:rsidP="00F0775D">
            <w:pPr>
              <w:rPr>
                <w:rFonts w:cs="Arial"/>
              </w:rPr>
            </w:pPr>
            <w:r>
              <w:rPr>
                <w:rFonts w:cs="Arial"/>
              </w:rPr>
              <w:t>-Nokia this is not right starting point</w:t>
            </w:r>
          </w:p>
          <w:p w:rsidR="00F0775D" w:rsidRDefault="00F0775D" w:rsidP="00F0775D">
            <w:pPr>
              <w:rPr>
                <w:rFonts w:cs="Arial"/>
              </w:rPr>
            </w:pPr>
            <w:r>
              <w:rPr>
                <w:rFonts w:cs="Arial"/>
              </w:rPr>
              <w:t>-Qualcomm has concerns</w:t>
            </w:r>
          </w:p>
          <w:p w:rsidR="00F0775D" w:rsidRDefault="00F0775D" w:rsidP="00F0775D">
            <w:pPr>
              <w:rPr>
                <w:rFonts w:cs="Arial"/>
              </w:rPr>
            </w:pPr>
          </w:p>
          <w:p w:rsidR="00F0775D" w:rsidRDefault="00F0775D" w:rsidP="00F0775D">
            <w:pPr>
              <w:rPr>
                <w:rFonts w:cs="Arial"/>
              </w:rPr>
            </w:pPr>
            <w:r>
              <w:rPr>
                <w:rFonts w:cs="Arial"/>
              </w:rPr>
              <w:t>- Ericsson supports this LS</w:t>
            </w:r>
          </w:p>
          <w:p w:rsidR="00F0775D" w:rsidRPr="00D95972" w:rsidRDefault="00F0775D" w:rsidP="00F0775D">
            <w:pPr>
              <w:rPr>
                <w:rFonts w:cs="Arial"/>
              </w:rPr>
            </w:pPr>
          </w:p>
        </w:tc>
      </w:tr>
      <w:tr w:rsidR="00F0775D" w:rsidRPr="00D95972" w:rsidTr="000A11D7">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4" w:space="0" w:color="auto"/>
            </w:tcBorders>
            <w:shd w:val="clear" w:color="auto" w:fill="FFFFFF" w:themeFill="background1"/>
          </w:tcPr>
          <w:p w:rsidR="00F0775D" w:rsidRDefault="00E10605" w:rsidP="00F0775D">
            <w:pPr>
              <w:rPr>
                <w:rFonts w:cs="Arial"/>
              </w:rPr>
            </w:pPr>
            <w:hyperlink r:id="rId462" w:history="1">
              <w:r w:rsidR="00F0775D">
                <w:rPr>
                  <w:rStyle w:val="Hyperlink"/>
                </w:rPr>
                <w:t>C1-207356</w:t>
              </w:r>
            </w:hyperlink>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r>
              <w:rPr>
                <w:rFonts w:cs="Arial"/>
              </w:rPr>
              <w:t xml:space="preserve">LS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rsidR="00F0775D" w:rsidRPr="003C7CDD" w:rsidRDefault="00F0775D" w:rsidP="00F0775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A11D7" w:rsidRDefault="000A11D7" w:rsidP="00F0775D">
            <w:pPr>
              <w:rPr>
                <w:rFonts w:cs="Arial"/>
              </w:rPr>
            </w:pPr>
            <w:r>
              <w:rPr>
                <w:rFonts w:cs="Arial"/>
              </w:rPr>
              <w:t>Postponed</w:t>
            </w:r>
          </w:p>
          <w:p w:rsidR="000A11D7" w:rsidRDefault="000A11D7" w:rsidP="00F0775D">
            <w:pPr>
              <w:rPr>
                <w:rFonts w:cs="Arial"/>
              </w:rPr>
            </w:pPr>
          </w:p>
          <w:p w:rsidR="00F0775D" w:rsidRDefault="00F0775D" w:rsidP="00F0775D">
            <w:pPr>
              <w:rPr>
                <w:rFonts w:cs="Arial"/>
              </w:rPr>
            </w:pPr>
            <w:r>
              <w:rPr>
                <w:rFonts w:cs="Arial"/>
              </w:rPr>
              <w:t>Mohamed, Fri, 0905</w:t>
            </w:r>
          </w:p>
          <w:p w:rsidR="00F0775D" w:rsidRDefault="00F0775D" w:rsidP="00F0775D">
            <w:pPr>
              <w:rPr>
                <w:rFonts w:cs="Arial"/>
              </w:rPr>
            </w:pPr>
            <w:r>
              <w:rPr>
                <w:rFonts w:cs="Arial"/>
              </w:rPr>
              <w:t>Objects sending the LS</w:t>
            </w:r>
          </w:p>
          <w:p w:rsidR="00F0775D" w:rsidRDefault="00F0775D" w:rsidP="00F0775D">
            <w:pPr>
              <w:rPr>
                <w:rFonts w:cs="Arial"/>
              </w:rPr>
            </w:pPr>
          </w:p>
          <w:p w:rsidR="00F0775D" w:rsidRDefault="00F0775D" w:rsidP="00F0775D">
            <w:pPr>
              <w:rPr>
                <w:rFonts w:cs="Arial"/>
              </w:rPr>
            </w:pPr>
            <w:r>
              <w:rPr>
                <w:rFonts w:cs="Arial"/>
              </w:rPr>
              <w:t>Lena, Fri, 2118</w:t>
            </w:r>
          </w:p>
          <w:p w:rsidR="00F0775D" w:rsidRDefault="00F0775D" w:rsidP="00F0775D">
            <w:pPr>
              <w:rPr>
                <w:rFonts w:cs="Arial"/>
              </w:rPr>
            </w:pPr>
            <w:r>
              <w:rPr>
                <w:rFonts w:cs="Arial"/>
              </w:rPr>
              <w:t>Objection</w:t>
            </w:r>
          </w:p>
          <w:p w:rsidR="00F0775D" w:rsidRDefault="00F0775D" w:rsidP="00F0775D">
            <w:pPr>
              <w:rPr>
                <w:rFonts w:cs="Arial"/>
              </w:rPr>
            </w:pPr>
          </w:p>
          <w:p w:rsidR="00F0775D" w:rsidRDefault="00F0775D" w:rsidP="00F0775D">
            <w:pPr>
              <w:rPr>
                <w:rFonts w:cs="Arial"/>
              </w:rPr>
            </w:pPr>
            <w:r>
              <w:rPr>
                <w:rFonts w:cs="Arial"/>
              </w:rPr>
              <w:t>Lin, Mon, 0457</w:t>
            </w:r>
          </w:p>
          <w:p w:rsidR="00F0775D" w:rsidRDefault="00F0775D" w:rsidP="00F0775D">
            <w:pPr>
              <w:rPr>
                <w:rFonts w:cs="Arial"/>
              </w:rPr>
            </w:pPr>
            <w:r>
              <w:rPr>
                <w:rFonts w:cs="Arial"/>
              </w:rPr>
              <w:t>Explains to Mohamed and Lena</w:t>
            </w:r>
          </w:p>
          <w:p w:rsidR="00F0775D" w:rsidRDefault="00F0775D" w:rsidP="00F0775D">
            <w:pPr>
              <w:rPr>
                <w:rFonts w:cs="Arial"/>
              </w:rPr>
            </w:pPr>
          </w:p>
          <w:p w:rsidR="00F0775D" w:rsidRDefault="00F0775D" w:rsidP="00F0775D">
            <w:pPr>
              <w:rPr>
                <w:rFonts w:cs="Arial"/>
              </w:rPr>
            </w:pPr>
            <w:r>
              <w:rPr>
                <w:rFonts w:cs="Arial"/>
              </w:rPr>
              <w:t>Mohamed, mon, 1128</w:t>
            </w:r>
          </w:p>
          <w:p w:rsidR="00F0775D" w:rsidRDefault="00F0775D" w:rsidP="00F0775D">
            <w:pPr>
              <w:rPr>
                <w:rFonts w:cs="Arial"/>
              </w:rPr>
            </w:pPr>
            <w:r>
              <w:rPr>
                <w:rFonts w:cs="Arial"/>
              </w:rPr>
              <w:t>LS is not needed</w:t>
            </w:r>
          </w:p>
          <w:p w:rsidR="00F0775D" w:rsidRDefault="00F0775D" w:rsidP="00F0775D">
            <w:pPr>
              <w:rPr>
                <w:rFonts w:cs="Arial"/>
              </w:rPr>
            </w:pPr>
          </w:p>
          <w:p w:rsidR="00F0775D" w:rsidRDefault="00F0775D" w:rsidP="00F0775D">
            <w:pPr>
              <w:rPr>
                <w:rFonts w:cs="Arial"/>
              </w:rPr>
            </w:pPr>
            <w:r>
              <w:rPr>
                <w:rFonts w:cs="Arial"/>
              </w:rPr>
              <w:t>Lin, Tue, 0833</w:t>
            </w:r>
          </w:p>
          <w:p w:rsidR="00F0775D" w:rsidRDefault="00F0775D" w:rsidP="00F0775D">
            <w:pPr>
              <w:rPr>
                <w:rFonts w:cs="Arial"/>
              </w:rPr>
            </w:pPr>
            <w:r>
              <w:rPr>
                <w:rFonts w:cs="Arial"/>
              </w:rPr>
              <w:t>defending</w:t>
            </w:r>
          </w:p>
          <w:p w:rsidR="00F0775D" w:rsidRDefault="00F0775D" w:rsidP="00F0775D">
            <w:pPr>
              <w:rPr>
                <w:rFonts w:cs="Arial"/>
              </w:rPr>
            </w:pPr>
          </w:p>
          <w:p w:rsidR="00F0775D" w:rsidRDefault="00F0775D" w:rsidP="00F0775D">
            <w:pPr>
              <w:rPr>
                <w:rFonts w:cs="Arial"/>
              </w:rPr>
            </w:pPr>
            <w:r>
              <w:rPr>
                <w:rFonts w:cs="Arial"/>
              </w:rPr>
              <w:t>Lena, Thu, 0840</w:t>
            </w:r>
          </w:p>
          <w:p w:rsidR="00F0775D" w:rsidRDefault="00F0775D" w:rsidP="00F0775D">
            <w:pPr>
              <w:rPr>
                <w:rFonts w:cs="Arial"/>
              </w:rPr>
            </w:pPr>
            <w:r>
              <w:rPr>
                <w:rFonts w:cs="Arial"/>
              </w:rPr>
              <w:t>objection</w:t>
            </w:r>
          </w:p>
          <w:p w:rsidR="00F0775D" w:rsidRPr="00D95972" w:rsidRDefault="00F0775D" w:rsidP="00F0775D">
            <w:pPr>
              <w:rPr>
                <w:rFonts w:cs="Arial"/>
              </w:rPr>
            </w:pPr>
          </w:p>
        </w:tc>
      </w:tr>
      <w:tr w:rsidR="00F0775D" w:rsidRPr="00D95972" w:rsidTr="002000D5">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4" w:space="0" w:color="auto"/>
            </w:tcBorders>
            <w:shd w:val="clear" w:color="auto" w:fill="auto"/>
          </w:tcPr>
          <w:p w:rsidR="00F0775D" w:rsidRDefault="00F0775D" w:rsidP="00F0775D">
            <w:pPr>
              <w:rPr>
                <w:rFonts w:cs="Arial"/>
              </w:rPr>
            </w:pPr>
            <w:r w:rsidRPr="0081707D">
              <w:rPr>
                <w:rFonts w:cs="Arial"/>
              </w:rPr>
              <w:t>C1-207496</w:t>
            </w:r>
          </w:p>
        </w:tc>
        <w:tc>
          <w:tcPr>
            <w:tcW w:w="4191" w:type="dxa"/>
            <w:gridSpan w:val="3"/>
            <w:tcBorders>
              <w:top w:val="single" w:sz="4" w:space="0" w:color="auto"/>
              <w:bottom w:val="single" w:sz="4" w:space="0" w:color="auto"/>
            </w:tcBorders>
            <w:shd w:val="clear" w:color="auto" w:fill="auto"/>
          </w:tcPr>
          <w:p w:rsidR="00F0775D" w:rsidRPr="0081707D" w:rsidRDefault="00F0775D" w:rsidP="00F0775D">
            <w:pPr>
              <w:rPr>
                <w:rFonts w:cs="Arial"/>
                <w:b/>
                <w:bCs/>
              </w:rPr>
            </w:pPr>
            <w:r w:rsidRPr="0081707D">
              <w:rPr>
                <w:rFonts w:cs="Arial"/>
              </w:rPr>
              <w:t>Reply LS on exception data reporting in non-allowed area</w:t>
            </w:r>
          </w:p>
        </w:tc>
        <w:tc>
          <w:tcPr>
            <w:tcW w:w="1767" w:type="dxa"/>
            <w:tcBorders>
              <w:top w:val="single" w:sz="4" w:space="0" w:color="auto"/>
              <w:bottom w:val="single" w:sz="4" w:space="0" w:color="auto"/>
            </w:tcBorders>
            <w:shd w:val="clear" w:color="auto" w:fill="auto"/>
          </w:tcPr>
          <w:p w:rsidR="00F0775D" w:rsidRDefault="00F0775D" w:rsidP="00F0775D">
            <w:pPr>
              <w:rPr>
                <w:rFonts w:cs="Arial"/>
              </w:rPr>
            </w:pPr>
            <w:r>
              <w:rPr>
                <w:rFonts w:cs="Arial"/>
              </w:rPr>
              <w:t>Mahmoud</w:t>
            </w:r>
          </w:p>
        </w:tc>
        <w:tc>
          <w:tcPr>
            <w:tcW w:w="826" w:type="dxa"/>
            <w:tcBorders>
              <w:top w:val="single" w:sz="4" w:space="0" w:color="auto"/>
              <w:bottom w:val="single" w:sz="4" w:space="0" w:color="auto"/>
            </w:tcBorders>
            <w:shd w:val="clear" w:color="auto" w:fill="auto"/>
          </w:tcPr>
          <w:p w:rsidR="00F0775D" w:rsidRPr="003C7CDD" w:rsidRDefault="00F0775D" w:rsidP="00F0775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D21F5F" w:rsidP="00F0775D">
            <w:pPr>
              <w:rPr>
                <w:lang w:val="en-US"/>
              </w:rPr>
            </w:pPr>
            <w:r w:rsidRPr="00D21F5F">
              <w:rPr>
                <w:highlight w:val="yellow"/>
                <w:lang w:val="en-US"/>
              </w:rPr>
              <w:t>Withdrawn</w:t>
            </w:r>
          </w:p>
          <w:p w:rsidR="00D21F5F" w:rsidRDefault="00D21F5F" w:rsidP="00F0775D">
            <w:pPr>
              <w:rPr>
                <w:lang w:val="en-US"/>
              </w:rPr>
            </w:pPr>
          </w:p>
          <w:p w:rsidR="00D21F5F" w:rsidRPr="00B21C86" w:rsidRDefault="00D21F5F" w:rsidP="00F0775D">
            <w:pPr>
              <w:rPr>
                <w:lang w:val="en-US"/>
              </w:rPr>
            </w:pPr>
          </w:p>
          <w:p w:rsidR="00F0775D" w:rsidRDefault="00F0775D" w:rsidP="00F0775D">
            <w:pPr>
              <w:rPr>
                <w:rFonts w:cs="Arial"/>
                <w:b/>
                <w:bCs/>
                <w:color w:val="FF0000"/>
              </w:rPr>
            </w:pPr>
            <w:r>
              <w:rPr>
                <w:rFonts w:cs="Arial"/>
                <w:b/>
                <w:bCs/>
                <w:color w:val="FF0000"/>
              </w:rPr>
              <w:t>Mahmoud, Mon, 1852</w:t>
            </w:r>
          </w:p>
          <w:p w:rsidR="00F0775D" w:rsidRDefault="00F0775D" w:rsidP="00F0775D">
            <w:pPr>
              <w:rPr>
                <w:rFonts w:cs="Arial"/>
                <w:b/>
                <w:bCs/>
                <w:color w:val="FF0000"/>
              </w:rPr>
            </w:pPr>
          </w:p>
          <w:p w:rsidR="00F0775D" w:rsidRDefault="00F0775D" w:rsidP="00F0775D">
            <w:pPr>
              <w:rPr>
                <w:rFonts w:cs="Arial"/>
                <w:b/>
                <w:bCs/>
                <w:color w:val="FF0000"/>
              </w:rPr>
            </w:pPr>
            <w:r w:rsidRPr="0081707D">
              <w:rPr>
                <w:rFonts w:cs="Arial"/>
                <w:b/>
                <w:bCs/>
                <w:color w:val="FF0000"/>
              </w:rPr>
              <w:t>NEW</w:t>
            </w:r>
          </w:p>
          <w:p w:rsidR="00F0775D" w:rsidRDefault="00F0775D" w:rsidP="00F0775D">
            <w:pPr>
              <w:rPr>
                <w:rFonts w:cs="Arial"/>
                <w:b/>
                <w:bCs/>
                <w:color w:val="FF0000"/>
              </w:rPr>
            </w:pPr>
          </w:p>
          <w:p w:rsidR="00F0775D" w:rsidRDefault="00E10605" w:rsidP="00F0775D">
            <w:pPr>
              <w:rPr>
                <w:color w:val="1F497D"/>
                <w:lang w:eastAsia="en-US"/>
              </w:rPr>
            </w:pPr>
            <w:hyperlink r:id="rId463" w:history="1">
              <w:r w:rsidR="00F0775D">
                <w:rPr>
                  <w:rStyle w:val="Hyperlink"/>
                  <w:lang w:eastAsia="en-US"/>
                </w:rPr>
                <w:t>https://www.3gpp.org/ftp/tsg_ct/WG1_mm-cc-sm_ex-CN1/TSGC1_127e/Inbox/Drafts/C1-207496-draft.doc</w:t>
              </w:r>
            </w:hyperlink>
            <w:r w:rsidR="00F0775D">
              <w:rPr>
                <w:color w:val="1F497D"/>
                <w:lang w:eastAsia="en-US"/>
              </w:rPr>
              <w:t xml:space="preserve"> </w:t>
            </w:r>
          </w:p>
          <w:p w:rsidR="00F0775D" w:rsidRDefault="00F0775D" w:rsidP="00F0775D">
            <w:pPr>
              <w:rPr>
                <w:color w:val="1F497D"/>
                <w:lang w:eastAsia="en-US"/>
              </w:rPr>
            </w:pPr>
          </w:p>
          <w:p w:rsidR="00F0775D" w:rsidRPr="0009308D" w:rsidRDefault="00F0775D" w:rsidP="00F0775D">
            <w:pPr>
              <w:rPr>
                <w:rFonts w:cs="Arial"/>
              </w:rPr>
            </w:pPr>
            <w:r w:rsidRPr="0009308D">
              <w:rPr>
                <w:rFonts w:cs="Arial"/>
              </w:rPr>
              <w:t>Mikael, Mon, 1045</w:t>
            </w:r>
          </w:p>
          <w:p w:rsidR="00F0775D" w:rsidRDefault="00F0775D" w:rsidP="00F0775D">
            <w:pPr>
              <w:rPr>
                <w:rFonts w:cs="Arial"/>
              </w:rPr>
            </w:pPr>
            <w:r w:rsidRPr="0009308D">
              <w:rPr>
                <w:rFonts w:cs="Arial"/>
              </w:rPr>
              <w:t>We need to determine whether LS is needed or not</w:t>
            </w:r>
          </w:p>
          <w:p w:rsidR="00F0775D" w:rsidRDefault="00F0775D" w:rsidP="00F0775D">
            <w:pPr>
              <w:rPr>
                <w:rFonts w:cs="Arial"/>
              </w:rPr>
            </w:pPr>
          </w:p>
          <w:p w:rsidR="00F0775D" w:rsidRDefault="00F0775D" w:rsidP="00F0775D">
            <w:pPr>
              <w:rPr>
                <w:rFonts w:cs="Arial"/>
              </w:rPr>
            </w:pPr>
            <w:r>
              <w:rPr>
                <w:rFonts w:cs="Arial"/>
              </w:rPr>
              <w:t>Mahmoud, Mon, 1407</w:t>
            </w:r>
          </w:p>
          <w:p w:rsidR="00F0775D" w:rsidRDefault="00F0775D" w:rsidP="00F0775D">
            <w:pPr>
              <w:rPr>
                <w:rFonts w:cs="Arial"/>
              </w:rPr>
            </w:pPr>
            <w:r>
              <w:rPr>
                <w:rFonts w:cs="Arial"/>
              </w:rPr>
              <w:t>Explains</w:t>
            </w:r>
          </w:p>
          <w:p w:rsidR="00F0775D" w:rsidRDefault="00F0775D" w:rsidP="00F0775D">
            <w:pPr>
              <w:rPr>
                <w:rFonts w:cs="Arial"/>
              </w:rPr>
            </w:pPr>
          </w:p>
          <w:p w:rsidR="00F0775D" w:rsidRDefault="00F0775D" w:rsidP="00F0775D">
            <w:pPr>
              <w:rPr>
                <w:rFonts w:cs="Arial"/>
              </w:rPr>
            </w:pPr>
            <w:r>
              <w:rPr>
                <w:rFonts w:cs="Arial"/>
              </w:rPr>
              <w:t>Lena, Mon, 1529</w:t>
            </w:r>
          </w:p>
          <w:p w:rsidR="00F0775D" w:rsidRDefault="00F0775D" w:rsidP="00F0775D">
            <w:pPr>
              <w:rPr>
                <w:lang w:val="en-US"/>
              </w:rPr>
            </w:pPr>
            <w:r>
              <w:rPr>
                <w:rFonts w:cs="Arial"/>
              </w:rPr>
              <w:t xml:space="preserve">LS is not needed, </w:t>
            </w:r>
            <w:r>
              <w:rPr>
                <w:lang w:val="en-US"/>
              </w:rPr>
              <w:t>sending exception data in a non-allowed area for the UE is connected mode is in fact allowed</w:t>
            </w:r>
          </w:p>
          <w:p w:rsidR="00F0775D" w:rsidRDefault="00F0775D" w:rsidP="00F0775D">
            <w:pPr>
              <w:rPr>
                <w:lang w:val="en-US"/>
              </w:rPr>
            </w:pPr>
          </w:p>
          <w:p w:rsidR="00F0775D" w:rsidRDefault="00F0775D" w:rsidP="00F0775D">
            <w:pPr>
              <w:rPr>
                <w:lang w:val="en-US"/>
              </w:rPr>
            </w:pPr>
            <w:r>
              <w:rPr>
                <w:lang w:val="en-US"/>
              </w:rPr>
              <w:t>Mikael, Mon, 1534</w:t>
            </w:r>
          </w:p>
          <w:p w:rsidR="00F0775D" w:rsidRDefault="00F0775D" w:rsidP="00F0775D">
            <w:pPr>
              <w:rPr>
                <w:lang w:val="en-US"/>
              </w:rPr>
            </w:pPr>
            <w:r>
              <w:rPr>
                <w:lang w:val="en-US"/>
              </w:rPr>
              <w:t>Comments</w:t>
            </w:r>
          </w:p>
          <w:p w:rsidR="00F0775D" w:rsidRDefault="00F0775D" w:rsidP="00F0775D">
            <w:pPr>
              <w:rPr>
                <w:lang w:val="en-US"/>
              </w:rPr>
            </w:pPr>
          </w:p>
          <w:p w:rsidR="00F0775D" w:rsidRDefault="00F0775D" w:rsidP="00F0775D">
            <w:pPr>
              <w:rPr>
                <w:lang w:val="en-US"/>
              </w:rPr>
            </w:pPr>
            <w:r>
              <w:rPr>
                <w:lang w:val="en-US"/>
              </w:rPr>
              <w:t>Mahmoud, mon, 1847</w:t>
            </w:r>
          </w:p>
          <w:p w:rsidR="00F0775D" w:rsidRDefault="00F0775D" w:rsidP="00F0775D">
            <w:pPr>
              <w:rPr>
                <w:lang w:val="en-US"/>
              </w:rPr>
            </w:pPr>
            <w:r w:rsidRPr="00B21C86">
              <w:rPr>
                <w:lang w:val="en-US"/>
              </w:rPr>
              <w:t>we would like to request postponing the incoming LS C1-207061 and we will submit a CR for this in the next meeting.</w:t>
            </w:r>
          </w:p>
          <w:p w:rsidR="00F0775D" w:rsidRDefault="00F0775D" w:rsidP="00F0775D">
            <w:pPr>
              <w:rPr>
                <w:lang w:val="en-US"/>
              </w:rPr>
            </w:pPr>
          </w:p>
          <w:p w:rsidR="00F0775D" w:rsidRDefault="00F0775D" w:rsidP="00F0775D">
            <w:pPr>
              <w:rPr>
                <w:lang w:val="en-US"/>
              </w:rPr>
            </w:pPr>
            <w:r>
              <w:rPr>
                <w:lang w:val="en-US"/>
              </w:rPr>
              <w:t>Lin, Tue, 1027</w:t>
            </w:r>
          </w:p>
          <w:p w:rsidR="00F0775D" w:rsidRPr="00B21C86" w:rsidRDefault="00F0775D" w:rsidP="00F0775D">
            <w:pPr>
              <w:rPr>
                <w:lang w:val="en-US"/>
              </w:rPr>
            </w:pPr>
            <w:r>
              <w:rPr>
                <w:lang w:val="en-US"/>
              </w:rPr>
              <w:lastRenderedPageBreak/>
              <w:t>LS to SA2 not needed, but CRs to CT1</w:t>
            </w:r>
          </w:p>
          <w:p w:rsidR="00F0775D" w:rsidRPr="0081707D" w:rsidRDefault="00F0775D" w:rsidP="00F0775D">
            <w:pPr>
              <w:rPr>
                <w:rFonts w:cs="Arial"/>
                <w:b/>
                <w:bCs/>
              </w:rPr>
            </w:pPr>
          </w:p>
        </w:tc>
      </w:tr>
      <w:tr w:rsidR="00F0775D" w:rsidRPr="00D95972" w:rsidTr="002000D5">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4" w:space="0" w:color="auto"/>
            </w:tcBorders>
            <w:shd w:val="clear" w:color="auto" w:fill="FFFFFF"/>
          </w:tcPr>
          <w:p w:rsidR="00F0775D" w:rsidRPr="009A4107" w:rsidRDefault="00F0775D" w:rsidP="00F0775D">
            <w:pPr>
              <w:rPr>
                <w:rFonts w:cs="Arial"/>
                <w:lang w:val="en-US"/>
              </w:rPr>
            </w:pPr>
            <w:r w:rsidRPr="00B21C86">
              <w:rPr>
                <w:rFonts w:cs="Arial"/>
                <w:lang w:val="en-US"/>
              </w:rPr>
              <w:t>C1-207512</w:t>
            </w:r>
          </w:p>
        </w:tc>
        <w:tc>
          <w:tcPr>
            <w:tcW w:w="4191" w:type="dxa"/>
            <w:gridSpan w:val="3"/>
            <w:tcBorders>
              <w:top w:val="single" w:sz="4" w:space="0" w:color="auto"/>
              <w:bottom w:val="single" w:sz="4" w:space="0" w:color="auto"/>
            </w:tcBorders>
            <w:shd w:val="clear" w:color="auto" w:fill="FFFFFF"/>
          </w:tcPr>
          <w:p w:rsidR="00F0775D" w:rsidRPr="009A4107" w:rsidRDefault="00F0775D" w:rsidP="00F0775D">
            <w:pPr>
              <w:rPr>
                <w:rFonts w:cs="Arial"/>
                <w:lang w:val="en-US"/>
              </w:rPr>
            </w:pPr>
            <w:r w:rsidRPr="0080219C">
              <w:rPr>
                <w:rFonts w:cs="Arial"/>
                <w:bCs/>
                <w:sz w:val="22"/>
                <w:szCs w:val="22"/>
              </w:rPr>
              <w:t>Reply LS on failing initial registration without Retry-After header field</w:t>
            </w:r>
          </w:p>
        </w:tc>
        <w:tc>
          <w:tcPr>
            <w:tcW w:w="1767" w:type="dxa"/>
            <w:tcBorders>
              <w:top w:val="single" w:sz="4" w:space="0" w:color="auto"/>
              <w:bottom w:val="single" w:sz="4" w:space="0" w:color="auto"/>
            </w:tcBorders>
            <w:shd w:val="clear" w:color="auto" w:fill="FFFFFF"/>
          </w:tcPr>
          <w:p w:rsidR="00F0775D" w:rsidRPr="009A4107" w:rsidRDefault="00F0775D" w:rsidP="00F0775D">
            <w:pPr>
              <w:rPr>
                <w:rFonts w:cs="Arial"/>
                <w:lang w:val="en-US"/>
              </w:rPr>
            </w:pPr>
            <w:r>
              <w:rPr>
                <w:rFonts w:cs="Arial"/>
                <w:lang w:val="en-US"/>
              </w:rPr>
              <w:t>Upendra</w:t>
            </w:r>
          </w:p>
        </w:tc>
        <w:tc>
          <w:tcPr>
            <w:tcW w:w="826" w:type="dxa"/>
            <w:tcBorders>
              <w:top w:val="single" w:sz="4" w:space="0" w:color="auto"/>
              <w:bottom w:val="single" w:sz="4" w:space="0" w:color="auto"/>
            </w:tcBorders>
            <w:shd w:val="clear" w:color="auto" w:fill="FFFFFF"/>
          </w:tcPr>
          <w:p w:rsidR="00F0775D" w:rsidRPr="00AB5FEE" w:rsidRDefault="00F0775D" w:rsidP="00F0775D">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FF"/>
          </w:tcPr>
          <w:p w:rsidR="002000D5" w:rsidRDefault="002000D5" w:rsidP="00F0775D">
            <w:pPr>
              <w:rPr>
                <w:rFonts w:cs="Arial"/>
                <w:b/>
                <w:bCs/>
                <w:color w:val="FF0000"/>
              </w:rPr>
            </w:pPr>
            <w:r>
              <w:rPr>
                <w:rFonts w:cs="Arial"/>
                <w:b/>
                <w:bCs/>
                <w:color w:val="FF0000"/>
              </w:rPr>
              <w:t>Postponed</w:t>
            </w:r>
          </w:p>
          <w:p w:rsidR="00F0775D" w:rsidRDefault="00F0775D" w:rsidP="00F0775D">
            <w:pPr>
              <w:rPr>
                <w:rFonts w:cs="Arial"/>
                <w:b/>
                <w:bCs/>
                <w:color w:val="FF0000"/>
              </w:rPr>
            </w:pPr>
            <w:r w:rsidRPr="00B21C86">
              <w:rPr>
                <w:rFonts w:cs="Arial"/>
                <w:b/>
                <w:bCs/>
                <w:color w:val="FF0000"/>
              </w:rPr>
              <w:t>NEW</w:t>
            </w:r>
          </w:p>
          <w:p w:rsidR="00F0775D" w:rsidRDefault="00F0775D" w:rsidP="00F0775D">
            <w:pPr>
              <w:rPr>
                <w:rFonts w:cs="Arial"/>
                <w:b/>
                <w:bCs/>
                <w:color w:val="FF0000"/>
              </w:rPr>
            </w:pPr>
            <w:r>
              <w:rPr>
                <w:rFonts w:cs="Arial"/>
                <w:b/>
                <w:bCs/>
                <w:color w:val="FF0000"/>
              </w:rPr>
              <w:t>LS contains an CR</w:t>
            </w:r>
          </w:p>
          <w:p w:rsidR="002000D5" w:rsidRDefault="002000D5" w:rsidP="00F0775D">
            <w:pPr>
              <w:rPr>
                <w:rFonts w:cs="Arial"/>
                <w:b/>
                <w:bCs/>
                <w:color w:val="FF0000"/>
              </w:rPr>
            </w:pPr>
          </w:p>
          <w:p w:rsidR="002000D5" w:rsidRDefault="002000D5" w:rsidP="00F0775D">
            <w:pPr>
              <w:rPr>
                <w:rFonts w:cs="Arial"/>
                <w:b/>
                <w:bCs/>
                <w:color w:val="FF0000"/>
              </w:rPr>
            </w:pPr>
            <w:r>
              <w:rPr>
                <w:rFonts w:cs="Arial"/>
                <w:b/>
                <w:bCs/>
                <w:color w:val="FF0000"/>
              </w:rPr>
              <w:t>CR is not uploaded, LS cannot be sent</w:t>
            </w:r>
          </w:p>
          <w:p w:rsidR="00F0775D" w:rsidRPr="009A4107" w:rsidRDefault="00F0775D" w:rsidP="00F0775D">
            <w:pPr>
              <w:rPr>
                <w:rFonts w:cs="Arial"/>
                <w:color w:val="000000"/>
                <w:lang w:val="en-US"/>
              </w:rPr>
            </w:pPr>
          </w:p>
        </w:tc>
      </w:tr>
      <w:tr w:rsidR="00F0775D" w:rsidRPr="00D95972" w:rsidTr="00A94CFC">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2000D5" w:rsidP="00F0775D">
            <w:pPr>
              <w:rPr>
                <w:rFonts w:cs="Arial"/>
                <w:lang w:val="en-US"/>
              </w:rPr>
            </w:pPr>
            <w:r>
              <w:rPr>
                <w:rFonts w:cs="Arial"/>
                <w:lang w:val="en-US"/>
              </w:rPr>
              <w:t>No more comments</w:t>
            </w:r>
          </w:p>
        </w:tc>
        <w:tc>
          <w:tcPr>
            <w:tcW w:w="1088" w:type="dxa"/>
            <w:tcBorders>
              <w:top w:val="single" w:sz="4" w:space="0" w:color="auto"/>
              <w:bottom w:val="single" w:sz="4" w:space="0" w:color="auto"/>
            </w:tcBorders>
            <w:shd w:val="clear" w:color="auto" w:fill="FFFFFF" w:themeFill="background1"/>
          </w:tcPr>
          <w:p w:rsidR="00F0775D" w:rsidRPr="00B21C86" w:rsidRDefault="00F0775D" w:rsidP="00F0775D">
            <w:pPr>
              <w:rPr>
                <w:rFonts w:cs="Arial"/>
                <w:lang w:val="en-US"/>
              </w:rPr>
            </w:pPr>
            <w:r w:rsidRPr="006E25FD">
              <w:rPr>
                <w:rFonts w:cs="Arial"/>
                <w:lang w:val="en-US"/>
              </w:rPr>
              <w:t>C1-207531</w:t>
            </w:r>
          </w:p>
        </w:tc>
        <w:tc>
          <w:tcPr>
            <w:tcW w:w="4191" w:type="dxa"/>
            <w:gridSpan w:val="3"/>
            <w:tcBorders>
              <w:top w:val="single" w:sz="4" w:space="0" w:color="auto"/>
              <w:bottom w:val="single" w:sz="4" w:space="0" w:color="auto"/>
            </w:tcBorders>
            <w:shd w:val="clear" w:color="auto" w:fill="FFFFFF" w:themeFill="background1"/>
          </w:tcPr>
          <w:p w:rsidR="00F0775D" w:rsidRPr="0080219C" w:rsidRDefault="00F0775D" w:rsidP="00F0775D">
            <w:pPr>
              <w:rPr>
                <w:rFonts w:cs="Arial"/>
                <w:bCs/>
                <w:sz w:val="22"/>
                <w:szCs w:val="22"/>
              </w:rPr>
            </w:pPr>
            <w:r w:rsidRPr="006E25FD">
              <w:rPr>
                <w:rFonts w:cs="Arial"/>
                <w:bCs/>
                <w:sz w:val="22"/>
                <w:szCs w:val="22"/>
              </w:rPr>
              <w:t>LS on interworking to 5GS with N26 due to UE’s N1 mode capability disabling/enabling</w:t>
            </w:r>
          </w:p>
        </w:tc>
        <w:tc>
          <w:tcPr>
            <w:tcW w:w="1767" w:type="dxa"/>
            <w:tcBorders>
              <w:top w:val="single" w:sz="4" w:space="0" w:color="auto"/>
              <w:bottom w:val="single" w:sz="4" w:space="0" w:color="auto"/>
            </w:tcBorders>
            <w:shd w:val="clear" w:color="auto" w:fill="FFFFFF" w:themeFill="background1"/>
          </w:tcPr>
          <w:p w:rsidR="00F0775D" w:rsidRPr="006E25FD" w:rsidRDefault="00F0775D" w:rsidP="00F0775D">
            <w:pPr>
              <w:rPr>
                <w:rFonts w:cs="Arial"/>
              </w:rPr>
            </w:pPr>
            <w:r>
              <w:rPr>
                <w:rFonts w:cs="Arial"/>
              </w:rPr>
              <w:t>Lin</w:t>
            </w: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r>
              <w:rPr>
                <w:rFonts w:cs="Arial"/>
              </w:rPr>
              <w:t>LS ou</w:t>
            </w:r>
            <w:r w:rsidR="00A94CFC">
              <w:rPr>
                <w:rFonts w:cs="Arial"/>
              </w:rPr>
              <w:t>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A94CFC" w:rsidRDefault="00A94CFC" w:rsidP="00F0775D">
            <w:pPr>
              <w:rPr>
                <w:rFonts w:cs="Arial"/>
                <w:b/>
                <w:bCs/>
                <w:color w:val="FF0000"/>
              </w:rPr>
            </w:pPr>
            <w:r w:rsidRPr="00A94CFC">
              <w:rPr>
                <w:rFonts w:cs="Arial"/>
              </w:rPr>
              <w:t>Approved</w:t>
            </w:r>
          </w:p>
          <w:p w:rsidR="00A94CFC" w:rsidRDefault="00A94CFC" w:rsidP="00F0775D">
            <w:pPr>
              <w:rPr>
                <w:rFonts w:cs="Arial"/>
                <w:b/>
                <w:bCs/>
                <w:color w:val="FF0000"/>
              </w:rPr>
            </w:pPr>
          </w:p>
          <w:p w:rsidR="00F0775D" w:rsidRDefault="00F0775D" w:rsidP="00F0775D">
            <w:pPr>
              <w:rPr>
                <w:rFonts w:cs="Arial"/>
                <w:b/>
                <w:bCs/>
                <w:color w:val="FF0000"/>
              </w:rPr>
            </w:pPr>
            <w:r>
              <w:rPr>
                <w:rFonts w:cs="Arial"/>
                <w:b/>
                <w:bCs/>
                <w:color w:val="FF0000"/>
              </w:rPr>
              <w:t>NEW</w:t>
            </w:r>
          </w:p>
          <w:p w:rsidR="00F0775D" w:rsidRDefault="00E10605" w:rsidP="00F0775D">
            <w:pPr>
              <w:rPr>
                <w:rStyle w:val="Hyperlink"/>
                <w:sz w:val="24"/>
                <w:szCs w:val="24"/>
                <w:lang w:val="en-US" w:eastAsia="zh-CN"/>
              </w:rPr>
            </w:pPr>
            <w:hyperlink r:id="rId464" w:history="1">
              <w:r w:rsidR="00F0775D">
                <w:rPr>
                  <w:rStyle w:val="Hyperlink"/>
                  <w:sz w:val="24"/>
                  <w:szCs w:val="24"/>
                  <w:lang w:val="en-US" w:eastAsia="zh-CN"/>
                </w:rPr>
                <w:t>https://www.3gpp.org/ftp/tsg_ct/WG1_mm-cc-sm_ex-CN1/TSGC1_127e/Inbox/Drafts/C1-207531__LS-out_5G-4G%20IWK%20due%20to%20N1%20mode%20disabling.doc</w:t>
              </w:r>
            </w:hyperlink>
          </w:p>
          <w:p w:rsidR="00F0775D" w:rsidRDefault="00F0775D" w:rsidP="00F0775D">
            <w:pPr>
              <w:rPr>
                <w:rStyle w:val="Hyperlink"/>
                <w:sz w:val="24"/>
                <w:szCs w:val="24"/>
                <w:lang w:val="en-US" w:eastAsia="zh-CN"/>
              </w:rPr>
            </w:pPr>
          </w:p>
          <w:p w:rsidR="00F0775D" w:rsidRPr="000C5831" w:rsidRDefault="00F0775D" w:rsidP="00F0775D">
            <w:pPr>
              <w:rPr>
                <w:rFonts w:cs="Arial"/>
                <w:bCs/>
                <w:sz w:val="22"/>
                <w:szCs w:val="22"/>
              </w:rPr>
            </w:pPr>
            <w:r w:rsidRPr="000C5831">
              <w:rPr>
                <w:rFonts w:cs="Arial"/>
                <w:bCs/>
                <w:sz w:val="22"/>
                <w:szCs w:val="22"/>
              </w:rPr>
              <w:t>Rae, Wed, 0917</w:t>
            </w:r>
          </w:p>
          <w:p w:rsidR="00F0775D" w:rsidRDefault="00F0775D" w:rsidP="00F0775D">
            <w:pPr>
              <w:rPr>
                <w:rFonts w:cs="Arial"/>
                <w:bCs/>
                <w:sz w:val="22"/>
                <w:szCs w:val="22"/>
              </w:rPr>
            </w:pPr>
            <w:r w:rsidRPr="000C5831">
              <w:rPr>
                <w:rFonts w:cs="Arial"/>
                <w:bCs/>
                <w:sz w:val="22"/>
                <w:szCs w:val="22"/>
              </w:rPr>
              <w:t>Revision needed</w:t>
            </w:r>
          </w:p>
          <w:p w:rsidR="00F0775D" w:rsidRDefault="00F0775D" w:rsidP="00F0775D">
            <w:pPr>
              <w:rPr>
                <w:rFonts w:cs="Arial"/>
                <w:bCs/>
                <w:sz w:val="22"/>
                <w:szCs w:val="22"/>
              </w:rPr>
            </w:pPr>
          </w:p>
          <w:p w:rsidR="00F0775D" w:rsidRDefault="00F0775D" w:rsidP="00F0775D">
            <w:pPr>
              <w:rPr>
                <w:rFonts w:cs="Arial"/>
                <w:bCs/>
                <w:sz w:val="22"/>
                <w:szCs w:val="22"/>
              </w:rPr>
            </w:pPr>
            <w:r>
              <w:rPr>
                <w:rFonts w:cs="Arial"/>
                <w:bCs/>
                <w:sz w:val="22"/>
                <w:szCs w:val="22"/>
              </w:rPr>
              <w:t>Kaj, Wed, 1011</w:t>
            </w:r>
          </w:p>
          <w:p w:rsidR="00F0775D" w:rsidRDefault="00F0775D" w:rsidP="00F0775D">
            <w:pPr>
              <w:rPr>
                <w:rFonts w:cs="Arial"/>
                <w:bCs/>
                <w:sz w:val="22"/>
                <w:szCs w:val="22"/>
              </w:rPr>
            </w:pPr>
            <w:r>
              <w:rPr>
                <w:rFonts w:cs="Arial"/>
                <w:bCs/>
                <w:sz w:val="22"/>
                <w:szCs w:val="22"/>
              </w:rPr>
              <w:t>Wording</w:t>
            </w:r>
          </w:p>
          <w:p w:rsidR="00F0775D" w:rsidRDefault="00F0775D" w:rsidP="00F0775D">
            <w:pPr>
              <w:rPr>
                <w:rFonts w:cs="Arial"/>
                <w:bCs/>
                <w:sz w:val="22"/>
                <w:szCs w:val="22"/>
              </w:rPr>
            </w:pPr>
          </w:p>
          <w:p w:rsidR="00F0775D" w:rsidRDefault="00F0775D" w:rsidP="00F0775D">
            <w:pPr>
              <w:rPr>
                <w:rFonts w:cs="Arial"/>
                <w:bCs/>
                <w:sz w:val="22"/>
                <w:szCs w:val="22"/>
              </w:rPr>
            </w:pPr>
            <w:r>
              <w:rPr>
                <w:rFonts w:cs="Arial"/>
                <w:bCs/>
                <w:sz w:val="22"/>
                <w:szCs w:val="22"/>
              </w:rPr>
              <w:t>Kaj, Wed, 1054</w:t>
            </w:r>
          </w:p>
          <w:p w:rsidR="00F0775D" w:rsidRDefault="00F0775D" w:rsidP="00F0775D">
            <w:pPr>
              <w:rPr>
                <w:rFonts w:cs="Arial"/>
                <w:bCs/>
                <w:sz w:val="22"/>
                <w:szCs w:val="22"/>
              </w:rPr>
            </w:pPr>
            <w:r>
              <w:rPr>
                <w:rFonts w:cs="Arial"/>
                <w:bCs/>
                <w:sz w:val="22"/>
                <w:szCs w:val="22"/>
              </w:rPr>
              <w:t>ok</w:t>
            </w:r>
          </w:p>
          <w:p w:rsidR="00F0775D" w:rsidRDefault="00F0775D" w:rsidP="00F0775D">
            <w:pPr>
              <w:rPr>
                <w:rFonts w:cs="Arial"/>
                <w:bCs/>
                <w:sz w:val="22"/>
                <w:szCs w:val="22"/>
              </w:rPr>
            </w:pPr>
          </w:p>
          <w:p w:rsidR="00F0775D" w:rsidRDefault="00F0775D" w:rsidP="00F0775D">
            <w:pPr>
              <w:rPr>
                <w:rFonts w:cs="Arial"/>
                <w:bCs/>
                <w:sz w:val="22"/>
                <w:szCs w:val="22"/>
              </w:rPr>
            </w:pPr>
          </w:p>
          <w:p w:rsidR="00F0775D" w:rsidRDefault="00F0775D" w:rsidP="00F0775D">
            <w:pPr>
              <w:rPr>
                <w:rFonts w:cs="Arial"/>
                <w:bCs/>
                <w:sz w:val="22"/>
                <w:szCs w:val="22"/>
              </w:rPr>
            </w:pPr>
            <w:r>
              <w:rPr>
                <w:rFonts w:cs="Arial"/>
                <w:bCs/>
                <w:sz w:val="22"/>
                <w:szCs w:val="22"/>
              </w:rPr>
              <w:t>Lin, Wed, 1033/1040</w:t>
            </w:r>
          </w:p>
          <w:p w:rsidR="00F0775D" w:rsidRDefault="00F0775D" w:rsidP="00F0775D">
            <w:pPr>
              <w:rPr>
                <w:rFonts w:cs="Arial"/>
                <w:bCs/>
                <w:sz w:val="22"/>
                <w:szCs w:val="22"/>
              </w:rPr>
            </w:pPr>
            <w:r>
              <w:rPr>
                <w:rFonts w:cs="Arial"/>
                <w:bCs/>
                <w:sz w:val="22"/>
                <w:szCs w:val="22"/>
              </w:rPr>
              <w:t>Some comments</w:t>
            </w:r>
          </w:p>
          <w:p w:rsidR="00F0775D" w:rsidRDefault="00F0775D" w:rsidP="00F0775D">
            <w:pPr>
              <w:rPr>
                <w:rFonts w:cs="Arial"/>
                <w:bCs/>
                <w:sz w:val="22"/>
                <w:szCs w:val="22"/>
              </w:rPr>
            </w:pPr>
          </w:p>
          <w:p w:rsidR="00F0775D" w:rsidRDefault="00F0775D" w:rsidP="00F0775D">
            <w:pPr>
              <w:rPr>
                <w:rFonts w:cs="Arial"/>
                <w:bCs/>
                <w:sz w:val="22"/>
                <w:szCs w:val="22"/>
              </w:rPr>
            </w:pPr>
            <w:r>
              <w:rPr>
                <w:rFonts w:cs="Arial"/>
                <w:bCs/>
                <w:sz w:val="22"/>
                <w:szCs w:val="22"/>
              </w:rPr>
              <w:t>Sung, wed, 1231</w:t>
            </w:r>
          </w:p>
          <w:p w:rsidR="00F0775D" w:rsidRDefault="00F0775D" w:rsidP="00F0775D">
            <w:pPr>
              <w:rPr>
                <w:rFonts w:cs="Arial"/>
                <w:bCs/>
                <w:sz w:val="22"/>
                <w:szCs w:val="22"/>
              </w:rPr>
            </w:pPr>
            <w:r>
              <w:rPr>
                <w:rFonts w:cs="Arial"/>
                <w:bCs/>
                <w:sz w:val="22"/>
                <w:szCs w:val="22"/>
              </w:rPr>
              <w:t>Ok</w:t>
            </w:r>
          </w:p>
          <w:p w:rsidR="00F0775D" w:rsidRDefault="00F0775D" w:rsidP="00F0775D">
            <w:pPr>
              <w:rPr>
                <w:rFonts w:cs="Arial"/>
                <w:bCs/>
                <w:sz w:val="22"/>
                <w:szCs w:val="22"/>
              </w:rPr>
            </w:pPr>
          </w:p>
          <w:p w:rsidR="00F0775D" w:rsidRDefault="00F0775D" w:rsidP="00F0775D">
            <w:pPr>
              <w:rPr>
                <w:rFonts w:cs="Arial"/>
                <w:bCs/>
                <w:sz w:val="22"/>
                <w:szCs w:val="22"/>
              </w:rPr>
            </w:pPr>
            <w:r>
              <w:rPr>
                <w:rFonts w:cs="Arial"/>
                <w:bCs/>
                <w:sz w:val="22"/>
                <w:szCs w:val="22"/>
              </w:rPr>
              <w:t>Sunghoon, Wed, 1337</w:t>
            </w:r>
          </w:p>
          <w:p w:rsidR="00F0775D" w:rsidRDefault="00F0775D" w:rsidP="00F0775D">
            <w:pPr>
              <w:rPr>
                <w:rFonts w:cs="Arial"/>
                <w:bCs/>
                <w:sz w:val="22"/>
                <w:szCs w:val="22"/>
              </w:rPr>
            </w:pPr>
            <w:r>
              <w:rPr>
                <w:rFonts w:cs="Arial"/>
                <w:bCs/>
                <w:sz w:val="22"/>
                <w:szCs w:val="22"/>
              </w:rPr>
              <w:t>Waiting for latest draft</w:t>
            </w:r>
          </w:p>
          <w:p w:rsidR="00F0775D" w:rsidRDefault="00F0775D" w:rsidP="00F0775D">
            <w:pPr>
              <w:rPr>
                <w:rFonts w:cs="Arial"/>
                <w:bCs/>
                <w:sz w:val="22"/>
                <w:szCs w:val="22"/>
              </w:rPr>
            </w:pPr>
            <w:r>
              <w:rPr>
                <w:rFonts w:cs="Arial"/>
                <w:bCs/>
                <w:sz w:val="22"/>
                <w:szCs w:val="22"/>
              </w:rPr>
              <w:t>Is fine with latest version</w:t>
            </w:r>
          </w:p>
          <w:p w:rsidR="00F0775D" w:rsidRDefault="00F0775D" w:rsidP="00F0775D">
            <w:pPr>
              <w:rPr>
                <w:rFonts w:cs="Arial"/>
                <w:bCs/>
                <w:sz w:val="22"/>
                <w:szCs w:val="22"/>
              </w:rPr>
            </w:pPr>
          </w:p>
          <w:p w:rsidR="00F0775D" w:rsidRDefault="00F0775D" w:rsidP="00F0775D">
            <w:pPr>
              <w:rPr>
                <w:rFonts w:cs="Arial"/>
                <w:b/>
                <w:sz w:val="22"/>
                <w:szCs w:val="22"/>
              </w:rPr>
            </w:pPr>
            <w:r>
              <w:rPr>
                <w:rFonts w:cs="Arial"/>
                <w:b/>
                <w:sz w:val="22"/>
                <w:szCs w:val="22"/>
              </w:rPr>
              <w:t>CC#4</w:t>
            </w:r>
          </w:p>
          <w:p w:rsidR="00F0775D" w:rsidRDefault="00F0775D" w:rsidP="00F0775D">
            <w:pPr>
              <w:rPr>
                <w:rFonts w:cs="Arial"/>
                <w:b/>
                <w:sz w:val="22"/>
                <w:szCs w:val="22"/>
              </w:rPr>
            </w:pPr>
            <w:r w:rsidRPr="00E53FEA">
              <w:rPr>
                <w:rFonts w:cs="Arial"/>
                <w:b/>
                <w:sz w:val="22"/>
                <w:szCs w:val="22"/>
              </w:rPr>
              <w:t xml:space="preserve">The two proposals (Huawei, </w:t>
            </w:r>
            <w:proofErr w:type="spellStart"/>
            <w:r w:rsidRPr="00E53FEA">
              <w:rPr>
                <w:rFonts w:cs="Arial"/>
                <w:b/>
                <w:sz w:val="22"/>
                <w:szCs w:val="22"/>
              </w:rPr>
              <w:t>qcom</w:t>
            </w:r>
            <w:proofErr w:type="spellEnd"/>
            <w:r w:rsidRPr="00E53FEA">
              <w:rPr>
                <w:rFonts w:cs="Arial"/>
                <w:b/>
                <w:sz w:val="22"/>
                <w:szCs w:val="22"/>
              </w:rPr>
              <w:t>) will be postponed</w:t>
            </w:r>
          </w:p>
          <w:p w:rsidR="00F0775D" w:rsidRDefault="00F0775D" w:rsidP="00F0775D">
            <w:pPr>
              <w:rPr>
                <w:rFonts w:cs="Arial"/>
                <w:b/>
                <w:sz w:val="22"/>
                <w:szCs w:val="22"/>
              </w:rPr>
            </w:pPr>
          </w:p>
          <w:p w:rsidR="00F0775D" w:rsidRPr="00E53FEA" w:rsidRDefault="00F0775D" w:rsidP="00F0775D">
            <w:pPr>
              <w:rPr>
                <w:rFonts w:cs="Arial"/>
                <w:bCs/>
                <w:sz w:val="22"/>
                <w:szCs w:val="22"/>
              </w:rPr>
            </w:pPr>
            <w:r w:rsidRPr="00E53FEA">
              <w:rPr>
                <w:rFonts w:cs="Arial"/>
                <w:bCs/>
                <w:sz w:val="22"/>
                <w:szCs w:val="22"/>
              </w:rPr>
              <w:t>Lin, Wed, 1514</w:t>
            </w:r>
          </w:p>
          <w:p w:rsidR="00F0775D" w:rsidRDefault="00F0775D" w:rsidP="00F0775D">
            <w:pPr>
              <w:pBdr>
                <w:bottom w:val="single" w:sz="6" w:space="1" w:color="auto"/>
              </w:pBdr>
              <w:rPr>
                <w:rFonts w:cs="Arial"/>
                <w:bCs/>
                <w:sz w:val="22"/>
                <w:szCs w:val="22"/>
              </w:rPr>
            </w:pPr>
            <w:r w:rsidRPr="00E53FEA">
              <w:rPr>
                <w:rFonts w:cs="Arial"/>
                <w:bCs/>
                <w:sz w:val="22"/>
                <w:szCs w:val="22"/>
              </w:rPr>
              <w:t>New rev</w:t>
            </w:r>
          </w:p>
          <w:p w:rsidR="002C5712" w:rsidRPr="00E53FEA" w:rsidRDefault="002C5712" w:rsidP="00F0775D">
            <w:pPr>
              <w:rPr>
                <w:rFonts w:cs="Arial"/>
                <w:bCs/>
                <w:sz w:val="22"/>
                <w:szCs w:val="22"/>
              </w:rPr>
            </w:pPr>
            <w:r>
              <w:rPr>
                <w:rFonts w:cs="Arial"/>
                <w:bCs/>
                <w:sz w:val="22"/>
                <w:szCs w:val="22"/>
              </w:rPr>
              <w:t>All previous comments on the rev</w:t>
            </w:r>
          </w:p>
          <w:p w:rsidR="00F0775D" w:rsidRPr="006E25FD" w:rsidRDefault="00F0775D" w:rsidP="00F0775D">
            <w:pPr>
              <w:rPr>
                <w:rFonts w:cs="Arial"/>
                <w:b/>
                <w:bCs/>
                <w:color w:val="FF0000"/>
                <w:lang w:val="en-US"/>
              </w:rPr>
            </w:pPr>
          </w:p>
        </w:tc>
      </w:tr>
      <w:tr w:rsidR="00F0775D" w:rsidRPr="00D95972" w:rsidTr="00A94CFC">
        <w:tc>
          <w:tcPr>
            <w:tcW w:w="976" w:type="dxa"/>
            <w:tcBorders>
              <w:top w:val="nil"/>
              <w:left w:val="thinThickThinSmallGap" w:sz="24" w:space="0" w:color="auto"/>
              <w:bottom w:val="nil"/>
            </w:tcBorders>
          </w:tcPr>
          <w:p w:rsidR="00F0775D" w:rsidRPr="00D95972" w:rsidRDefault="00F0775D" w:rsidP="00F0775D">
            <w:pPr>
              <w:rPr>
                <w:rFonts w:cs="Arial"/>
                <w:lang w:val="en-US"/>
              </w:rPr>
            </w:pPr>
            <w:bookmarkStart w:id="1279" w:name="_Hlk56698789"/>
          </w:p>
        </w:tc>
        <w:tc>
          <w:tcPr>
            <w:tcW w:w="1317" w:type="dxa"/>
            <w:gridSpan w:val="2"/>
            <w:tcBorders>
              <w:top w:val="nil"/>
              <w:bottom w:val="nil"/>
            </w:tcBorders>
            <w:shd w:val="clear" w:color="auto" w:fill="00B0F0"/>
          </w:tcPr>
          <w:p w:rsidR="00F0775D" w:rsidRPr="00D95972" w:rsidRDefault="00855A3F" w:rsidP="00F0775D">
            <w:pPr>
              <w:rPr>
                <w:rFonts w:cs="Arial"/>
                <w:lang w:val="en-US"/>
              </w:rPr>
            </w:pPr>
            <w:r>
              <w:rPr>
                <w:rFonts w:cs="Arial"/>
                <w:lang w:val="en-US"/>
              </w:rPr>
              <w:t>Gets extended time</w:t>
            </w:r>
          </w:p>
        </w:tc>
        <w:tc>
          <w:tcPr>
            <w:tcW w:w="1088" w:type="dxa"/>
            <w:tcBorders>
              <w:top w:val="single" w:sz="4" w:space="0" w:color="auto"/>
              <w:bottom w:val="single" w:sz="4" w:space="0" w:color="auto"/>
            </w:tcBorders>
            <w:shd w:val="clear" w:color="auto" w:fill="FFFFFF" w:themeFill="background1"/>
          </w:tcPr>
          <w:p w:rsidR="00F0775D" w:rsidRPr="00FB37AF" w:rsidRDefault="00F0775D" w:rsidP="00F0775D">
            <w:pPr>
              <w:rPr>
                <w:rFonts w:cs="Arial"/>
                <w:lang w:val="en-US"/>
              </w:rPr>
            </w:pPr>
            <w:r w:rsidRPr="00FB37AF">
              <w:rPr>
                <w:rFonts w:cs="Arial"/>
                <w:lang w:val="en-US"/>
              </w:rPr>
              <w:t>C1-207595</w:t>
            </w:r>
          </w:p>
        </w:tc>
        <w:tc>
          <w:tcPr>
            <w:tcW w:w="4191" w:type="dxa"/>
            <w:gridSpan w:val="3"/>
            <w:tcBorders>
              <w:top w:val="single" w:sz="4" w:space="0" w:color="auto"/>
              <w:bottom w:val="single" w:sz="4" w:space="0" w:color="auto"/>
            </w:tcBorders>
            <w:shd w:val="clear" w:color="auto" w:fill="FFFFFF" w:themeFill="background1"/>
          </w:tcPr>
          <w:p w:rsidR="00F0775D" w:rsidRPr="00FB37AF" w:rsidRDefault="00F0775D" w:rsidP="00F0775D">
            <w:pPr>
              <w:rPr>
                <w:rFonts w:cs="Arial"/>
                <w:bCs/>
                <w:sz w:val="22"/>
                <w:szCs w:val="22"/>
              </w:rPr>
            </w:pPr>
            <w:r w:rsidRPr="00FB37AF">
              <w:rPr>
                <w:rFonts w:cs="Arial"/>
                <w:bCs/>
                <w:sz w:val="22"/>
                <w:szCs w:val="22"/>
              </w:rPr>
              <w:t>LS on MA PDU session for LADN</w:t>
            </w: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lang w:val="en-US"/>
              </w:rPr>
            </w:pPr>
            <w:r>
              <w:rPr>
                <w:rFonts w:cs="Arial"/>
                <w:lang w:val="en-US"/>
              </w:rPr>
              <w:t>Joy</w:t>
            </w: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r>
              <w:rPr>
                <w:rFonts w:cs="Arial"/>
              </w:rPr>
              <w:t>Sa2</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A94CFC" w:rsidRDefault="00A94CFC" w:rsidP="00F0775D">
            <w:pPr>
              <w:rPr>
                <w:rFonts w:cs="Arial"/>
                <w:b/>
                <w:bCs/>
                <w:color w:val="FF0000"/>
              </w:rPr>
            </w:pPr>
            <w:r w:rsidRPr="00A94CFC">
              <w:rPr>
                <w:rFonts w:cs="Arial"/>
                <w:bCs/>
                <w:sz w:val="22"/>
                <w:szCs w:val="22"/>
              </w:rPr>
              <w:t>Approved</w:t>
            </w:r>
          </w:p>
          <w:p w:rsidR="00A94CFC" w:rsidRDefault="00A94CFC" w:rsidP="00F0775D">
            <w:pPr>
              <w:rPr>
                <w:rFonts w:cs="Arial"/>
                <w:b/>
                <w:bCs/>
                <w:color w:val="FF0000"/>
              </w:rPr>
            </w:pPr>
          </w:p>
          <w:p w:rsidR="00F0775D" w:rsidRDefault="00F0775D" w:rsidP="00F0775D">
            <w:pPr>
              <w:rPr>
                <w:rFonts w:cs="Arial"/>
                <w:b/>
                <w:bCs/>
                <w:color w:val="FF0000"/>
              </w:rPr>
            </w:pPr>
            <w:r>
              <w:rPr>
                <w:rFonts w:cs="Arial"/>
                <w:b/>
                <w:bCs/>
                <w:color w:val="FF0000"/>
              </w:rPr>
              <w:t>New LS</w:t>
            </w:r>
          </w:p>
          <w:p w:rsidR="00F0775D" w:rsidRDefault="00E10605" w:rsidP="00F0775D">
            <w:pPr>
              <w:pStyle w:val="NormalWeb"/>
              <w:rPr>
                <w:rStyle w:val="Hyperlink"/>
                <w:rFonts w:cs="Arial"/>
                <w:sz w:val="21"/>
                <w:szCs w:val="21"/>
              </w:rPr>
            </w:pPr>
            <w:hyperlink r:id="rId465" w:tgtFrame="_blank" w:history="1">
              <w:r w:rsidR="00F0775D">
                <w:rPr>
                  <w:rStyle w:val="Hyperlink"/>
                  <w:rFonts w:cs="Arial"/>
                  <w:sz w:val="21"/>
                  <w:szCs w:val="21"/>
                </w:rPr>
                <w:t>https://www.3gpp.org/ftp/tsg_ct/WG1_mm-cc-sm_ex-CN1/TSGC1_127e/Inbox/Drafts/draft%20C1-207595%20LADN%20MA%20PDU%20LS%20OUTv1.doc</w:t>
              </w:r>
            </w:hyperlink>
          </w:p>
          <w:p w:rsidR="00F0775D" w:rsidRDefault="00F0775D" w:rsidP="00F0775D">
            <w:pPr>
              <w:pStyle w:val="NormalWeb"/>
              <w:rPr>
                <w:rStyle w:val="Hyperlink"/>
                <w:rFonts w:cs="Arial"/>
                <w:sz w:val="21"/>
                <w:szCs w:val="21"/>
              </w:rPr>
            </w:pPr>
          </w:p>
          <w:p w:rsidR="00F0775D" w:rsidRPr="00342F38" w:rsidRDefault="00F0775D" w:rsidP="00F0775D">
            <w:pPr>
              <w:rPr>
                <w:b/>
                <w:bCs/>
                <w:lang w:eastAsia="en-US"/>
              </w:rPr>
            </w:pPr>
            <w:r w:rsidRPr="00342F38">
              <w:rPr>
                <w:b/>
                <w:bCs/>
                <w:lang w:eastAsia="en-US"/>
              </w:rPr>
              <w:t>Lazaros, Wed, 1928</w:t>
            </w:r>
          </w:p>
          <w:p w:rsidR="00F0775D" w:rsidRPr="00342F38" w:rsidRDefault="00F0775D" w:rsidP="00F0775D">
            <w:pPr>
              <w:rPr>
                <w:b/>
                <w:bCs/>
                <w:lang w:eastAsia="en-US"/>
              </w:rPr>
            </w:pPr>
            <w:r w:rsidRPr="00342F38">
              <w:rPr>
                <w:b/>
                <w:bCs/>
                <w:lang w:eastAsia="en-US"/>
              </w:rPr>
              <w:t>Objection</w:t>
            </w:r>
          </w:p>
          <w:p w:rsidR="00F0775D" w:rsidRPr="00342F38" w:rsidRDefault="00F0775D" w:rsidP="00F0775D">
            <w:pPr>
              <w:rPr>
                <w:b/>
                <w:bCs/>
                <w:lang w:eastAsia="en-US"/>
              </w:rPr>
            </w:pPr>
          </w:p>
          <w:p w:rsidR="00F0775D" w:rsidRPr="00342F38" w:rsidRDefault="00F0775D" w:rsidP="00F0775D">
            <w:pPr>
              <w:rPr>
                <w:b/>
                <w:bCs/>
                <w:lang w:eastAsia="en-US"/>
              </w:rPr>
            </w:pPr>
            <w:r w:rsidRPr="00342F38">
              <w:rPr>
                <w:b/>
                <w:bCs/>
                <w:lang w:eastAsia="en-US"/>
              </w:rPr>
              <w:t>Roozbeh, wed, 2258</w:t>
            </w:r>
          </w:p>
          <w:p w:rsidR="00F0775D" w:rsidRPr="00342F38" w:rsidRDefault="00F0775D" w:rsidP="00F0775D">
            <w:pPr>
              <w:rPr>
                <w:b/>
                <w:bCs/>
                <w:lang w:eastAsia="en-US"/>
              </w:rPr>
            </w:pPr>
            <w:r w:rsidRPr="00342F38">
              <w:rPr>
                <w:b/>
                <w:bCs/>
                <w:lang w:eastAsia="en-US"/>
              </w:rPr>
              <w:t>Changes needed</w:t>
            </w:r>
          </w:p>
          <w:p w:rsidR="00F0775D" w:rsidRPr="00342F38" w:rsidRDefault="00F0775D" w:rsidP="00F0775D">
            <w:pPr>
              <w:rPr>
                <w:b/>
                <w:bCs/>
                <w:lang w:eastAsia="en-US"/>
              </w:rPr>
            </w:pPr>
          </w:p>
          <w:p w:rsidR="00F0775D" w:rsidRPr="00342F38" w:rsidRDefault="00F0775D" w:rsidP="00F0775D">
            <w:pPr>
              <w:rPr>
                <w:b/>
                <w:bCs/>
                <w:lang w:eastAsia="en-US"/>
              </w:rPr>
            </w:pPr>
            <w:r w:rsidRPr="00342F38">
              <w:rPr>
                <w:b/>
                <w:bCs/>
                <w:lang w:eastAsia="en-US"/>
              </w:rPr>
              <w:t>Joy, Wed, 0620</w:t>
            </w:r>
          </w:p>
          <w:p w:rsidR="00F0775D" w:rsidRPr="00342F38" w:rsidRDefault="00F0775D" w:rsidP="00F0775D">
            <w:pPr>
              <w:rPr>
                <w:b/>
                <w:bCs/>
                <w:lang w:eastAsia="en-US"/>
              </w:rPr>
            </w:pPr>
            <w:r w:rsidRPr="00342F38">
              <w:rPr>
                <w:b/>
                <w:bCs/>
                <w:lang w:eastAsia="en-US"/>
              </w:rPr>
              <w:t>Explains</w:t>
            </w:r>
          </w:p>
          <w:p w:rsidR="00F0775D" w:rsidRPr="00342F38" w:rsidRDefault="00F0775D" w:rsidP="00F0775D">
            <w:pPr>
              <w:rPr>
                <w:b/>
                <w:bCs/>
                <w:lang w:eastAsia="en-US"/>
              </w:rPr>
            </w:pPr>
          </w:p>
          <w:p w:rsidR="00F0775D" w:rsidRPr="00342F38" w:rsidRDefault="00F0775D" w:rsidP="00F0775D">
            <w:pPr>
              <w:rPr>
                <w:b/>
                <w:bCs/>
                <w:lang w:eastAsia="en-US"/>
              </w:rPr>
            </w:pPr>
            <w:r w:rsidRPr="00342F38">
              <w:rPr>
                <w:b/>
                <w:bCs/>
                <w:lang w:eastAsia="en-US"/>
              </w:rPr>
              <w:t>Lazaros, Thu, 0825</w:t>
            </w:r>
          </w:p>
          <w:p w:rsidR="00F0775D" w:rsidRPr="00342F38" w:rsidRDefault="00F0775D" w:rsidP="00F0775D">
            <w:pPr>
              <w:rPr>
                <w:b/>
                <w:bCs/>
                <w:lang w:eastAsia="en-US"/>
              </w:rPr>
            </w:pPr>
            <w:r w:rsidRPr="00342F38">
              <w:rPr>
                <w:b/>
                <w:bCs/>
                <w:lang w:eastAsia="en-US"/>
              </w:rPr>
              <w:t>Does not agree</w:t>
            </w:r>
          </w:p>
          <w:p w:rsidR="006C67CE" w:rsidRPr="00342F38" w:rsidRDefault="006C67CE" w:rsidP="00F0775D">
            <w:pPr>
              <w:rPr>
                <w:b/>
                <w:bCs/>
                <w:lang w:eastAsia="en-US"/>
              </w:rPr>
            </w:pPr>
          </w:p>
          <w:p w:rsidR="006C67CE" w:rsidRPr="00342F38" w:rsidRDefault="006C67CE" w:rsidP="00F0775D">
            <w:pPr>
              <w:rPr>
                <w:b/>
                <w:bCs/>
                <w:lang w:eastAsia="en-US"/>
              </w:rPr>
            </w:pPr>
            <w:r w:rsidRPr="00342F38">
              <w:rPr>
                <w:b/>
                <w:bCs/>
                <w:lang w:eastAsia="en-US"/>
              </w:rPr>
              <w:t>Joy, Thu, 1046</w:t>
            </w:r>
          </w:p>
          <w:p w:rsidR="006C67CE" w:rsidRPr="00342F38" w:rsidRDefault="00124779" w:rsidP="00F0775D">
            <w:pPr>
              <w:rPr>
                <w:b/>
                <w:bCs/>
                <w:lang w:eastAsia="en-US"/>
              </w:rPr>
            </w:pPr>
            <w:r w:rsidRPr="00342F38">
              <w:rPr>
                <w:b/>
                <w:bCs/>
                <w:lang w:eastAsia="en-US"/>
              </w:rPr>
              <w:t>R</w:t>
            </w:r>
            <w:r w:rsidR="006C67CE" w:rsidRPr="00342F38">
              <w:rPr>
                <w:b/>
                <w:bCs/>
                <w:lang w:eastAsia="en-US"/>
              </w:rPr>
              <w:t>evision</w:t>
            </w:r>
          </w:p>
          <w:p w:rsidR="00124779" w:rsidRDefault="00E10605" w:rsidP="00124779">
            <w:pPr>
              <w:pStyle w:val="NormalWeb"/>
              <w:rPr>
                <w:rFonts w:cs="Arial"/>
                <w:sz w:val="21"/>
                <w:szCs w:val="21"/>
              </w:rPr>
            </w:pPr>
            <w:hyperlink r:id="rId466" w:tgtFrame="_blank" w:history="1">
              <w:r w:rsidR="00124779">
                <w:rPr>
                  <w:rStyle w:val="Hyperlink"/>
                  <w:rFonts w:cs="Arial"/>
                  <w:sz w:val="21"/>
                  <w:szCs w:val="21"/>
                </w:rPr>
                <w:t>https://www.3gpp.org/ftp/tsg_ct/WG1_mm-cc-sm_ex-CN1/TSGC1_127e/Inbox/Drafts/draft%20C1-207595%20LADN%20MA%20PDU%20LS%20OUTv2.doc</w:t>
              </w:r>
            </w:hyperlink>
          </w:p>
          <w:p w:rsidR="00007E3E" w:rsidRDefault="00007E3E" w:rsidP="00124779">
            <w:pPr>
              <w:pStyle w:val="NormalWeb"/>
              <w:rPr>
                <w:rFonts w:cs="Arial"/>
                <w:sz w:val="21"/>
                <w:szCs w:val="21"/>
              </w:rPr>
            </w:pPr>
          </w:p>
          <w:p w:rsidR="00007E3E" w:rsidRDefault="00007E3E" w:rsidP="00124779">
            <w:pPr>
              <w:pStyle w:val="NormalWeb"/>
              <w:rPr>
                <w:rFonts w:cs="Arial"/>
                <w:sz w:val="21"/>
                <w:szCs w:val="21"/>
              </w:rPr>
            </w:pPr>
            <w:r>
              <w:rPr>
                <w:rFonts w:cs="Arial"/>
                <w:sz w:val="21"/>
                <w:szCs w:val="21"/>
              </w:rPr>
              <w:lastRenderedPageBreak/>
              <w:t>Joy, Thu, 1648</w:t>
            </w:r>
          </w:p>
          <w:p w:rsidR="00007E3E" w:rsidRPr="00007E3E" w:rsidRDefault="00E10605" w:rsidP="00007E3E">
            <w:pPr>
              <w:pStyle w:val="NormalWeb"/>
              <w:rPr>
                <w:rFonts w:cs="Arial"/>
                <w:sz w:val="21"/>
                <w:szCs w:val="21"/>
              </w:rPr>
            </w:pPr>
            <w:hyperlink r:id="rId467" w:tgtFrame="_blank" w:history="1">
              <w:r w:rsidR="00007E3E">
                <w:rPr>
                  <w:rStyle w:val="Hyperlink"/>
                  <w:rFonts w:cs="Arial"/>
                  <w:sz w:val="21"/>
                  <w:szCs w:val="21"/>
                </w:rPr>
                <w:t>https://www.3gpp.org/ftp/tsg_ct/WG1_mm-cc-sm_ex-CN1/TSGC1_127e/Inbox/Drafts/draft%20C1-207595%20LADN%20MA%20PDU%20LS%20OUTv3.doc</w:t>
              </w:r>
            </w:hyperlink>
          </w:p>
          <w:p w:rsidR="00007E3E" w:rsidRPr="00342F38" w:rsidRDefault="003F537C" w:rsidP="00342F38">
            <w:pPr>
              <w:rPr>
                <w:b/>
                <w:bCs/>
                <w:lang w:eastAsia="en-US"/>
              </w:rPr>
            </w:pPr>
            <w:r w:rsidRPr="00342F38">
              <w:rPr>
                <w:b/>
                <w:bCs/>
                <w:lang w:eastAsia="en-US"/>
              </w:rPr>
              <w:t>Lazaros, Thu, 1724</w:t>
            </w:r>
          </w:p>
          <w:p w:rsidR="003F537C" w:rsidRPr="00342F38" w:rsidRDefault="003F537C" w:rsidP="00342F38">
            <w:pPr>
              <w:rPr>
                <w:b/>
                <w:bCs/>
                <w:lang w:eastAsia="en-US"/>
              </w:rPr>
            </w:pPr>
            <w:r w:rsidRPr="00342F38">
              <w:rPr>
                <w:b/>
                <w:bCs/>
                <w:lang w:eastAsia="en-US"/>
              </w:rPr>
              <w:t>Some comments</w:t>
            </w:r>
          </w:p>
          <w:p w:rsidR="003F537C" w:rsidRPr="00342F38" w:rsidRDefault="003F537C" w:rsidP="00342F38">
            <w:pPr>
              <w:rPr>
                <w:b/>
                <w:bCs/>
                <w:lang w:eastAsia="en-US"/>
              </w:rPr>
            </w:pPr>
            <w:r w:rsidRPr="00342F38">
              <w:rPr>
                <w:b/>
                <w:bCs/>
                <w:lang w:eastAsia="en-US"/>
              </w:rPr>
              <w:t>Christian, Thu, 1730</w:t>
            </w:r>
          </w:p>
          <w:p w:rsidR="003F537C" w:rsidRDefault="00342F38" w:rsidP="00342F38">
            <w:pPr>
              <w:rPr>
                <w:b/>
                <w:bCs/>
                <w:lang w:eastAsia="en-US"/>
              </w:rPr>
            </w:pPr>
            <w:r w:rsidRPr="00342F38">
              <w:rPr>
                <w:b/>
                <w:bCs/>
                <w:lang w:eastAsia="en-US"/>
              </w:rPr>
              <w:t>F</w:t>
            </w:r>
            <w:r w:rsidR="003F537C" w:rsidRPr="00342F38">
              <w:rPr>
                <w:b/>
                <w:bCs/>
                <w:lang w:eastAsia="en-US"/>
              </w:rPr>
              <w:t>ine</w:t>
            </w:r>
          </w:p>
          <w:p w:rsidR="00342F38" w:rsidRDefault="00342F38" w:rsidP="00342F38">
            <w:pPr>
              <w:rPr>
                <w:b/>
                <w:bCs/>
                <w:lang w:eastAsia="en-US"/>
              </w:rPr>
            </w:pPr>
          </w:p>
          <w:p w:rsidR="00342F38" w:rsidRPr="00342F38" w:rsidRDefault="00342F38" w:rsidP="00342F38">
            <w:pPr>
              <w:rPr>
                <w:b/>
                <w:bCs/>
                <w:lang w:eastAsia="en-US"/>
              </w:rPr>
            </w:pPr>
            <w:r>
              <w:rPr>
                <w:b/>
                <w:bCs/>
                <w:lang w:eastAsia="en-US"/>
              </w:rPr>
              <w:t>----------------------------------------------------</w:t>
            </w:r>
          </w:p>
          <w:p w:rsidR="00342F38" w:rsidRPr="00967C9C" w:rsidRDefault="00342F38" w:rsidP="00F0775D">
            <w:pPr>
              <w:rPr>
                <w:lang w:eastAsia="en-US"/>
              </w:rPr>
            </w:pPr>
            <w:r w:rsidRPr="00967C9C">
              <w:rPr>
                <w:lang w:eastAsia="en-US"/>
              </w:rPr>
              <w:t>All previous comments against the draft</w:t>
            </w:r>
          </w:p>
          <w:p w:rsidR="00342F38" w:rsidRPr="00967C9C" w:rsidRDefault="00342F38" w:rsidP="00F0775D">
            <w:pPr>
              <w:rPr>
                <w:lang w:eastAsia="en-US"/>
              </w:rPr>
            </w:pPr>
            <w:r w:rsidRPr="00967C9C">
              <w:rPr>
                <w:lang w:eastAsia="en-US"/>
              </w:rPr>
              <w:t>Joy, Thu, 1846</w:t>
            </w:r>
          </w:p>
          <w:p w:rsidR="00124779" w:rsidRPr="00967C9C" w:rsidRDefault="00342F38" w:rsidP="00F0775D">
            <w:pPr>
              <w:rPr>
                <w:lang w:eastAsia="en-US"/>
              </w:rPr>
            </w:pPr>
            <w:r w:rsidRPr="00967C9C">
              <w:rPr>
                <w:lang w:eastAsia="en-US"/>
              </w:rPr>
              <w:t>LS is available</w:t>
            </w:r>
          </w:p>
          <w:p w:rsidR="00967C9C" w:rsidRPr="00967C9C" w:rsidRDefault="00967C9C" w:rsidP="00F0775D">
            <w:pPr>
              <w:rPr>
                <w:lang w:eastAsia="en-US"/>
              </w:rPr>
            </w:pPr>
          </w:p>
          <w:p w:rsidR="00967C9C" w:rsidRPr="00967C9C" w:rsidRDefault="00967C9C" w:rsidP="00F0775D">
            <w:pPr>
              <w:rPr>
                <w:lang w:eastAsia="en-US"/>
              </w:rPr>
            </w:pPr>
            <w:r w:rsidRPr="00967C9C">
              <w:rPr>
                <w:lang w:eastAsia="en-US"/>
              </w:rPr>
              <w:t>Mikael, Thu, 1938</w:t>
            </w:r>
          </w:p>
          <w:p w:rsidR="00967C9C" w:rsidRDefault="00967C9C" w:rsidP="00F0775D">
            <w:pPr>
              <w:rPr>
                <w:lang w:eastAsia="en-US"/>
              </w:rPr>
            </w:pPr>
            <w:r w:rsidRPr="00967C9C">
              <w:rPr>
                <w:lang w:eastAsia="en-US"/>
              </w:rPr>
              <w:t>Can live with the LS</w:t>
            </w:r>
          </w:p>
          <w:p w:rsidR="00967C9C" w:rsidRDefault="00967C9C" w:rsidP="00F0775D">
            <w:pPr>
              <w:rPr>
                <w:lang w:eastAsia="en-US"/>
              </w:rPr>
            </w:pPr>
          </w:p>
          <w:p w:rsidR="00967C9C" w:rsidRDefault="00967C9C" w:rsidP="00F0775D">
            <w:pPr>
              <w:rPr>
                <w:lang w:eastAsia="en-US"/>
              </w:rPr>
            </w:pPr>
            <w:r>
              <w:rPr>
                <w:lang w:eastAsia="en-US"/>
              </w:rPr>
              <w:t>Roozbeh, Thu, 2313</w:t>
            </w:r>
          </w:p>
          <w:p w:rsidR="00967C9C" w:rsidRDefault="00967C9C" w:rsidP="00F0775D">
            <w:pPr>
              <w:rPr>
                <w:rFonts w:cs="Arial"/>
                <w:b/>
                <w:bCs/>
                <w:color w:val="FF0000"/>
              </w:rPr>
            </w:pPr>
            <w:r>
              <w:rPr>
                <w:lang w:eastAsia="en-US"/>
              </w:rPr>
              <w:t>fine</w:t>
            </w:r>
          </w:p>
        </w:tc>
      </w:tr>
      <w:bookmarkEnd w:id="1279"/>
      <w:tr w:rsidR="00F0775D" w:rsidRPr="00D95972" w:rsidTr="003F537C">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4" w:space="0" w:color="auto"/>
            </w:tcBorders>
            <w:shd w:val="clear" w:color="auto" w:fill="FFFFFF" w:themeFill="background1"/>
          </w:tcPr>
          <w:p w:rsidR="00F0775D" w:rsidRPr="009A4107" w:rsidRDefault="00F56BEA" w:rsidP="00F0775D">
            <w:pPr>
              <w:rPr>
                <w:rFonts w:cs="Arial"/>
                <w:lang w:val="en-US"/>
              </w:rPr>
            </w:pPr>
            <w:r w:rsidRPr="00F56BEA">
              <w:rPr>
                <w:rFonts w:cs="Arial"/>
                <w:lang w:val="en-US"/>
              </w:rPr>
              <w:t>C1-207662</w:t>
            </w:r>
          </w:p>
        </w:tc>
        <w:tc>
          <w:tcPr>
            <w:tcW w:w="4191" w:type="dxa"/>
            <w:gridSpan w:val="3"/>
            <w:tcBorders>
              <w:top w:val="single" w:sz="4" w:space="0" w:color="auto"/>
              <w:bottom w:val="single" w:sz="4" w:space="0" w:color="auto"/>
            </w:tcBorders>
            <w:shd w:val="clear" w:color="auto" w:fill="FFFFFF" w:themeFill="background1"/>
          </w:tcPr>
          <w:p w:rsidR="00F0775D" w:rsidRPr="009A4107" w:rsidRDefault="00F56BEA" w:rsidP="00F0775D">
            <w:pPr>
              <w:rPr>
                <w:rFonts w:cs="Arial"/>
                <w:lang w:val="en-US"/>
              </w:rPr>
            </w:pPr>
            <w:r w:rsidRPr="00F56BEA">
              <w:rPr>
                <w:rFonts w:cs="Arial"/>
                <w:lang w:val="en-US"/>
              </w:rPr>
              <w:t>LS out to RAN5 on inconsistency in specifying handling of MCPTT SIP 183 (Session Progress) response in TS 24.379</w:t>
            </w:r>
          </w:p>
        </w:tc>
        <w:tc>
          <w:tcPr>
            <w:tcW w:w="1767" w:type="dxa"/>
            <w:tcBorders>
              <w:top w:val="single" w:sz="4" w:space="0" w:color="auto"/>
              <w:bottom w:val="single" w:sz="4" w:space="0" w:color="auto"/>
            </w:tcBorders>
            <w:shd w:val="clear" w:color="auto" w:fill="FFFFFF" w:themeFill="background1"/>
          </w:tcPr>
          <w:p w:rsidR="00F0775D" w:rsidRPr="009A4107" w:rsidRDefault="00F56BEA" w:rsidP="00F0775D">
            <w:pPr>
              <w:rPr>
                <w:rFonts w:cs="Arial"/>
                <w:lang w:val="en-US"/>
              </w:rPr>
            </w:pPr>
            <w:r>
              <w:rPr>
                <w:rFonts w:cs="Arial"/>
                <w:lang w:val="en-US"/>
              </w:rPr>
              <w:t>Kiran</w:t>
            </w:r>
          </w:p>
        </w:tc>
        <w:tc>
          <w:tcPr>
            <w:tcW w:w="826" w:type="dxa"/>
            <w:tcBorders>
              <w:top w:val="single" w:sz="4" w:space="0" w:color="auto"/>
              <w:bottom w:val="single" w:sz="4" w:space="0" w:color="auto"/>
            </w:tcBorders>
            <w:shd w:val="clear" w:color="auto" w:fill="FFFFFF" w:themeFill="background1"/>
          </w:tcPr>
          <w:p w:rsidR="00F0775D" w:rsidRPr="00AB5FEE"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76713" w:rsidRPr="00076713" w:rsidRDefault="00076713" w:rsidP="00F0775D">
            <w:pPr>
              <w:rPr>
                <w:lang w:eastAsia="en-US"/>
              </w:rPr>
            </w:pPr>
            <w:r w:rsidRPr="00076713">
              <w:rPr>
                <w:lang w:eastAsia="en-US"/>
              </w:rPr>
              <w:t>Postponed</w:t>
            </w:r>
          </w:p>
          <w:p w:rsidR="00076713" w:rsidRDefault="00076713" w:rsidP="00F0775D">
            <w:pPr>
              <w:rPr>
                <w:rFonts w:cs="Arial"/>
                <w:b/>
                <w:bCs/>
                <w:color w:val="FF0000"/>
              </w:rPr>
            </w:pPr>
          </w:p>
          <w:p w:rsidR="00F0775D" w:rsidRDefault="00F56BEA" w:rsidP="00F0775D">
            <w:pPr>
              <w:rPr>
                <w:rFonts w:cs="Arial"/>
                <w:b/>
                <w:bCs/>
                <w:color w:val="FF0000"/>
              </w:rPr>
            </w:pPr>
            <w:r w:rsidRPr="00F56BEA">
              <w:rPr>
                <w:rFonts w:cs="Arial"/>
                <w:b/>
                <w:bCs/>
                <w:color w:val="FF0000"/>
              </w:rPr>
              <w:t>New LS</w:t>
            </w:r>
            <w:r>
              <w:rPr>
                <w:rFonts w:cs="Arial"/>
                <w:b/>
                <w:bCs/>
                <w:color w:val="FF0000"/>
              </w:rPr>
              <w:t xml:space="preserve"> </w:t>
            </w:r>
          </w:p>
          <w:p w:rsidR="00EF0C82" w:rsidRDefault="00EF0C82" w:rsidP="00F0775D">
            <w:pPr>
              <w:rPr>
                <w:rFonts w:cs="Arial"/>
                <w:b/>
                <w:bCs/>
                <w:color w:val="FF0000"/>
              </w:rPr>
            </w:pPr>
          </w:p>
          <w:p w:rsidR="00EF0C82" w:rsidRDefault="00EF0C82" w:rsidP="00F0775D">
            <w:pPr>
              <w:rPr>
                <w:rFonts w:cs="Arial"/>
                <w:b/>
                <w:bCs/>
                <w:color w:val="FF0000"/>
              </w:rPr>
            </w:pPr>
            <w:r>
              <w:rPr>
                <w:rFonts w:cs="Arial"/>
                <w:b/>
                <w:bCs/>
                <w:color w:val="FF0000"/>
              </w:rPr>
              <w:t>Jörgen, Thu, 1143</w:t>
            </w:r>
          </w:p>
          <w:p w:rsidR="00EF0C82" w:rsidRDefault="00EF0C82" w:rsidP="00F0775D">
            <w:pPr>
              <w:rPr>
                <w:lang w:eastAsia="en-US"/>
              </w:rPr>
            </w:pPr>
            <w:r>
              <w:rPr>
                <w:rFonts w:cs="Arial"/>
                <w:b/>
                <w:bCs/>
                <w:color w:val="FF0000"/>
              </w:rPr>
              <w:t xml:space="preserve">Uneasy, </w:t>
            </w:r>
            <w:r>
              <w:rPr>
                <w:lang w:eastAsia="en-US"/>
              </w:rPr>
              <w:t xml:space="preserve">base </w:t>
            </w:r>
            <w:proofErr w:type="gramStart"/>
            <w:r>
              <w:rPr>
                <w:lang w:eastAsia="en-US"/>
              </w:rPr>
              <w:t>an</w:t>
            </w:r>
            <w:proofErr w:type="gramEnd"/>
            <w:r>
              <w:rPr>
                <w:lang w:eastAsia="en-US"/>
              </w:rPr>
              <w:t xml:space="preserve"> LS response to a future Rel-14 CR, should see the CR first and then attach the CR to the LS response</w:t>
            </w:r>
          </w:p>
          <w:p w:rsidR="002C5712" w:rsidRDefault="002C5712" w:rsidP="00F0775D">
            <w:pPr>
              <w:rPr>
                <w:lang w:eastAsia="en-US"/>
              </w:rPr>
            </w:pPr>
          </w:p>
          <w:p w:rsidR="002C5712" w:rsidRDefault="002C5712" w:rsidP="00F0775D">
            <w:pPr>
              <w:rPr>
                <w:lang w:eastAsia="en-US"/>
              </w:rPr>
            </w:pPr>
            <w:r>
              <w:rPr>
                <w:lang w:eastAsia="en-US"/>
              </w:rPr>
              <w:t>Kiran, Thu 1209</w:t>
            </w:r>
          </w:p>
          <w:p w:rsidR="002C5712" w:rsidRDefault="002C5712" w:rsidP="00F0775D">
            <w:pPr>
              <w:rPr>
                <w:lang w:eastAsia="en-US"/>
              </w:rPr>
            </w:pPr>
            <w:r>
              <w:rPr>
                <w:lang w:eastAsia="en-US"/>
              </w:rPr>
              <w:t>Defends</w:t>
            </w:r>
          </w:p>
          <w:p w:rsidR="002C5712" w:rsidRDefault="002C5712" w:rsidP="00F0775D">
            <w:pPr>
              <w:rPr>
                <w:rFonts w:cs="Arial"/>
                <w:b/>
                <w:bCs/>
                <w:color w:val="FF0000"/>
              </w:rPr>
            </w:pPr>
          </w:p>
          <w:p w:rsidR="00F56BEA" w:rsidRPr="009A4107" w:rsidRDefault="00F56BEA" w:rsidP="00F0775D">
            <w:pPr>
              <w:rPr>
                <w:rFonts w:cs="Arial"/>
                <w:color w:val="000000"/>
                <w:lang w:val="en-US"/>
              </w:rPr>
            </w:pPr>
          </w:p>
        </w:tc>
      </w:tr>
      <w:tr w:rsidR="002C5712" w:rsidRPr="00D95972" w:rsidTr="003F537C">
        <w:tc>
          <w:tcPr>
            <w:tcW w:w="976" w:type="dxa"/>
            <w:tcBorders>
              <w:top w:val="nil"/>
              <w:left w:val="thinThickThinSmallGap" w:sz="24" w:space="0" w:color="auto"/>
              <w:bottom w:val="nil"/>
            </w:tcBorders>
          </w:tcPr>
          <w:p w:rsidR="002C5712" w:rsidRPr="00D95972" w:rsidRDefault="002C5712" w:rsidP="0092388B">
            <w:pPr>
              <w:rPr>
                <w:rFonts w:cs="Arial"/>
                <w:lang w:val="en-US"/>
              </w:rPr>
            </w:pPr>
          </w:p>
        </w:tc>
        <w:tc>
          <w:tcPr>
            <w:tcW w:w="1317" w:type="dxa"/>
            <w:gridSpan w:val="2"/>
            <w:tcBorders>
              <w:top w:val="nil"/>
              <w:bottom w:val="nil"/>
            </w:tcBorders>
            <w:shd w:val="clear" w:color="auto" w:fill="00B0F0"/>
          </w:tcPr>
          <w:p w:rsidR="002C5712" w:rsidRPr="00D95972" w:rsidRDefault="002C5712" w:rsidP="0092388B">
            <w:pPr>
              <w:rPr>
                <w:rFonts w:cs="Arial"/>
                <w:lang w:val="en-US"/>
              </w:rPr>
            </w:pPr>
          </w:p>
        </w:tc>
        <w:tc>
          <w:tcPr>
            <w:tcW w:w="1088" w:type="dxa"/>
            <w:tcBorders>
              <w:top w:val="single" w:sz="4" w:space="0" w:color="auto"/>
              <w:bottom w:val="single" w:sz="4" w:space="0" w:color="auto"/>
            </w:tcBorders>
            <w:shd w:val="clear" w:color="auto" w:fill="FFFFFF"/>
          </w:tcPr>
          <w:p w:rsidR="002C5712" w:rsidRDefault="002C5712" w:rsidP="0092388B">
            <w:pPr>
              <w:rPr>
                <w:rFonts w:cs="Arial"/>
              </w:rPr>
            </w:pPr>
            <w:r>
              <w:rPr>
                <w:rFonts w:cs="Arial"/>
                <w:lang w:val="en-US"/>
              </w:rPr>
              <w:t>C1-207721</w:t>
            </w:r>
          </w:p>
        </w:tc>
        <w:tc>
          <w:tcPr>
            <w:tcW w:w="4191" w:type="dxa"/>
            <w:gridSpan w:val="3"/>
            <w:tcBorders>
              <w:top w:val="single" w:sz="4" w:space="0" w:color="auto"/>
              <w:bottom w:val="single" w:sz="4" w:space="0" w:color="auto"/>
            </w:tcBorders>
            <w:shd w:val="clear" w:color="auto" w:fill="FFFFFF"/>
          </w:tcPr>
          <w:p w:rsidR="002C5712" w:rsidRDefault="002C5712" w:rsidP="0092388B">
            <w:pPr>
              <w:rPr>
                <w:rFonts w:cs="Arial"/>
              </w:rPr>
            </w:pPr>
            <w:r>
              <w:rPr>
                <w:rFonts w:cs="Arial"/>
              </w:rPr>
              <w:t>Draft Reply LS on APIs in EDGEAPP</w:t>
            </w:r>
          </w:p>
        </w:tc>
        <w:tc>
          <w:tcPr>
            <w:tcW w:w="1767" w:type="dxa"/>
            <w:tcBorders>
              <w:top w:val="single" w:sz="4" w:space="0" w:color="auto"/>
              <w:bottom w:val="single" w:sz="4" w:space="0" w:color="auto"/>
            </w:tcBorders>
            <w:shd w:val="clear" w:color="auto" w:fill="FFFFFF"/>
          </w:tcPr>
          <w:p w:rsidR="002C5712" w:rsidRDefault="002C5712" w:rsidP="0092388B">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rsidR="002C5712" w:rsidRPr="003C7CDD" w:rsidRDefault="002C5712" w:rsidP="0092388B">
            <w:pPr>
              <w:rPr>
                <w:rFonts w:cs="Arial"/>
                <w:color w:val="000000"/>
              </w:rPr>
            </w:pPr>
            <w:r>
              <w:rPr>
                <w:rFonts w:cs="Arial"/>
                <w:color w:val="000000"/>
              </w:rPr>
              <w:t>response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F537C" w:rsidRDefault="003F537C" w:rsidP="0092388B">
            <w:pPr>
              <w:rPr>
                <w:rFonts w:cs="Arial"/>
              </w:rPr>
            </w:pPr>
            <w:r>
              <w:rPr>
                <w:rFonts w:cs="Arial"/>
              </w:rPr>
              <w:t>Postponed</w:t>
            </w:r>
          </w:p>
          <w:p w:rsidR="002C5712" w:rsidRDefault="002C5712" w:rsidP="0092388B">
            <w:pPr>
              <w:rPr>
                <w:rFonts w:cs="Arial"/>
              </w:rPr>
            </w:pPr>
            <w:proofErr w:type="spellStart"/>
            <w:r>
              <w:rPr>
                <w:rFonts w:cs="Arial"/>
              </w:rPr>
              <w:t>R</w:t>
            </w:r>
            <w:r w:rsidR="00734738">
              <w:rPr>
                <w:rFonts w:cs="Arial"/>
              </w:rPr>
              <w:t>e</w:t>
            </w:r>
            <w:r>
              <w:rPr>
                <w:rFonts w:cs="Arial"/>
              </w:rPr>
              <w:t>vsion</w:t>
            </w:r>
            <w:proofErr w:type="spellEnd"/>
            <w:r>
              <w:rPr>
                <w:rFonts w:cs="Arial"/>
              </w:rPr>
              <w:t xml:space="preserve"> of </w:t>
            </w:r>
            <w:hyperlink r:id="rId468" w:history="1">
              <w:r>
                <w:rPr>
                  <w:rStyle w:val="Hyperlink"/>
                </w:rPr>
                <w:t>C1-207340</w:t>
              </w:r>
            </w:hyperlink>
          </w:p>
          <w:p w:rsidR="002C5712" w:rsidRDefault="002C5712" w:rsidP="0092388B">
            <w:pPr>
              <w:rPr>
                <w:rFonts w:cs="Arial"/>
              </w:rPr>
            </w:pPr>
          </w:p>
          <w:p w:rsidR="002C5712" w:rsidRDefault="00203D54" w:rsidP="0092388B">
            <w:pPr>
              <w:rPr>
                <w:rFonts w:cs="Arial"/>
              </w:rPr>
            </w:pPr>
            <w:r>
              <w:rPr>
                <w:rFonts w:cs="Arial"/>
              </w:rPr>
              <w:t xml:space="preserve">Author: should be </w:t>
            </w:r>
            <w:proofErr w:type="spellStart"/>
            <w:r>
              <w:rPr>
                <w:rFonts w:cs="Arial"/>
              </w:rPr>
              <w:t>postoned</w:t>
            </w:r>
            <w:proofErr w:type="spellEnd"/>
          </w:p>
          <w:p w:rsidR="002C5712" w:rsidRDefault="00203D54" w:rsidP="0092388B">
            <w:pPr>
              <w:rPr>
                <w:rFonts w:cs="Arial"/>
              </w:rPr>
            </w:pPr>
            <w:r>
              <w:rPr>
                <w:rFonts w:cs="Arial"/>
              </w:rPr>
              <w:t>no extended time</w:t>
            </w:r>
          </w:p>
          <w:p w:rsidR="003F537C" w:rsidRDefault="003F537C" w:rsidP="0092388B">
            <w:pPr>
              <w:rPr>
                <w:rFonts w:cs="Arial"/>
              </w:rPr>
            </w:pPr>
          </w:p>
          <w:p w:rsidR="003F537C" w:rsidRDefault="003F537C" w:rsidP="0092388B">
            <w:pPr>
              <w:rPr>
                <w:rFonts w:cs="Arial"/>
              </w:rPr>
            </w:pPr>
            <w:r>
              <w:rPr>
                <w:rFonts w:cs="Arial"/>
              </w:rPr>
              <w:t>Sapan, Thu, 1729</w:t>
            </w:r>
          </w:p>
          <w:p w:rsidR="003F537C" w:rsidRDefault="003F537C" w:rsidP="0092388B">
            <w:pPr>
              <w:rPr>
                <w:rFonts w:cs="Arial"/>
              </w:rPr>
            </w:pPr>
            <w:proofErr w:type="spellStart"/>
            <w:r>
              <w:rPr>
                <w:rFonts w:cs="Arial"/>
              </w:rPr>
              <w:t>OBJECTIOn</w:t>
            </w:r>
            <w:proofErr w:type="spellEnd"/>
          </w:p>
          <w:p w:rsidR="00734738" w:rsidRDefault="00734738" w:rsidP="0092388B">
            <w:pPr>
              <w:rPr>
                <w:rFonts w:cs="Arial"/>
              </w:rPr>
            </w:pPr>
          </w:p>
          <w:p w:rsidR="00734738" w:rsidRDefault="00734738" w:rsidP="0092388B">
            <w:pPr>
              <w:rPr>
                <w:rFonts w:cs="Arial"/>
              </w:rPr>
            </w:pPr>
            <w:proofErr w:type="spellStart"/>
            <w:r>
              <w:rPr>
                <w:rFonts w:cs="Arial"/>
              </w:rPr>
              <w:t>Sharam</w:t>
            </w:r>
            <w:proofErr w:type="spellEnd"/>
            <w:r>
              <w:rPr>
                <w:rFonts w:cs="Arial"/>
              </w:rPr>
              <w:t>, Thu, 1</w:t>
            </w:r>
            <w:r w:rsidR="00342F38">
              <w:rPr>
                <w:rFonts w:cs="Arial"/>
              </w:rPr>
              <w:t>825</w:t>
            </w:r>
          </w:p>
          <w:p w:rsidR="00734738" w:rsidRDefault="00734738" w:rsidP="0092388B">
            <w:pPr>
              <w:rPr>
                <w:rFonts w:cs="Arial"/>
              </w:rPr>
            </w:pPr>
            <w:r>
              <w:rPr>
                <w:rFonts w:cs="Arial"/>
              </w:rPr>
              <w:t>commenting</w:t>
            </w:r>
          </w:p>
          <w:p w:rsidR="002C5712" w:rsidRDefault="002C5712" w:rsidP="0092388B">
            <w:pPr>
              <w:rPr>
                <w:rFonts w:cs="Arial"/>
                <w:b/>
                <w:bCs/>
              </w:rPr>
            </w:pPr>
            <w:r>
              <w:rPr>
                <w:rFonts w:cs="Arial"/>
                <w:b/>
                <w:bCs/>
              </w:rPr>
              <w:t>------------------------------------</w:t>
            </w:r>
          </w:p>
          <w:p w:rsidR="002C5712" w:rsidRDefault="002C5712" w:rsidP="0092388B">
            <w:pPr>
              <w:rPr>
                <w:rFonts w:cs="Arial"/>
                <w:b/>
                <w:bCs/>
                <w:lang w:val="en-US"/>
              </w:rPr>
            </w:pPr>
          </w:p>
          <w:p w:rsidR="002C5712" w:rsidRDefault="002C5712" w:rsidP="0092388B">
            <w:pPr>
              <w:rPr>
                <w:rFonts w:cs="Arial"/>
                <w:b/>
                <w:bCs/>
                <w:lang w:val="en-US"/>
              </w:rPr>
            </w:pPr>
            <w:r>
              <w:rPr>
                <w:rFonts w:cs="Arial"/>
                <w:b/>
                <w:bCs/>
                <w:lang w:val="en-US"/>
              </w:rPr>
              <w:t>Ongoing disc not captured</w:t>
            </w:r>
          </w:p>
          <w:p w:rsidR="002C5712" w:rsidRPr="00735A35" w:rsidRDefault="002C5712" w:rsidP="0092388B">
            <w:pPr>
              <w:rPr>
                <w:rFonts w:cs="Arial"/>
                <w:b/>
                <w:bCs/>
                <w:lang w:val="en-US"/>
              </w:rPr>
            </w:pPr>
          </w:p>
        </w:tc>
      </w:tr>
      <w:tr w:rsidR="00007E3E" w:rsidRPr="00D95972" w:rsidTr="00A94CFC">
        <w:tc>
          <w:tcPr>
            <w:tcW w:w="976" w:type="dxa"/>
            <w:tcBorders>
              <w:top w:val="nil"/>
              <w:left w:val="thinThickThinSmallGap" w:sz="24" w:space="0" w:color="auto"/>
              <w:bottom w:val="nil"/>
            </w:tcBorders>
          </w:tcPr>
          <w:p w:rsidR="00007E3E" w:rsidRPr="00D95972" w:rsidRDefault="00007E3E" w:rsidP="00CD3D6C">
            <w:pPr>
              <w:rPr>
                <w:rFonts w:cs="Arial"/>
                <w:lang w:val="en-US"/>
              </w:rPr>
            </w:pPr>
            <w:bookmarkStart w:id="1280" w:name="_Hlk56698813"/>
          </w:p>
        </w:tc>
        <w:tc>
          <w:tcPr>
            <w:tcW w:w="1317" w:type="dxa"/>
            <w:gridSpan w:val="2"/>
            <w:tcBorders>
              <w:top w:val="nil"/>
              <w:bottom w:val="nil"/>
            </w:tcBorders>
            <w:shd w:val="clear" w:color="auto" w:fill="00B0F0"/>
          </w:tcPr>
          <w:p w:rsidR="00007E3E" w:rsidRPr="00D95972" w:rsidRDefault="00007E3E" w:rsidP="00CD3D6C">
            <w:pPr>
              <w:rPr>
                <w:rFonts w:cs="Arial"/>
                <w:lang w:val="en-US"/>
              </w:rPr>
            </w:pPr>
            <w:r>
              <w:rPr>
                <w:rFonts w:cs="Arial"/>
                <w:lang w:val="en-US"/>
              </w:rPr>
              <w:t>Gets extended deadline</w:t>
            </w:r>
          </w:p>
        </w:tc>
        <w:tc>
          <w:tcPr>
            <w:tcW w:w="1088" w:type="dxa"/>
            <w:tcBorders>
              <w:top w:val="single" w:sz="4" w:space="0" w:color="auto"/>
              <w:bottom w:val="single" w:sz="4" w:space="0" w:color="auto"/>
            </w:tcBorders>
            <w:shd w:val="clear" w:color="auto" w:fill="FFFFFF" w:themeFill="background1"/>
          </w:tcPr>
          <w:p w:rsidR="00007E3E" w:rsidRPr="00B21C86" w:rsidRDefault="00007E3E" w:rsidP="00CD3D6C">
            <w:pPr>
              <w:rPr>
                <w:rFonts w:cs="Arial"/>
                <w:lang w:val="en-US"/>
              </w:rPr>
            </w:pPr>
            <w:r>
              <w:rPr>
                <w:rFonts w:cs="Arial"/>
                <w:lang w:val="en-US"/>
              </w:rPr>
              <w:t>C1-207764</w:t>
            </w:r>
          </w:p>
        </w:tc>
        <w:tc>
          <w:tcPr>
            <w:tcW w:w="4191" w:type="dxa"/>
            <w:gridSpan w:val="3"/>
            <w:tcBorders>
              <w:top w:val="single" w:sz="4" w:space="0" w:color="auto"/>
              <w:bottom w:val="single" w:sz="4" w:space="0" w:color="auto"/>
            </w:tcBorders>
            <w:shd w:val="clear" w:color="auto" w:fill="FFFFFF" w:themeFill="background1"/>
          </w:tcPr>
          <w:p w:rsidR="00007E3E" w:rsidRPr="0080219C" w:rsidRDefault="00007E3E" w:rsidP="00CD3D6C">
            <w:pPr>
              <w:rPr>
                <w:rFonts w:cs="Arial"/>
                <w:bCs/>
                <w:sz w:val="22"/>
                <w:szCs w:val="22"/>
              </w:rPr>
            </w:pPr>
            <w:r w:rsidRPr="00FB37AF">
              <w:rPr>
                <w:rFonts w:cs="Arial"/>
                <w:bCs/>
                <w:sz w:val="22"/>
                <w:szCs w:val="22"/>
              </w:rPr>
              <w:t>LS out on Storage of K(AUSF)</w:t>
            </w:r>
          </w:p>
        </w:tc>
        <w:tc>
          <w:tcPr>
            <w:tcW w:w="1767" w:type="dxa"/>
            <w:tcBorders>
              <w:top w:val="single" w:sz="4" w:space="0" w:color="auto"/>
              <w:bottom w:val="single" w:sz="4" w:space="0" w:color="auto"/>
            </w:tcBorders>
            <w:shd w:val="clear" w:color="auto" w:fill="FFFFFF" w:themeFill="background1"/>
          </w:tcPr>
          <w:p w:rsidR="00007E3E" w:rsidRDefault="00007E3E" w:rsidP="00CD3D6C">
            <w:pPr>
              <w:rPr>
                <w:rFonts w:cs="Arial"/>
                <w:lang w:val="en-US"/>
              </w:rPr>
            </w:pPr>
            <w:r>
              <w:rPr>
                <w:rFonts w:cs="Arial"/>
                <w:lang w:val="en-US"/>
              </w:rPr>
              <w:t>Robert</w:t>
            </w:r>
          </w:p>
        </w:tc>
        <w:tc>
          <w:tcPr>
            <w:tcW w:w="826" w:type="dxa"/>
            <w:tcBorders>
              <w:top w:val="single" w:sz="4" w:space="0" w:color="auto"/>
              <w:bottom w:val="single" w:sz="4" w:space="0" w:color="auto"/>
            </w:tcBorders>
            <w:shd w:val="clear" w:color="auto" w:fill="FFFFFF" w:themeFill="background1"/>
          </w:tcPr>
          <w:p w:rsidR="00007E3E" w:rsidRDefault="00007E3E" w:rsidP="00CD3D6C">
            <w:pPr>
              <w:rPr>
                <w:rFonts w:cs="Arial"/>
              </w:rPr>
            </w:pPr>
            <w:r>
              <w:rPr>
                <w:rFonts w:cs="Arial"/>
              </w:rPr>
              <w:t>Sa3</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A94CFC" w:rsidRDefault="00A94CFC" w:rsidP="00CD3D6C">
            <w:pPr>
              <w:rPr>
                <w:rFonts w:cs="Arial"/>
                <w:b/>
                <w:bCs/>
                <w:color w:val="FF0000"/>
              </w:rPr>
            </w:pPr>
            <w:r w:rsidRPr="00A94CFC">
              <w:rPr>
                <w:rFonts w:cs="Arial"/>
              </w:rPr>
              <w:t>Approved</w:t>
            </w:r>
          </w:p>
          <w:p w:rsidR="00A94CFC" w:rsidRDefault="00A94CFC" w:rsidP="00CD3D6C">
            <w:pPr>
              <w:rPr>
                <w:rFonts w:cs="Arial"/>
                <w:b/>
                <w:bCs/>
                <w:color w:val="FF0000"/>
              </w:rPr>
            </w:pPr>
          </w:p>
          <w:p w:rsidR="00007E3E" w:rsidRDefault="00007E3E" w:rsidP="00CD3D6C">
            <w:pPr>
              <w:rPr>
                <w:ins w:id="1281" w:author="Nokia-pre126" w:date="2020-11-19T17:33:00Z"/>
                <w:rFonts w:cs="Arial"/>
                <w:b/>
                <w:bCs/>
                <w:color w:val="FF0000"/>
              </w:rPr>
            </w:pPr>
            <w:ins w:id="1282" w:author="Nokia-pre126" w:date="2020-11-19T17:33:00Z">
              <w:r>
                <w:rPr>
                  <w:rFonts w:cs="Arial"/>
                  <w:b/>
                  <w:bCs/>
                  <w:color w:val="FF0000"/>
                </w:rPr>
                <w:t>Revision of C1-207578</w:t>
              </w:r>
            </w:ins>
          </w:p>
          <w:p w:rsidR="00007E3E" w:rsidRDefault="00007E3E" w:rsidP="00CD3D6C">
            <w:pPr>
              <w:rPr>
                <w:ins w:id="1283" w:author="Nokia-pre126" w:date="2020-11-19T17:33:00Z"/>
                <w:rFonts w:cs="Arial"/>
                <w:b/>
                <w:bCs/>
                <w:color w:val="FF0000"/>
              </w:rPr>
            </w:pPr>
            <w:ins w:id="1284" w:author="Nokia-pre126" w:date="2020-11-19T17:33:00Z">
              <w:r>
                <w:rPr>
                  <w:rFonts w:cs="Arial"/>
                  <w:b/>
                  <w:bCs/>
                  <w:color w:val="FF0000"/>
                </w:rPr>
                <w:t>_________________________________________</w:t>
              </w:r>
            </w:ins>
          </w:p>
          <w:p w:rsidR="00007E3E" w:rsidRDefault="00007E3E" w:rsidP="00CD3D6C">
            <w:pPr>
              <w:rPr>
                <w:rFonts w:cs="Arial"/>
                <w:b/>
                <w:bCs/>
                <w:color w:val="FF0000"/>
              </w:rPr>
            </w:pPr>
            <w:r>
              <w:rPr>
                <w:rFonts w:cs="Arial"/>
                <w:b/>
                <w:bCs/>
                <w:color w:val="FF0000"/>
              </w:rPr>
              <w:t>NEW LS</w:t>
            </w:r>
          </w:p>
          <w:p w:rsidR="00007E3E" w:rsidRDefault="00E10605" w:rsidP="00CD3D6C">
            <w:hyperlink r:id="rId469" w:history="1">
              <w:r w:rsidR="00007E3E">
                <w:rPr>
                  <w:rStyle w:val="Hyperlink"/>
                </w:rPr>
                <w:t>https://www.3gpp.org/ftp/tsg_ct/WG1_mm-cc-sm_ex-CN1/TSGC1_127e/Inbox/Drafts/draft-LS-C1-207578-LS-KAUSF-storage.doc</w:t>
              </w:r>
            </w:hyperlink>
            <w:r w:rsidR="00007E3E">
              <w:t> </w:t>
            </w:r>
          </w:p>
          <w:p w:rsidR="00007E3E" w:rsidRDefault="00007E3E" w:rsidP="00CD3D6C"/>
          <w:p w:rsidR="00007E3E" w:rsidRDefault="00007E3E" w:rsidP="00CD3D6C">
            <w:r>
              <w:t xml:space="preserve">Sung, </w:t>
            </w:r>
            <w:proofErr w:type="spellStart"/>
            <w:r>
              <w:t>thu</w:t>
            </w:r>
            <w:proofErr w:type="spellEnd"/>
            <w:r>
              <w:t>, 0130</w:t>
            </w:r>
          </w:p>
          <w:p w:rsidR="00007E3E" w:rsidRDefault="00007E3E" w:rsidP="00CD3D6C">
            <w:r>
              <w:t>Some changes requested</w:t>
            </w:r>
          </w:p>
          <w:p w:rsidR="00007E3E" w:rsidRDefault="00007E3E" w:rsidP="00CD3D6C"/>
          <w:p w:rsidR="00007E3E" w:rsidRDefault="00007E3E" w:rsidP="00CD3D6C">
            <w:r>
              <w:t>Lena, Thu, 0844</w:t>
            </w:r>
          </w:p>
          <w:p w:rsidR="00007E3E" w:rsidRDefault="00007E3E" w:rsidP="00CD3D6C">
            <w:r>
              <w:t>Same as sung</w:t>
            </w:r>
          </w:p>
          <w:p w:rsidR="00007E3E" w:rsidRDefault="00007E3E" w:rsidP="00CD3D6C"/>
          <w:p w:rsidR="00007E3E" w:rsidRDefault="00007E3E" w:rsidP="00CD3D6C">
            <w:r>
              <w:t>Robert, Thu, 1125</w:t>
            </w:r>
          </w:p>
          <w:p w:rsidR="00007E3E" w:rsidRPr="00FB37AF" w:rsidRDefault="00007E3E" w:rsidP="00CD3D6C">
            <w:pPr>
              <w:rPr>
                <w:rFonts w:ascii="Calibri" w:hAnsi="Calibri"/>
              </w:rPr>
            </w:pPr>
            <w:r>
              <w:t>New rev</w:t>
            </w:r>
          </w:p>
          <w:p w:rsidR="00007E3E" w:rsidRPr="00B21C86" w:rsidRDefault="00007E3E" w:rsidP="00CD3D6C">
            <w:pPr>
              <w:rPr>
                <w:rFonts w:cs="Arial"/>
                <w:b/>
                <w:bCs/>
                <w:color w:val="FF0000"/>
              </w:rPr>
            </w:pPr>
          </w:p>
        </w:tc>
      </w:tr>
      <w:tr w:rsidR="003F537C" w:rsidRPr="00D95972" w:rsidTr="00A94CFC">
        <w:tc>
          <w:tcPr>
            <w:tcW w:w="976" w:type="dxa"/>
            <w:tcBorders>
              <w:top w:val="nil"/>
              <w:left w:val="thinThickThinSmallGap" w:sz="24" w:space="0" w:color="auto"/>
              <w:bottom w:val="nil"/>
            </w:tcBorders>
          </w:tcPr>
          <w:p w:rsidR="003F537C" w:rsidRPr="00D95972" w:rsidRDefault="003F537C" w:rsidP="00CD3D6C">
            <w:pPr>
              <w:rPr>
                <w:rFonts w:cs="Arial"/>
                <w:lang w:val="en-US"/>
              </w:rPr>
            </w:pPr>
          </w:p>
        </w:tc>
        <w:tc>
          <w:tcPr>
            <w:tcW w:w="1317" w:type="dxa"/>
            <w:gridSpan w:val="2"/>
            <w:tcBorders>
              <w:top w:val="nil"/>
              <w:bottom w:val="nil"/>
            </w:tcBorders>
            <w:shd w:val="clear" w:color="auto" w:fill="00B0F0"/>
          </w:tcPr>
          <w:p w:rsidR="003F537C" w:rsidRPr="00D95972" w:rsidRDefault="003F537C" w:rsidP="00CD3D6C">
            <w:pPr>
              <w:rPr>
                <w:rFonts w:cs="Arial"/>
                <w:lang w:val="en-US"/>
              </w:rPr>
            </w:pPr>
            <w:r>
              <w:rPr>
                <w:rFonts w:cs="Arial"/>
                <w:lang w:val="en-US"/>
              </w:rPr>
              <w:t>Gets extended time</w:t>
            </w:r>
          </w:p>
        </w:tc>
        <w:tc>
          <w:tcPr>
            <w:tcW w:w="1088" w:type="dxa"/>
            <w:tcBorders>
              <w:top w:val="single" w:sz="4" w:space="0" w:color="auto"/>
              <w:bottom w:val="single" w:sz="4" w:space="0" w:color="auto"/>
            </w:tcBorders>
            <w:shd w:val="clear" w:color="auto" w:fill="FFFFFF" w:themeFill="background1"/>
          </w:tcPr>
          <w:p w:rsidR="003F537C" w:rsidRPr="00B21C86" w:rsidRDefault="003F537C" w:rsidP="00CD3D6C">
            <w:pPr>
              <w:rPr>
                <w:rFonts w:cs="Arial"/>
                <w:lang w:val="en-US"/>
              </w:rPr>
            </w:pPr>
            <w:r>
              <w:rPr>
                <w:rFonts w:cs="Arial"/>
                <w:lang w:val="en-US"/>
              </w:rPr>
              <w:t>C1-207736</w:t>
            </w:r>
          </w:p>
        </w:tc>
        <w:tc>
          <w:tcPr>
            <w:tcW w:w="4191" w:type="dxa"/>
            <w:gridSpan w:val="3"/>
            <w:tcBorders>
              <w:top w:val="single" w:sz="4" w:space="0" w:color="auto"/>
              <w:bottom w:val="single" w:sz="4" w:space="0" w:color="auto"/>
            </w:tcBorders>
            <w:shd w:val="clear" w:color="auto" w:fill="FFFFFF" w:themeFill="background1"/>
          </w:tcPr>
          <w:p w:rsidR="003F537C" w:rsidRPr="00175D2A" w:rsidRDefault="00175D2A" w:rsidP="00CD3D6C">
            <w:pPr>
              <w:rPr>
                <w:rFonts w:cs="Arial"/>
                <w:sz w:val="22"/>
                <w:szCs w:val="22"/>
              </w:rPr>
            </w:pPr>
            <w:r w:rsidRPr="00175D2A">
              <w:rPr>
                <w:rFonts w:cs="Arial"/>
                <w:sz w:val="22"/>
                <w:szCs w:val="22"/>
              </w:rPr>
              <w:t>AMF transparency for SOR</w:t>
            </w:r>
          </w:p>
        </w:tc>
        <w:tc>
          <w:tcPr>
            <w:tcW w:w="1767" w:type="dxa"/>
            <w:tcBorders>
              <w:top w:val="single" w:sz="4" w:space="0" w:color="auto"/>
              <w:bottom w:val="single" w:sz="4" w:space="0" w:color="auto"/>
            </w:tcBorders>
            <w:shd w:val="clear" w:color="auto" w:fill="FFFFFF" w:themeFill="background1"/>
          </w:tcPr>
          <w:p w:rsidR="003F537C" w:rsidRPr="00EC532D" w:rsidRDefault="003F537C" w:rsidP="00CD3D6C">
            <w:pPr>
              <w:rPr>
                <w:rFonts w:cs="Arial"/>
              </w:rPr>
            </w:pPr>
            <w:r>
              <w:rPr>
                <w:rFonts w:cs="Arial"/>
              </w:rPr>
              <w:t>Lufeng</w:t>
            </w:r>
          </w:p>
        </w:tc>
        <w:tc>
          <w:tcPr>
            <w:tcW w:w="826" w:type="dxa"/>
            <w:tcBorders>
              <w:top w:val="single" w:sz="4" w:space="0" w:color="auto"/>
              <w:bottom w:val="single" w:sz="4" w:space="0" w:color="auto"/>
            </w:tcBorders>
            <w:shd w:val="clear" w:color="auto" w:fill="FFFFFF" w:themeFill="background1"/>
          </w:tcPr>
          <w:p w:rsidR="003F537C" w:rsidRDefault="003F537C" w:rsidP="00CD3D6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A94CFC" w:rsidRDefault="00A94CFC" w:rsidP="00A94CFC">
            <w:pPr>
              <w:spacing w:after="180"/>
            </w:pPr>
            <w:r>
              <w:t>approved</w:t>
            </w:r>
          </w:p>
          <w:p w:rsidR="003F537C" w:rsidRDefault="003F537C" w:rsidP="00CD3D6C">
            <w:pPr>
              <w:spacing w:after="180"/>
              <w:ind w:left="180"/>
              <w:rPr>
                <w:ins w:id="1285" w:author="Nokia-pre126" w:date="2020-11-19T17:43:00Z"/>
              </w:rPr>
            </w:pPr>
            <w:ins w:id="1286" w:author="Nokia-pre126" w:date="2020-11-19T17:43:00Z">
              <w:r>
                <w:t>Revision of C1-207561</w:t>
              </w:r>
            </w:ins>
          </w:p>
          <w:p w:rsidR="003F537C" w:rsidRDefault="003F537C" w:rsidP="00CD3D6C">
            <w:pPr>
              <w:spacing w:after="180"/>
              <w:ind w:left="180"/>
              <w:rPr>
                <w:ins w:id="1287" w:author="Nokia-pre126" w:date="2020-11-19T17:43:00Z"/>
              </w:rPr>
            </w:pPr>
            <w:ins w:id="1288" w:author="Nokia-pre126" w:date="2020-11-19T17:43:00Z">
              <w:r>
                <w:t>_________________________________________</w:t>
              </w:r>
            </w:ins>
          </w:p>
          <w:p w:rsidR="003F537C" w:rsidRDefault="00E10605" w:rsidP="00CD3D6C">
            <w:pPr>
              <w:spacing w:after="180"/>
              <w:ind w:left="180"/>
              <w:rPr>
                <w:rStyle w:val="Hyperlink"/>
                <w:rFonts w:ascii="Times New Roman" w:eastAsia="Microsoft YaHei" w:hAnsi="Times New Roman"/>
                <w:lang w:eastAsia="zh-CN"/>
              </w:rPr>
            </w:pPr>
            <w:hyperlink r:id="rId470" w:history="1">
              <w:r w:rsidR="003F537C">
                <w:rPr>
                  <w:rStyle w:val="Hyperlink"/>
                  <w:rFonts w:ascii="Times New Roman" w:eastAsia="Microsoft YaHei" w:hAnsi="Times New Roman"/>
                  <w:lang w:eastAsia="zh-CN"/>
                </w:rPr>
                <w:t>https://www.3gpp.org/ftp/tsg_ct/WG1_mm-cc-sm_ex-CN1/TSGC1_127e/Docs/C1-207561.zip</w:t>
              </w:r>
            </w:hyperlink>
          </w:p>
          <w:p w:rsidR="003F537C" w:rsidRDefault="003F537C" w:rsidP="00CD3D6C">
            <w:pPr>
              <w:spacing w:after="180"/>
              <w:rPr>
                <w:rFonts w:ascii="Calibri" w:eastAsia="Microsoft YaHei" w:hAnsi="Calibri"/>
                <w:color w:val="000000"/>
                <w:lang w:eastAsia="zh-CN"/>
              </w:rPr>
            </w:pPr>
            <w:r>
              <w:rPr>
                <w:rFonts w:ascii="Calibri" w:eastAsia="Microsoft YaHei" w:hAnsi="Calibri"/>
                <w:color w:val="000000"/>
                <w:lang w:eastAsia="zh-CN"/>
              </w:rPr>
              <w:t>Ivo, Thu, 1021</w:t>
            </w:r>
          </w:p>
          <w:p w:rsidR="003F537C" w:rsidRDefault="003F537C" w:rsidP="00CD3D6C">
            <w:pPr>
              <w:spacing w:after="180"/>
              <w:rPr>
                <w:rFonts w:ascii="Calibri" w:eastAsia="Microsoft YaHei" w:hAnsi="Calibri"/>
                <w:color w:val="000000"/>
                <w:lang w:eastAsia="zh-CN"/>
              </w:rPr>
            </w:pPr>
            <w:r>
              <w:rPr>
                <w:rFonts w:ascii="Calibri" w:eastAsia="Microsoft YaHei" w:hAnsi="Calibri"/>
                <w:color w:val="000000"/>
                <w:lang w:eastAsia="zh-CN"/>
              </w:rPr>
              <w:t>Objection, can live with a _REL17_ only LS</w:t>
            </w:r>
          </w:p>
          <w:p w:rsidR="003F537C" w:rsidRDefault="003F537C" w:rsidP="00CD3D6C">
            <w:pPr>
              <w:spacing w:after="180"/>
              <w:rPr>
                <w:rFonts w:ascii="Calibri" w:eastAsia="Microsoft YaHei" w:hAnsi="Calibri"/>
                <w:color w:val="000000"/>
                <w:lang w:eastAsia="zh-CN"/>
              </w:rPr>
            </w:pPr>
          </w:p>
          <w:p w:rsidR="003F537C" w:rsidRDefault="003F537C" w:rsidP="00CD3D6C">
            <w:pPr>
              <w:spacing w:after="180"/>
              <w:rPr>
                <w:rFonts w:ascii="Calibri" w:eastAsia="Microsoft YaHei" w:hAnsi="Calibri"/>
                <w:color w:val="000000"/>
                <w:lang w:eastAsia="zh-CN"/>
              </w:rPr>
            </w:pPr>
            <w:r>
              <w:rPr>
                <w:rFonts w:ascii="Calibri" w:eastAsia="Microsoft YaHei" w:hAnsi="Calibri"/>
                <w:color w:val="000000"/>
                <w:lang w:eastAsia="zh-CN"/>
              </w:rPr>
              <w:t xml:space="preserve">Vishnu, </w:t>
            </w:r>
            <w:proofErr w:type="spellStart"/>
            <w:r>
              <w:rPr>
                <w:rFonts w:ascii="Calibri" w:eastAsia="Microsoft YaHei" w:hAnsi="Calibri"/>
                <w:color w:val="000000"/>
                <w:lang w:eastAsia="zh-CN"/>
              </w:rPr>
              <w:t>thu</w:t>
            </w:r>
            <w:proofErr w:type="spellEnd"/>
            <w:r>
              <w:rPr>
                <w:rFonts w:ascii="Calibri" w:eastAsia="Microsoft YaHei" w:hAnsi="Calibri"/>
                <w:color w:val="000000"/>
                <w:lang w:eastAsia="zh-CN"/>
              </w:rPr>
              <w:t>, 1120</w:t>
            </w:r>
          </w:p>
          <w:p w:rsidR="003F537C" w:rsidRDefault="003F537C" w:rsidP="00CD3D6C">
            <w:pPr>
              <w:spacing w:after="180"/>
              <w:rPr>
                <w:rFonts w:ascii="Calibri" w:eastAsia="Microsoft YaHei" w:hAnsi="Calibri"/>
                <w:color w:val="000000"/>
                <w:lang w:eastAsia="zh-CN"/>
              </w:rPr>
            </w:pPr>
            <w:r>
              <w:rPr>
                <w:rFonts w:ascii="Calibri" w:eastAsia="Microsoft YaHei" w:hAnsi="Calibri"/>
                <w:color w:val="000000"/>
                <w:lang w:eastAsia="zh-CN"/>
              </w:rPr>
              <w:lastRenderedPageBreak/>
              <w:t>Object the LS, can live with Rel-17</w:t>
            </w:r>
          </w:p>
          <w:p w:rsidR="003F537C" w:rsidRDefault="003F537C" w:rsidP="00CD3D6C">
            <w:pPr>
              <w:spacing w:after="180"/>
              <w:rPr>
                <w:rFonts w:ascii="Calibri" w:eastAsia="Microsoft YaHei" w:hAnsi="Calibri"/>
                <w:color w:val="000000"/>
                <w:lang w:eastAsia="zh-CN"/>
              </w:rPr>
            </w:pPr>
          </w:p>
          <w:p w:rsidR="003F537C" w:rsidRDefault="003F537C" w:rsidP="00CD3D6C">
            <w:pPr>
              <w:spacing w:after="180"/>
              <w:rPr>
                <w:rFonts w:ascii="Calibri" w:eastAsia="Microsoft YaHei" w:hAnsi="Calibri"/>
                <w:color w:val="000000"/>
                <w:lang w:eastAsia="zh-CN"/>
              </w:rPr>
            </w:pPr>
            <w:r>
              <w:rPr>
                <w:rFonts w:ascii="Calibri" w:eastAsia="Microsoft YaHei" w:hAnsi="Calibri"/>
                <w:color w:val="000000"/>
                <w:lang w:eastAsia="zh-CN"/>
              </w:rPr>
              <w:t xml:space="preserve">Lufeng, </w:t>
            </w:r>
            <w:proofErr w:type="spellStart"/>
            <w:r>
              <w:rPr>
                <w:rFonts w:ascii="Calibri" w:eastAsia="Microsoft YaHei" w:hAnsi="Calibri"/>
                <w:color w:val="000000"/>
                <w:lang w:eastAsia="zh-CN"/>
              </w:rPr>
              <w:t>thu</w:t>
            </w:r>
            <w:proofErr w:type="spellEnd"/>
            <w:r>
              <w:rPr>
                <w:rFonts w:ascii="Calibri" w:eastAsia="Microsoft YaHei" w:hAnsi="Calibri"/>
                <w:color w:val="000000"/>
                <w:lang w:eastAsia="zh-CN"/>
              </w:rPr>
              <w:t>, 1347</w:t>
            </w:r>
          </w:p>
          <w:p w:rsidR="003F537C" w:rsidRDefault="00E10605" w:rsidP="00CD3D6C">
            <w:pPr>
              <w:spacing w:after="180"/>
              <w:rPr>
                <w:rFonts w:ascii="Calibri" w:eastAsia="Microsoft YaHei" w:hAnsi="Calibri"/>
                <w:color w:val="000000"/>
                <w:lang w:eastAsia="zh-CN"/>
              </w:rPr>
            </w:pPr>
            <w:hyperlink r:id="rId471" w:history="1">
              <w:r w:rsidR="003F537C">
                <w:rPr>
                  <w:rStyle w:val="Hyperlink"/>
                  <w:rFonts w:ascii="Times New Roman" w:eastAsia="Microsoft YaHei" w:hAnsi="Times New Roman"/>
                  <w:lang w:eastAsia="zh-CN"/>
                </w:rPr>
                <w:t>https://www.3gpp.org/ftp/tsg_ct/WG1_mm-cc-sm_ex-CN1/TSGC1_127e/Inbox/Drafts/draft2_C1-20xxxx_was7561_LS_AMF%20providing%20UE's%20acknowledgement%20for%20successful%20reception%20of%20the%20SOR%20information%20to%20UDM.doc</w:t>
              </w:r>
            </w:hyperlink>
          </w:p>
          <w:p w:rsidR="003F537C" w:rsidRDefault="003F537C" w:rsidP="00CD3D6C">
            <w:pPr>
              <w:spacing w:after="180"/>
              <w:rPr>
                <w:rFonts w:ascii="Calibri" w:eastAsia="Microsoft YaHei" w:hAnsi="Calibri"/>
                <w:color w:val="000000"/>
                <w:lang w:eastAsia="zh-CN"/>
              </w:rPr>
            </w:pPr>
            <w:proofErr w:type="spellStart"/>
            <w:r>
              <w:rPr>
                <w:rFonts w:ascii="Calibri" w:eastAsia="Microsoft YaHei" w:hAnsi="Calibri"/>
                <w:color w:val="000000"/>
                <w:lang w:eastAsia="zh-CN"/>
              </w:rPr>
              <w:t>Lufen</w:t>
            </w:r>
            <w:proofErr w:type="spellEnd"/>
            <w:r>
              <w:rPr>
                <w:rFonts w:ascii="Calibri" w:eastAsia="Microsoft YaHei" w:hAnsi="Calibri"/>
                <w:color w:val="000000"/>
                <w:lang w:eastAsia="zh-CN"/>
              </w:rPr>
              <w:t xml:space="preserve">, </w:t>
            </w:r>
            <w:proofErr w:type="spellStart"/>
            <w:r>
              <w:rPr>
                <w:rFonts w:ascii="Calibri" w:eastAsia="Microsoft YaHei" w:hAnsi="Calibri"/>
                <w:color w:val="000000"/>
                <w:lang w:eastAsia="zh-CN"/>
              </w:rPr>
              <w:t>thu</w:t>
            </w:r>
            <w:proofErr w:type="spellEnd"/>
            <w:r>
              <w:rPr>
                <w:rFonts w:ascii="Calibri" w:eastAsia="Microsoft YaHei" w:hAnsi="Calibri"/>
                <w:color w:val="000000"/>
                <w:lang w:eastAsia="zh-CN"/>
              </w:rPr>
              <w:t>, 1603</w:t>
            </w:r>
          </w:p>
          <w:p w:rsidR="003F537C" w:rsidRDefault="003F537C" w:rsidP="00CD3D6C">
            <w:pPr>
              <w:spacing w:after="180"/>
              <w:rPr>
                <w:rFonts w:ascii="Calibri" w:eastAsia="Microsoft YaHei" w:hAnsi="Calibri"/>
                <w:color w:val="000000"/>
                <w:lang w:eastAsia="zh-CN"/>
              </w:rPr>
            </w:pPr>
            <w:r>
              <w:rPr>
                <w:rFonts w:ascii="Calibri" w:eastAsia="Microsoft YaHei" w:hAnsi="Calibri"/>
                <w:color w:val="000000"/>
                <w:lang w:eastAsia="zh-CN"/>
              </w:rPr>
              <w:t>Draft</w:t>
            </w:r>
          </w:p>
          <w:p w:rsidR="003F537C" w:rsidRDefault="003F537C" w:rsidP="00CD3D6C">
            <w:pPr>
              <w:spacing w:after="180"/>
              <w:rPr>
                <w:rFonts w:ascii="Calibri" w:eastAsia="Microsoft YaHei" w:hAnsi="Calibri"/>
                <w:color w:val="000000"/>
                <w:lang w:eastAsia="zh-CN"/>
              </w:rPr>
            </w:pPr>
          </w:p>
          <w:p w:rsidR="003F537C" w:rsidRPr="00B21C86" w:rsidRDefault="003F537C" w:rsidP="00CD3D6C">
            <w:pPr>
              <w:rPr>
                <w:rFonts w:cs="Arial"/>
                <w:b/>
                <w:bCs/>
                <w:color w:val="FF0000"/>
              </w:rPr>
            </w:pPr>
          </w:p>
        </w:tc>
      </w:tr>
      <w:tr w:rsidR="00967C9C" w:rsidRPr="00D95972" w:rsidTr="00175D2A">
        <w:tc>
          <w:tcPr>
            <w:tcW w:w="976" w:type="dxa"/>
            <w:tcBorders>
              <w:top w:val="nil"/>
              <w:left w:val="thinThickThinSmallGap" w:sz="24" w:space="0" w:color="auto"/>
              <w:bottom w:val="nil"/>
            </w:tcBorders>
          </w:tcPr>
          <w:p w:rsidR="00967C9C" w:rsidRPr="00D95972" w:rsidRDefault="00967C9C" w:rsidP="00967C9C">
            <w:pPr>
              <w:rPr>
                <w:rFonts w:cs="Arial"/>
                <w:lang w:val="en-US"/>
              </w:rPr>
            </w:pPr>
          </w:p>
        </w:tc>
        <w:tc>
          <w:tcPr>
            <w:tcW w:w="1317" w:type="dxa"/>
            <w:gridSpan w:val="2"/>
            <w:tcBorders>
              <w:top w:val="nil"/>
              <w:bottom w:val="nil"/>
            </w:tcBorders>
            <w:shd w:val="clear" w:color="auto" w:fill="00B0F0"/>
          </w:tcPr>
          <w:p w:rsidR="00967C9C" w:rsidRPr="00D95972" w:rsidRDefault="00967C9C" w:rsidP="00967C9C">
            <w:pPr>
              <w:rPr>
                <w:rFonts w:cs="Arial"/>
                <w:lang w:val="en-US"/>
              </w:rPr>
            </w:pPr>
            <w:r>
              <w:rPr>
                <w:rFonts w:cs="Arial"/>
                <w:lang w:val="en-US"/>
              </w:rPr>
              <w:t>Gets extended deadline</w:t>
            </w:r>
          </w:p>
        </w:tc>
        <w:tc>
          <w:tcPr>
            <w:tcW w:w="1088" w:type="dxa"/>
            <w:tcBorders>
              <w:top w:val="single" w:sz="4" w:space="0" w:color="auto"/>
              <w:bottom w:val="single" w:sz="4" w:space="0" w:color="auto"/>
            </w:tcBorders>
            <w:shd w:val="clear" w:color="auto" w:fill="FFFFFF" w:themeFill="background1"/>
          </w:tcPr>
          <w:p w:rsidR="00967C9C" w:rsidRDefault="00967C9C" w:rsidP="00967C9C">
            <w:pPr>
              <w:rPr>
                <w:rFonts w:cs="Arial"/>
              </w:rPr>
            </w:pPr>
            <w:r>
              <w:t>C1-207766</w:t>
            </w:r>
          </w:p>
        </w:tc>
        <w:tc>
          <w:tcPr>
            <w:tcW w:w="4191" w:type="dxa"/>
            <w:gridSpan w:val="3"/>
            <w:tcBorders>
              <w:top w:val="single" w:sz="4" w:space="0" w:color="auto"/>
              <w:bottom w:val="single" w:sz="4" w:space="0" w:color="auto"/>
            </w:tcBorders>
            <w:shd w:val="clear" w:color="auto" w:fill="FFFFFF" w:themeFill="background1"/>
          </w:tcPr>
          <w:p w:rsidR="00967C9C" w:rsidRDefault="00967C9C" w:rsidP="00967C9C">
            <w:pPr>
              <w:rPr>
                <w:rFonts w:cs="Arial"/>
              </w:rPr>
            </w:pPr>
            <w:r>
              <w:rPr>
                <w:rFonts w:cs="Arial"/>
              </w:rPr>
              <w:t>Timer for periodic network selection attempts in satellite access</w:t>
            </w:r>
          </w:p>
        </w:tc>
        <w:tc>
          <w:tcPr>
            <w:tcW w:w="1767" w:type="dxa"/>
            <w:tcBorders>
              <w:top w:val="single" w:sz="4" w:space="0" w:color="auto"/>
              <w:bottom w:val="single" w:sz="4" w:space="0" w:color="auto"/>
            </w:tcBorders>
            <w:shd w:val="clear" w:color="auto" w:fill="FFFFFF" w:themeFill="background1"/>
          </w:tcPr>
          <w:p w:rsidR="00967C9C" w:rsidRDefault="00967C9C" w:rsidP="00967C9C">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rsidR="00967C9C" w:rsidRPr="003C7CDD" w:rsidRDefault="00967C9C" w:rsidP="00967C9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175D2A" w:rsidRDefault="00175D2A" w:rsidP="00967C9C">
            <w:pPr>
              <w:rPr>
                <w:rFonts w:cs="Arial"/>
              </w:rPr>
            </w:pPr>
            <w:r>
              <w:rPr>
                <w:rFonts w:cs="Arial"/>
              </w:rPr>
              <w:t>Approved</w:t>
            </w:r>
          </w:p>
          <w:p w:rsidR="00175D2A" w:rsidRDefault="00175D2A" w:rsidP="00967C9C">
            <w:pPr>
              <w:rPr>
                <w:rFonts w:cs="Arial"/>
              </w:rPr>
            </w:pPr>
          </w:p>
          <w:p w:rsidR="00967C9C" w:rsidRDefault="00967C9C" w:rsidP="00967C9C">
            <w:pPr>
              <w:rPr>
                <w:rFonts w:cs="Arial"/>
              </w:rPr>
            </w:pPr>
            <w:ins w:id="1289" w:author="Nokia-pre126" w:date="2020-11-20T06:35:00Z">
              <w:r>
                <w:rPr>
                  <w:rFonts w:cs="Arial"/>
                </w:rPr>
                <w:t>Revision of C1-207600</w:t>
              </w:r>
            </w:ins>
          </w:p>
          <w:p w:rsidR="00967C9C" w:rsidRDefault="00967C9C" w:rsidP="00967C9C">
            <w:pPr>
              <w:rPr>
                <w:rFonts w:cs="Arial"/>
              </w:rPr>
            </w:pPr>
          </w:p>
          <w:p w:rsidR="00967C9C" w:rsidRDefault="00967C9C" w:rsidP="00967C9C">
            <w:pPr>
              <w:rPr>
                <w:ins w:id="1290" w:author="Nokia-pre126" w:date="2020-11-20T06:35:00Z"/>
                <w:rFonts w:cs="Arial"/>
              </w:rPr>
            </w:pPr>
          </w:p>
          <w:p w:rsidR="00967C9C" w:rsidRDefault="00967C9C" w:rsidP="00967C9C">
            <w:pPr>
              <w:rPr>
                <w:ins w:id="1291" w:author="Nokia-pre126" w:date="2020-11-20T06:35:00Z"/>
                <w:rFonts w:cs="Arial"/>
              </w:rPr>
            </w:pPr>
            <w:ins w:id="1292" w:author="Nokia-pre126" w:date="2020-11-20T06:35:00Z">
              <w:r>
                <w:rPr>
                  <w:rFonts w:cs="Arial"/>
                </w:rPr>
                <w:t>_________________________________________</w:t>
              </w:r>
            </w:ins>
          </w:p>
          <w:p w:rsidR="00967C9C" w:rsidRDefault="00967C9C" w:rsidP="00967C9C">
            <w:pPr>
              <w:rPr>
                <w:rFonts w:cs="Arial"/>
              </w:rPr>
            </w:pPr>
            <w:ins w:id="1293" w:author="Nokia-pre126" w:date="2020-11-19T14:28:00Z">
              <w:r>
                <w:rPr>
                  <w:rFonts w:cs="Arial"/>
                </w:rPr>
                <w:t>Revision of C1-207102</w:t>
              </w:r>
            </w:ins>
          </w:p>
          <w:p w:rsidR="00967C9C" w:rsidRDefault="00967C9C" w:rsidP="00967C9C">
            <w:pPr>
              <w:rPr>
                <w:rFonts w:cs="Arial"/>
              </w:rPr>
            </w:pPr>
          </w:p>
          <w:p w:rsidR="00967C9C" w:rsidRDefault="00967C9C" w:rsidP="00967C9C">
            <w:pPr>
              <w:rPr>
                <w:rFonts w:cs="Arial"/>
              </w:rPr>
            </w:pPr>
            <w:r>
              <w:rPr>
                <w:rFonts w:cs="Arial"/>
              </w:rPr>
              <w:t>Chen, Thu, 1724</w:t>
            </w:r>
          </w:p>
          <w:p w:rsidR="00967C9C" w:rsidRDefault="00967C9C" w:rsidP="00967C9C">
            <w:pPr>
              <w:rPr>
                <w:rFonts w:cs="Arial"/>
              </w:rPr>
            </w:pPr>
            <w:r>
              <w:rPr>
                <w:rFonts w:cs="Arial"/>
              </w:rPr>
              <w:t>Revision</w:t>
            </w:r>
          </w:p>
          <w:p w:rsidR="00967C9C" w:rsidRDefault="00967C9C" w:rsidP="00967C9C">
            <w:pPr>
              <w:rPr>
                <w:rFonts w:cs="Arial"/>
              </w:rPr>
            </w:pPr>
          </w:p>
          <w:p w:rsidR="00967C9C" w:rsidRDefault="00967C9C" w:rsidP="00967C9C">
            <w:pPr>
              <w:rPr>
                <w:rFonts w:cs="Arial"/>
              </w:rPr>
            </w:pPr>
            <w:r>
              <w:rPr>
                <w:rFonts w:cs="Arial"/>
              </w:rPr>
              <w:t>Mikael, Thu, 1901</w:t>
            </w:r>
          </w:p>
          <w:p w:rsidR="00967C9C" w:rsidRDefault="00967C9C" w:rsidP="00967C9C">
            <w:pPr>
              <w:rPr>
                <w:ins w:id="1294" w:author="Nokia-pre126" w:date="2020-11-19T14:28:00Z"/>
                <w:rFonts w:cs="Arial"/>
              </w:rPr>
            </w:pPr>
            <w:r>
              <w:rPr>
                <w:rFonts w:cs="Arial"/>
              </w:rPr>
              <w:t xml:space="preserve">Can live with it, </w:t>
            </w:r>
            <w:proofErr w:type="spellStart"/>
            <w:r>
              <w:rPr>
                <w:rFonts w:cs="Arial"/>
              </w:rPr>
              <w:t>modificaitons</w:t>
            </w:r>
            <w:proofErr w:type="spellEnd"/>
          </w:p>
          <w:p w:rsidR="00967C9C" w:rsidRDefault="00967C9C" w:rsidP="00967C9C">
            <w:pPr>
              <w:rPr>
                <w:ins w:id="1295" w:author="Nokia-pre126" w:date="2020-11-19T14:28:00Z"/>
                <w:rFonts w:cs="Arial"/>
              </w:rPr>
            </w:pPr>
            <w:ins w:id="1296" w:author="Nokia-pre126" w:date="2020-11-19T14:28:00Z">
              <w:r>
                <w:rPr>
                  <w:rFonts w:cs="Arial"/>
                </w:rPr>
                <w:t>_________________________________________</w:t>
              </w:r>
            </w:ins>
          </w:p>
          <w:p w:rsidR="00967C9C" w:rsidRDefault="00967C9C" w:rsidP="00967C9C">
            <w:pPr>
              <w:rPr>
                <w:lang w:eastAsia="en-US"/>
              </w:rPr>
            </w:pPr>
            <w:r>
              <w:rPr>
                <w:rFonts w:cs="Arial"/>
              </w:rPr>
              <w:t xml:space="preserve">Related with </w:t>
            </w:r>
            <w:r>
              <w:rPr>
                <w:lang w:eastAsia="en-US"/>
              </w:rPr>
              <w:t>C1-207101</w:t>
            </w:r>
          </w:p>
          <w:p w:rsidR="00967C9C" w:rsidRDefault="00967C9C" w:rsidP="00967C9C">
            <w:pPr>
              <w:rPr>
                <w:lang w:eastAsia="en-US"/>
              </w:rPr>
            </w:pPr>
          </w:p>
          <w:p w:rsidR="00967C9C" w:rsidRDefault="00967C9C" w:rsidP="00967C9C">
            <w:pPr>
              <w:rPr>
                <w:lang w:eastAsia="en-US"/>
              </w:rPr>
            </w:pPr>
            <w:r>
              <w:rPr>
                <w:lang w:eastAsia="en-US"/>
              </w:rPr>
              <w:t>Sung, Mon, 1341</w:t>
            </w:r>
          </w:p>
          <w:p w:rsidR="00967C9C" w:rsidRDefault="00967C9C" w:rsidP="00967C9C">
            <w:pPr>
              <w:rPr>
                <w:lang w:eastAsia="en-US"/>
              </w:rPr>
            </w:pPr>
            <w:r>
              <w:rPr>
                <w:lang w:eastAsia="en-US"/>
              </w:rPr>
              <w:t>Objection</w:t>
            </w:r>
          </w:p>
          <w:p w:rsidR="00967C9C" w:rsidRDefault="00967C9C" w:rsidP="00967C9C">
            <w:pPr>
              <w:rPr>
                <w:lang w:eastAsia="en-US"/>
              </w:rPr>
            </w:pPr>
          </w:p>
          <w:p w:rsidR="00967C9C" w:rsidRDefault="00967C9C" w:rsidP="00967C9C">
            <w:pPr>
              <w:rPr>
                <w:lang w:eastAsia="en-US"/>
              </w:rPr>
            </w:pPr>
            <w:r>
              <w:rPr>
                <w:lang w:eastAsia="en-US"/>
              </w:rPr>
              <w:t>Chen, Mon, 1835</w:t>
            </w:r>
          </w:p>
          <w:p w:rsidR="00967C9C" w:rsidRDefault="00967C9C" w:rsidP="00967C9C">
            <w:pPr>
              <w:rPr>
                <w:lang w:eastAsia="en-US"/>
              </w:rPr>
            </w:pPr>
            <w:r>
              <w:rPr>
                <w:lang w:eastAsia="en-US"/>
              </w:rPr>
              <w:t>Revision</w:t>
            </w:r>
          </w:p>
          <w:p w:rsidR="00967C9C" w:rsidRDefault="00967C9C" w:rsidP="00967C9C">
            <w:pPr>
              <w:rPr>
                <w:lang w:eastAsia="en-US"/>
              </w:rPr>
            </w:pPr>
          </w:p>
          <w:p w:rsidR="00967C9C" w:rsidRDefault="00967C9C" w:rsidP="00967C9C">
            <w:pPr>
              <w:rPr>
                <w:lang w:eastAsia="en-US"/>
              </w:rPr>
            </w:pPr>
            <w:r>
              <w:rPr>
                <w:lang w:eastAsia="en-US"/>
              </w:rPr>
              <w:t xml:space="preserve">Sung, </w:t>
            </w:r>
            <w:proofErr w:type="spellStart"/>
            <w:r>
              <w:rPr>
                <w:lang w:eastAsia="en-US"/>
              </w:rPr>
              <w:t>Teu</w:t>
            </w:r>
            <w:proofErr w:type="spellEnd"/>
            <w:r>
              <w:rPr>
                <w:lang w:eastAsia="en-US"/>
              </w:rPr>
              <w:t>, 1144</w:t>
            </w:r>
          </w:p>
          <w:p w:rsidR="00967C9C" w:rsidRDefault="00967C9C" w:rsidP="00967C9C">
            <w:pPr>
              <w:rPr>
                <w:lang w:eastAsia="en-US"/>
              </w:rPr>
            </w:pPr>
            <w:r>
              <w:rPr>
                <w:lang w:eastAsia="en-US"/>
              </w:rPr>
              <w:t>Provides rewording</w:t>
            </w:r>
          </w:p>
          <w:p w:rsidR="00967C9C" w:rsidRDefault="00967C9C" w:rsidP="00967C9C">
            <w:pPr>
              <w:rPr>
                <w:lang w:eastAsia="en-US"/>
              </w:rPr>
            </w:pPr>
          </w:p>
          <w:p w:rsidR="00967C9C" w:rsidRDefault="00967C9C" w:rsidP="00967C9C">
            <w:pPr>
              <w:rPr>
                <w:lang w:eastAsia="en-US"/>
              </w:rPr>
            </w:pPr>
            <w:r>
              <w:rPr>
                <w:lang w:eastAsia="en-US"/>
              </w:rPr>
              <w:t>Chen, wed, 1039</w:t>
            </w:r>
          </w:p>
          <w:p w:rsidR="00967C9C" w:rsidRDefault="00967C9C" w:rsidP="00967C9C">
            <w:pPr>
              <w:rPr>
                <w:lang w:eastAsia="en-US"/>
              </w:rPr>
            </w:pPr>
            <w:r>
              <w:rPr>
                <w:lang w:eastAsia="en-US"/>
              </w:rPr>
              <w:t>Rev2</w:t>
            </w:r>
          </w:p>
          <w:p w:rsidR="00967C9C" w:rsidRDefault="00967C9C" w:rsidP="00967C9C">
            <w:pPr>
              <w:rPr>
                <w:lang w:eastAsia="en-US"/>
              </w:rPr>
            </w:pPr>
          </w:p>
          <w:p w:rsidR="00967C9C" w:rsidRDefault="00967C9C" w:rsidP="00967C9C">
            <w:pPr>
              <w:rPr>
                <w:lang w:eastAsia="en-US"/>
              </w:rPr>
            </w:pPr>
            <w:r>
              <w:rPr>
                <w:lang w:eastAsia="en-US"/>
              </w:rPr>
              <w:t>Sung, Wed, 1228</w:t>
            </w:r>
          </w:p>
          <w:p w:rsidR="00967C9C" w:rsidRDefault="00967C9C" w:rsidP="00967C9C">
            <w:pPr>
              <w:rPr>
                <w:lang w:eastAsia="en-US"/>
              </w:rPr>
            </w:pPr>
            <w:r>
              <w:rPr>
                <w:lang w:eastAsia="en-US"/>
              </w:rPr>
              <w:t>Fine</w:t>
            </w:r>
          </w:p>
          <w:p w:rsidR="00967C9C" w:rsidRDefault="00967C9C" w:rsidP="00967C9C">
            <w:pPr>
              <w:rPr>
                <w:lang w:eastAsia="en-US"/>
              </w:rPr>
            </w:pPr>
          </w:p>
          <w:p w:rsidR="00967C9C" w:rsidRDefault="00967C9C" w:rsidP="00967C9C">
            <w:pPr>
              <w:rPr>
                <w:lang w:eastAsia="en-US"/>
              </w:rPr>
            </w:pPr>
            <w:r>
              <w:rPr>
                <w:lang w:eastAsia="en-US"/>
              </w:rPr>
              <w:t>Christian, CC#4</w:t>
            </w:r>
          </w:p>
          <w:p w:rsidR="00967C9C" w:rsidRDefault="00967C9C" w:rsidP="00967C9C">
            <w:pPr>
              <w:rPr>
                <w:lang w:eastAsia="en-US"/>
              </w:rPr>
            </w:pPr>
            <w:r>
              <w:rPr>
                <w:lang w:eastAsia="en-US"/>
              </w:rPr>
              <w:t>Ls not needed, but can live with it, CT6 to be included in Cc</w:t>
            </w:r>
          </w:p>
          <w:p w:rsidR="00967C9C" w:rsidRDefault="00967C9C" w:rsidP="00967C9C">
            <w:pPr>
              <w:rPr>
                <w:lang w:eastAsia="en-US"/>
              </w:rPr>
            </w:pPr>
          </w:p>
          <w:p w:rsidR="00967C9C" w:rsidRDefault="00967C9C" w:rsidP="00967C9C">
            <w:pPr>
              <w:rPr>
                <w:lang w:eastAsia="en-US"/>
              </w:rPr>
            </w:pPr>
            <w:r>
              <w:rPr>
                <w:lang w:eastAsia="en-US"/>
              </w:rPr>
              <w:t>Amer, Thu, 0521</w:t>
            </w:r>
          </w:p>
          <w:p w:rsidR="00967C9C" w:rsidRDefault="00967C9C" w:rsidP="00967C9C">
            <w:pPr>
              <w:rPr>
                <w:lang w:eastAsia="en-US"/>
              </w:rPr>
            </w:pPr>
            <w:r>
              <w:rPr>
                <w:lang w:eastAsia="en-US"/>
              </w:rPr>
              <w:t>Some comments</w:t>
            </w:r>
          </w:p>
          <w:p w:rsidR="00967C9C" w:rsidRDefault="00967C9C" w:rsidP="00967C9C">
            <w:pPr>
              <w:rPr>
                <w:lang w:eastAsia="en-US"/>
              </w:rPr>
            </w:pPr>
          </w:p>
          <w:p w:rsidR="00967C9C" w:rsidRDefault="00967C9C" w:rsidP="00967C9C">
            <w:pPr>
              <w:rPr>
                <w:lang w:eastAsia="en-US"/>
              </w:rPr>
            </w:pPr>
            <w:r>
              <w:rPr>
                <w:lang w:eastAsia="en-US"/>
              </w:rPr>
              <w:t>Mikael, Thu, 0752</w:t>
            </w:r>
          </w:p>
          <w:p w:rsidR="00967C9C" w:rsidRDefault="00967C9C" w:rsidP="00967C9C">
            <w:pPr>
              <w:rPr>
                <w:rFonts w:ascii="Calibri" w:hAnsi="Calibri"/>
                <w:lang w:val="en-US" w:eastAsia="en-US"/>
              </w:rPr>
            </w:pPr>
            <w:r>
              <w:rPr>
                <w:lang w:val="en-US" w:eastAsia="en-US"/>
              </w:rPr>
              <w:t xml:space="preserve">I agree with Amer on that the LS as proposed is unclear and may just bring confusion in SA1. The risk is that it just will waste time in SA1 and in the end </w:t>
            </w:r>
            <w:proofErr w:type="gramStart"/>
            <w:r>
              <w:rPr>
                <w:lang w:val="en-US" w:eastAsia="en-US"/>
              </w:rPr>
              <w:t>not provide</w:t>
            </w:r>
            <w:proofErr w:type="gramEnd"/>
            <w:r>
              <w:rPr>
                <w:lang w:val="en-US" w:eastAsia="en-US"/>
              </w:rPr>
              <w:t xml:space="preserve"> any for CT1 useful feedback.</w:t>
            </w:r>
          </w:p>
          <w:p w:rsidR="00967C9C" w:rsidRDefault="00967C9C" w:rsidP="00967C9C">
            <w:pPr>
              <w:rPr>
                <w:lang w:val="en-US" w:eastAsia="en-US"/>
              </w:rPr>
            </w:pPr>
          </w:p>
          <w:p w:rsidR="00967C9C" w:rsidRDefault="00967C9C" w:rsidP="00967C9C">
            <w:pPr>
              <w:rPr>
                <w:lang w:val="en-US" w:eastAsia="en-US"/>
              </w:rPr>
            </w:pPr>
            <w:r>
              <w:rPr>
                <w:lang w:val="en-US" w:eastAsia="en-US"/>
              </w:rPr>
              <w:t xml:space="preserve">If </w:t>
            </w:r>
            <w:proofErr w:type="gramStart"/>
            <w:r>
              <w:rPr>
                <w:lang w:val="en-US" w:eastAsia="en-US"/>
              </w:rPr>
              <w:t>an</w:t>
            </w:r>
            <w:proofErr w:type="gramEnd"/>
            <w:r>
              <w:rPr>
                <w:lang w:val="en-US" w:eastAsia="en-US"/>
              </w:rPr>
              <w:t xml:space="preserve"> LS is to be sent at all at this point it needs to be clearer on what kind of feedback/information is needed by CT1, and why CT1 considers SA1 to be in the position to provide such feedback.</w:t>
            </w:r>
          </w:p>
          <w:p w:rsidR="00967C9C" w:rsidRDefault="00967C9C" w:rsidP="00967C9C">
            <w:pPr>
              <w:rPr>
                <w:lang w:val="en-US" w:eastAsia="en-US"/>
              </w:rPr>
            </w:pPr>
          </w:p>
          <w:p w:rsidR="00967C9C" w:rsidRDefault="00967C9C" w:rsidP="00967C9C">
            <w:pPr>
              <w:rPr>
                <w:lang w:val="en-US" w:eastAsia="en-US"/>
              </w:rPr>
            </w:pPr>
            <w:r>
              <w:rPr>
                <w:lang w:val="en-US" w:eastAsia="en-US"/>
              </w:rPr>
              <w:t xml:space="preserve">Chen, </w:t>
            </w:r>
            <w:proofErr w:type="spellStart"/>
            <w:r>
              <w:rPr>
                <w:lang w:val="en-US" w:eastAsia="en-US"/>
              </w:rPr>
              <w:t>thu</w:t>
            </w:r>
            <w:proofErr w:type="spellEnd"/>
            <w:r>
              <w:rPr>
                <w:lang w:val="en-US" w:eastAsia="en-US"/>
              </w:rPr>
              <w:t>, 0952</w:t>
            </w:r>
          </w:p>
          <w:p w:rsidR="00967C9C" w:rsidRDefault="00967C9C" w:rsidP="00967C9C">
            <w:pPr>
              <w:rPr>
                <w:lang w:val="en-US" w:eastAsia="en-US"/>
              </w:rPr>
            </w:pPr>
            <w:r>
              <w:rPr>
                <w:lang w:val="en-US" w:eastAsia="en-US"/>
              </w:rPr>
              <w:t>Rev</w:t>
            </w:r>
          </w:p>
          <w:p w:rsidR="00967C9C" w:rsidRDefault="00967C9C" w:rsidP="00967C9C">
            <w:pPr>
              <w:rPr>
                <w:lang w:val="en-US" w:eastAsia="en-US"/>
              </w:rPr>
            </w:pPr>
          </w:p>
          <w:p w:rsidR="00967C9C" w:rsidRDefault="00967C9C" w:rsidP="00967C9C">
            <w:pPr>
              <w:rPr>
                <w:lang w:val="en-US" w:eastAsia="en-US"/>
              </w:rPr>
            </w:pPr>
            <w:r>
              <w:rPr>
                <w:lang w:val="en-US" w:eastAsia="en-US"/>
              </w:rPr>
              <w:t>Mikael, Thu, 1057</w:t>
            </w:r>
          </w:p>
          <w:p w:rsidR="00967C9C" w:rsidRDefault="00967C9C" w:rsidP="00967C9C">
            <w:pPr>
              <w:rPr>
                <w:lang w:val="en-US" w:eastAsia="en-US"/>
              </w:rPr>
            </w:pPr>
            <w:r>
              <w:rPr>
                <w:lang w:val="en-US" w:eastAsia="en-US"/>
              </w:rPr>
              <w:t xml:space="preserve">No </w:t>
            </w:r>
            <w:proofErr w:type="spellStart"/>
            <w:r>
              <w:rPr>
                <w:lang w:val="en-US" w:eastAsia="en-US"/>
              </w:rPr>
              <w:t>justificaiotn</w:t>
            </w:r>
            <w:proofErr w:type="spellEnd"/>
            <w:r>
              <w:rPr>
                <w:lang w:val="en-US" w:eastAsia="en-US"/>
              </w:rPr>
              <w:t xml:space="preserve"> to send the LS</w:t>
            </w:r>
          </w:p>
          <w:p w:rsidR="00967C9C" w:rsidRDefault="00967C9C" w:rsidP="00967C9C">
            <w:pPr>
              <w:rPr>
                <w:lang w:val="en-US" w:eastAsia="en-US"/>
              </w:rPr>
            </w:pPr>
          </w:p>
          <w:p w:rsidR="00967C9C" w:rsidRDefault="00967C9C" w:rsidP="00967C9C">
            <w:pPr>
              <w:rPr>
                <w:lang w:val="en-US" w:eastAsia="en-US"/>
              </w:rPr>
            </w:pPr>
            <w:r>
              <w:rPr>
                <w:lang w:val="en-US" w:eastAsia="en-US"/>
              </w:rPr>
              <w:t>Chen, Thu, 1122</w:t>
            </w:r>
          </w:p>
          <w:p w:rsidR="00967C9C" w:rsidRPr="00A25124" w:rsidRDefault="00967C9C" w:rsidP="00967C9C">
            <w:pPr>
              <w:rPr>
                <w:lang w:val="en-US" w:eastAsia="en-US"/>
              </w:rPr>
            </w:pPr>
            <w:r>
              <w:rPr>
                <w:lang w:val="en-US" w:eastAsia="en-US"/>
              </w:rPr>
              <w:t>Defends the need for the LS</w:t>
            </w:r>
          </w:p>
          <w:p w:rsidR="00967C9C" w:rsidRPr="00D95972" w:rsidRDefault="00967C9C" w:rsidP="00967C9C">
            <w:pPr>
              <w:rPr>
                <w:rFonts w:cs="Arial"/>
              </w:rPr>
            </w:pPr>
          </w:p>
        </w:tc>
      </w:tr>
      <w:tr w:rsidR="00967C9C" w:rsidRPr="00D95972" w:rsidTr="00175D2A">
        <w:tc>
          <w:tcPr>
            <w:tcW w:w="976" w:type="dxa"/>
            <w:tcBorders>
              <w:top w:val="nil"/>
              <w:left w:val="thinThickThinSmallGap" w:sz="24" w:space="0" w:color="auto"/>
              <w:bottom w:val="nil"/>
            </w:tcBorders>
          </w:tcPr>
          <w:p w:rsidR="00967C9C" w:rsidRPr="00D95972" w:rsidRDefault="00967C9C" w:rsidP="00967C9C">
            <w:pPr>
              <w:rPr>
                <w:rFonts w:cs="Arial"/>
                <w:lang w:val="en-US"/>
              </w:rPr>
            </w:pPr>
          </w:p>
        </w:tc>
        <w:tc>
          <w:tcPr>
            <w:tcW w:w="1317" w:type="dxa"/>
            <w:gridSpan w:val="2"/>
            <w:tcBorders>
              <w:top w:val="nil"/>
              <w:bottom w:val="nil"/>
            </w:tcBorders>
          </w:tcPr>
          <w:p w:rsidR="00967C9C" w:rsidRPr="00D95972" w:rsidRDefault="00967C9C" w:rsidP="00967C9C">
            <w:pPr>
              <w:rPr>
                <w:rFonts w:cs="Arial"/>
                <w:lang w:val="en-US"/>
              </w:rPr>
            </w:pPr>
            <w:r>
              <w:rPr>
                <w:rFonts w:cs="Arial"/>
                <w:lang w:val="en-US"/>
              </w:rPr>
              <w:t>Gets extended deadline</w:t>
            </w:r>
          </w:p>
        </w:tc>
        <w:tc>
          <w:tcPr>
            <w:tcW w:w="1088" w:type="dxa"/>
            <w:tcBorders>
              <w:top w:val="single" w:sz="4" w:space="0" w:color="auto"/>
              <w:bottom w:val="single" w:sz="4" w:space="0" w:color="auto"/>
            </w:tcBorders>
            <w:shd w:val="clear" w:color="auto" w:fill="FFFFFF" w:themeFill="background1"/>
          </w:tcPr>
          <w:p w:rsidR="00967C9C" w:rsidRDefault="00967C9C" w:rsidP="00967C9C">
            <w:r>
              <w:rPr>
                <w:rFonts w:cs="Arial"/>
                <w:lang w:val="en-US"/>
              </w:rPr>
              <w:t>C1-207765</w:t>
            </w:r>
          </w:p>
        </w:tc>
        <w:tc>
          <w:tcPr>
            <w:tcW w:w="4191" w:type="dxa"/>
            <w:gridSpan w:val="3"/>
            <w:tcBorders>
              <w:top w:val="single" w:sz="4" w:space="0" w:color="auto"/>
              <w:bottom w:val="single" w:sz="4" w:space="0" w:color="auto"/>
            </w:tcBorders>
            <w:shd w:val="clear" w:color="auto" w:fill="FFFFFF" w:themeFill="background1"/>
          </w:tcPr>
          <w:p w:rsidR="00967C9C" w:rsidRDefault="00967C9C" w:rsidP="00967C9C">
            <w:proofErr w:type="gramStart"/>
            <w:r w:rsidRPr="009D6AFA">
              <w:t>LS  out</w:t>
            </w:r>
            <w:proofErr w:type="gramEnd"/>
            <w:r w:rsidRPr="009D6AFA">
              <w:t xml:space="preserve"> to SA6 on transfer of private call (New)</w:t>
            </w:r>
          </w:p>
        </w:tc>
        <w:tc>
          <w:tcPr>
            <w:tcW w:w="1767" w:type="dxa"/>
            <w:tcBorders>
              <w:top w:val="single" w:sz="4" w:space="0" w:color="auto"/>
              <w:bottom w:val="single" w:sz="4" w:space="0" w:color="auto"/>
            </w:tcBorders>
            <w:shd w:val="clear" w:color="auto" w:fill="FFFFFF" w:themeFill="background1"/>
          </w:tcPr>
          <w:p w:rsidR="00967C9C" w:rsidRDefault="00967C9C" w:rsidP="00967C9C">
            <w:pPr>
              <w:rPr>
                <w:rFonts w:cs="Arial"/>
                <w:lang w:val="en-US"/>
              </w:rPr>
            </w:pPr>
            <w:proofErr w:type="spellStart"/>
            <w:r>
              <w:rPr>
                <w:rFonts w:cs="Arial"/>
                <w:lang w:val="en-US"/>
              </w:rPr>
              <w:t>PeterBeicht</w:t>
            </w:r>
            <w:proofErr w:type="spellEnd"/>
          </w:p>
        </w:tc>
        <w:tc>
          <w:tcPr>
            <w:tcW w:w="826" w:type="dxa"/>
            <w:tcBorders>
              <w:top w:val="single" w:sz="4" w:space="0" w:color="auto"/>
              <w:bottom w:val="single" w:sz="4" w:space="0" w:color="auto"/>
            </w:tcBorders>
            <w:shd w:val="clear" w:color="auto" w:fill="FFFFFF" w:themeFill="background1"/>
          </w:tcPr>
          <w:p w:rsidR="00967C9C" w:rsidRDefault="00967C9C" w:rsidP="00967C9C">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175D2A" w:rsidRDefault="00175D2A" w:rsidP="00967C9C">
            <w:pPr>
              <w:rPr>
                <w:rFonts w:cs="Arial"/>
                <w:color w:val="FF0000"/>
              </w:rPr>
            </w:pPr>
            <w:r w:rsidRPr="00175D2A">
              <w:rPr>
                <w:lang w:val="en-US" w:eastAsia="en-US"/>
              </w:rPr>
              <w:t>Approved</w:t>
            </w:r>
          </w:p>
          <w:p w:rsidR="00175D2A" w:rsidRDefault="00175D2A" w:rsidP="00967C9C">
            <w:pPr>
              <w:rPr>
                <w:rFonts w:cs="Arial"/>
                <w:color w:val="FF0000"/>
              </w:rPr>
            </w:pPr>
          </w:p>
          <w:p w:rsidR="00967C9C" w:rsidRPr="00967C9C" w:rsidRDefault="00967C9C" w:rsidP="00967C9C">
            <w:pPr>
              <w:rPr>
                <w:rFonts w:cs="Arial"/>
                <w:color w:val="FF0000"/>
              </w:rPr>
            </w:pPr>
            <w:ins w:id="1297" w:author="Nokia-pre126" w:date="2020-11-20T06:43:00Z">
              <w:r w:rsidRPr="00967C9C">
                <w:rPr>
                  <w:rFonts w:cs="Arial"/>
                  <w:color w:val="FF0000"/>
                </w:rPr>
                <w:t>Revision of C1-207735</w:t>
              </w:r>
            </w:ins>
          </w:p>
          <w:p w:rsidR="00967C9C" w:rsidRPr="00967C9C" w:rsidRDefault="00967C9C" w:rsidP="00967C9C">
            <w:pPr>
              <w:rPr>
                <w:rFonts w:cs="Arial"/>
                <w:color w:val="FF0000"/>
              </w:rPr>
            </w:pPr>
          </w:p>
          <w:p w:rsidR="00967C9C" w:rsidRPr="00967C9C" w:rsidRDefault="00967C9C" w:rsidP="00967C9C">
            <w:pPr>
              <w:rPr>
                <w:ins w:id="1298" w:author="Nokia-pre126" w:date="2020-11-20T06:43:00Z"/>
                <w:rFonts w:cs="Arial"/>
                <w:color w:val="FF0000"/>
              </w:rPr>
            </w:pPr>
          </w:p>
          <w:p w:rsidR="00967C9C" w:rsidRPr="00967C9C" w:rsidRDefault="00967C9C" w:rsidP="00967C9C">
            <w:pPr>
              <w:rPr>
                <w:ins w:id="1299" w:author="Nokia-pre126" w:date="2020-11-20T06:43:00Z"/>
                <w:rFonts w:cs="Arial"/>
                <w:color w:val="FF0000"/>
              </w:rPr>
            </w:pPr>
            <w:ins w:id="1300" w:author="Nokia-pre126" w:date="2020-11-20T06:43:00Z">
              <w:r w:rsidRPr="00967C9C">
                <w:rPr>
                  <w:rFonts w:cs="Arial"/>
                  <w:color w:val="FF0000"/>
                </w:rPr>
                <w:t>_________________________________________</w:t>
              </w:r>
            </w:ins>
          </w:p>
          <w:p w:rsidR="00967C9C" w:rsidRDefault="00967C9C" w:rsidP="00967C9C">
            <w:pPr>
              <w:rPr>
                <w:ins w:id="1301" w:author="Nokia-pre126" w:date="2020-11-19T15:23:00Z"/>
                <w:rFonts w:cs="Arial"/>
                <w:b/>
                <w:bCs/>
                <w:color w:val="FF0000"/>
              </w:rPr>
            </w:pPr>
            <w:ins w:id="1302" w:author="Nokia-pre126" w:date="2020-11-19T15:23:00Z">
              <w:r>
                <w:rPr>
                  <w:rFonts w:cs="Arial"/>
                  <w:b/>
                  <w:bCs/>
                  <w:color w:val="FF0000"/>
                </w:rPr>
                <w:t>Revision of C1-207515</w:t>
              </w:r>
            </w:ins>
          </w:p>
          <w:p w:rsidR="00967C9C" w:rsidRDefault="00967C9C" w:rsidP="00967C9C">
            <w:pPr>
              <w:rPr>
                <w:rFonts w:cs="Arial"/>
                <w:b/>
                <w:bCs/>
                <w:color w:val="FF0000"/>
              </w:rPr>
            </w:pPr>
          </w:p>
          <w:p w:rsidR="00967C9C" w:rsidRDefault="00967C9C" w:rsidP="00967C9C">
            <w:pPr>
              <w:rPr>
                <w:rFonts w:cs="Arial"/>
                <w:b/>
                <w:bCs/>
                <w:color w:val="FF0000"/>
              </w:rPr>
            </w:pPr>
          </w:p>
          <w:p w:rsidR="00967C9C" w:rsidRDefault="00967C9C" w:rsidP="00967C9C">
            <w:pPr>
              <w:rPr>
                <w:rFonts w:cs="Arial"/>
                <w:b/>
                <w:bCs/>
                <w:color w:val="FF0000"/>
              </w:rPr>
            </w:pPr>
          </w:p>
          <w:p w:rsidR="00967C9C" w:rsidRDefault="00967C9C" w:rsidP="00967C9C">
            <w:pPr>
              <w:rPr>
                <w:rFonts w:cs="Arial"/>
                <w:b/>
                <w:bCs/>
                <w:color w:val="FF0000"/>
              </w:rPr>
            </w:pPr>
            <w:r>
              <w:rPr>
                <w:rFonts w:cs="Arial"/>
                <w:b/>
                <w:bCs/>
                <w:color w:val="FF0000"/>
              </w:rPr>
              <w:t>-----------------------</w:t>
            </w:r>
          </w:p>
          <w:p w:rsidR="00967C9C" w:rsidRDefault="00967C9C" w:rsidP="00967C9C">
            <w:pPr>
              <w:rPr>
                <w:rFonts w:cs="Arial"/>
                <w:b/>
                <w:bCs/>
                <w:color w:val="FF0000"/>
              </w:rPr>
            </w:pPr>
            <w:r w:rsidRPr="00B21C86">
              <w:rPr>
                <w:rFonts w:cs="Arial"/>
                <w:b/>
                <w:bCs/>
                <w:color w:val="FF0000"/>
              </w:rPr>
              <w:t>NEW</w:t>
            </w:r>
          </w:p>
          <w:p w:rsidR="00967C9C" w:rsidRDefault="00967C9C" w:rsidP="00967C9C">
            <w:pPr>
              <w:rPr>
                <w:rFonts w:cs="Arial"/>
                <w:b/>
                <w:bCs/>
                <w:color w:val="FF0000"/>
              </w:rPr>
            </w:pPr>
          </w:p>
          <w:p w:rsidR="00967C9C" w:rsidRPr="009D6152" w:rsidRDefault="00967C9C" w:rsidP="00967C9C">
            <w:r w:rsidRPr="009D6152">
              <w:t>Jörgen, Tue, 1201^</w:t>
            </w:r>
          </w:p>
          <w:p w:rsidR="00967C9C" w:rsidRDefault="00967C9C" w:rsidP="00967C9C">
            <w:proofErr w:type="spellStart"/>
            <w:r w:rsidRPr="009D6152">
              <w:t>Requrests</w:t>
            </w:r>
            <w:proofErr w:type="spellEnd"/>
            <w:r w:rsidRPr="009D6152">
              <w:t xml:space="preserve"> changes</w:t>
            </w:r>
          </w:p>
          <w:p w:rsidR="00967C9C" w:rsidRDefault="00967C9C" w:rsidP="00967C9C"/>
          <w:p w:rsidR="00967C9C" w:rsidRDefault="00967C9C" w:rsidP="00967C9C">
            <w:r>
              <w:t>Francois, Tue, 1216</w:t>
            </w:r>
          </w:p>
          <w:p w:rsidR="00967C9C" w:rsidRDefault="00967C9C" w:rsidP="00967C9C">
            <w:r>
              <w:t>Some support for the LS</w:t>
            </w:r>
          </w:p>
          <w:p w:rsidR="00967C9C" w:rsidRDefault="00967C9C" w:rsidP="00967C9C"/>
          <w:p w:rsidR="00967C9C" w:rsidRDefault="00967C9C" w:rsidP="00967C9C">
            <w:r>
              <w:t>Jörgen, Tue, 1447</w:t>
            </w:r>
          </w:p>
          <w:p w:rsidR="00967C9C" w:rsidRDefault="00967C9C" w:rsidP="00967C9C">
            <w:r>
              <w:t>Comments</w:t>
            </w:r>
          </w:p>
          <w:p w:rsidR="00967C9C" w:rsidRDefault="00967C9C" w:rsidP="00967C9C"/>
          <w:p w:rsidR="00967C9C" w:rsidRDefault="00967C9C" w:rsidP="00967C9C">
            <w:proofErr w:type="spellStart"/>
            <w:r>
              <w:t>PeterB</w:t>
            </w:r>
            <w:proofErr w:type="spellEnd"/>
            <w:r>
              <w:t>, Tue, 1738</w:t>
            </w:r>
          </w:p>
          <w:p w:rsidR="00967C9C" w:rsidRDefault="00967C9C" w:rsidP="00967C9C">
            <w:r>
              <w:t>Explains</w:t>
            </w:r>
          </w:p>
          <w:p w:rsidR="00967C9C" w:rsidRDefault="00967C9C" w:rsidP="00967C9C"/>
          <w:p w:rsidR="00967C9C" w:rsidRDefault="00967C9C" w:rsidP="00967C9C">
            <w:proofErr w:type="spellStart"/>
            <w:r>
              <w:t>PeterB</w:t>
            </w:r>
            <w:proofErr w:type="spellEnd"/>
            <w:r>
              <w:t>, Wed, 1253</w:t>
            </w:r>
          </w:p>
          <w:p w:rsidR="00967C9C" w:rsidRDefault="00967C9C" w:rsidP="00967C9C">
            <w:r>
              <w:t>New rev</w:t>
            </w:r>
          </w:p>
          <w:p w:rsidR="00967C9C" w:rsidRDefault="00E10605" w:rsidP="00967C9C">
            <w:hyperlink r:id="rId472" w:history="1">
              <w:r w:rsidR="00967C9C">
                <w:rPr>
                  <w:rStyle w:val="Hyperlink"/>
                  <w:lang w:eastAsia="en-US"/>
                </w:rPr>
                <w:t>https://www.3gpp.org/ftp/tsg_ct/WG1_mm-cc-sm_ex-CN1/TSGC1_127e/Inbox/Drafts/C1-207515-LS-out%20-on-Private-call-transfer-rev1.doc</w:t>
              </w:r>
            </w:hyperlink>
          </w:p>
          <w:p w:rsidR="00967C9C" w:rsidRDefault="00967C9C" w:rsidP="00967C9C"/>
          <w:p w:rsidR="00967C9C" w:rsidRDefault="00967C9C" w:rsidP="00967C9C">
            <w:r>
              <w:t>Jörgen, Wed, 1326</w:t>
            </w:r>
          </w:p>
          <w:p w:rsidR="00967C9C" w:rsidRDefault="00967C9C" w:rsidP="00967C9C">
            <w:r>
              <w:t>Comments</w:t>
            </w:r>
          </w:p>
          <w:p w:rsidR="00967C9C" w:rsidRDefault="00967C9C" w:rsidP="00967C9C"/>
          <w:p w:rsidR="00967C9C" w:rsidRDefault="00967C9C" w:rsidP="00967C9C">
            <w:proofErr w:type="spellStart"/>
            <w:r>
              <w:t>PeterB</w:t>
            </w:r>
            <w:proofErr w:type="spellEnd"/>
            <w:r>
              <w:t>, Thu, 130</w:t>
            </w:r>
          </w:p>
          <w:p w:rsidR="00967C9C" w:rsidRPr="009D6152" w:rsidRDefault="00967C9C" w:rsidP="00967C9C">
            <w:r>
              <w:t xml:space="preserve">New </w:t>
            </w:r>
            <w:proofErr w:type="spellStart"/>
            <w:r>
              <w:t>ver</w:t>
            </w:r>
            <w:proofErr w:type="spellEnd"/>
          </w:p>
          <w:p w:rsidR="00967C9C" w:rsidRPr="00B21C86" w:rsidRDefault="00967C9C" w:rsidP="00967C9C">
            <w:pPr>
              <w:rPr>
                <w:rFonts w:cs="Arial"/>
                <w:b/>
                <w:bCs/>
                <w:color w:val="FF0000"/>
              </w:rPr>
            </w:pPr>
          </w:p>
        </w:tc>
      </w:tr>
      <w:bookmarkEnd w:id="1280"/>
      <w:tr w:rsidR="00F56BEA" w:rsidRPr="00D95972" w:rsidTr="00F56BEA">
        <w:tc>
          <w:tcPr>
            <w:tcW w:w="976" w:type="dxa"/>
            <w:tcBorders>
              <w:top w:val="nil"/>
              <w:left w:val="thinThickThinSmallGap" w:sz="24" w:space="0" w:color="auto"/>
              <w:bottom w:val="nil"/>
            </w:tcBorders>
          </w:tcPr>
          <w:p w:rsidR="00F56BEA" w:rsidRPr="00D95972" w:rsidRDefault="00F56BEA" w:rsidP="00F0775D">
            <w:pPr>
              <w:rPr>
                <w:rFonts w:cs="Arial"/>
                <w:lang w:val="en-US"/>
              </w:rPr>
            </w:pPr>
          </w:p>
        </w:tc>
        <w:tc>
          <w:tcPr>
            <w:tcW w:w="1317" w:type="dxa"/>
            <w:gridSpan w:val="2"/>
            <w:tcBorders>
              <w:top w:val="nil"/>
              <w:bottom w:val="nil"/>
            </w:tcBorders>
          </w:tcPr>
          <w:p w:rsidR="00F56BEA" w:rsidRPr="00D95972" w:rsidRDefault="00F56BEA" w:rsidP="00F0775D">
            <w:pPr>
              <w:rPr>
                <w:rFonts w:cs="Arial"/>
                <w:lang w:val="en-US"/>
              </w:rPr>
            </w:pPr>
          </w:p>
        </w:tc>
        <w:tc>
          <w:tcPr>
            <w:tcW w:w="1088" w:type="dxa"/>
            <w:tcBorders>
              <w:top w:val="single" w:sz="4" w:space="0" w:color="auto"/>
              <w:bottom w:val="single" w:sz="4" w:space="0" w:color="auto"/>
            </w:tcBorders>
            <w:shd w:val="clear" w:color="auto" w:fill="FFFFFF"/>
          </w:tcPr>
          <w:p w:rsidR="00F56BEA" w:rsidRPr="00F56BEA" w:rsidRDefault="00F56BEA" w:rsidP="00F0775D">
            <w:pPr>
              <w:rPr>
                <w:rFonts w:cs="Arial"/>
                <w:lang w:val="en-US"/>
              </w:rPr>
            </w:pPr>
          </w:p>
        </w:tc>
        <w:tc>
          <w:tcPr>
            <w:tcW w:w="4191" w:type="dxa"/>
            <w:gridSpan w:val="3"/>
            <w:tcBorders>
              <w:top w:val="single" w:sz="4" w:space="0" w:color="auto"/>
              <w:bottom w:val="single" w:sz="4" w:space="0" w:color="auto"/>
            </w:tcBorders>
            <w:shd w:val="clear" w:color="auto" w:fill="FFFFFF"/>
          </w:tcPr>
          <w:p w:rsidR="00F56BEA" w:rsidRPr="00F56BEA" w:rsidRDefault="00F56BEA" w:rsidP="00F0775D">
            <w:pPr>
              <w:rPr>
                <w:rFonts w:cs="Arial"/>
                <w:lang w:val="en-US"/>
              </w:rPr>
            </w:pPr>
          </w:p>
        </w:tc>
        <w:tc>
          <w:tcPr>
            <w:tcW w:w="1767" w:type="dxa"/>
            <w:tcBorders>
              <w:top w:val="single" w:sz="4" w:space="0" w:color="auto"/>
              <w:bottom w:val="single" w:sz="4" w:space="0" w:color="auto"/>
            </w:tcBorders>
            <w:shd w:val="clear" w:color="auto" w:fill="FFFFFF"/>
          </w:tcPr>
          <w:p w:rsidR="00F56BEA" w:rsidRDefault="00F56BEA" w:rsidP="00F0775D">
            <w:pPr>
              <w:rPr>
                <w:rFonts w:cs="Arial"/>
                <w:lang w:val="en-US"/>
              </w:rPr>
            </w:pPr>
          </w:p>
        </w:tc>
        <w:tc>
          <w:tcPr>
            <w:tcW w:w="826" w:type="dxa"/>
            <w:tcBorders>
              <w:top w:val="single" w:sz="4" w:space="0" w:color="auto"/>
              <w:bottom w:val="single" w:sz="4" w:space="0" w:color="auto"/>
            </w:tcBorders>
            <w:shd w:val="clear" w:color="auto" w:fill="FFFFFF"/>
          </w:tcPr>
          <w:p w:rsidR="00F56BEA" w:rsidRPr="00AB5FEE" w:rsidRDefault="00F56BEA"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6BEA" w:rsidRPr="00F56BEA" w:rsidRDefault="00F56BEA" w:rsidP="00F0775D">
            <w:pPr>
              <w:rPr>
                <w:rFonts w:cs="Arial"/>
                <w:b/>
                <w:bCs/>
                <w:color w:val="FF0000"/>
              </w:rPr>
            </w:pPr>
          </w:p>
        </w:tc>
      </w:tr>
      <w:tr w:rsidR="00F56BEA" w:rsidRPr="00D95972" w:rsidTr="00F56BEA">
        <w:tc>
          <w:tcPr>
            <w:tcW w:w="976" w:type="dxa"/>
            <w:tcBorders>
              <w:top w:val="nil"/>
              <w:left w:val="thinThickThinSmallGap" w:sz="24" w:space="0" w:color="auto"/>
              <w:bottom w:val="nil"/>
            </w:tcBorders>
          </w:tcPr>
          <w:p w:rsidR="00F56BEA" w:rsidRPr="00D95972" w:rsidRDefault="00F56BEA" w:rsidP="00F0775D">
            <w:pPr>
              <w:rPr>
                <w:rFonts w:cs="Arial"/>
                <w:lang w:val="en-US"/>
              </w:rPr>
            </w:pPr>
          </w:p>
        </w:tc>
        <w:tc>
          <w:tcPr>
            <w:tcW w:w="1317" w:type="dxa"/>
            <w:gridSpan w:val="2"/>
            <w:tcBorders>
              <w:top w:val="nil"/>
              <w:bottom w:val="nil"/>
            </w:tcBorders>
          </w:tcPr>
          <w:p w:rsidR="00F56BEA" w:rsidRPr="00D95972" w:rsidRDefault="00F56BEA" w:rsidP="00F0775D">
            <w:pPr>
              <w:rPr>
                <w:rFonts w:cs="Arial"/>
                <w:lang w:val="en-US"/>
              </w:rPr>
            </w:pPr>
          </w:p>
        </w:tc>
        <w:tc>
          <w:tcPr>
            <w:tcW w:w="1088" w:type="dxa"/>
            <w:tcBorders>
              <w:top w:val="single" w:sz="4" w:space="0" w:color="auto"/>
              <w:bottom w:val="single" w:sz="4" w:space="0" w:color="auto"/>
            </w:tcBorders>
            <w:shd w:val="clear" w:color="auto" w:fill="FFFFFF"/>
          </w:tcPr>
          <w:p w:rsidR="00F56BEA" w:rsidRPr="00F56BEA" w:rsidRDefault="00F56BEA" w:rsidP="00F0775D">
            <w:pPr>
              <w:rPr>
                <w:rFonts w:cs="Arial"/>
                <w:lang w:val="en-US"/>
              </w:rPr>
            </w:pPr>
          </w:p>
        </w:tc>
        <w:tc>
          <w:tcPr>
            <w:tcW w:w="4191" w:type="dxa"/>
            <w:gridSpan w:val="3"/>
            <w:tcBorders>
              <w:top w:val="single" w:sz="4" w:space="0" w:color="auto"/>
              <w:bottom w:val="single" w:sz="4" w:space="0" w:color="auto"/>
            </w:tcBorders>
            <w:shd w:val="clear" w:color="auto" w:fill="FFFFFF"/>
          </w:tcPr>
          <w:p w:rsidR="00F56BEA" w:rsidRPr="00F56BEA" w:rsidRDefault="00F56BEA" w:rsidP="00F0775D">
            <w:pPr>
              <w:rPr>
                <w:rFonts w:cs="Arial"/>
                <w:lang w:val="en-US"/>
              </w:rPr>
            </w:pPr>
          </w:p>
        </w:tc>
        <w:tc>
          <w:tcPr>
            <w:tcW w:w="1767" w:type="dxa"/>
            <w:tcBorders>
              <w:top w:val="single" w:sz="4" w:space="0" w:color="auto"/>
              <w:bottom w:val="single" w:sz="4" w:space="0" w:color="auto"/>
            </w:tcBorders>
            <w:shd w:val="clear" w:color="auto" w:fill="FFFFFF"/>
          </w:tcPr>
          <w:p w:rsidR="00F56BEA" w:rsidRDefault="00F56BEA" w:rsidP="00F0775D">
            <w:pPr>
              <w:rPr>
                <w:rFonts w:cs="Arial"/>
                <w:lang w:val="en-US"/>
              </w:rPr>
            </w:pPr>
          </w:p>
        </w:tc>
        <w:tc>
          <w:tcPr>
            <w:tcW w:w="826" w:type="dxa"/>
            <w:tcBorders>
              <w:top w:val="single" w:sz="4" w:space="0" w:color="auto"/>
              <w:bottom w:val="single" w:sz="4" w:space="0" w:color="auto"/>
            </w:tcBorders>
            <w:shd w:val="clear" w:color="auto" w:fill="FFFFFF"/>
          </w:tcPr>
          <w:p w:rsidR="00F56BEA" w:rsidRPr="00AB5FEE" w:rsidRDefault="00F56BEA"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6BEA" w:rsidRPr="00F56BEA" w:rsidRDefault="00F56BEA" w:rsidP="00F0775D">
            <w:pPr>
              <w:rPr>
                <w:rFonts w:cs="Arial"/>
                <w:b/>
                <w:bCs/>
                <w:color w:val="FF0000"/>
              </w:rPr>
            </w:pPr>
          </w:p>
        </w:tc>
      </w:tr>
      <w:tr w:rsidR="00F0775D" w:rsidRPr="00D95972" w:rsidTr="007D248E">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4" w:space="0" w:color="auto"/>
            </w:tcBorders>
            <w:shd w:val="clear" w:color="auto" w:fill="FFFFFF"/>
          </w:tcPr>
          <w:p w:rsidR="00F0775D" w:rsidRPr="009A4107" w:rsidRDefault="00F0775D" w:rsidP="00F0775D">
            <w:pPr>
              <w:rPr>
                <w:rFonts w:cs="Arial"/>
                <w:lang w:val="en-US"/>
              </w:rPr>
            </w:pPr>
          </w:p>
        </w:tc>
        <w:tc>
          <w:tcPr>
            <w:tcW w:w="4191" w:type="dxa"/>
            <w:gridSpan w:val="3"/>
            <w:tcBorders>
              <w:top w:val="single" w:sz="4" w:space="0" w:color="auto"/>
              <w:bottom w:val="single" w:sz="4" w:space="0" w:color="auto"/>
            </w:tcBorders>
            <w:shd w:val="clear" w:color="auto" w:fill="FFFFFF"/>
          </w:tcPr>
          <w:p w:rsidR="00F0775D" w:rsidRPr="009A4107" w:rsidRDefault="00F0775D" w:rsidP="00F0775D">
            <w:pPr>
              <w:rPr>
                <w:rFonts w:cs="Arial"/>
                <w:lang w:val="en-US"/>
              </w:rPr>
            </w:pPr>
          </w:p>
        </w:tc>
        <w:tc>
          <w:tcPr>
            <w:tcW w:w="1767" w:type="dxa"/>
            <w:tcBorders>
              <w:top w:val="single" w:sz="4" w:space="0" w:color="auto"/>
              <w:bottom w:val="single" w:sz="4" w:space="0" w:color="auto"/>
            </w:tcBorders>
            <w:shd w:val="clear" w:color="auto" w:fill="FFFFFF"/>
          </w:tcPr>
          <w:p w:rsidR="00F0775D" w:rsidRPr="009A4107" w:rsidRDefault="00F0775D" w:rsidP="00F0775D">
            <w:pPr>
              <w:rPr>
                <w:rFonts w:cs="Arial"/>
                <w:lang w:val="en-US"/>
              </w:rPr>
            </w:pPr>
          </w:p>
        </w:tc>
        <w:tc>
          <w:tcPr>
            <w:tcW w:w="826" w:type="dxa"/>
            <w:tcBorders>
              <w:top w:val="single" w:sz="4" w:space="0" w:color="auto"/>
              <w:bottom w:val="single" w:sz="4" w:space="0" w:color="auto"/>
            </w:tcBorders>
            <w:shd w:val="clear" w:color="auto" w:fill="FFFFFF"/>
          </w:tcPr>
          <w:p w:rsidR="00F0775D" w:rsidRPr="00AB5FEE"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9A4107" w:rsidRDefault="00F0775D" w:rsidP="00F0775D">
            <w:pPr>
              <w:rPr>
                <w:rFonts w:cs="Arial"/>
                <w:color w:val="000000"/>
                <w:lang w:val="en-US"/>
              </w:rPr>
            </w:pPr>
          </w:p>
        </w:tc>
      </w:tr>
      <w:tr w:rsidR="00F0775D" w:rsidRPr="00D95972" w:rsidTr="00976D40">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12" w:space="0" w:color="auto"/>
            </w:tcBorders>
            <w:shd w:val="clear" w:color="auto" w:fill="FFFFFF"/>
          </w:tcPr>
          <w:p w:rsidR="00F0775D" w:rsidRPr="009027A6" w:rsidRDefault="00F0775D" w:rsidP="00F0775D"/>
        </w:tc>
        <w:tc>
          <w:tcPr>
            <w:tcW w:w="4191" w:type="dxa"/>
            <w:gridSpan w:val="3"/>
            <w:tcBorders>
              <w:top w:val="single" w:sz="4" w:space="0" w:color="auto"/>
              <w:bottom w:val="single" w:sz="12" w:space="0" w:color="auto"/>
            </w:tcBorders>
            <w:shd w:val="clear" w:color="auto" w:fill="FFFFFF"/>
          </w:tcPr>
          <w:p w:rsidR="00F0775D" w:rsidRDefault="00F0775D" w:rsidP="00F0775D">
            <w:pPr>
              <w:rPr>
                <w:rFonts w:cs="Arial"/>
                <w:lang w:val="en-US"/>
              </w:rPr>
            </w:pPr>
          </w:p>
        </w:tc>
        <w:tc>
          <w:tcPr>
            <w:tcW w:w="1767" w:type="dxa"/>
            <w:tcBorders>
              <w:top w:val="single" w:sz="4" w:space="0" w:color="auto"/>
              <w:bottom w:val="single" w:sz="12" w:space="0" w:color="auto"/>
            </w:tcBorders>
            <w:shd w:val="clear" w:color="auto" w:fill="FFFFFF"/>
          </w:tcPr>
          <w:p w:rsidR="00F0775D" w:rsidRDefault="00F0775D" w:rsidP="00F0775D">
            <w:pPr>
              <w:rPr>
                <w:rFonts w:cs="Arial"/>
                <w:lang w:val="en-US"/>
              </w:rPr>
            </w:pPr>
          </w:p>
        </w:tc>
        <w:tc>
          <w:tcPr>
            <w:tcW w:w="826" w:type="dxa"/>
            <w:tcBorders>
              <w:top w:val="single" w:sz="4" w:space="0" w:color="auto"/>
              <w:bottom w:val="single" w:sz="12" w:space="0" w:color="auto"/>
            </w:tcBorders>
            <w:shd w:val="clear" w:color="auto" w:fill="FFFFFF"/>
          </w:tcPr>
          <w:p w:rsidR="00F0775D" w:rsidRDefault="00F0775D" w:rsidP="00F0775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F0775D" w:rsidRDefault="00F0775D" w:rsidP="00F0775D"/>
        </w:tc>
      </w:tr>
      <w:tr w:rsidR="00F0775D"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F0775D" w:rsidRPr="00D95972" w:rsidRDefault="00F0775D" w:rsidP="00F0775D">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F0775D" w:rsidRPr="00D95972" w:rsidRDefault="00F0775D" w:rsidP="00F0775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F0775D" w:rsidRPr="00D95972" w:rsidRDefault="00F0775D" w:rsidP="00F0775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F0775D" w:rsidRPr="008B7AD1" w:rsidRDefault="00F0775D" w:rsidP="00F0775D">
            <w:pPr>
              <w:rPr>
                <w:rFonts w:cs="Arial"/>
                <w:bCs/>
              </w:rPr>
            </w:pPr>
            <w:r w:rsidRPr="008B7AD1">
              <w:rPr>
                <w:rFonts w:cs="Arial"/>
                <w:bCs/>
              </w:rPr>
              <w:t xml:space="preserve">Title </w:t>
            </w:r>
          </w:p>
          <w:p w:rsidR="00F0775D" w:rsidRPr="008B7AD1" w:rsidRDefault="00F0775D" w:rsidP="00F0775D">
            <w:pPr>
              <w:rPr>
                <w:rFonts w:cs="Arial"/>
                <w:bCs/>
              </w:rPr>
            </w:pPr>
          </w:p>
          <w:p w:rsidR="00F0775D" w:rsidRPr="008B7AD1" w:rsidRDefault="00F0775D" w:rsidP="00F0775D">
            <w:pPr>
              <w:rPr>
                <w:rFonts w:cs="Arial"/>
                <w:bCs/>
              </w:rPr>
            </w:pPr>
            <w:r w:rsidRPr="008B7AD1">
              <w:rPr>
                <w:rFonts w:cs="Arial"/>
                <w:bCs/>
              </w:rPr>
              <w:t>Prioritization of documents within this category will be done during the meeting.</w:t>
            </w:r>
          </w:p>
          <w:p w:rsidR="00F0775D" w:rsidRPr="008B7AD1" w:rsidRDefault="00F0775D" w:rsidP="00F0775D">
            <w:pPr>
              <w:rPr>
                <w:rFonts w:cs="Arial"/>
                <w:bCs/>
              </w:rPr>
            </w:pPr>
          </w:p>
          <w:p w:rsidR="00F0775D" w:rsidRPr="00D95972" w:rsidRDefault="00F0775D" w:rsidP="00F0775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F0775D" w:rsidRPr="00D95972" w:rsidRDefault="00F0775D" w:rsidP="00F0775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F0775D" w:rsidRPr="00D95972" w:rsidRDefault="00F0775D" w:rsidP="00F0775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F0775D" w:rsidRPr="00D95972" w:rsidRDefault="00F0775D" w:rsidP="00F0775D">
            <w:pPr>
              <w:rPr>
                <w:rFonts w:cs="Arial"/>
              </w:rPr>
            </w:pPr>
            <w:r w:rsidRPr="00D95972">
              <w:rPr>
                <w:rFonts w:cs="Arial"/>
              </w:rPr>
              <w:t xml:space="preserve">Result &amp; comments </w:t>
            </w:r>
          </w:p>
          <w:p w:rsidR="00F0775D" w:rsidRPr="00D95972" w:rsidRDefault="00F0775D" w:rsidP="00F0775D">
            <w:pPr>
              <w:rPr>
                <w:rFonts w:cs="Arial"/>
              </w:rPr>
            </w:pPr>
          </w:p>
          <w:p w:rsidR="00F0775D" w:rsidRPr="00D95972" w:rsidRDefault="00F0775D" w:rsidP="00F0775D">
            <w:pPr>
              <w:rPr>
                <w:rFonts w:cs="Arial"/>
              </w:rPr>
            </w:pPr>
            <w:r w:rsidRPr="00D95972">
              <w:rPr>
                <w:rFonts w:cs="Arial"/>
              </w:rPr>
              <w:t xml:space="preserve">Late documents and documents which were submitted with erroneous or incomplete information </w:t>
            </w:r>
          </w:p>
        </w:tc>
      </w:tr>
      <w:tr w:rsidR="00F0775D" w:rsidRPr="00D95972" w:rsidTr="00976D40">
        <w:tc>
          <w:tcPr>
            <w:tcW w:w="976" w:type="dxa"/>
            <w:tcBorders>
              <w:left w:val="thinThickThinSmallGap" w:sz="24" w:space="0" w:color="auto"/>
              <w:bottom w:val="nil"/>
            </w:tcBorders>
          </w:tcPr>
          <w:p w:rsidR="00F0775D" w:rsidRPr="00D95972" w:rsidRDefault="00F0775D" w:rsidP="00F0775D">
            <w:pPr>
              <w:rPr>
                <w:rFonts w:cs="Arial"/>
              </w:rPr>
            </w:pPr>
          </w:p>
        </w:tc>
        <w:tc>
          <w:tcPr>
            <w:tcW w:w="1317" w:type="dxa"/>
            <w:gridSpan w:val="2"/>
            <w:tcBorders>
              <w:bottom w:val="nil"/>
            </w:tcBorders>
          </w:tcPr>
          <w:p w:rsidR="00F0775D" w:rsidRPr="00D95972" w:rsidRDefault="00F0775D" w:rsidP="00F0775D">
            <w:pPr>
              <w:rPr>
                <w:rFonts w:cs="Arial"/>
              </w:rPr>
            </w:pPr>
          </w:p>
        </w:tc>
        <w:tc>
          <w:tcPr>
            <w:tcW w:w="1088" w:type="dxa"/>
            <w:tcBorders>
              <w:top w:val="single" w:sz="6" w:space="0" w:color="auto"/>
              <w:bottom w:val="single" w:sz="4" w:space="0" w:color="auto"/>
            </w:tcBorders>
            <w:shd w:val="clear" w:color="auto" w:fill="FFFFFF"/>
          </w:tcPr>
          <w:p w:rsidR="00F0775D" w:rsidRPr="00D326B1" w:rsidRDefault="00F0775D" w:rsidP="00F0775D">
            <w:pPr>
              <w:rPr>
                <w:rFonts w:cs="Arial"/>
              </w:rPr>
            </w:pPr>
          </w:p>
        </w:tc>
        <w:tc>
          <w:tcPr>
            <w:tcW w:w="4191" w:type="dxa"/>
            <w:gridSpan w:val="3"/>
            <w:tcBorders>
              <w:top w:val="single" w:sz="6" w:space="0" w:color="auto"/>
              <w:bottom w:val="single" w:sz="4" w:space="0" w:color="auto"/>
            </w:tcBorders>
            <w:shd w:val="clear" w:color="auto" w:fill="FFFFFF"/>
          </w:tcPr>
          <w:p w:rsidR="00F0775D" w:rsidRPr="00D326B1" w:rsidRDefault="00F0775D" w:rsidP="00F0775D">
            <w:pPr>
              <w:rPr>
                <w:rFonts w:cs="Arial"/>
              </w:rPr>
            </w:pPr>
          </w:p>
        </w:tc>
        <w:tc>
          <w:tcPr>
            <w:tcW w:w="1767" w:type="dxa"/>
            <w:tcBorders>
              <w:top w:val="single" w:sz="6" w:space="0" w:color="auto"/>
              <w:bottom w:val="single" w:sz="4" w:space="0" w:color="auto"/>
            </w:tcBorders>
            <w:shd w:val="clear" w:color="auto" w:fill="FFFFFF"/>
          </w:tcPr>
          <w:p w:rsidR="00F0775D" w:rsidRPr="00D326B1" w:rsidRDefault="00F0775D" w:rsidP="00F0775D">
            <w:pPr>
              <w:rPr>
                <w:rFonts w:cs="Arial"/>
              </w:rPr>
            </w:pPr>
          </w:p>
        </w:tc>
        <w:tc>
          <w:tcPr>
            <w:tcW w:w="826" w:type="dxa"/>
            <w:tcBorders>
              <w:top w:val="single" w:sz="6" w:space="0" w:color="auto"/>
              <w:bottom w:val="single" w:sz="4" w:space="0" w:color="auto"/>
            </w:tcBorders>
            <w:shd w:val="clear" w:color="auto" w:fill="FFFFFF"/>
          </w:tcPr>
          <w:p w:rsidR="00F0775D" w:rsidRPr="00D326B1" w:rsidRDefault="00F0775D" w:rsidP="00F0775D">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F0775D" w:rsidRPr="00D326B1" w:rsidRDefault="00F0775D" w:rsidP="00F0775D">
            <w:pPr>
              <w:rPr>
                <w:rFonts w:cs="Arial"/>
              </w:rPr>
            </w:pPr>
          </w:p>
        </w:tc>
      </w:tr>
      <w:tr w:rsidR="00F0775D" w:rsidRPr="00D95972" w:rsidTr="00976D40">
        <w:tc>
          <w:tcPr>
            <w:tcW w:w="976" w:type="dxa"/>
            <w:tcBorders>
              <w:left w:val="thinThickThinSmallGap" w:sz="24" w:space="0" w:color="auto"/>
              <w:bottom w:val="nil"/>
            </w:tcBorders>
          </w:tcPr>
          <w:p w:rsidR="00F0775D" w:rsidRPr="00D95972" w:rsidRDefault="00F0775D" w:rsidP="00F0775D">
            <w:pPr>
              <w:rPr>
                <w:rFonts w:cs="Arial"/>
              </w:rPr>
            </w:pPr>
          </w:p>
        </w:tc>
        <w:tc>
          <w:tcPr>
            <w:tcW w:w="1317" w:type="dxa"/>
            <w:gridSpan w:val="2"/>
            <w:tcBorders>
              <w:bottom w:val="nil"/>
            </w:tcBorders>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191" w:type="dxa"/>
            <w:gridSpan w:val="3"/>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326B1" w:rsidRDefault="00F0775D" w:rsidP="00F0775D">
            <w:pPr>
              <w:rPr>
                <w:rFonts w:cs="Arial"/>
              </w:rPr>
            </w:pPr>
          </w:p>
        </w:tc>
      </w:tr>
      <w:tr w:rsidR="00F0775D" w:rsidRPr="00D95972" w:rsidTr="00976D40">
        <w:tc>
          <w:tcPr>
            <w:tcW w:w="976" w:type="dxa"/>
            <w:tcBorders>
              <w:left w:val="thinThickThinSmallGap" w:sz="24" w:space="0" w:color="auto"/>
              <w:bottom w:val="nil"/>
            </w:tcBorders>
          </w:tcPr>
          <w:p w:rsidR="00F0775D" w:rsidRPr="00D95972" w:rsidRDefault="00F0775D" w:rsidP="00F0775D">
            <w:pPr>
              <w:rPr>
                <w:rFonts w:cs="Arial"/>
              </w:rPr>
            </w:pPr>
          </w:p>
        </w:tc>
        <w:tc>
          <w:tcPr>
            <w:tcW w:w="1317" w:type="dxa"/>
            <w:gridSpan w:val="2"/>
            <w:tcBorders>
              <w:bottom w:val="nil"/>
            </w:tcBorders>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191" w:type="dxa"/>
            <w:gridSpan w:val="3"/>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326B1" w:rsidRDefault="00F0775D" w:rsidP="00F0775D">
            <w:pPr>
              <w:rPr>
                <w:rFonts w:cs="Arial"/>
              </w:rPr>
            </w:pPr>
          </w:p>
        </w:tc>
      </w:tr>
      <w:tr w:rsidR="00F0775D" w:rsidRPr="00D95972" w:rsidTr="00976D40">
        <w:tc>
          <w:tcPr>
            <w:tcW w:w="976" w:type="dxa"/>
            <w:tcBorders>
              <w:left w:val="thinThickThinSmallGap" w:sz="24" w:space="0" w:color="auto"/>
              <w:bottom w:val="nil"/>
            </w:tcBorders>
          </w:tcPr>
          <w:p w:rsidR="00F0775D" w:rsidRPr="00D95972" w:rsidRDefault="00F0775D" w:rsidP="00F0775D">
            <w:pPr>
              <w:rPr>
                <w:rFonts w:cs="Arial"/>
              </w:rPr>
            </w:pPr>
          </w:p>
        </w:tc>
        <w:tc>
          <w:tcPr>
            <w:tcW w:w="1317" w:type="dxa"/>
            <w:gridSpan w:val="2"/>
            <w:tcBorders>
              <w:bottom w:val="nil"/>
            </w:tcBorders>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191" w:type="dxa"/>
            <w:gridSpan w:val="3"/>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326B1" w:rsidRDefault="00F0775D" w:rsidP="00F0775D">
            <w:pPr>
              <w:rPr>
                <w:rFonts w:cs="Arial"/>
              </w:rPr>
            </w:pPr>
          </w:p>
        </w:tc>
      </w:tr>
      <w:tr w:rsidR="00F0775D" w:rsidRPr="00D95972" w:rsidTr="00976D40">
        <w:tc>
          <w:tcPr>
            <w:tcW w:w="976" w:type="dxa"/>
            <w:tcBorders>
              <w:left w:val="thinThickThinSmallGap" w:sz="24" w:space="0" w:color="auto"/>
              <w:bottom w:val="nil"/>
            </w:tcBorders>
          </w:tcPr>
          <w:p w:rsidR="00F0775D" w:rsidRPr="00D95972" w:rsidRDefault="00F0775D" w:rsidP="00F0775D">
            <w:pPr>
              <w:rPr>
                <w:rFonts w:cs="Arial"/>
              </w:rPr>
            </w:pPr>
          </w:p>
        </w:tc>
        <w:tc>
          <w:tcPr>
            <w:tcW w:w="1317" w:type="dxa"/>
            <w:gridSpan w:val="2"/>
            <w:tcBorders>
              <w:bottom w:val="nil"/>
            </w:tcBorders>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191" w:type="dxa"/>
            <w:gridSpan w:val="3"/>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326B1" w:rsidRDefault="00F0775D" w:rsidP="00F0775D">
            <w:pPr>
              <w:rPr>
                <w:rFonts w:cs="Arial"/>
              </w:rPr>
            </w:pPr>
          </w:p>
        </w:tc>
      </w:tr>
      <w:tr w:rsidR="00F0775D"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0775D" w:rsidRPr="00D95972" w:rsidRDefault="00F0775D" w:rsidP="00F0775D">
            <w:pPr>
              <w:pStyle w:val="ListParagraph"/>
              <w:numPr>
                <w:ilvl w:val="0"/>
                <w:numId w:val="60"/>
              </w:numPr>
              <w:rPr>
                <w:rFonts w:cs="Arial"/>
              </w:rPr>
            </w:pPr>
          </w:p>
        </w:tc>
        <w:tc>
          <w:tcPr>
            <w:tcW w:w="1317" w:type="dxa"/>
            <w:gridSpan w:val="2"/>
            <w:tcBorders>
              <w:top w:val="single" w:sz="12" w:space="0" w:color="auto"/>
              <w:bottom w:val="single" w:sz="4" w:space="0" w:color="auto"/>
            </w:tcBorders>
            <w:shd w:val="clear" w:color="auto" w:fill="0000FF"/>
          </w:tcPr>
          <w:p w:rsidR="00F0775D" w:rsidRPr="00D95972" w:rsidRDefault="00F0775D" w:rsidP="00F0775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F0775D" w:rsidRPr="00D95972" w:rsidRDefault="00F0775D" w:rsidP="00F0775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0775D" w:rsidRPr="00D95972" w:rsidRDefault="00F0775D" w:rsidP="00F0775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0775D" w:rsidRPr="00D95972" w:rsidRDefault="00F0775D" w:rsidP="00F0775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0775D" w:rsidRPr="00D95972" w:rsidRDefault="00F0775D" w:rsidP="00F0775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F0775D" w:rsidRPr="00D95972" w:rsidRDefault="00F0775D" w:rsidP="00F0775D">
            <w:pPr>
              <w:rPr>
                <w:rFonts w:cs="Arial"/>
              </w:rPr>
            </w:pPr>
            <w:r w:rsidRPr="00D95972">
              <w:rPr>
                <w:rFonts w:cs="Arial"/>
              </w:rPr>
              <w:t>Result &amp; comments</w:t>
            </w:r>
          </w:p>
        </w:tc>
      </w:tr>
      <w:tr w:rsidR="00F0775D" w:rsidRPr="00D95972" w:rsidTr="00976D40">
        <w:tc>
          <w:tcPr>
            <w:tcW w:w="976" w:type="dxa"/>
            <w:tcBorders>
              <w:left w:val="thinThickThinSmallGap" w:sz="24" w:space="0" w:color="auto"/>
              <w:bottom w:val="nil"/>
            </w:tcBorders>
          </w:tcPr>
          <w:p w:rsidR="00F0775D" w:rsidRPr="00D95972" w:rsidRDefault="00F0775D" w:rsidP="00F0775D">
            <w:pPr>
              <w:rPr>
                <w:rFonts w:cs="Arial"/>
              </w:rPr>
            </w:pPr>
          </w:p>
        </w:tc>
        <w:tc>
          <w:tcPr>
            <w:tcW w:w="1317" w:type="dxa"/>
            <w:gridSpan w:val="2"/>
            <w:tcBorders>
              <w:bottom w:val="nil"/>
            </w:tcBorders>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191" w:type="dxa"/>
            <w:gridSpan w:val="3"/>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326B1" w:rsidRDefault="00F0775D" w:rsidP="00F0775D">
            <w:pPr>
              <w:rPr>
                <w:rFonts w:cs="Arial"/>
              </w:rPr>
            </w:pPr>
          </w:p>
        </w:tc>
      </w:tr>
      <w:tr w:rsidR="00F0775D" w:rsidRPr="00D95972" w:rsidTr="00976D40">
        <w:tc>
          <w:tcPr>
            <w:tcW w:w="976" w:type="dxa"/>
            <w:tcBorders>
              <w:left w:val="thinThickThinSmallGap" w:sz="24" w:space="0" w:color="auto"/>
              <w:bottom w:val="nil"/>
            </w:tcBorders>
          </w:tcPr>
          <w:p w:rsidR="00F0775D" w:rsidRPr="00D95972" w:rsidRDefault="00F0775D" w:rsidP="00F0775D">
            <w:pPr>
              <w:rPr>
                <w:rFonts w:cs="Arial"/>
              </w:rPr>
            </w:pPr>
          </w:p>
        </w:tc>
        <w:tc>
          <w:tcPr>
            <w:tcW w:w="1317" w:type="dxa"/>
            <w:gridSpan w:val="2"/>
            <w:tcBorders>
              <w:bottom w:val="nil"/>
            </w:tcBorders>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191" w:type="dxa"/>
            <w:gridSpan w:val="3"/>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326B1" w:rsidRDefault="00F0775D" w:rsidP="00F0775D">
            <w:pPr>
              <w:rPr>
                <w:rFonts w:cs="Arial"/>
              </w:rPr>
            </w:pPr>
          </w:p>
        </w:tc>
      </w:tr>
      <w:tr w:rsidR="00F0775D" w:rsidRPr="00D95972" w:rsidTr="00976D40">
        <w:tc>
          <w:tcPr>
            <w:tcW w:w="976" w:type="dxa"/>
            <w:tcBorders>
              <w:left w:val="thinThickThinSmallGap" w:sz="24" w:space="0" w:color="auto"/>
              <w:bottom w:val="nil"/>
            </w:tcBorders>
          </w:tcPr>
          <w:p w:rsidR="00F0775D" w:rsidRPr="00D95972" w:rsidRDefault="00F0775D" w:rsidP="00F0775D">
            <w:pPr>
              <w:rPr>
                <w:rFonts w:cs="Arial"/>
              </w:rPr>
            </w:pPr>
          </w:p>
        </w:tc>
        <w:tc>
          <w:tcPr>
            <w:tcW w:w="1317" w:type="dxa"/>
            <w:gridSpan w:val="2"/>
            <w:tcBorders>
              <w:bottom w:val="nil"/>
            </w:tcBorders>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191" w:type="dxa"/>
            <w:gridSpan w:val="3"/>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326B1" w:rsidRDefault="00F0775D" w:rsidP="00F0775D">
            <w:pPr>
              <w:rPr>
                <w:rFonts w:cs="Arial"/>
              </w:rPr>
            </w:pPr>
          </w:p>
        </w:tc>
      </w:tr>
      <w:tr w:rsidR="00F0775D"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0775D" w:rsidRPr="00D95972" w:rsidRDefault="00F0775D" w:rsidP="00F0775D">
            <w:pPr>
              <w:pStyle w:val="ListParagraph"/>
              <w:numPr>
                <w:ilvl w:val="0"/>
                <w:numId w:val="60"/>
              </w:numPr>
              <w:rPr>
                <w:rFonts w:cs="Arial"/>
              </w:rPr>
            </w:pPr>
          </w:p>
        </w:tc>
        <w:tc>
          <w:tcPr>
            <w:tcW w:w="1317" w:type="dxa"/>
            <w:gridSpan w:val="2"/>
            <w:tcBorders>
              <w:top w:val="single" w:sz="12" w:space="0" w:color="auto"/>
              <w:bottom w:val="single" w:sz="4" w:space="0" w:color="auto"/>
            </w:tcBorders>
            <w:shd w:val="clear" w:color="auto" w:fill="0000FF"/>
          </w:tcPr>
          <w:p w:rsidR="00F0775D" w:rsidRPr="00D95972" w:rsidRDefault="00F0775D" w:rsidP="00F0775D">
            <w:pPr>
              <w:rPr>
                <w:rFonts w:cs="Arial"/>
              </w:rPr>
            </w:pPr>
            <w:r w:rsidRPr="00D95972">
              <w:rPr>
                <w:rFonts w:cs="Arial"/>
              </w:rPr>
              <w:t>Closing</w:t>
            </w:r>
          </w:p>
          <w:p w:rsidR="00F0775D" w:rsidRPr="008B7AD1" w:rsidRDefault="00F0775D" w:rsidP="00F0775D">
            <w:pPr>
              <w:rPr>
                <w:rFonts w:cs="Arial"/>
              </w:rPr>
            </w:pPr>
            <w:r w:rsidRPr="008B7AD1">
              <w:rPr>
                <w:rFonts w:cs="Arial"/>
              </w:rPr>
              <w:t>Friday</w:t>
            </w:r>
          </w:p>
          <w:p w:rsidR="00F0775D" w:rsidRPr="00D95972" w:rsidRDefault="00F0775D" w:rsidP="00F0775D">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F0775D" w:rsidRPr="00D95972" w:rsidRDefault="00F0775D" w:rsidP="00F0775D">
            <w:pPr>
              <w:rPr>
                <w:rFonts w:cs="Arial"/>
              </w:rPr>
            </w:pPr>
          </w:p>
        </w:tc>
        <w:tc>
          <w:tcPr>
            <w:tcW w:w="4191" w:type="dxa"/>
            <w:gridSpan w:val="3"/>
            <w:tcBorders>
              <w:top w:val="single" w:sz="12" w:space="0" w:color="auto"/>
              <w:bottom w:val="single" w:sz="4" w:space="0" w:color="auto"/>
            </w:tcBorders>
            <w:shd w:val="clear" w:color="auto" w:fill="0000FF"/>
          </w:tcPr>
          <w:p w:rsidR="00F0775D" w:rsidRPr="00D95972" w:rsidRDefault="00F0775D" w:rsidP="00F0775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F0775D" w:rsidRPr="00D95972" w:rsidRDefault="00F0775D" w:rsidP="00F0775D">
            <w:pPr>
              <w:rPr>
                <w:rFonts w:cs="Arial"/>
              </w:rPr>
            </w:pPr>
          </w:p>
        </w:tc>
        <w:tc>
          <w:tcPr>
            <w:tcW w:w="826" w:type="dxa"/>
            <w:tcBorders>
              <w:top w:val="single" w:sz="12" w:space="0" w:color="auto"/>
              <w:bottom w:val="single" w:sz="4" w:space="0" w:color="auto"/>
            </w:tcBorders>
            <w:shd w:val="clear" w:color="auto" w:fill="0000FF"/>
          </w:tcPr>
          <w:p w:rsidR="00F0775D" w:rsidRPr="00D95972" w:rsidRDefault="00F0775D" w:rsidP="00F0775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0775D" w:rsidRPr="00D95972" w:rsidRDefault="00F0775D" w:rsidP="00F0775D">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0775D" w:rsidRPr="00D95972" w:rsidTr="00976D40">
        <w:tc>
          <w:tcPr>
            <w:tcW w:w="976" w:type="dxa"/>
            <w:tcBorders>
              <w:left w:val="thinThickThinSmallGap" w:sz="24" w:space="0" w:color="auto"/>
              <w:bottom w:val="nil"/>
            </w:tcBorders>
          </w:tcPr>
          <w:p w:rsidR="00F0775D" w:rsidRPr="00D95972" w:rsidRDefault="00F0775D" w:rsidP="00F0775D">
            <w:pPr>
              <w:rPr>
                <w:rFonts w:cs="Arial"/>
              </w:rPr>
            </w:pPr>
          </w:p>
        </w:tc>
        <w:tc>
          <w:tcPr>
            <w:tcW w:w="1317" w:type="dxa"/>
            <w:gridSpan w:val="2"/>
            <w:tcBorders>
              <w:bottom w:val="nil"/>
            </w:tcBorders>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191" w:type="dxa"/>
            <w:gridSpan w:val="3"/>
            <w:tcBorders>
              <w:top w:val="single" w:sz="4" w:space="0" w:color="auto"/>
              <w:bottom w:val="single" w:sz="4" w:space="0" w:color="auto"/>
            </w:tcBorders>
            <w:shd w:val="clear" w:color="auto" w:fill="FFFFFF"/>
          </w:tcPr>
          <w:p w:rsidR="00F0775D" w:rsidRPr="00E32EA2" w:rsidRDefault="00F0775D" w:rsidP="00F0775D">
            <w:pPr>
              <w:rPr>
                <w:rFonts w:cs="Arial"/>
                <w:b/>
                <w:bCs/>
                <w:iCs/>
                <w:color w:val="FF0000"/>
              </w:rPr>
            </w:pPr>
            <w:r w:rsidRPr="00E32EA2">
              <w:rPr>
                <w:rFonts w:cs="Arial"/>
                <w:b/>
                <w:bCs/>
                <w:iCs/>
                <w:color w:val="FF0000"/>
              </w:rPr>
              <w:t xml:space="preserve">Last upload of revisions: </w:t>
            </w:r>
          </w:p>
          <w:p w:rsidR="00F0775D" w:rsidRDefault="00F0775D" w:rsidP="00F0775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19</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rsidR="00F0775D" w:rsidRPr="00E32EA2" w:rsidRDefault="00F0775D" w:rsidP="00F0775D">
            <w:pPr>
              <w:rPr>
                <w:rFonts w:cs="Arial"/>
                <w:b/>
                <w:bCs/>
                <w:iCs/>
                <w:color w:val="FF0000"/>
              </w:rPr>
            </w:pPr>
          </w:p>
          <w:p w:rsidR="00F0775D" w:rsidRPr="00E32EA2" w:rsidRDefault="00F0775D" w:rsidP="00F0775D">
            <w:pPr>
              <w:rPr>
                <w:rFonts w:cs="Arial"/>
                <w:b/>
                <w:bCs/>
                <w:iCs/>
                <w:color w:val="FF0000"/>
              </w:rPr>
            </w:pPr>
          </w:p>
          <w:p w:rsidR="00F0775D" w:rsidRPr="00E32EA2" w:rsidRDefault="00F0775D" w:rsidP="00F0775D">
            <w:pPr>
              <w:rPr>
                <w:rFonts w:cs="Arial"/>
                <w:b/>
                <w:bCs/>
                <w:iCs/>
                <w:color w:val="FF0000"/>
              </w:rPr>
            </w:pPr>
            <w:r w:rsidRPr="00E32EA2">
              <w:rPr>
                <w:rFonts w:cs="Arial"/>
                <w:b/>
                <w:bCs/>
                <w:iCs/>
                <w:color w:val="FF0000"/>
              </w:rPr>
              <w:t>Last comments:</w:t>
            </w:r>
          </w:p>
          <w:p w:rsidR="00F0775D" w:rsidRPr="00E32EA2" w:rsidRDefault="00F0775D" w:rsidP="00F0775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20</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rsidR="00F0775D" w:rsidRPr="00E32EA2" w:rsidRDefault="00F0775D" w:rsidP="00F0775D">
            <w:pPr>
              <w:rPr>
                <w:rFonts w:cs="Arial"/>
                <w:b/>
                <w:bCs/>
                <w:iCs/>
                <w:color w:val="FF0000"/>
              </w:rPr>
            </w:pPr>
          </w:p>
          <w:p w:rsidR="00F0775D" w:rsidRPr="00D326B1"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326B1" w:rsidRDefault="00F0775D" w:rsidP="00F0775D">
            <w:pPr>
              <w:rPr>
                <w:rFonts w:cs="Arial"/>
              </w:rPr>
            </w:pPr>
          </w:p>
        </w:tc>
      </w:tr>
      <w:tr w:rsidR="00F0775D" w:rsidRPr="00D95972" w:rsidTr="00976D40">
        <w:tc>
          <w:tcPr>
            <w:tcW w:w="976" w:type="dxa"/>
            <w:tcBorders>
              <w:left w:val="thinThickThinSmallGap" w:sz="24" w:space="0" w:color="auto"/>
              <w:bottom w:val="thinThickThinSmallGap" w:sz="24" w:space="0" w:color="auto"/>
            </w:tcBorders>
          </w:tcPr>
          <w:p w:rsidR="00F0775D" w:rsidRPr="00D95972" w:rsidRDefault="00F0775D" w:rsidP="00F0775D">
            <w:pPr>
              <w:rPr>
                <w:rFonts w:cs="Arial"/>
              </w:rPr>
            </w:pPr>
          </w:p>
        </w:tc>
        <w:tc>
          <w:tcPr>
            <w:tcW w:w="1317" w:type="dxa"/>
            <w:gridSpan w:val="2"/>
            <w:tcBorders>
              <w:bottom w:val="thinThickThinSmallGap" w:sz="24" w:space="0" w:color="auto"/>
            </w:tcBorders>
          </w:tcPr>
          <w:p w:rsidR="00F0775D" w:rsidRPr="00D95972" w:rsidRDefault="00F0775D" w:rsidP="00F0775D">
            <w:pPr>
              <w:rPr>
                <w:rFonts w:cs="Arial"/>
              </w:rPr>
            </w:pPr>
          </w:p>
        </w:tc>
        <w:tc>
          <w:tcPr>
            <w:tcW w:w="1088" w:type="dxa"/>
            <w:tcBorders>
              <w:bottom w:val="thinThickThinSmallGap" w:sz="24" w:space="0" w:color="auto"/>
            </w:tcBorders>
          </w:tcPr>
          <w:p w:rsidR="00F0775D" w:rsidRPr="00D95972" w:rsidRDefault="00F0775D" w:rsidP="00F0775D">
            <w:pPr>
              <w:rPr>
                <w:rFonts w:cs="Arial"/>
              </w:rPr>
            </w:pPr>
          </w:p>
        </w:tc>
        <w:tc>
          <w:tcPr>
            <w:tcW w:w="4191" w:type="dxa"/>
            <w:gridSpan w:val="3"/>
            <w:tcBorders>
              <w:bottom w:val="thinThickThinSmallGap" w:sz="24" w:space="0" w:color="auto"/>
            </w:tcBorders>
          </w:tcPr>
          <w:p w:rsidR="00F0775D" w:rsidRPr="00D95972" w:rsidRDefault="00F0775D" w:rsidP="00F0775D">
            <w:pPr>
              <w:rPr>
                <w:rFonts w:cs="Arial"/>
                <w:bCs/>
              </w:rPr>
            </w:pPr>
          </w:p>
        </w:tc>
        <w:tc>
          <w:tcPr>
            <w:tcW w:w="1767" w:type="dxa"/>
            <w:tcBorders>
              <w:bottom w:val="thinThickThinSmallGap" w:sz="24" w:space="0" w:color="auto"/>
            </w:tcBorders>
          </w:tcPr>
          <w:p w:rsidR="00F0775D" w:rsidRPr="00D95972" w:rsidRDefault="00F0775D" w:rsidP="00F0775D">
            <w:pPr>
              <w:rPr>
                <w:rFonts w:cs="Arial"/>
              </w:rPr>
            </w:pPr>
          </w:p>
        </w:tc>
        <w:tc>
          <w:tcPr>
            <w:tcW w:w="826" w:type="dxa"/>
            <w:tcBorders>
              <w:bottom w:val="thinThickThinSmallGap" w:sz="24" w:space="0" w:color="auto"/>
            </w:tcBorders>
          </w:tcPr>
          <w:p w:rsidR="00F0775D" w:rsidRPr="00D95972" w:rsidRDefault="00F0775D" w:rsidP="00F0775D">
            <w:pPr>
              <w:rPr>
                <w:rFonts w:cs="Arial"/>
              </w:rPr>
            </w:pPr>
          </w:p>
        </w:tc>
        <w:tc>
          <w:tcPr>
            <w:tcW w:w="4565" w:type="dxa"/>
            <w:gridSpan w:val="2"/>
            <w:tcBorders>
              <w:bottom w:val="thinThickThinSmallGap" w:sz="24" w:space="0" w:color="auto"/>
              <w:right w:val="thinThickThinSmallGap" w:sz="24" w:space="0" w:color="auto"/>
            </w:tcBorders>
          </w:tcPr>
          <w:p w:rsidR="00F0775D" w:rsidRPr="00D95972" w:rsidRDefault="00F0775D" w:rsidP="00F0775D">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473"/>
      <w:footerReference w:type="even" r:id="rId474"/>
      <w:footerReference w:type="default" r:id="rId475"/>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C4D" w:rsidRDefault="007A2C4D">
      <w:r>
        <w:separator/>
      </w:r>
    </w:p>
  </w:endnote>
  <w:endnote w:type="continuationSeparator" w:id="0">
    <w:p w:rsidR="007A2C4D" w:rsidRDefault="007A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5F" w:rsidRDefault="00D21F5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5F" w:rsidRDefault="00D21F5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C4D" w:rsidRDefault="007A2C4D">
      <w:r>
        <w:separator/>
      </w:r>
    </w:p>
  </w:footnote>
  <w:footnote w:type="continuationSeparator" w:id="0">
    <w:p w:rsidR="007A2C4D" w:rsidRDefault="007A2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5F" w:rsidRDefault="00D21F5F">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9836515"/>
    <w:multiLevelType w:val="hybridMultilevel"/>
    <w:tmpl w:val="4DFE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3CC0AA2"/>
    <w:multiLevelType w:val="hybridMultilevel"/>
    <w:tmpl w:val="A75A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24C0FB4"/>
    <w:multiLevelType w:val="hybridMultilevel"/>
    <w:tmpl w:val="DF46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771E56"/>
    <w:multiLevelType w:val="hybridMultilevel"/>
    <w:tmpl w:val="E2BE4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3"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4D347BB9"/>
    <w:multiLevelType w:val="hybridMultilevel"/>
    <w:tmpl w:val="66CAC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7" w15:restartNumberingAfterBreak="0">
    <w:nsid w:val="53756F91"/>
    <w:multiLevelType w:val="hybridMultilevel"/>
    <w:tmpl w:val="CB5C2512"/>
    <w:lvl w:ilvl="0" w:tplc="7F4AAF48">
      <w:start w:val="1"/>
      <w:numFmt w:val="bullet"/>
      <w:lvlText w:val="-"/>
      <w:lvlJc w:val="left"/>
      <w:pPr>
        <w:ind w:left="744" w:hanging="360"/>
      </w:pPr>
      <w:rPr>
        <w:rFonts w:ascii="Courier New" w:eastAsia="SimSun" w:hAnsi="Courier New" w:cs="Courier New" w:hint="default"/>
        <w:color w:val="auto"/>
        <w:sz w:val="16"/>
      </w:rPr>
    </w:lvl>
    <w:lvl w:ilvl="1" w:tplc="04090003">
      <w:start w:val="1"/>
      <w:numFmt w:val="bullet"/>
      <w:lvlText w:val="o"/>
      <w:lvlJc w:val="left"/>
      <w:pPr>
        <w:ind w:left="1464" w:hanging="360"/>
      </w:pPr>
      <w:rPr>
        <w:rFonts w:ascii="Courier New" w:hAnsi="Courier New" w:cs="Courier New" w:hint="default"/>
      </w:rPr>
    </w:lvl>
    <w:lvl w:ilvl="2" w:tplc="04090005">
      <w:start w:val="1"/>
      <w:numFmt w:val="bullet"/>
      <w:lvlText w:val=""/>
      <w:lvlJc w:val="left"/>
      <w:pPr>
        <w:ind w:left="2184" w:hanging="360"/>
      </w:pPr>
      <w:rPr>
        <w:rFonts w:ascii="Wingdings" w:hAnsi="Wingdings" w:hint="default"/>
      </w:rPr>
    </w:lvl>
    <w:lvl w:ilvl="3" w:tplc="04090001">
      <w:start w:val="1"/>
      <w:numFmt w:val="bullet"/>
      <w:lvlText w:val=""/>
      <w:lvlJc w:val="left"/>
      <w:pPr>
        <w:ind w:left="2904" w:hanging="360"/>
      </w:pPr>
      <w:rPr>
        <w:rFonts w:ascii="Symbol" w:hAnsi="Symbol" w:hint="default"/>
      </w:rPr>
    </w:lvl>
    <w:lvl w:ilvl="4" w:tplc="04090003">
      <w:start w:val="1"/>
      <w:numFmt w:val="bullet"/>
      <w:lvlText w:val="o"/>
      <w:lvlJc w:val="left"/>
      <w:pPr>
        <w:ind w:left="3624" w:hanging="360"/>
      </w:pPr>
      <w:rPr>
        <w:rFonts w:ascii="Courier New" w:hAnsi="Courier New" w:cs="Courier New" w:hint="default"/>
      </w:rPr>
    </w:lvl>
    <w:lvl w:ilvl="5" w:tplc="04090005">
      <w:start w:val="1"/>
      <w:numFmt w:val="bullet"/>
      <w:lvlText w:val=""/>
      <w:lvlJc w:val="left"/>
      <w:pPr>
        <w:ind w:left="4344" w:hanging="360"/>
      </w:pPr>
      <w:rPr>
        <w:rFonts w:ascii="Wingdings" w:hAnsi="Wingdings" w:hint="default"/>
      </w:rPr>
    </w:lvl>
    <w:lvl w:ilvl="6" w:tplc="04090001">
      <w:start w:val="1"/>
      <w:numFmt w:val="bullet"/>
      <w:lvlText w:val=""/>
      <w:lvlJc w:val="left"/>
      <w:pPr>
        <w:ind w:left="5064" w:hanging="360"/>
      </w:pPr>
      <w:rPr>
        <w:rFonts w:ascii="Symbol" w:hAnsi="Symbol" w:hint="default"/>
      </w:rPr>
    </w:lvl>
    <w:lvl w:ilvl="7" w:tplc="04090003">
      <w:start w:val="1"/>
      <w:numFmt w:val="bullet"/>
      <w:lvlText w:val="o"/>
      <w:lvlJc w:val="left"/>
      <w:pPr>
        <w:ind w:left="5784" w:hanging="360"/>
      </w:pPr>
      <w:rPr>
        <w:rFonts w:ascii="Courier New" w:hAnsi="Courier New" w:cs="Courier New" w:hint="default"/>
      </w:rPr>
    </w:lvl>
    <w:lvl w:ilvl="8" w:tplc="04090005">
      <w:start w:val="1"/>
      <w:numFmt w:val="bullet"/>
      <w:lvlText w:val=""/>
      <w:lvlJc w:val="left"/>
      <w:pPr>
        <w:ind w:left="6504" w:hanging="360"/>
      </w:pPr>
      <w:rPr>
        <w:rFonts w:ascii="Wingdings" w:hAnsi="Wingdings" w:hint="default"/>
      </w:rPr>
    </w:lvl>
  </w:abstractNum>
  <w:abstractNum w:abstractNumId="38"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2"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4"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7"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8"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C2F0EB8"/>
    <w:multiLevelType w:val="multilevel"/>
    <w:tmpl w:val="325441A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09D1919"/>
    <w:multiLevelType w:val="hybridMultilevel"/>
    <w:tmpl w:val="34F05638"/>
    <w:lvl w:ilvl="0" w:tplc="133EA49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68640B3"/>
    <w:multiLevelType w:val="multilevel"/>
    <w:tmpl w:val="0407001F"/>
    <w:numStyleLink w:val="Style2"/>
  </w:abstractNum>
  <w:abstractNum w:abstractNumId="60"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1"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2"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4"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52"/>
  </w:num>
  <w:num w:numId="3">
    <w:abstractNumId w:val="46"/>
  </w:num>
  <w:num w:numId="4">
    <w:abstractNumId w:val="5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6"/>
  </w:num>
  <w:num w:numId="8">
    <w:abstractNumId w:val="4"/>
  </w:num>
  <w:num w:numId="9">
    <w:abstractNumId w:val="5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8"/>
  </w:num>
  <w:num w:numId="11">
    <w:abstractNumId w:val="3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41"/>
  </w:num>
  <w:num w:numId="16">
    <w:abstractNumId w:val="40"/>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num>
  <w:num w:numId="20">
    <w:abstractNumId w:val="28"/>
  </w:num>
  <w:num w:numId="21">
    <w:abstractNumId w:val="39"/>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num>
  <w:num w:numId="34">
    <w:abstractNumId w:val="35"/>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10"/>
  </w:num>
  <w:num w:numId="38">
    <w:abstractNumId w:val="30"/>
  </w:num>
  <w:num w:numId="39">
    <w:abstractNumId w:val="4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19"/>
  </w:num>
  <w:num w:numId="47">
    <w:abstractNumId w:val="45"/>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62"/>
  </w:num>
  <w:num w:numId="52">
    <w:abstractNumId w:val="16"/>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9"/>
  </w:num>
  <w:num w:numId="60">
    <w:abstractNumId w:val="54"/>
  </w:num>
  <w:num w:numId="61">
    <w:abstractNumId w:val="34"/>
  </w:num>
  <w:num w:numId="62">
    <w:abstractNumId w:val="38"/>
  </w:num>
  <w:num w:numId="63">
    <w:abstractNumId w:val="56"/>
  </w:num>
  <w:num w:numId="64">
    <w:abstractNumId w:val="27"/>
  </w:num>
  <w:num w:numId="65">
    <w:abstractNumId w:val="13"/>
  </w:num>
  <w:num w:numId="66">
    <w:abstractNumId w:val="17"/>
  </w:num>
  <w:num w:numId="67">
    <w:abstractNumId w:val="26"/>
  </w:num>
  <w:num w:numId="68">
    <w:abstractNumId w:val="3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6">
    <w15:presenceInfo w15:providerId="None" w15:userId="Nokia-pre126"/>
  </w15:person>
  <w15:person w15:author="Ericsson j in CT1#126e">
    <w15:presenceInfo w15:providerId="None" w15:userId="Ericsson j in CT1#126e"/>
  </w15:person>
  <w15:person w15:author="Ericsson J in CT1#127e">
    <w15:presenceInfo w15:providerId="None" w15:userId="Ericsson J in CT1#127e"/>
  </w15:person>
  <w15:person w15:author="Ericsson J before CT1#127e">
    <w15:presenceInfo w15:providerId="None" w15:userId="Ericsson J before CT1#12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478"/>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07E3E"/>
    <w:rsid w:val="00007E9F"/>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A2"/>
    <w:rsid w:val="000257D7"/>
    <w:rsid w:val="0002581B"/>
    <w:rsid w:val="00025D02"/>
    <w:rsid w:val="00025D1A"/>
    <w:rsid w:val="00025D24"/>
    <w:rsid w:val="00025D67"/>
    <w:rsid w:val="00025F37"/>
    <w:rsid w:val="00025F55"/>
    <w:rsid w:val="00025FDD"/>
    <w:rsid w:val="0002604B"/>
    <w:rsid w:val="000265EC"/>
    <w:rsid w:val="00026635"/>
    <w:rsid w:val="0002697D"/>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03"/>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945"/>
    <w:rsid w:val="00033A77"/>
    <w:rsid w:val="00033AEA"/>
    <w:rsid w:val="00033B96"/>
    <w:rsid w:val="00033E6C"/>
    <w:rsid w:val="00033ECB"/>
    <w:rsid w:val="00033F52"/>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AA"/>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4E57"/>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2BF"/>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713"/>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0A0"/>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08D"/>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A3"/>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1D7"/>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04F"/>
    <w:rsid w:val="000A31FB"/>
    <w:rsid w:val="000A35AB"/>
    <w:rsid w:val="000A3618"/>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646"/>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1CE9"/>
    <w:rsid w:val="000C1F0D"/>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31"/>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0D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439"/>
    <w:rsid w:val="000F055A"/>
    <w:rsid w:val="000F056F"/>
    <w:rsid w:val="000F06B3"/>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E"/>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879"/>
    <w:rsid w:val="00103D32"/>
    <w:rsid w:val="00103D66"/>
    <w:rsid w:val="00103DB9"/>
    <w:rsid w:val="00103DBA"/>
    <w:rsid w:val="00103F3B"/>
    <w:rsid w:val="00104127"/>
    <w:rsid w:val="00104278"/>
    <w:rsid w:val="00104302"/>
    <w:rsid w:val="00104436"/>
    <w:rsid w:val="0010446B"/>
    <w:rsid w:val="00104546"/>
    <w:rsid w:val="00104554"/>
    <w:rsid w:val="00104670"/>
    <w:rsid w:val="00104698"/>
    <w:rsid w:val="0010482A"/>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6B1"/>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7C"/>
    <w:rsid w:val="00123F97"/>
    <w:rsid w:val="001240C6"/>
    <w:rsid w:val="001240C7"/>
    <w:rsid w:val="001241EF"/>
    <w:rsid w:val="00124320"/>
    <w:rsid w:val="00124452"/>
    <w:rsid w:val="00124779"/>
    <w:rsid w:val="0012486D"/>
    <w:rsid w:val="00124A8E"/>
    <w:rsid w:val="00124F29"/>
    <w:rsid w:val="0012522A"/>
    <w:rsid w:val="00125313"/>
    <w:rsid w:val="0012533D"/>
    <w:rsid w:val="00125714"/>
    <w:rsid w:val="0012597A"/>
    <w:rsid w:val="00125A4B"/>
    <w:rsid w:val="00125B6E"/>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7F9"/>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B0A"/>
    <w:rsid w:val="00140D1C"/>
    <w:rsid w:val="00140E33"/>
    <w:rsid w:val="00140F8D"/>
    <w:rsid w:val="0014104C"/>
    <w:rsid w:val="0014167D"/>
    <w:rsid w:val="001416D9"/>
    <w:rsid w:val="00141973"/>
    <w:rsid w:val="00141A0B"/>
    <w:rsid w:val="00141B86"/>
    <w:rsid w:val="00141CC4"/>
    <w:rsid w:val="00141D37"/>
    <w:rsid w:val="00141E3F"/>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95D"/>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236"/>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3D"/>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D2A"/>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3AC6"/>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54"/>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ED"/>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14"/>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B7A"/>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0FB7"/>
    <w:rsid w:val="001C1067"/>
    <w:rsid w:val="001C10C0"/>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8C2"/>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6B7"/>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6EFE"/>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84F"/>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9E1"/>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0D5"/>
    <w:rsid w:val="00200161"/>
    <w:rsid w:val="00200C21"/>
    <w:rsid w:val="00200D5E"/>
    <w:rsid w:val="00200D63"/>
    <w:rsid w:val="00201208"/>
    <w:rsid w:val="00201271"/>
    <w:rsid w:val="002013DE"/>
    <w:rsid w:val="002018E8"/>
    <w:rsid w:val="002019F5"/>
    <w:rsid w:val="00201B6A"/>
    <w:rsid w:val="00201C5C"/>
    <w:rsid w:val="00201DF4"/>
    <w:rsid w:val="00201F19"/>
    <w:rsid w:val="00201F91"/>
    <w:rsid w:val="00201F99"/>
    <w:rsid w:val="002022EB"/>
    <w:rsid w:val="002024F0"/>
    <w:rsid w:val="002025BC"/>
    <w:rsid w:val="0020271C"/>
    <w:rsid w:val="002027DA"/>
    <w:rsid w:val="00202A3F"/>
    <w:rsid w:val="00202A63"/>
    <w:rsid w:val="00202AD1"/>
    <w:rsid w:val="00202DB2"/>
    <w:rsid w:val="00203116"/>
    <w:rsid w:val="0020316C"/>
    <w:rsid w:val="002031AA"/>
    <w:rsid w:val="00203319"/>
    <w:rsid w:val="0020359E"/>
    <w:rsid w:val="00203618"/>
    <w:rsid w:val="00203620"/>
    <w:rsid w:val="00203AAA"/>
    <w:rsid w:val="00203BC1"/>
    <w:rsid w:val="00203C52"/>
    <w:rsid w:val="00203D54"/>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51"/>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5F39"/>
    <w:rsid w:val="002162B9"/>
    <w:rsid w:val="0021638F"/>
    <w:rsid w:val="00216470"/>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39"/>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5C9A"/>
    <w:rsid w:val="00236128"/>
    <w:rsid w:val="00236519"/>
    <w:rsid w:val="002365B0"/>
    <w:rsid w:val="00236CA0"/>
    <w:rsid w:val="00236D32"/>
    <w:rsid w:val="00236E5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3F9"/>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8F9"/>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912"/>
    <w:rsid w:val="00270B7E"/>
    <w:rsid w:val="00270F77"/>
    <w:rsid w:val="0027130D"/>
    <w:rsid w:val="0027146A"/>
    <w:rsid w:val="00271495"/>
    <w:rsid w:val="00271533"/>
    <w:rsid w:val="0027161A"/>
    <w:rsid w:val="002716E8"/>
    <w:rsid w:val="0027171F"/>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5D5"/>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5A"/>
    <w:rsid w:val="00277AA2"/>
    <w:rsid w:val="00277B84"/>
    <w:rsid w:val="00277D45"/>
    <w:rsid w:val="00280143"/>
    <w:rsid w:val="00280151"/>
    <w:rsid w:val="0028017D"/>
    <w:rsid w:val="002802B7"/>
    <w:rsid w:val="00280423"/>
    <w:rsid w:val="00280467"/>
    <w:rsid w:val="0028049E"/>
    <w:rsid w:val="002804DA"/>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138"/>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DA7"/>
    <w:rsid w:val="00286E94"/>
    <w:rsid w:val="00286EA6"/>
    <w:rsid w:val="0028709B"/>
    <w:rsid w:val="00287383"/>
    <w:rsid w:val="0028749B"/>
    <w:rsid w:val="00287577"/>
    <w:rsid w:val="002878B7"/>
    <w:rsid w:val="002879B8"/>
    <w:rsid w:val="00287B89"/>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0F"/>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B5"/>
    <w:rsid w:val="002B4EE1"/>
    <w:rsid w:val="002B58FA"/>
    <w:rsid w:val="002B598F"/>
    <w:rsid w:val="002B5E20"/>
    <w:rsid w:val="002B6047"/>
    <w:rsid w:val="002B607B"/>
    <w:rsid w:val="002B6100"/>
    <w:rsid w:val="002B62C9"/>
    <w:rsid w:val="002B688E"/>
    <w:rsid w:val="002B68C3"/>
    <w:rsid w:val="002B6A27"/>
    <w:rsid w:val="002B6AB1"/>
    <w:rsid w:val="002B6B89"/>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4D"/>
    <w:rsid w:val="002C4DCC"/>
    <w:rsid w:val="002C4DDE"/>
    <w:rsid w:val="002C5019"/>
    <w:rsid w:val="002C522F"/>
    <w:rsid w:val="002C5469"/>
    <w:rsid w:val="002C5535"/>
    <w:rsid w:val="002C564E"/>
    <w:rsid w:val="002C5712"/>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B57"/>
    <w:rsid w:val="002D0E29"/>
    <w:rsid w:val="002D0F3D"/>
    <w:rsid w:val="002D0FA7"/>
    <w:rsid w:val="002D1121"/>
    <w:rsid w:val="002D119A"/>
    <w:rsid w:val="002D119F"/>
    <w:rsid w:val="002D1236"/>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5D7"/>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304"/>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9C6"/>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594"/>
    <w:rsid w:val="00310625"/>
    <w:rsid w:val="003106F6"/>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496"/>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BC1"/>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5F7"/>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BEC"/>
    <w:rsid w:val="00341D96"/>
    <w:rsid w:val="00342107"/>
    <w:rsid w:val="00342413"/>
    <w:rsid w:val="0034255A"/>
    <w:rsid w:val="003425AD"/>
    <w:rsid w:val="003425FA"/>
    <w:rsid w:val="00342705"/>
    <w:rsid w:val="003429A6"/>
    <w:rsid w:val="00342A6E"/>
    <w:rsid w:val="00342AED"/>
    <w:rsid w:val="00342B99"/>
    <w:rsid w:val="00342EB6"/>
    <w:rsid w:val="00342F38"/>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943"/>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39"/>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4D"/>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1FD1"/>
    <w:rsid w:val="003620A0"/>
    <w:rsid w:val="00362171"/>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5E"/>
    <w:rsid w:val="00367EFA"/>
    <w:rsid w:val="0037002D"/>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0DB"/>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0E"/>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434"/>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57"/>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5C3"/>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3F0"/>
    <w:rsid w:val="003C04A4"/>
    <w:rsid w:val="003C04B3"/>
    <w:rsid w:val="003C050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AFB"/>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3D"/>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558"/>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7F0"/>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DD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37C"/>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AD9"/>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865"/>
    <w:rsid w:val="0040793B"/>
    <w:rsid w:val="00407A56"/>
    <w:rsid w:val="00407B9E"/>
    <w:rsid w:val="00407F72"/>
    <w:rsid w:val="00407FB5"/>
    <w:rsid w:val="00410279"/>
    <w:rsid w:val="004102ED"/>
    <w:rsid w:val="00410494"/>
    <w:rsid w:val="00410631"/>
    <w:rsid w:val="00410683"/>
    <w:rsid w:val="00410700"/>
    <w:rsid w:val="0041072E"/>
    <w:rsid w:val="00410889"/>
    <w:rsid w:val="0041092C"/>
    <w:rsid w:val="00410B15"/>
    <w:rsid w:val="0041106E"/>
    <w:rsid w:val="0041114A"/>
    <w:rsid w:val="004114A8"/>
    <w:rsid w:val="00411547"/>
    <w:rsid w:val="004115E7"/>
    <w:rsid w:val="004115F9"/>
    <w:rsid w:val="00411606"/>
    <w:rsid w:val="00411648"/>
    <w:rsid w:val="00411C90"/>
    <w:rsid w:val="00411CC7"/>
    <w:rsid w:val="0041223B"/>
    <w:rsid w:val="004123CF"/>
    <w:rsid w:val="004124B0"/>
    <w:rsid w:val="00412714"/>
    <w:rsid w:val="0041273D"/>
    <w:rsid w:val="00412843"/>
    <w:rsid w:val="00412893"/>
    <w:rsid w:val="004129F1"/>
    <w:rsid w:val="00412CCB"/>
    <w:rsid w:val="00412E25"/>
    <w:rsid w:val="00412FEB"/>
    <w:rsid w:val="0041342E"/>
    <w:rsid w:val="00413559"/>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2BF"/>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3F86"/>
    <w:rsid w:val="00434196"/>
    <w:rsid w:val="00434692"/>
    <w:rsid w:val="00434C72"/>
    <w:rsid w:val="00434D62"/>
    <w:rsid w:val="00434E5B"/>
    <w:rsid w:val="00434E71"/>
    <w:rsid w:val="00435730"/>
    <w:rsid w:val="004358D0"/>
    <w:rsid w:val="0043594F"/>
    <w:rsid w:val="0043597B"/>
    <w:rsid w:val="00435B92"/>
    <w:rsid w:val="00435BF6"/>
    <w:rsid w:val="00435DC0"/>
    <w:rsid w:val="004360D2"/>
    <w:rsid w:val="0043632D"/>
    <w:rsid w:val="004364E9"/>
    <w:rsid w:val="0043656E"/>
    <w:rsid w:val="00436CDD"/>
    <w:rsid w:val="00436D00"/>
    <w:rsid w:val="00437677"/>
    <w:rsid w:val="004376D1"/>
    <w:rsid w:val="004377F6"/>
    <w:rsid w:val="00437A12"/>
    <w:rsid w:val="00437EAA"/>
    <w:rsid w:val="00437F0D"/>
    <w:rsid w:val="004401E3"/>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937"/>
    <w:rsid w:val="00442C78"/>
    <w:rsid w:val="004431B5"/>
    <w:rsid w:val="00443435"/>
    <w:rsid w:val="0044355F"/>
    <w:rsid w:val="0044356C"/>
    <w:rsid w:val="00443695"/>
    <w:rsid w:val="00443821"/>
    <w:rsid w:val="004438CB"/>
    <w:rsid w:val="004438F6"/>
    <w:rsid w:val="00443A94"/>
    <w:rsid w:val="00443BCD"/>
    <w:rsid w:val="00443C69"/>
    <w:rsid w:val="00443C72"/>
    <w:rsid w:val="00443CBE"/>
    <w:rsid w:val="00443D18"/>
    <w:rsid w:val="00443D4D"/>
    <w:rsid w:val="00443D61"/>
    <w:rsid w:val="00443F03"/>
    <w:rsid w:val="0044427C"/>
    <w:rsid w:val="00444416"/>
    <w:rsid w:val="004448CA"/>
    <w:rsid w:val="00444A9D"/>
    <w:rsid w:val="00444B70"/>
    <w:rsid w:val="00444D53"/>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5C9"/>
    <w:rsid w:val="00455C24"/>
    <w:rsid w:val="00455CBB"/>
    <w:rsid w:val="004560D3"/>
    <w:rsid w:val="0045636D"/>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42"/>
    <w:rsid w:val="004700C3"/>
    <w:rsid w:val="004701E4"/>
    <w:rsid w:val="0047035A"/>
    <w:rsid w:val="00470461"/>
    <w:rsid w:val="004705C3"/>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3AA"/>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8AF"/>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3E9"/>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968"/>
    <w:rsid w:val="004C0BED"/>
    <w:rsid w:val="004C0CB2"/>
    <w:rsid w:val="004C1103"/>
    <w:rsid w:val="004C113D"/>
    <w:rsid w:val="004C12B4"/>
    <w:rsid w:val="004C16FE"/>
    <w:rsid w:val="004C180A"/>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6FB"/>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367"/>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31"/>
    <w:rsid w:val="004D1B70"/>
    <w:rsid w:val="004D1EDF"/>
    <w:rsid w:val="004D1F1F"/>
    <w:rsid w:val="004D21F8"/>
    <w:rsid w:val="004D2208"/>
    <w:rsid w:val="004D23E9"/>
    <w:rsid w:val="004D243D"/>
    <w:rsid w:val="004D2582"/>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664"/>
    <w:rsid w:val="004D3CA8"/>
    <w:rsid w:val="004D3D99"/>
    <w:rsid w:val="004D3ECC"/>
    <w:rsid w:val="004D40BB"/>
    <w:rsid w:val="004D4217"/>
    <w:rsid w:val="004D4313"/>
    <w:rsid w:val="004D4327"/>
    <w:rsid w:val="004D446F"/>
    <w:rsid w:val="004D4580"/>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BF8"/>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274"/>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6FA"/>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4E4"/>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DF0"/>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0C3"/>
    <w:rsid w:val="00541143"/>
    <w:rsid w:val="005411B9"/>
    <w:rsid w:val="00541258"/>
    <w:rsid w:val="005413AA"/>
    <w:rsid w:val="005415B4"/>
    <w:rsid w:val="0054177C"/>
    <w:rsid w:val="005417F4"/>
    <w:rsid w:val="00541963"/>
    <w:rsid w:val="00541A37"/>
    <w:rsid w:val="00541E18"/>
    <w:rsid w:val="00542258"/>
    <w:rsid w:val="0054234E"/>
    <w:rsid w:val="00542492"/>
    <w:rsid w:val="00542538"/>
    <w:rsid w:val="0054256F"/>
    <w:rsid w:val="0054289D"/>
    <w:rsid w:val="005429CB"/>
    <w:rsid w:val="00542A5D"/>
    <w:rsid w:val="00542DF0"/>
    <w:rsid w:val="00542E0C"/>
    <w:rsid w:val="0054334B"/>
    <w:rsid w:val="0054370E"/>
    <w:rsid w:val="00543ABC"/>
    <w:rsid w:val="00543AF8"/>
    <w:rsid w:val="00543E7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28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1B"/>
    <w:rsid w:val="00562AA8"/>
    <w:rsid w:val="00562D02"/>
    <w:rsid w:val="00562DAD"/>
    <w:rsid w:val="00563132"/>
    <w:rsid w:val="005631FA"/>
    <w:rsid w:val="00563463"/>
    <w:rsid w:val="00563485"/>
    <w:rsid w:val="005636F9"/>
    <w:rsid w:val="00563820"/>
    <w:rsid w:val="0056393F"/>
    <w:rsid w:val="0056394E"/>
    <w:rsid w:val="00563969"/>
    <w:rsid w:val="005639C0"/>
    <w:rsid w:val="00563A6E"/>
    <w:rsid w:val="00563B79"/>
    <w:rsid w:val="00563F7D"/>
    <w:rsid w:val="00563FDC"/>
    <w:rsid w:val="00564307"/>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D9E"/>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631"/>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5A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853"/>
    <w:rsid w:val="005879D7"/>
    <w:rsid w:val="00587B74"/>
    <w:rsid w:val="00587D39"/>
    <w:rsid w:val="005901D2"/>
    <w:rsid w:val="00590319"/>
    <w:rsid w:val="00590629"/>
    <w:rsid w:val="00590640"/>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256"/>
    <w:rsid w:val="005A4326"/>
    <w:rsid w:val="005A49D2"/>
    <w:rsid w:val="005A4B99"/>
    <w:rsid w:val="005A4E2C"/>
    <w:rsid w:val="005A5195"/>
    <w:rsid w:val="005A5758"/>
    <w:rsid w:val="005A5832"/>
    <w:rsid w:val="005A5D10"/>
    <w:rsid w:val="005A5E5E"/>
    <w:rsid w:val="005A627B"/>
    <w:rsid w:val="005A6655"/>
    <w:rsid w:val="005A6699"/>
    <w:rsid w:val="005A66BD"/>
    <w:rsid w:val="005A678B"/>
    <w:rsid w:val="005A6831"/>
    <w:rsid w:val="005A689F"/>
    <w:rsid w:val="005A68C0"/>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ABC"/>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A50"/>
    <w:rsid w:val="005B7A81"/>
    <w:rsid w:val="005B7D97"/>
    <w:rsid w:val="005B7DDD"/>
    <w:rsid w:val="005B7E9D"/>
    <w:rsid w:val="005C010D"/>
    <w:rsid w:val="005C014C"/>
    <w:rsid w:val="005C03E1"/>
    <w:rsid w:val="005C057D"/>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4D1"/>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E0C"/>
    <w:rsid w:val="005E0FAD"/>
    <w:rsid w:val="005E1008"/>
    <w:rsid w:val="005E1221"/>
    <w:rsid w:val="005E141F"/>
    <w:rsid w:val="005E1550"/>
    <w:rsid w:val="005E17BD"/>
    <w:rsid w:val="005E196C"/>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667"/>
    <w:rsid w:val="005E370A"/>
    <w:rsid w:val="005E37A0"/>
    <w:rsid w:val="005E386D"/>
    <w:rsid w:val="005E3976"/>
    <w:rsid w:val="005E3A34"/>
    <w:rsid w:val="005E3E47"/>
    <w:rsid w:val="005E3FF1"/>
    <w:rsid w:val="005E4118"/>
    <w:rsid w:val="005E43CA"/>
    <w:rsid w:val="005E4A1A"/>
    <w:rsid w:val="005E4B1F"/>
    <w:rsid w:val="005E4C91"/>
    <w:rsid w:val="005E4FD7"/>
    <w:rsid w:val="005E50E5"/>
    <w:rsid w:val="005E50EA"/>
    <w:rsid w:val="005E52DF"/>
    <w:rsid w:val="005E5336"/>
    <w:rsid w:val="005E567A"/>
    <w:rsid w:val="005E5745"/>
    <w:rsid w:val="005E5AC3"/>
    <w:rsid w:val="005E5C24"/>
    <w:rsid w:val="005E5C66"/>
    <w:rsid w:val="005E610C"/>
    <w:rsid w:val="005E623F"/>
    <w:rsid w:val="005E6487"/>
    <w:rsid w:val="005E6519"/>
    <w:rsid w:val="005E6681"/>
    <w:rsid w:val="005E6818"/>
    <w:rsid w:val="005E6849"/>
    <w:rsid w:val="005E69F1"/>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8C"/>
    <w:rsid w:val="00600CE6"/>
    <w:rsid w:val="00600DF6"/>
    <w:rsid w:val="00600EAC"/>
    <w:rsid w:val="00600FE5"/>
    <w:rsid w:val="0060106C"/>
    <w:rsid w:val="0060112B"/>
    <w:rsid w:val="0060122D"/>
    <w:rsid w:val="00601365"/>
    <w:rsid w:val="006014A1"/>
    <w:rsid w:val="006014CC"/>
    <w:rsid w:val="0060183C"/>
    <w:rsid w:val="006019D8"/>
    <w:rsid w:val="00601A8D"/>
    <w:rsid w:val="00601BB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0"/>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1F8"/>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131"/>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D2"/>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54"/>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2CC"/>
    <w:rsid w:val="006343BA"/>
    <w:rsid w:val="00634833"/>
    <w:rsid w:val="00634B17"/>
    <w:rsid w:val="00634CCB"/>
    <w:rsid w:val="00634D05"/>
    <w:rsid w:val="00634D24"/>
    <w:rsid w:val="00634F9E"/>
    <w:rsid w:val="0063508C"/>
    <w:rsid w:val="0063515F"/>
    <w:rsid w:val="006354B6"/>
    <w:rsid w:val="0063554F"/>
    <w:rsid w:val="00635566"/>
    <w:rsid w:val="00635675"/>
    <w:rsid w:val="00635712"/>
    <w:rsid w:val="00635759"/>
    <w:rsid w:val="006357F1"/>
    <w:rsid w:val="00635A6F"/>
    <w:rsid w:val="00635B1E"/>
    <w:rsid w:val="00635CD4"/>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9F1"/>
    <w:rsid w:val="00641BA9"/>
    <w:rsid w:val="00641DBD"/>
    <w:rsid w:val="006420D3"/>
    <w:rsid w:val="0064217C"/>
    <w:rsid w:val="006422D5"/>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572"/>
    <w:rsid w:val="0065257D"/>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96D"/>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D8"/>
    <w:rsid w:val="00674DFA"/>
    <w:rsid w:val="00675100"/>
    <w:rsid w:val="00675363"/>
    <w:rsid w:val="0067556E"/>
    <w:rsid w:val="00675923"/>
    <w:rsid w:val="006759FF"/>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EED"/>
    <w:rsid w:val="006A4FE1"/>
    <w:rsid w:val="006A5190"/>
    <w:rsid w:val="006A5314"/>
    <w:rsid w:val="006A57BD"/>
    <w:rsid w:val="006A57F4"/>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62"/>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77"/>
    <w:rsid w:val="006C339B"/>
    <w:rsid w:val="006C363B"/>
    <w:rsid w:val="006C379C"/>
    <w:rsid w:val="006C383F"/>
    <w:rsid w:val="006C395F"/>
    <w:rsid w:val="006C396C"/>
    <w:rsid w:val="006C3A1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7CE"/>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45"/>
    <w:rsid w:val="006D0BBC"/>
    <w:rsid w:val="006D10D6"/>
    <w:rsid w:val="006D13C2"/>
    <w:rsid w:val="006D13D3"/>
    <w:rsid w:val="006D1845"/>
    <w:rsid w:val="006D1861"/>
    <w:rsid w:val="006D19DB"/>
    <w:rsid w:val="006D1C24"/>
    <w:rsid w:val="006D1C47"/>
    <w:rsid w:val="006D1CBD"/>
    <w:rsid w:val="006D1D56"/>
    <w:rsid w:val="006D1DCB"/>
    <w:rsid w:val="006D1EE9"/>
    <w:rsid w:val="006D21EE"/>
    <w:rsid w:val="006D22CE"/>
    <w:rsid w:val="006D2628"/>
    <w:rsid w:val="006D279A"/>
    <w:rsid w:val="006D2A6A"/>
    <w:rsid w:val="006D2F5B"/>
    <w:rsid w:val="006D2F8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C35"/>
    <w:rsid w:val="006E0DF4"/>
    <w:rsid w:val="006E0F7A"/>
    <w:rsid w:val="006E101D"/>
    <w:rsid w:val="006E11B9"/>
    <w:rsid w:val="006E1430"/>
    <w:rsid w:val="006E1630"/>
    <w:rsid w:val="006E19D9"/>
    <w:rsid w:val="006E1C9D"/>
    <w:rsid w:val="006E1EA2"/>
    <w:rsid w:val="006E1EE1"/>
    <w:rsid w:val="006E1F89"/>
    <w:rsid w:val="006E1FFB"/>
    <w:rsid w:val="006E2292"/>
    <w:rsid w:val="006E2474"/>
    <w:rsid w:val="006E247E"/>
    <w:rsid w:val="006E25FD"/>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79D"/>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2E8"/>
    <w:rsid w:val="006F53C8"/>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1"/>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0F3"/>
    <w:rsid w:val="007301FA"/>
    <w:rsid w:val="0073076C"/>
    <w:rsid w:val="00730B9E"/>
    <w:rsid w:val="00730C0D"/>
    <w:rsid w:val="00730D11"/>
    <w:rsid w:val="00730EF0"/>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738"/>
    <w:rsid w:val="00734859"/>
    <w:rsid w:val="007348C0"/>
    <w:rsid w:val="0073490D"/>
    <w:rsid w:val="00734CEF"/>
    <w:rsid w:val="00734EB3"/>
    <w:rsid w:val="00734EF3"/>
    <w:rsid w:val="00734FB7"/>
    <w:rsid w:val="00735043"/>
    <w:rsid w:val="0073514A"/>
    <w:rsid w:val="007353C6"/>
    <w:rsid w:val="007353DA"/>
    <w:rsid w:val="007358AB"/>
    <w:rsid w:val="00735A30"/>
    <w:rsid w:val="00735A35"/>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110"/>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9EB"/>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8E4"/>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3CD"/>
    <w:rsid w:val="00770440"/>
    <w:rsid w:val="007705E2"/>
    <w:rsid w:val="00770759"/>
    <w:rsid w:val="00770B77"/>
    <w:rsid w:val="00770F42"/>
    <w:rsid w:val="00770FCA"/>
    <w:rsid w:val="0077107C"/>
    <w:rsid w:val="007710EB"/>
    <w:rsid w:val="0077151E"/>
    <w:rsid w:val="007715CE"/>
    <w:rsid w:val="007718FF"/>
    <w:rsid w:val="00771A1B"/>
    <w:rsid w:val="00771D9A"/>
    <w:rsid w:val="00771DB8"/>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638"/>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591"/>
    <w:rsid w:val="0078672B"/>
    <w:rsid w:val="007868DC"/>
    <w:rsid w:val="007869AA"/>
    <w:rsid w:val="00786AC3"/>
    <w:rsid w:val="00786BE4"/>
    <w:rsid w:val="00786DC1"/>
    <w:rsid w:val="00787031"/>
    <w:rsid w:val="007871BC"/>
    <w:rsid w:val="007871F5"/>
    <w:rsid w:val="007872A5"/>
    <w:rsid w:val="007872B9"/>
    <w:rsid w:val="00787479"/>
    <w:rsid w:val="00787579"/>
    <w:rsid w:val="00787647"/>
    <w:rsid w:val="00787851"/>
    <w:rsid w:val="00787D0F"/>
    <w:rsid w:val="00787E32"/>
    <w:rsid w:val="00790281"/>
    <w:rsid w:val="00790562"/>
    <w:rsid w:val="007906C9"/>
    <w:rsid w:val="0079071D"/>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8AB"/>
    <w:rsid w:val="007948CB"/>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8BE"/>
    <w:rsid w:val="007A19DD"/>
    <w:rsid w:val="007A1B22"/>
    <w:rsid w:val="007A1BA3"/>
    <w:rsid w:val="007A1BBC"/>
    <w:rsid w:val="007A1C10"/>
    <w:rsid w:val="007A1DA1"/>
    <w:rsid w:val="007A2282"/>
    <w:rsid w:val="007A263B"/>
    <w:rsid w:val="007A2753"/>
    <w:rsid w:val="007A27AF"/>
    <w:rsid w:val="007A2C4D"/>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7B"/>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272"/>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6A"/>
    <w:rsid w:val="007C03D3"/>
    <w:rsid w:val="007C045C"/>
    <w:rsid w:val="007C05D4"/>
    <w:rsid w:val="007C05D9"/>
    <w:rsid w:val="007C0773"/>
    <w:rsid w:val="007C0902"/>
    <w:rsid w:val="007C0CA8"/>
    <w:rsid w:val="007C0DE9"/>
    <w:rsid w:val="007C0ED2"/>
    <w:rsid w:val="007C115F"/>
    <w:rsid w:val="007C1234"/>
    <w:rsid w:val="007C1380"/>
    <w:rsid w:val="007C1A00"/>
    <w:rsid w:val="007C1A6E"/>
    <w:rsid w:val="007C1AA6"/>
    <w:rsid w:val="007C1B73"/>
    <w:rsid w:val="007C1BA3"/>
    <w:rsid w:val="007C1E00"/>
    <w:rsid w:val="007C1E54"/>
    <w:rsid w:val="007C1F0B"/>
    <w:rsid w:val="007C214B"/>
    <w:rsid w:val="007C21E6"/>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75"/>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4A"/>
    <w:rsid w:val="007D45C4"/>
    <w:rsid w:val="007D45E6"/>
    <w:rsid w:val="007D46CC"/>
    <w:rsid w:val="007D46CE"/>
    <w:rsid w:val="007D47BD"/>
    <w:rsid w:val="007D487E"/>
    <w:rsid w:val="007D4938"/>
    <w:rsid w:val="007D49D2"/>
    <w:rsid w:val="007D4D37"/>
    <w:rsid w:val="007D4F5D"/>
    <w:rsid w:val="007D5135"/>
    <w:rsid w:val="007D5190"/>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679"/>
    <w:rsid w:val="007E3817"/>
    <w:rsid w:val="007E38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6EA2"/>
    <w:rsid w:val="007E7141"/>
    <w:rsid w:val="007E7154"/>
    <w:rsid w:val="007E71E1"/>
    <w:rsid w:val="007E7503"/>
    <w:rsid w:val="007E76C2"/>
    <w:rsid w:val="007E7921"/>
    <w:rsid w:val="007E7BDB"/>
    <w:rsid w:val="007E7D56"/>
    <w:rsid w:val="007E7EF1"/>
    <w:rsid w:val="007E7FD7"/>
    <w:rsid w:val="007F0206"/>
    <w:rsid w:val="007F0383"/>
    <w:rsid w:val="007F050B"/>
    <w:rsid w:val="007F0701"/>
    <w:rsid w:val="007F08D5"/>
    <w:rsid w:val="007F0A36"/>
    <w:rsid w:val="007F0BA3"/>
    <w:rsid w:val="007F0C12"/>
    <w:rsid w:val="007F0DFF"/>
    <w:rsid w:val="007F0F41"/>
    <w:rsid w:val="007F0F47"/>
    <w:rsid w:val="007F13F3"/>
    <w:rsid w:val="007F14B7"/>
    <w:rsid w:val="007F163B"/>
    <w:rsid w:val="007F165A"/>
    <w:rsid w:val="007F1702"/>
    <w:rsid w:val="007F1858"/>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4EF0"/>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7D"/>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235"/>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E8A"/>
    <w:rsid w:val="00841FD8"/>
    <w:rsid w:val="0084206D"/>
    <w:rsid w:val="00842290"/>
    <w:rsid w:val="0084229F"/>
    <w:rsid w:val="008425B8"/>
    <w:rsid w:val="00842936"/>
    <w:rsid w:val="00842AEC"/>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A3F"/>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52B"/>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C9E"/>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3F6"/>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33"/>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192"/>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05E"/>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7F3"/>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885"/>
    <w:rsid w:val="008C5972"/>
    <w:rsid w:val="008C5A38"/>
    <w:rsid w:val="008C5B0F"/>
    <w:rsid w:val="008C5B63"/>
    <w:rsid w:val="008C5BDF"/>
    <w:rsid w:val="008C5CEB"/>
    <w:rsid w:val="008C5E6A"/>
    <w:rsid w:val="008C625F"/>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70B"/>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AC9"/>
    <w:rsid w:val="008E0D2D"/>
    <w:rsid w:val="008E0DE6"/>
    <w:rsid w:val="008E0EC9"/>
    <w:rsid w:val="008E10DA"/>
    <w:rsid w:val="008E12D7"/>
    <w:rsid w:val="008E1624"/>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DA"/>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41"/>
    <w:rsid w:val="00904165"/>
    <w:rsid w:val="00904180"/>
    <w:rsid w:val="00904288"/>
    <w:rsid w:val="009042A3"/>
    <w:rsid w:val="009043C0"/>
    <w:rsid w:val="0090461D"/>
    <w:rsid w:val="00904669"/>
    <w:rsid w:val="009046B3"/>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6FCF"/>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88B"/>
    <w:rsid w:val="009239FB"/>
    <w:rsid w:val="00923BB1"/>
    <w:rsid w:val="00923DF7"/>
    <w:rsid w:val="00923E36"/>
    <w:rsid w:val="00923F80"/>
    <w:rsid w:val="00923FD3"/>
    <w:rsid w:val="0092415D"/>
    <w:rsid w:val="0092416D"/>
    <w:rsid w:val="0092435E"/>
    <w:rsid w:val="009245B9"/>
    <w:rsid w:val="009245EE"/>
    <w:rsid w:val="0092471B"/>
    <w:rsid w:val="0092497F"/>
    <w:rsid w:val="00924A5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A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B20"/>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5B7"/>
    <w:rsid w:val="00944624"/>
    <w:rsid w:val="009448CB"/>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C9C"/>
    <w:rsid w:val="00967E4B"/>
    <w:rsid w:val="0097017D"/>
    <w:rsid w:val="009702CC"/>
    <w:rsid w:val="009702F7"/>
    <w:rsid w:val="009704FE"/>
    <w:rsid w:val="0097086A"/>
    <w:rsid w:val="009709D1"/>
    <w:rsid w:val="00970A1B"/>
    <w:rsid w:val="00970B86"/>
    <w:rsid w:val="00971027"/>
    <w:rsid w:val="00971348"/>
    <w:rsid w:val="0097149F"/>
    <w:rsid w:val="00971688"/>
    <w:rsid w:val="0097178C"/>
    <w:rsid w:val="00971B92"/>
    <w:rsid w:val="00971BD8"/>
    <w:rsid w:val="00971D05"/>
    <w:rsid w:val="00971D5B"/>
    <w:rsid w:val="00971EA1"/>
    <w:rsid w:val="0097222A"/>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558"/>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22"/>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C5A"/>
    <w:rsid w:val="009A2D8C"/>
    <w:rsid w:val="009A2DD2"/>
    <w:rsid w:val="009A2DFD"/>
    <w:rsid w:val="009A2E06"/>
    <w:rsid w:val="009A2E89"/>
    <w:rsid w:val="009A2FC2"/>
    <w:rsid w:val="009A3209"/>
    <w:rsid w:val="009A3297"/>
    <w:rsid w:val="009A32F3"/>
    <w:rsid w:val="009A33A2"/>
    <w:rsid w:val="009A356A"/>
    <w:rsid w:val="009A35AF"/>
    <w:rsid w:val="009A3DEC"/>
    <w:rsid w:val="009A3DFF"/>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CE1"/>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263"/>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BC2"/>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152"/>
    <w:rsid w:val="009D630C"/>
    <w:rsid w:val="009D64EB"/>
    <w:rsid w:val="009D67BA"/>
    <w:rsid w:val="009D6865"/>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27C"/>
    <w:rsid w:val="009E54D5"/>
    <w:rsid w:val="009E56EA"/>
    <w:rsid w:val="009E57D2"/>
    <w:rsid w:val="009E58BE"/>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511"/>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7A"/>
    <w:rsid w:val="00A05BD1"/>
    <w:rsid w:val="00A05C26"/>
    <w:rsid w:val="00A05D78"/>
    <w:rsid w:val="00A05DF2"/>
    <w:rsid w:val="00A05E0D"/>
    <w:rsid w:val="00A05E68"/>
    <w:rsid w:val="00A05F0C"/>
    <w:rsid w:val="00A0602A"/>
    <w:rsid w:val="00A060F8"/>
    <w:rsid w:val="00A061E1"/>
    <w:rsid w:val="00A0624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A4B"/>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3A5F"/>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4E"/>
    <w:rsid w:val="00A177F3"/>
    <w:rsid w:val="00A178B6"/>
    <w:rsid w:val="00A179AD"/>
    <w:rsid w:val="00A17AEE"/>
    <w:rsid w:val="00A17BB3"/>
    <w:rsid w:val="00A17CB7"/>
    <w:rsid w:val="00A17DB1"/>
    <w:rsid w:val="00A17EDE"/>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939"/>
    <w:rsid w:val="00A24BAF"/>
    <w:rsid w:val="00A24C3B"/>
    <w:rsid w:val="00A24D37"/>
    <w:rsid w:val="00A24D8B"/>
    <w:rsid w:val="00A24ED4"/>
    <w:rsid w:val="00A24F78"/>
    <w:rsid w:val="00A2508F"/>
    <w:rsid w:val="00A25124"/>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AFE"/>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980"/>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A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725"/>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E69"/>
    <w:rsid w:val="00A72FC4"/>
    <w:rsid w:val="00A73244"/>
    <w:rsid w:val="00A7344A"/>
    <w:rsid w:val="00A73470"/>
    <w:rsid w:val="00A7365F"/>
    <w:rsid w:val="00A73712"/>
    <w:rsid w:val="00A73782"/>
    <w:rsid w:val="00A737E9"/>
    <w:rsid w:val="00A7380B"/>
    <w:rsid w:val="00A7386D"/>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BA8"/>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B8"/>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5A5"/>
    <w:rsid w:val="00A8575F"/>
    <w:rsid w:val="00A857EC"/>
    <w:rsid w:val="00A85924"/>
    <w:rsid w:val="00A85950"/>
    <w:rsid w:val="00A85A93"/>
    <w:rsid w:val="00A85B8F"/>
    <w:rsid w:val="00A85BD7"/>
    <w:rsid w:val="00A85E3C"/>
    <w:rsid w:val="00A85F7F"/>
    <w:rsid w:val="00A862F8"/>
    <w:rsid w:val="00A8647B"/>
    <w:rsid w:val="00A86505"/>
    <w:rsid w:val="00A8657E"/>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3C"/>
    <w:rsid w:val="00A926F3"/>
    <w:rsid w:val="00A927F1"/>
    <w:rsid w:val="00A928E8"/>
    <w:rsid w:val="00A92B68"/>
    <w:rsid w:val="00A92C01"/>
    <w:rsid w:val="00A92C2C"/>
    <w:rsid w:val="00A92D09"/>
    <w:rsid w:val="00A92F18"/>
    <w:rsid w:val="00A93081"/>
    <w:rsid w:val="00A932FF"/>
    <w:rsid w:val="00A93482"/>
    <w:rsid w:val="00A93589"/>
    <w:rsid w:val="00A9365E"/>
    <w:rsid w:val="00A93668"/>
    <w:rsid w:val="00A93869"/>
    <w:rsid w:val="00A93A17"/>
    <w:rsid w:val="00A93D71"/>
    <w:rsid w:val="00A93E28"/>
    <w:rsid w:val="00A93E82"/>
    <w:rsid w:val="00A9402C"/>
    <w:rsid w:val="00A94244"/>
    <w:rsid w:val="00A9488D"/>
    <w:rsid w:val="00A948BF"/>
    <w:rsid w:val="00A949F0"/>
    <w:rsid w:val="00A94A3C"/>
    <w:rsid w:val="00A94A7E"/>
    <w:rsid w:val="00A94B50"/>
    <w:rsid w:val="00A94CFC"/>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D52"/>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B0"/>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196"/>
    <w:rsid w:val="00AB164F"/>
    <w:rsid w:val="00AB1A60"/>
    <w:rsid w:val="00AB1F30"/>
    <w:rsid w:val="00AB21E5"/>
    <w:rsid w:val="00AB2300"/>
    <w:rsid w:val="00AB239C"/>
    <w:rsid w:val="00AB241B"/>
    <w:rsid w:val="00AB261F"/>
    <w:rsid w:val="00AB2935"/>
    <w:rsid w:val="00AB29E6"/>
    <w:rsid w:val="00AB2D79"/>
    <w:rsid w:val="00AB2DFB"/>
    <w:rsid w:val="00AB2E0D"/>
    <w:rsid w:val="00AB2F5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18B"/>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C2"/>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BB5"/>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50"/>
    <w:rsid w:val="00AE63BD"/>
    <w:rsid w:val="00AE6421"/>
    <w:rsid w:val="00AE6525"/>
    <w:rsid w:val="00AE67C2"/>
    <w:rsid w:val="00AE6A96"/>
    <w:rsid w:val="00AE6B38"/>
    <w:rsid w:val="00AE6CBA"/>
    <w:rsid w:val="00AE6D95"/>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2C"/>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8A9"/>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8"/>
    <w:rsid w:val="00B0467A"/>
    <w:rsid w:val="00B046F1"/>
    <w:rsid w:val="00B04887"/>
    <w:rsid w:val="00B04D1E"/>
    <w:rsid w:val="00B04DC2"/>
    <w:rsid w:val="00B04EA5"/>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3F17"/>
    <w:rsid w:val="00B14008"/>
    <w:rsid w:val="00B140A9"/>
    <w:rsid w:val="00B146C5"/>
    <w:rsid w:val="00B14706"/>
    <w:rsid w:val="00B14A67"/>
    <w:rsid w:val="00B14DB9"/>
    <w:rsid w:val="00B14E56"/>
    <w:rsid w:val="00B14F7B"/>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C86"/>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876"/>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B62"/>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99"/>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A06"/>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F80"/>
    <w:rsid w:val="00B830FD"/>
    <w:rsid w:val="00B83230"/>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E6"/>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77A"/>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2B7"/>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DD"/>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D7C"/>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4B7"/>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1F"/>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4F62"/>
    <w:rsid w:val="00BF5012"/>
    <w:rsid w:val="00BF52A4"/>
    <w:rsid w:val="00BF5370"/>
    <w:rsid w:val="00BF5745"/>
    <w:rsid w:val="00BF5B89"/>
    <w:rsid w:val="00BF5BA8"/>
    <w:rsid w:val="00BF5C3E"/>
    <w:rsid w:val="00BF5C56"/>
    <w:rsid w:val="00BF6082"/>
    <w:rsid w:val="00BF6120"/>
    <w:rsid w:val="00BF64D8"/>
    <w:rsid w:val="00BF6501"/>
    <w:rsid w:val="00BF67CC"/>
    <w:rsid w:val="00BF6820"/>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8AD"/>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26"/>
    <w:rsid w:val="00C04C70"/>
    <w:rsid w:val="00C04C78"/>
    <w:rsid w:val="00C04CA8"/>
    <w:rsid w:val="00C04FA7"/>
    <w:rsid w:val="00C0502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013"/>
    <w:rsid w:val="00C201D6"/>
    <w:rsid w:val="00C20257"/>
    <w:rsid w:val="00C20485"/>
    <w:rsid w:val="00C2058B"/>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38B"/>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27"/>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2F2F"/>
    <w:rsid w:val="00C33109"/>
    <w:rsid w:val="00C33290"/>
    <w:rsid w:val="00C33355"/>
    <w:rsid w:val="00C33376"/>
    <w:rsid w:val="00C33463"/>
    <w:rsid w:val="00C334E3"/>
    <w:rsid w:val="00C335D9"/>
    <w:rsid w:val="00C336FC"/>
    <w:rsid w:val="00C33774"/>
    <w:rsid w:val="00C33847"/>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052"/>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299"/>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781"/>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889"/>
    <w:rsid w:val="00C63B91"/>
    <w:rsid w:val="00C63C0A"/>
    <w:rsid w:val="00C63C55"/>
    <w:rsid w:val="00C63DEA"/>
    <w:rsid w:val="00C63FB4"/>
    <w:rsid w:val="00C6411F"/>
    <w:rsid w:val="00C64178"/>
    <w:rsid w:val="00C6419E"/>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5B1"/>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4F9D"/>
    <w:rsid w:val="00C7511A"/>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87B"/>
    <w:rsid w:val="00C82959"/>
    <w:rsid w:val="00C82B86"/>
    <w:rsid w:val="00C82FCC"/>
    <w:rsid w:val="00C8301B"/>
    <w:rsid w:val="00C8302A"/>
    <w:rsid w:val="00C830A9"/>
    <w:rsid w:val="00C83635"/>
    <w:rsid w:val="00C8394E"/>
    <w:rsid w:val="00C83961"/>
    <w:rsid w:val="00C839C3"/>
    <w:rsid w:val="00C83A0C"/>
    <w:rsid w:val="00C83A1E"/>
    <w:rsid w:val="00C83A22"/>
    <w:rsid w:val="00C83A68"/>
    <w:rsid w:val="00C83CF9"/>
    <w:rsid w:val="00C83D61"/>
    <w:rsid w:val="00C83FBF"/>
    <w:rsid w:val="00C841E9"/>
    <w:rsid w:val="00C846C1"/>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84F"/>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22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7E9"/>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073"/>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BDB"/>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B"/>
    <w:rsid w:val="00CB5DCF"/>
    <w:rsid w:val="00CB64EF"/>
    <w:rsid w:val="00CB6901"/>
    <w:rsid w:val="00CB6A99"/>
    <w:rsid w:val="00CB6B1E"/>
    <w:rsid w:val="00CB6B22"/>
    <w:rsid w:val="00CB6BBB"/>
    <w:rsid w:val="00CB6F14"/>
    <w:rsid w:val="00CB7363"/>
    <w:rsid w:val="00CB7366"/>
    <w:rsid w:val="00CB73F2"/>
    <w:rsid w:val="00CB74CE"/>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32"/>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6C"/>
    <w:rsid w:val="00CD3DE7"/>
    <w:rsid w:val="00CD3EC5"/>
    <w:rsid w:val="00CD4011"/>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7C7"/>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2DC"/>
    <w:rsid w:val="00CE3434"/>
    <w:rsid w:val="00CE3452"/>
    <w:rsid w:val="00CE3489"/>
    <w:rsid w:val="00CE3519"/>
    <w:rsid w:val="00CE3589"/>
    <w:rsid w:val="00CE371B"/>
    <w:rsid w:val="00CE3753"/>
    <w:rsid w:val="00CE3809"/>
    <w:rsid w:val="00CE386C"/>
    <w:rsid w:val="00CE388D"/>
    <w:rsid w:val="00CE4117"/>
    <w:rsid w:val="00CE412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07F35"/>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5F"/>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25"/>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4C"/>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1EC"/>
    <w:rsid w:val="00D5039F"/>
    <w:rsid w:val="00D505C7"/>
    <w:rsid w:val="00D50687"/>
    <w:rsid w:val="00D506D4"/>
    <w:rsid w:val="00D506FD"/>
    <w:rsid w:val="00D50813"/>
    <w:rsid w:val="00D5087D"/>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1E3"/>
    <w:rsid w:val="00D5425D"/>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88"/>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EF5"/>
    <w:rsid w:val="00D67FF4"/>
    <w:rsid w:val="00D70023"/>
    <w:rsid w:val="00D7024E"/>
    <w:rsid w:val="00D70313"/>
    <w:rsid w:val="00D70430"/>
    <w:rsid w:val="00D70597"/>
    <w:rsid w:val="00D706C6"/>
    <w:rsid w:val="00D70716"/>
    <w:rsid w:val="00D70BFA"/>
    <w:rsid w:val="00D70D21"/>
    <w:rsid w:val="00D70D40"/>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518"/>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4D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29D"/>
    <w:rsid w:val="00D92583"/>
    <w:rsid w:val="00D92609"/>
    <w:rsid w:val="00D928F5"/>
    <w:rsid w:val="00D92B6F"/>
    <w:rsid w:val="00D92DD5"/>
    <w:rsid w:val="00D92F4A"/>
    <w:rsid w:val="00D93100"/>
    <w:rsid w:val="00D932E1"/>
    <w:rsid w:val="00D93308"/>
    <w:rsid w:val="00D937B6"/>
    <w:rsid w:val="00D93858"/>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140"/>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41B"/>
    <w:rsid w:val="00DA76E8"/>
    <w:rsid w:val="00DA7917"/>
    <w:rsid w:val="00DA7B5C"/>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333"/>
    <w:rsid w:val="00DC5582"/>
    <w:rsid w:val="00DC573A"/>
    <w:rsid w:val="00DC5795"/>
    <w:rsid w:val="00DC5914"/>
    <w:rsid w:val="00DC5C0F"/>
    <w:rsid w:val="00DC5C64"/>
    <w:rsid w:val="00DC5F1C"/>
    <w:rsid w:val="00DC5F5B"/>
    <w:rsid w:val="00DC6088"/>
    <w:rsid w:val="00DC6251"/>
    <w:rsid w:val="00DC6393"/>
    <w:rsid w:val="00DC643F"/>
    <w:rsid w:val="00DC6475"/>
    <w:rsid w:val="00DC6595"/>
    <w:rsid w:val="00DC6662"/>
    <w:rsid w:val="00DC6A0C"/>
    <w:rsid w:val="00DC6A78"/>
    <w:rsid w:val="00DC6B92"/>
    <w:rsid w:val="00DC6C4F"/>
    <w:rsid w:val="00DC6E06"/>
    <w:rsid w:val="00DC6E1D"/>
    <w:rsid w:val="00DC70B5"/>
    <w:rsid w:val="00DC70C1"/>
    <w:rsid w:val="00DC70E9"/>
    <w:rsid w:val="00DC73CF"/>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933"/>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90D"/>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CE7"/>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A7"/>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779"/>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0D"/>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11D"/>
    <w:rsid w:val="00E132D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4F8B"/>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5FFA"/>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203"/>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7F4"/>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5E"/>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86"/>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9C1"/>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A"/>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18D"/>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E6F"/>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40A"/>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AE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EE2"/>
    <w:rsid w:val="00EB0FAE"/>
    <w:rsid w:val="00EB109C"/>
    <w:rsid w:val="00EB1105"/>
    <w:rsid w:val="00EB1217"/>
    <w:rsid w:val="00EB13A3"/>
    <w:rsid w:val="00EB13CA"/>
    <w:rsid w:val="00EB14E3"/>
    <w:rsid w:val="00EB1609"/>
    <w:rsid w:val="00EB1BA5"/>
    <w:rsid w:val="00EB1E38"/>
    <w:rsid w:val="00EB1EBB"/>
    <w:rsid w:val="00EB205D"/>
    <w:rsid w:val="00EB2194"/>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5C8"/>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5C5"/>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04"/>
    <w:rsid w:val="00EC49C1"/>
    <w:rsid w:val="00EC4A36"/>
    <w:rsid w:val="00EC4B84"/>
    <w:rsid w:val="00EC4C89"/>
    <w:rsid w:val="00EC4D78"/>
    <w:rsid w:val="00EC4EA3"/>
    <w:rsid w:val="00EC4FBA"/>
    <w:rsid w:val="00EC5083"/>
    <w:rsid w:val="00EC50B8"/>
    <w:rsid w:val="00EC51FD"/>
    <w:rsid w:val="00EC5249"/>
    <w:rsid w:val="00EC532D"/>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DCC"/>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5FD1"/>
    <w:rsid w:val="00ED6094"/>
    <w:rsid w:val="00ED6250"/>
    <w:rsid w:val="00ED657D"/>
    <w:rsid w:val="00ED65F4"/>
    <w:rsid w:val="00ED67F9"/>
    <w:rsid w:val="00ED6BF6"/>
    <w:rsid w:val="00ED6F43"/>
    <w:rsid w:val="00ED7000"/>
    <w:rsid w:val="00ED710B"/>
    <w:rsid w:val="00ED7152"/>
    <w:rsid w:val="00ED7A22"/>
    <w:rsid w:val="00ED7A7F"/>
    <w:rsid w:val="00ED7BA2"/>
    <w:rsid w:val="00ED7D08"/>
    <w:rsid w:val="00ED7D0B"/>
    <w:rsid w:val="00ED7D27"/>
    <w:rsid w:val="00ED7DCB"/>
    <w:rsid w:val="00EE0135"/>
    <w:rsid w:val="00EE0458"/>
    <w:rsid w:val="00EE0C12"/>
    <w:rsid w:val="00EE0C3C"/>
    <w:rsid w:val="00EE0D93"/>
    <w:rsid w:val="00EE0DC7"/>
    <w:rsid w:val="00EE0F4A"/>
    <w:rsid w:val="00EE11AF"/>
    <w:rsid w:val="00EE12E2"/>
    <w:rsid w:val="00EE17CB"/>
    <w:rsid w:val="00EE1871"/>
    <w:rsid w:val="00EE1EDD"/>
    <w:rsid w:val="00EE2064"/>
    <w:rsid w:val="00EE20ED"/>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637"/>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218"/>
    <w:rsid w:val="00EF0418"/>
    <w:rsid w:val="00EF0444"/>
    <w:rsid w:val="00EF04D8"/>
    <w:rsid w:val="00EF088F"/>
    <w:rsid w:val="00EF09F1"/>
    <w:rsid w:val="00EF0A75"/>
    <w:rsid w:val="00EF0B3B"/>
    <w:rsid w:val="00EF0C82"/>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5D"/>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EC"/>
    <w:rsid w:val="00F12EF2"/>
    <w:rsid w:val="00F12F01"/>
    <w:rsid w:val="00F12F6A"/>
    <w:rsid w:val="00F130B5"/>
    <w:rsid w:val="00F1326D"/>
    <w:rsid w:val="00F1368D"/>
    <w:rsid w:val="00F136EA"/>
    <w:rsid w:val="00F139A0"/>
    <w:rsid w:val="00F13A76"/>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1C4"/>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B8"/>
    <w:rsid w:val="00F313E0"/>
    <w:rsid w:val="00F3173E"/>
    <w:rsid w:val="00F31884"/>
    <w:rsid w:val="00F31897"/>
    <w:rsid w:val="00F318C8"/>
    <w:rsid w:val="00F31A91"/>
    <w:rsid w:val="00F31D64"/>
    <w:rsid w:val="00F31E8B"/>
    <w:rsid w:val="00F321BB"/>
    <w:rsid w:val="00F32256"/>
    <w:rsid w:val="00F3226F"/>
    <w:rsid w:val="00F32280"/>
    <w:rsid w:val="00F32775"/>
    <w:rsid w:val="00F32C07"/>
    <w:rsid w:val="00F32FE4"/>
    <w:rsid w:val="00F331C8"/>
    <w:rsid w:val="00F33467"/>
    <w:rsid w:val="00F334F8"/>
    <w:rsid w:val="00F33534"/>
    <w:rsid w:val="00F33579"/>
    <w:rsid w:val="00F3389E"/>
    <w:rsid w:val="00F33914"/>
    <w:rsid w:val="00F339A9"/>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25"/>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CE2"/>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BEA"/>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3FFE"/>
    <w:rsid w:val="00F64129"/>
    <w:rsid w:val="00F64372"/>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D1"/>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58C"/>
    <w:rsid w:val="00F7772B"/>
    <w:rsid w:val="00F779C5"/>
    <w:rsid w:val="00F77EEE"/>
    <w:rsid w:val="00F77EF0"/>
    <w:rsid w:val="00F801D3"/>
    <w:rsid w:val="00F801DF"/>
    <w:rsid w:val="00F8032C"/>
    <w:rsid w:val="00F8036C"/>
    <w:rsid w:val="00F803EB"/>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52C"/>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B20"/>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6F6D"/>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7AF"/>
    <w:rsid w:val="00FB382B"/>
    <w:rsid w:val="00FB39FA"/>
    <w:rsid w:val="00FB3A5A"/>
    <w:rsid w:val="00FB3AF2"/>
    <w:rsid w:val="00FB3B11"/>
    <w:rsid w:val="00FB3BBF"/>
    <w:rsid w:val="00FB3BE8"/>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5DBA"/>
    <w:rsid w:val="00FB602A"/>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2CB"/>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15"/>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94"/>
    <w:rsid w:val="00FC74A2"/>
    <w:rsid w:val="00FC7758"/>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368"/>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644"/>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C28"/>
    <w:rsid w:val="00FE4E00"/>
    <w:rsid w:val="00FE512D"/>
    <w:rsid w:val="00FE5150"/>
    <w:rsid w:val="00FE52E1"/>
    <w:rsid w:val="00FE59F3"/>
    <w:rsid w:val="00FE5B5A"/>
    <w:rsid w:val="00FE6527"/>
    <w:rsid w:val="00FE66E3"/>
    <w:rsid w:val="00FE6A0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5C4"/>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B90A02"/>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link w:val="PLChar"/>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 w:type="character" w:customStyle="1" w:styleId="PLChar">
    <w:name w:val="PL Char"/>
    <w:basedOn w:val="DefaultParagraphFont"/>
    <w:link w:val="PL"/>
    <w:locked/>
    <w:rsid w:val="00F63FFE"/>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4935019">
      <w:bodyDiv w:val="1"/>
      <w:marLeft w:val="0"/>
      <w:marRight w:val="0"/>
      <w:marTop w:val="0"/>
      <w:marBottom w:val="0"/>
      <w:divBdr>
        <w:top w:val="none" w:sz="0" w:space="0" w:color="auto"/>
        <w:left w:val="none" w:sz="0" w:space="0" w:color="auto"/>
        <w:bottom w:val="none" w:sz="0" w:space="0" w:color="auto"/>
        <w:right w:val="none" w:sz="0" w:space="0" w:color="auto"/>
      </w:divBdr>
    </w:div>
    <w:div w:id="3559103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588102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4031026">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7124161">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7606190">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3085638">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5865696">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0755275">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7915776">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334169">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042693">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3366510">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165118">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499897">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6089195">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59150238">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3295712">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608962">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18779638">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8681016">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2462099">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323624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1608699">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0607566">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214162">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4529303">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853092">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89979099">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6479657">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28711754">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621991">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199895">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5188702">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1068254">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2736756">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4017645">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8989984">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2405334">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7-e-electronic-1120\docs\C1-207060.zip" TargetMode="External"/><Relationship Id="rId299" Type="http://schemas.openxmlformats.org/officeDocument/2006/relationships/hyperlink" Target="file:///C:\Users\dems1ce9\OneDrive%20-%20Nokia\3gpp\cn1\meetings\127-e-electronic-1120\docs\C1-207114.zip" TargetMode="External"/><Relationship Id="rId21" Type="http://schemas.openxmlformats.org/officeDocument/2006/relationships/hyperlink" Target="file:///C:\Users\dems1ce9\OneDrive%20-%20Nokia\3gpp\cn1\meetings\127-e-electronic-1120\docs\C1-207065.zip" TargetMode="External"/><Relationship Id="rId63" Type="http://schemas.openxmlformats.org/officeDocument/2006/relationships/hyperlink" Target="file:///C:\Users\etxjaxl\OneDrive%20-%20Ericsson%20AB\Documents\All%20Files\Standards\3GPP\Meetings\2010Elbonia\CT1\Docs\C1-205867.zip" TargetMode="External"/><Relationship Id="rId159" Type="http://schemas.openxmlformats.org/officeDocument/2006/relationships/hyperlink" Target="file:///C:\Users\dems1ce9\OneDrive%20-%20Nokia\3gpp\cn1\meetings\126-e-electronic_1020\docs\C1-205859.zip" TargetMode="External"/><Relationship Id="rId324" Type="http://schemas.openxmlformats.org/officeDocument/2006/relationships/hyperlink" Target="file:///C:\Users\dems1ce9\OneDrive%20-%20Nokia\3gpp\cn1\meetings\127-e-electronic-1120\docs\C1-207358.zip" TargetMode="External"/><Relationship Id="rId366" Type="http://schemas.openxmlformats.org/officeDocument/2006/relationships/hyperlink" Target="file:///C:\Users\etxjaxl\OneDrive%20-%20Ericsson%20AB\Documents\All%20Files\Standards\3GPP\Meetings\2010Elbonia\CT1\Docs\C1-206390.zip" TargetMode="External"/><Relationship Id="rId170" Type="http://schemas.openxmlformats.org/officeDocument/2006/relationships/hyperlink" Target="file:///C:\Users\dems1ce9\OneDrive%20-%20Nokia\3gpp\cn1\meetings\127-e-electronic-1120\docs\C1-207298.zip" TargetMode="External"/><Relationship Id="rId226" Type="http://schemas.openxmlformats.org/officeDocument/2006/relationships/hyperlink" Target="file:///C:\Users\dems1ce9\OneDrive%20-%20Nokia\3gpp\cn1\meetings\127-e-electronic-1120\docs\C1-207025.zip" TargetMode="External"/><Relationship Id="rId433" Type="http://schemas.openxmlformats.org/officeDocument/2006/relationships/hyperlink" Target="https://www.3gpp.org/ftp/tsg_ct/WG1_mm-cc-sm_ex-CN1/TSGC1_127e/Inbox/Drafts/Draft_1%20(Kiran)%207437_e_CR_Rel-17_TS24.483_Inclusion%20of%20Functional%20Alias%20related%20configurations%20for%20MCVideos.docx" TargetMode="External"/><Relationship Id="rId268" Type="http://schemas.openxmlformats.org/officeDocument/2006/relationships/hyperlink" Target="file:///C:\Users\dems1ce9\OneDrive%20-%20Nokia\3gpp\cn1\meetings\126-e-electronic_1020\docs\C1-205837.zip" TargetMode="External"/><Relationship Id="rId475" Type="http://schemas.openxmlformats.org/officeDocument/2006/relationships/footer" Target="footer2.xml"/><Relationship Id="rId32" Type="http://schemas.openxmlformats.org/officeDocument/2006/relationships/hyperlink" Target="file:///C:\Users\dems1ce9\OneDrive%20-%20Nokia\3gpp\cn1\meetings\126-e-electronic_1020\docs\C1-205977.zip" TargetMode="External"/><Relationship Id="rId74" Type="http://schemas.openxmlformats.org/officeDocument/2006/relationships/hyperlink" Target="file:///C:\Users\etxjaxl\OneDrive%20-%20Ericsson%20AB\Documents\All%20Files\Standards\3GPP\Meetings\2010Elbonia\CT1\Docs\C1-205890.zip" TargetMode="External"/><Relationship Id="rId128" Type="http://schemas.openxmlformats.org/officeDocument/2006/relationships/hyperlink" Target="file:///C:\Users\dems1ce9\OneDrive%20-%20Nokia\3gpp\cn1\meetings\127-e-electronic-1120\docs\C1-207445.zip" TargetMode="External"/><Relationship Id="rId335" Type="http://schemas.openxmlformats.org/officeDocument/2006/relationships/hyperlink" Target="file:///C:\Users\dems1ce9\OneDrive%20-%20Nokia\3gpp\cn1\meetings\126-e-electronic_1020\docs\update\C1-206309.zip" TargetMode="External"/><Relationship Id="rId377" Type="http://schemas.openxmlformats.org/officeDocument/2006/relationships/hyperlink" Target="file:///C:\Users\etxjaxl\OneDrive%20-%20Ericsson%20AB\Documents\All%20Files\Standards\3GPP\Meetings\2010Elbonia\CT1\Docs\C1-206678.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6-e-electronic_1020\docs\update\C1-206319.zip" TargetMode="External"/><Relationship Id="rId237" Type="http://schemas.openxmlformats.org/officeDocument/2006/relationships/hyperlink" Target="file:///C:\Users\dems1ce9\OneDrive%20-%20Nokia\3gpp\cn1\meetings\127-e-electronic-1120\docs\C1-207077.zip" TargetMode="External"/><Relationship Id="rId402" Type="http://schemas.openxmlformats.org/officeDocument/2006/relationships/hyperlink" Target="file:///C:\Users\dems1ce9\OneDrive%20-%20Nokia\3gpp\cn1\meetings\127-e-electronic-1120\docs\C1-207347.zip" TargetMode="External"/><Relationship Id="rId279" Type="http://schemas.openxmlformats.org/officeDocument/2006/relationships/hyperlink" Target="file:///C:\Users\dems1ce9\OneDrive%20-%20Nokia\3gpp\cn1\meetings\126-e-electronic_1020\docs\C1-206109.zip" TargetMode="External"/><Relationship Id="rId444" Type="http://schemas.openxmlformats.org/officeDocument/2006/relationships/hyperlink" Target="file:///C:\Users\etxjaxl\OneDrive%20-%20Ericsson%20AB\Documents\All%20Files\Standards\3GPP\Meetings\2011Elbonia\CT1\Docs\C1-207413.zip" TargetMode="External"/><Relationship Id="rId43" Type="http://schemas.openxmlformats.org/officeDocument/2006/relationships/hyperlink" Target="file:///C:\Users\dems1ce9\OneDrive%20-%20Nokia\3gpp\cn1\meetings\126-e-electronic_1020\docs\C1-206100.zip" TargetMode="External"/><Relationship Id="rId139" Type="http://schemas.openxmlformats.org/officeDocument/2006/relationships/hyperlink" Target="file:///C:\Users\dems1ce9\OneDrive%20-%20Nokia\3gpp\cn1\meetings\126-e-electronic_1020\docs\C1-206178.zip" TargetMode="External"/><Relationship Id="rId290" Type="http://schemas.openxmlformats.org/officeDocument/2006/relationships/hyperlink" Target="file:///C:\Users\dems1ce9\OneDrive%20-%20Nokia\3gpp\cn1\meetings\127-e-electronic-1120\docs\C1-207015.zip" TargetMode="External"/><Relationship Id="rId304" Type="http://schemas.openxmlformats.org/officeDocument/2006/relationships/hyperlink" Target="file:///C:\Users\dems1ce9\OneDrive%20-%20Nokia\3gpp\cn1\meetings\127-e-electronic-1120\docs\C1-207130.zip" TargetMode="External"/><Relationship Id="rId346" Type="http://schemas.openxmlformats.org/officeDocument/2006/relationships/hyperlink" Target="file:///C:\Users\dems1ce9\OneDrive%20-%20Nokia\3gpp\cn1\meetings\127-e-electronic-1120\docs\C1-207355.zip" TargetMode="External"/><Relationship Id="rId388" Type="http://schemas.openxmlformats.org/officeDocument/2006/relationships/hyperlink" Target="file:///C:\Users\etxjaxl\OneDrive%20-%20Ericsson%20AB\Documents\All%20Files\Standards\3GPP\Meetings\2011Elbonia\CT1\Docs\C1-207503.zip" TargetMode="External"/><Relationship Id="rId85" Type="http://schemas.openxmlformats.org/officeDocument/2006/relationships/hyperlink" Target="file:///C:\Users\dems1ce9\OneDrive%20-%20Nokia\3gpp\cn1\meetings\127-e-electronic-1120\docs\C1-207084.zip" TargetMode="External"/><Relationship Id="rId150" Type="http://schemas.openxmlformats.org/officeDocument/2006/relationships/hyperlink" Target="file:///C:\Users\dems1ce9\OneDrive%20-%20Nokia\3gpp\cn1\meetings\126-e-electronic_1020\docs\C1-205896.zip" TargetMode="External"/><Relationship Id="rId192" Type="http://schemas.openxmlformats.org/officeDocument/2006/relationships/hyperlink" Target="file:///C:\Users\dems1ce9\OneDrive%20-%20Nokia\3gpp\cn1\meetings\127-e-electronic-1120\docs\C1-207104.zip" TargetMode="External"/><Relationship Id="rId206" Type="http://schemas.openxmlformats.org/officeDocument/2006/relationships/hyperlink" Target="file:///C:\Users\dems1ce9\OneDrive%20-%20Nokia\3gpp\cn1\meetings\127-e-electronic-1120\docs\C1-207462.zip" TargetMode="External"/><Relationship Id="rId413" Type="http://schemas.openxmlformats.org/officeDocument/2006/relationships/hyperlink" Target="file:///C:\Users\etxjaxl\OneDrive%20-%20Ericsson%20AB\Documents\All%20Files\Standards\3GPP\Meetings\2011Elbonia\CT1\Docs\C1-207442.zip" TargetMode="External"/><Relationship Id="rId248" Type="http://schemas.openxmlformats.org/officeDocument/2006/relationships/hyperlink" Target="file:///C:\Users\dems1ce9\OneDrive%20-%20Nokia\3gpp\cn1\meetings\127-e-electronic-1120\docs\C1-207331.zip" TargetMode="External"/><Relationship Id="rId455" Type="http://schemas.openxmlformats.org/officeDocument/2006/relationships/hyperlink" Target="https://www.3gpp.org/ftp/tsg_ct/WG1_mm-cc-sm_ex-CN1/TSGC1_127e/Inbox/Drafts/C1-207344%20-%20draft-revision-v2.doc" TargetMode="External"/><Relationship Id="rId12" Type="http://schemas.openxmlformats.org/officeDocument/2006/relationships/hyperlink" Target="file:///C:\Users\dems1ce9\OneDrive%20-%20Nokia\3gpp\cn1\meetings\127-e-electronic-1120\docs\C1-207007.zip" TargetMode="External"/><Relationship Id="rId108" Type="http://schemas.openxmlformats.org/officeDocument/2006/relationships/hyperlink" Target="file:///C:\Users\dems1ce9\OneDrive%20-%20Nokia\3gpp\cn1\meetings\126-e-electronic_1020\docs\update\C1-206324.zip" TargetMode="External"/><Relationship Id="rId315" Type="http://schemas.openxmlformats.org/officeDocument/2006/relationships/hyperlink" Target="file:///C:\Users\dems1ce9\OneDrive%20-%20Nokia\3gpp\cn1\meetings\127-e-electronic-1120\docs\C1-207306.zip" TargetMode="External"/><Relationship Id="rId357" Type="http://schemas.openxmlformats.org/officeDocument/2006/relationships/hyperlink" Target="file:///C:\Users\dems1ce9\OneDrive%20-%20Nokia\3gpp\cn1\meetings\127-e-electronic-1120\docs\C1-207134.zip" TargetMode="External"/><Relationship Id="rId54" Type="http://schemas.openxmlformats.org/officeDocument/2006/relationships/hyperlink" Target="file:///C:\Users\etxjaxl\OneDrive%20-%20Ericsson%20AB\Documents\All%20Files\Standards\3GPP\Meetings\2011Elbonia\CT1\Docs\C1-207144.zip" TargetMode="External"/><Relationship Id="rId96" Type="http://schemas.openxmlformats.org/officeDocument/2006/relationships/hyperlink" Target="file:///C:\Users\dems1ce9\OneDrive%20-%20Nokia\3gpp\cn1\meetings\127-e-electronic-1120\docs\C1-207206.zip" TargetMode="External"/><Relationship Id="rId161" Type="http://schemas.openxmlformats.org/officeDocument/2006/relationships/hyperlink" Target="file:///C:\Users\dems1ce9\OneDrive%20-%20Nokia\3gpp\cn1\meetings\126-e-electronic_1020\docs\update\C1-206012.zip" TargetMode="External"/><Relationship Id="rId217" Type="http://schemas.openxmlformats.org/officeDocument/2006/relationships/hyperlink" Target="file:///C:\Users\etxjaxl\OneDrive%20-%20Ericsson%20AB\Documents\All%20Files\Standards\3GPP\Meetings\2010Elbonia\CT1\Docs\C1-206501.zip" TargetMode="External"/><Relationship Id="rId399" Type="http://schemas.openxmlformats.org/officeDocument/2006/relationships/hyperlink" Target="https://www.3gpp.org/ftp/tsg_ct/WG1_mm-cc-sm_ex-CN1/TSGC1_127e/Inbox/Drafts/Draft_2%20(Kiran)%207438_e_CR_Rel-17_TS24.281_Corrections%20in%20subclause%209.2.1.2.1.2.docx" TargetMode="External"/><Relationship Id="rId259" Type="http://schemas.openxmlformats.org/officeDocument/2006/relationships/hyperlink" Target="file:///C:\Users\dems1ce9\OneDrive%20-%20Nokia\3gpp\cn1\meetings\126-e-electronic_1020\docs\update\C1-206440.zip" TargetMode="External"/><Relationship Id="rId424" Type="http://schemas.openxmlformats.org/officeDocument/2006/relationships/hyperlink" Target="file:///C:\Users\etxjaxl\OneDrive%20-%20Ericsson%20AB\Documents\All%20Files\Standards\3GPP\Meetings\2010Elbonia\CT1\Docs\C1-206729.zip" TargetMode="External"/><Relationship Id="rId466" Type="http://schemas.openxmlformats.org/officeDocument/2006/relationships/hyperlink" Target="https://www.3gpp.org/ftp/tsg_ct/WG1_mm-cc-sm_ex-CN1/TSGC1_127e/Inbox/Drafts/draft%20C1-207595%20LADN%20MA%20PDU%20LS%20OUTv2.doc" TargetMode="External"/><Relationship Id="rId23" Type="http://schemas.openxmlformats.org/officeDocument/2006/relationships/hyperlink" Target="https://www.3gpp.org/ftp/tsg_ct/WG1_mm-cc-sm_ex-CN1/TSGC1_127e/Docs/C1-207493.zip" TargetMode="External"/><Relationship Id="rId119" Type="http://schemas.openxmlformats.org/officeDocument/2006/relationships/hyperlink" Target="file:///C:\Users\dems1ce9\OneDrive%20-%20Nokia\3gpp\cn1\meetings\127-e-electronic-1120\docs\C1-207067.zip" TargetMode="External"/><Relationship Id="rId270" Type="http://schemas.openxmlformats.org/officeDocument/2006/relationships/hyperlink" Target="file:///C:\Users\dems1ce9\OneDrive%20-%20Nokia\3gpp\cn1\meetings\126-e-electronic_1020\docs\C1-205839.zip" TargetMode="External"/><Relationship Id="rId326" Type="http://schemas.openxmlformats.org/officeDocument/2006/relationships/hyperlink" Target="file:///C:\Users\dems1ce9\OneDrive%20-%20Nokia\3gpp\cn1\meetings\127-e-electronic-1120\docs\C1-207385.zip" TargetMode="External"/><Relationship Id="rId65" Type="http://schemas.openxmlformats.org/officeDocument/2006/relationships/hyperlink" Target="file:///C:\Users\etxjaxl\OneDrive%20-%20Ericsson%20AB\Documents\All%20Files\Standards\3GPP\Meetings\2010Elbonia\CT1\Docs\C1-205869.zip" TargetMode="External"/><Relationship Id="rId130" Type="http://schemas.openxmlformats.org/officeDocument/2006/relationships/hyperlink" Target="file:///C:\Users\dems1ce9\OneDrive%20-%20Nokia\3gpp\cn1\meetings\127-e-electronic-1120\docs\C1-207108.zip" TargetMode="External"/><Relationship Id="rId368" Type="http://schemas.openxmlformats.org/officeDocument/2006/relationships/hyperlink" Target="file:///C:\Users\etxjaxl\OneDrive%20-%20Ericsson%20AB\Documents\All%20Files\Standards\3GPP\Meetings\2010Elbonia\CT1\Docs\C1-206467.zip" TargetMode="External"/><Relationship Id="rId172" Type="http://schemas.openxmlformats.org/officeDocument/2006/relationships/hyperlink" Target="file:///C:\Users\dems1ce9\OneDrive%20-%20Nokia\3gpp\cn1\meetings\127-e-electronic-1120\docs\C1-207368.zip" TargetMode="External"/><Relationship Id="rId228" Type="http://schemas.openxmlformats.org/officeDocument/2006/relationships/hyperlink" Target="file:///C:\Users\etxjaxl\OneDrive%20-%20Ericsson%20AB\Documents\All%20Files\Standards\3GPP\Meetings\2011Elbonia\CT1\Docs\C1-207425.zip" TargetMode="External"/><Relationship Id="rId435" Type="http://schemas.openxmlformats.org/officeDocument/2006/relationships/hyperlink" Target="file:///C:\Users\etxjaxl\OneDrive%20-%20Ericsson%20AB\Documents\All%20Files\Standards\3GPP\Meetings\2011Elbonia\CT1\Docs\C1-207752.zip" TargetMode="External"/><Relationship Id="rId477" Type="http://schemas.microsoft.com/office/2011/relationships/people" Target="people.xml"/><Relationship Id="rId13" Type="http://schemas.openxmlformats.org/officeDocument/2006/relationships/hyperlink" Target="file:///C:\Users\dems1ce9\OneDrive%20-%20Nokia\3gpp\cn1\meetings\127-e-electronic-1120\docs\C1-207022.zip" TargetMode="External"/><Relationship Id="rId109" Type="http://schemas.openxmlformats.org/officeDocument/2006/relationships/hyperlink" Target="file:///C:\Users\dems1ce9\OneDrive%20-%20Nokia\3gpp\cn1\meetings\126-e-electronic_1020\docs\update\C1-206409.zip" TargetMode="External"/><Relationship Id="rId260" Type="http://schemas.openxmlformats.org/officeDocument/2006/relationships/hyperlink" Target="file:///C:\Users\dems1ce9\OneDrive%20-%20Nokia\3gpp\cn1\meetings\126-e-electronic_1020\docs\update\C1-206353.zip" TargetMode="External"/><Relationship Id="rId281" Type="http://schemas.openxmlformats.org/officeDocument/2006/relationships/hyperlink" Target="file:///C:\Users\dems1ce9\OneDrive%20-%20Nokia\3gpp\cn1\meetings\126-e-electronic_1020\docs\C1-206213.zip" TargetMode="External"/><Relationship Id="rId316" Type="http://schemas.openxmlformats.org/officeDocument/2006/relationships/hyperlink" Target="file:///C:\Users\dems1ce9\OneDrive%20-%20Nokia\3gpp\cn1\meetings\127-e-electronic-1120\docs\C1-207316.zip" TargetMode="External"/><Relationship Id="rId337" Type="http://schemas.openxmlformats.org/officeDocument/2006/relationships/hyperlink" Target="file:///C:\Users\dems1ce9\OneDrive%20-%20Nokia\3gpp\cn1\meetings\127-e-electronic-1120\docs\C1-207037.zip" TargetMode="External"/><Relationship Id="rId34" Type="http://schemas.openxmlformats.org/officeDocument/2006/relationships/hyperlink" Target="file:///C:\Users\etxjaxl\OneDrive%20-%20Ericsson%20AB\Documents\All%20Files\Standards\3GPP\Meetings\2010Elbonia\CT1\Docs\C1-206456.zip" TargetMode="External"/><Relationship Id="rId55" Type="http://schemas.openxmlformats.org/officeDocument/2006/relationships/hyperlink" Target="file:///C:\Users\etxjaxl\OneDrive%20-%20Ericsson%20AB\Documents\All%20Files\Standards\3GPP\Meetings\2011Elbonia\CT1\Docs\C1-207145.zip" TargetMode="External"/><Relationship Id="rId76" Type="http://schemas.openxmlformats.org/officeDocument/2006/relationships/hyperlink" Target="file:///C:\Users\etxjaxl\OneDrive%20-%20Ericsson%20AB\Documents\All%20Files\Standards\3GPP\Meetings\2010Elbonia\CT1\Docs\C1-205892.zip" TargetMode="External"/><Relationship Id="rId97" Type="http://schemas.openxmlformats.org/officeDocument/2006/relationships/hyperlink" Target="file:///C:\Users\dems1ce9\OneDrive%20-%20Nokia\3gpp\cn1\meetings\127-e-electronic-1120\docs\C1-207232.zip" TargetMode="External"/><Relationship Id="rId120" Type="http://schemas.openxmlformats.org/officeDocument/2006/relationships/hyperlink" Target="file:///C:\Users\dems1ce9\OneDrive%20-%20Nokia\3gpp\cn1\meetings\127-e-electronic-1120\docs\C1-207078.zip" TargetMode="External"/><Relationship Id="rId141" Type="http://schemas.openxmlformats.org/officeDocument/2006/relationships/hyperlink" Target="file:///C:\Users\dems1ce9\OneDrive%20-%20Nokia\3gpp\cn1\meetings\127-e-electronic-1120\docs\C1-207266.zip" TargetMode="External"/><Relationship Id="rId358" Type="http://schemas.openxmlformats.org/officeDocument/2006/relationships/hyperlink" Target="file:///C:\Users\dems1ce9\OneDrive%20-%20Nokia\3gpp\cn1\meetings\127-e-electronic-1120\docs\C1-207135.zip" TargetMode="External"/><Relationship Id="rId379" Type="http://schemas.openxmlformats.org/officeDocument/2006/relationships/hyperlink" Target="file:///C:\Users\etxjaxl\OneDrive%20-%20Ericsson%20AB\Documents\All%20Files\Standards\3GPP\Meetings\2011Elbonia\CT1\Docs\C1-207190.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26-e-electronic_1020\docs\update\C1-206013.zip" TargetMode="External"/><Relationship Id="rId183" Type="http://schemas.openxmlformats.org/officeDocument/2006/relationships/hyperlink" Target="file:///C:\Users\dems1ce9\OneDrive%20-%20Nokia\3gpp\cn1\meetings\126-e-electronic_1020\docs\update\C1-206335.zip" TargetMode="External"/><Relationship Id="rId218" Type="http://schemas.openxmlformats.org/officeDocument/2006/relationships/hyperlink" Target="file:///C:\Users\dems1ce9\OneDrive%20-%20Nokia\3gpp\cn1\meetings\127-e-electronic-1120\docs\C1-207009.zip" TargetMode="External"/><Relationship Id="rId239" Type="http://schemas.openxmlformats.org/officeDocument/2006/relationships/hyperlink" Target="file:///C:\Users\dems1ce9\OneDrive%20-%20Nokia\3gpp\cn1\meetings\127-e-electronic-1120\docs\C1-207310.zip" TargetMode="External"/><Relationship Id="rId390" Type="http://schemas.openxmlformats.org/officeDocument/2006/relationships/hyperlink" Target="file:///C:\Users\etxjaxl\OneDrive%20-%20Ericsson%20AB\Documents\All%20Files\Standards\3GPP\Meetings\2011Elbonia\CT1\Docs\C1-207519.zip" TargetMode="External"/><Relationship Id="rId404" Type="http://schemas.openxmlformats.org/officeDocument/2006/relationships/hyperlink" Target="https://www.3gpp.org/ftp/tsg_ct/WG1_mm-cc-sm_ex-CN1/TSGC1_127e/Inbox/Drafts/DRAFT-C1-207xxx_C1-207476%20Key%20issue%20on%20IMS%20utilizing%20services%20provided%20by%205GC%20NFs%20other%20than%20PCF.doc" TargetMode="External"/><Relationship Id="rId425" Type="http://schemas.openxmlformats.org/officeDocument/2006/relationships/hyperlink" Target="file:///C:\Users\etxjaxl\OneDrive%20-%20Ericsson%20AB\Documents\All%20Files\Standards\3GPP\Meetings\2011Elbonia\CT1\Docs\C1-207334.zip" TargetMode="External"/><Relationship Id="rId446" Type="http://schemas.openxmlformats.org/officeDocument/2006/relationships/hyperlink" Target="https://www.3gpp.org/ftp/tsg_ct/WG1_mm-cc-sm_ex-CN1/TSGC1_127e/Inbox/Drafts/C1-207511.zip" TargetMode="External"/><Relationship Id="rId467" Type="http://schemas.openxmlformats.org/officeDocument/2006/relationships/hyperlink" Target="https://www.3gpp.org/ftp/tsg_ct/WG1_mm-cc-sm_ex-CN1/TSGC1_127e/Inbox/Drafts/draft%20C1-207595%20LADN%20MA%20PDU%20LS%20OUTv3.doc" TargetMode="External"/><Relationship Id="rId250" Type="http://schemas.openxmlformats.org/officeDocument/2006/relationships/hyperlink" Target="file:///C:\Users\dems1ce9\OneDrive%20-%20Nokia\3gpp\cn1\meetings\127-e-electronic-1120\docs\C1-207333.zip" TargetMode="External"/><Relationship Id="rId271" Type="http://schemas.openxmlformats.org/officeDocument/2006/relationships/hyperlink" Target="file:///C:\Users\dems1ce9\OneDrive%20-%20Nokia\3gpp\cn1\meetings\126-e-electronic_1020\docs\C1-205823.zip" TargetMode="External"/><Relationship Id="rId292" Type="http://schemas.openxmlformats.org/officeDocument/2006/relationships/hyperlink" Target="file:///C:\Users\dems1ce9\OneDrive%20-%20Nokia\3gpp\cn1\meetings\127-e-electronic-1120\docs\C1-207044.zip" TargetMode="External"/><Relationship Id="rId306" Type="http://schemas.openxmlformats.org/officeDocument/2006/relationships/hyperlink" Target="file:///C:\Users\dems1ce9\OneDrive%20-%20Nokia\3gpp\cn1\meetings\127-e-electronic-1120\docs\C1-207163.zip" TargetMode="External"/><Relationship Id="rId24" Type="http://schemas.openxmlformats.org/officeDocument/2006/relationships/hyperlink" Target="https://www.3gpp.org/ftp/tsg_ct/WG1_mm-cc-sm_ex-CN1/TSGC1_127e/Docs/C1-207506.zip" TargetMode="External"/><Relationship Id="rId45" Type="http://schemas.openxmlformats.org/officeDocument/2006/relationships/hyperlink" Target="file:///C:\Users\etxjaxl\OneDrive%20-%20Ericsson%20AB\Documents\All%20Files\Standards\3GPP\Meetings\2011Elbonia\CT1\Docs\C1-207027.zip" TargetMode="External"/><Relationship Id="rId66" Type="http://schemas.openxmlformats.org/officeDocument/2006/relationships/hyperlink" Target="file:///C:\Users\etxjaxl\OneDrive%20-%20Ericsson%20AB\Documents\All%20Files\Standards\3GPP\Meetings\2011Elbonia\CT1\Docs\C1-207189.zip" TargetMode="External"/><Relationship Id="rId87" Type="http://schemas.openxmlformats.org/officeDocument/2006/relationships/hyperlink" Target="file:///C:\Users\dems1ce9\OneDrive%20-%20Nokia\3gpp\cn1\meetings\127-e-electronic-1120\docs\C1-207239.zip" TargetMode="External"/><Relationship Id="rId110" Type="http://schemas.openxmlformats.org/officeDocument/2006/relationships/hyperlink" Target="file:///C:\Users\dems1ce9\OneDrive%20-%20Nokia\3gpp\cn1\meetings\127-e-electronic-1120\docs\C1-207110.zip" TargetMode="External"/><Relationship Id="rId131" Type="http://schemas.openxmlformats.org/officeDocument/2006/relationships/hyperlink" Target="file:///C:\Users\dems1ce9\OneDrive%20-%20Nokia\3gpp\cn1\meetings\126-e-electronic_1020\docs\update\C1-206327.zip" TargetMode="External"/><Relationship Id="rId327" Type="http://schemas.openxmlformats.org/officeDocument/2006/relationships/hyperlink" Target="file:///C:\Users\dems1ce9\OneDrive%20-%20Nokia\3gpp\cn1\meetings\127-e-electronic-1120\docs\C1-207409.zip" TargetMode="External"/><Relationship Id="rId348" Type="http://schemas.openxmlformats.org/officeDocument/2006/relationships/hyperlink" Target="file:///C:\Users\dems1ce9\OneDrive%20-%20Nokia\3gpp\cn1\meetings\127-e-electronic-1120\docs\C1-207401.zip" TargetMode="External"/><Relationship Id="rId369" Type="http://schemas.openxmlformats.org/officeDocument/2006/relationships/hyperlink" Target="file:///C:\Users\etxjaxl\OneDrive%20-%20Ericsson%20AB\Documents\All%20Files\Standards\3GPP\Meetings\2010Elbonia\CT1\Docs\C1-206585.zip" TargetMode="External"/><Relationship Id="rId152" Type="http://schemas.openxmlformats.org/officeDocument/2006/relationships/hyperlink" Target="file:///C:\Users\dems1ce9\OneDrive%20-%20Nokia\3gpp\cn1\meetings\126-e-electronic_1020\docs\C1-205931.zip" TargetMode="External"/><Relationship Id="rId173" Type="http://schemas.openxmlformats.org/officeDocument/2006/relationships/hyperlink" Target="file:///C:\Users\dems1ce9\OneDrive%20-%20Nokia\3gpp\cn1\meetings\127-e-electronic-1120\docs\C1-207391.zip" TargetMode="External"/><Relationship Id="rId194" Type="http://schemas.openxmlformats.org/officeDocument/2006/relationships/hyperlink" Target="file:///C:\Users\dems1ce9\OneDrive%20-%20Nokia\3gpp\cn1\meetings\127-e-electronic-1120\docs\C1-207245.zip" TargetMode="External"/><Relationship Id="rId208" Type="http://schemas.openxmlformats.org/officeDocument/2006/relationships/hyperlink" Target="file:///C:\Users\dems1ce9\OneDrive%20-%20Nokia\3gpp\cn1\meetings\126-e-electronic_1020\docs\update\C1-206081.zip" TargetMode="External"/><Relationship Id="rId229" Type="http://schemas.openxmlformats.org/officeDocument/2006/relationships/hyperlink" Target="file:///C:\Users\etxjaxl\OneDrive%20-%20Ericsson%20AB\Documents\All%20Files\Standards\3GPP\Meetings\2011Elbonia\CT1\Docs\C1-207657.zip" TargetMode="External"/><Relationship Id="rId380" Type="http://schemas.openxmlformats.org/officeDocument/2006/relationships/hyperlink" Target="file:///C:\Users\etxjaxl\OneDrive%20-%20Ericsson%20AB\Documents\All%20Files\Standards\3GPP\Meetings\2011Elbonia\CT1\Docs\C1-207194.zip" TargetMode="External"/><Relationship Id="rId415" Type="http://schemas.openxmlformats.org/officeDocument/2006/relationships/hyperlink" Target="file:///C:\Users\etxjaxl\OneDrive%20-%20Ericsson%20AB\Documents\All%20Files\Standards\3GPP\Meetings\2011Elbonia\CT1\Docs\C1-207603.zip" TargetMode="External"/><Relationship Id="rId436" Type="http://schemas.openxmlformats.org/officeDocument/2006/relationships/hyperlink" Target="file:///C:\Users\etxjaxl\OneDrive%20-%20Ericsson%20AB\Documents\All%20Files\Standards\3GPP\Meetings\2011Elbonia\CT1\Docs\C1-207422.zip" TargetMode="External"/><Relationship Id="rId457" Type="http://schemas.openxmlformats.org/officeDocument/2006/relationships/hyperlink" Target="file:///C:\Users\etxjaxl\OneDrive%20-%20Ericsson%20AB\Documents\All%20Files\Standards\3GPP\Meetings\2011Elbonia\CT1\Docs\C1-207733.zip" TargetMode="External"/><Relationship Id="rId240" Type="http://schemas.openxmlformats.org/officeDocument/2006/relationships/hyperlink" Target="file:///C:\Users\dems1ce9\OneDrive%20-%20Nokia\3gpp\cn1\meetings\127-e-electronic-1120\docs\C1-207323.zip" TargetMode="External"/><Relationship Id="rId261" Type="http://schemas.openxmlformats.org/officeDocument/2006/relationships/hyperlink" Target="file:///C:\Users\dems1ce9\OneDrive%20-%20Nokia\3gpp\cn1\meetings\126-e-electronic_1020\docs\update\C1-206354.zip" TargetMode="External"/><Relationship Id="rId478" Type="http://schemas.openxmlformats.org/officeDocument/2006/relationships/theme" Target="theme/theme1.xml"/><Relationship Id="rId14" Type="http://schemas.openxmlformats.org/officeDocument/2006/relationships/hyperlink" Target="file:///C:\Users\dems1ce9\OneDrive%20-%20Nokia\3gpp\cn1\meetings\127-e-electronic-1120\docs\C1-207023.zip" TargetMode="External"/><Relationship Id="rId35" Type="http://schemas.openxmlformats.org/officeDocument/2006/relationships/hyperlink" Target="file:///C:\Users\etxjaxl\OneDrive%20-%20Ericsson%20AB\Documents\All%20Files\Standards\3GPP\Meetings\2010Elbonia\CT1\Docs\C1-206068.zip" TargetMode="External"/><Relationship Id="rId56" Type="http://schemas.openxmlformats.org/officeDocument/2006/relationships/hyperlink" Target="file:///C:\Users\etxjaxl\OneDrive%20-%20Ericsson%20AB\Documents\All%20Files\Standards\3GPP\Meetings\2011Elbonia\CT1\Docs\C1-207146.zip" TargetMode="External"/><Relationship Id="rId77" Type="http://schemas.openxmlformats.org/officeDocument/2006/relationships/hyperlink" Target="file:///C:\Users\etxjaxl\OneDrive%20-%20Ericsson%20AB\Documents\All%20Files\Standards\3GPP\Meetings\2011Elbonia\CT1\Docs\C1-207532.zip" TargetMode="External"/><Relationship Id="rId100" Type="http://schemas.openxmlformats.org/officeDocument/2006/relationships/hyperlink" Target="file:///C:\Users\dems1ce9\OneDrive%20-%20Nokia\3gpp\cn1\meetings\127-e-electronic-1120\docs\C1-207242.zip" TargetMode="External"/><Relationship Id="rId282" Type="http://schemas.openxmlformats.org/officeDocument/2006/relationships/hyperlink" Target="file:///C:\Users\dems1ce9\OneDrive%20-%20Nokia\3gpp\cn1\meetings\126-e-electronic_1020\docs\C1-206215.zip" TargetMode="External"/><Relationship Id="rId317" Type="http://schemas.openxmlformats.org/officeDocument/2006/relationships/hyperlink" Target="file:///C:\Users\dems1ce9\OneDrive%20-%20Nokia\3gpp\cn1\meetings\127-e-electronic-1120\docs\C1-207318.zip" TargetMode="External"/><Relationship Id="rId338" Type="http://schemas.openxmlformats.org/officeDocument/2006/relationships/hyperlink" Target="file:///C:\Users\dems1ce9\OneDrive%20-%20Nokia\3gpp\cn1\meetings\127-e-electronic-1120\docs\C1-207038.zip" TargetMode="External"/><Relationship Id="rId359" Type="http://schemas.openxmlformats.org/officeDocument/2006/relationships/hyperlink" Target="file:///C:\Users\dems1ce9\OneDrive%20-%20Nokia\3gpp\cn1\meetings\127-e-electronic-1120\docs\C1-207136.zip" TargetMode="External"/><Relationship Id="rId8" Type="http://schemas.openxmlformats.org/officeDocument/2006/relationships/hyperlink" Target="file:///C:\Users\dems1ce9\OneDrive%20-%20Nokia\3gpp\cn1\meetings\127-e-electronic-1120\docs\C1-207000.zip" TargetMode="External"/><Relationship Id="rId98" Type="http://schemas.openxmlformats.org/officeDocument/2006/relationships/hyperlink" Target="file:///C:\Users\dems1ce9\OneDrive%20-%20Nokia\3gpp\cn1\meetings\127-e-electronic-1120\docs\C1-207174.zip" TargetMode="External"/><Relationship Id="rId121" Type="http://schemas.openxmlformats.org/officeDocument/2006/relationships/hyperlink" Target="file:///C:\Users\dems1ce9\OneDrive%20-%20Nokia\3gpp\cn1\meetings\127-e-electronic-1120\docs\C1-207201.zip" TargetMode="External"/><Relationship Id="rId142" Type="http://schemas.openxmlformats.org/officeDocument/2006/relationships/hyperlink" Target="file:///C:\Users\dems1ce9\OneDrive%20-%20Nokia\3gpp\cn1\meetings\127-e-electronic-1120\docs\C1-207267.zip" TargetMode="External"/><Relationship Id="rId163" Type="http://schemas.openxmlformats.org/officeDocument/2006/relationships/hyperlink" Target="file:///C:\Users\dems1ce9\OneDrive%20-%20Nokia\3gpp\cn1\meetings\126-e-electronic_1020\docs\update\C1-206294.zip" TargetMode="External"/><Relationship Id="rId184" Type="http://schemas.openxmlformats.org/officeDocument/2006/relationships/hyperlink" Target="file:///C:\Users\dems1ce9\OneDrive%20-%20Nokia\3gpp\cn1\meetings\126-e-electronic_1020\docs\C1-206344.zip" TargetMode="External"/><Relationship Id="rId219" Type="http://schemas.openxmlformats.org/officeDocument/2006/relationships/hyperlink" Target="file:///C:\Users\dems1ce9\OneDrive%20-%20Nokia\3gpp\cn1\meetings\127-e-electronic-1120\docs\C1-207010.zip" TargetMode="External"/><Relationship Id="rId370" Type="http://schemas.openxmlformats.org/officeDocument/2006/relationships/hyperlink" Target="file:///C:\Users\etxjaxl\OneDrive%20-%20Ericsson%20AB\Documents\All%20Files\Standards\3GPP\Meetings\2010Elbonia\CT1\Docs\C1-206588.zip" TargetMode="External"/><Relationship Id="rId391" Type="http://schemas.openxmlformats.org/officeDocument/2006/relationships/hyperlink" Target="file:///C:\Users\etxjaxl\OneDrive%20-%20Ericsson%20AB\Documents\All%20Files\Standards\3GPP\Meetings\2011Elbonia\CT1\Docs\C1-207520.zip" TargetMode="External"/><Relationship Id="rId405" Type="http://schemas.openxmlformats.org/officeDocument/2006/relationships/hyperlink" Target="file:///C:\Users\dems1ce9\OneDrive%20-%20Nokia\3gpp\cn1\meetings\127-e-electronic-1120\docs\C1-207180.zip" TargetMode="External"/><Relationship Id="rId426" Type="http://schemas.openxmlformats.org/officeDocument/2006/relationships/hyperlink" Target="file:///C:\Users\etxjaxl\OneDrive%20-%20Ericsson%20AB\Documents\All%20Files\Standards\3GPP\Meetings\2011Elbonia\CT1\Docs\C1-207336.zip" TargetMode="External"/><Relationship Id="rId447" Type="http://schemas.openxmlformats.org/officeDocument/2006/relationships/hyperlink" Target="file:///C:\Users\etxjaxl\OneDrive%20-%20Ericsson%20AB\Documents\All%20Files\Standards\3GPP\Meetings\2011Elbonia\CT1\Docs\C1-207610.zip" TargetMode="External"/><Relationship Id="rId230" Type="http://schemas.openxmlformats.org/officeDocument/2006/relationships/hyperlink" Target="file:///C:\Users\etxjaxl\OneDrive%20-%20Ericsson%20AB\Documents\All%20Files\Standards\3GPP\Meetings\2011Elbonia\CT1\Docs\C1-207658.zip" TargetMode="External"/><Relationship Id="rId251" Type="http://schemas.openxmlformats.org/officeDocument/2006/relationships/hyperlink" Target="file:///C:\Users\dems1ce9\OneDrive%20-%20Nokia\3gpp\cn1\meetings\127-e-electronic-1120\docs\C1-207377.zip" TargetMode="External"/><Relationship Id="rId468" Type="http://schemas.openxmlformats.org/officeDocument/2006/relationships/hyperlink" Target="file:///C:\Users\dems1ce9\OneDrive%20-%20Nokia\3gpp\cn1\meetings\127-e-electronic-1120\docs\C1-207340.zip" TargetMode="External"/><Relationship Id="rId25" Type="http://schemas.openxmlformats.org/officeDocument/2006/relationships/hyperlink" Target="https://www.3gpp.org/ftp/tsg_ct/WG1_mm-cc-sm_ex-CN1/TSGC1_127e/Docs/C1-207507.zip" TargetMode="External"/><Relationship Id="rId46" Type="http://schemas.openxmlformats.org/officeDocument/2006/relationships/hyperlink" Target="file:///C:\Users\etxjaxl\OneDrive%20-%20Ericsson%20AB\Documents\All%20Files\Standards\3GPP\Meetings\2011Elbonia\CT1\Docs\C1-207028.zip" TargetMode="External"/><Relationship Id="rId67" Type="http://schemas.openxmlformats.org/officeDocument/2006/relationships/hyperlink" Target="file:///C:\Users\etxjaxl\OneDrive%20-%20Ericsson%20AB\Documents\All%20Files\Standards\3GPP\Meetings\2011Elbonia\CT1\Docs\C1-207518.zip" TargetMode="External"/><Relationship Id="rId272" Type="http://schemas.openxmlformats.org/officeDocument/2006/relationships/hyperlink" Target="file:///C:\Users\dems1ce9\OneDrive%20-%20Nokia\3gpp\cn1\meetings\126-e-electronic_1020\docs\C1-205904.zip" TargetMode="External"/><Relationship Id="rId293" Type="http://schemas.openxmlformats.org/officeDocument/2006/relationships/hyperlink" Target="file:///C:\Users\dems1ce9\OneDrive%20-%20Nokia\3gpp\cn1\meetings\127-e-electronic-1120\docs\C1-207053.zip" TargetMode="External"/><Relationship Id="rId307" Type="http://schemas.openxmlformats.org/officeDocument/2006/relationships/hyperlink" Target="file:///C:\Users\dems1ce9\OneDrive%20-%20Nokia\3gpp\cn1\meetings\127-e-electronic-1120\docs\C1-207215.zip" TargetMode="External"/><Relationship Id="rId328" Type="http://schemas.openxmlformats.org/officeDocument/2006/relationships/hyperlink" Target="file:///C:\Users\dems1ce9\OneDrive%20-%20Nokia\3gpp\cn1\meetings\127-e-electronic-1120\docs\C1-207411.zip" TargetMode="External"/><Relationship Id="rId349" Type="http://schemas.openxmlformats.org/officeDocument/2006/relationships/hyperlink" Target="file:///C:\Users\dems1ce9\OneDrive%20-%20Nokia\3gpp\cn1\meetings\126-e-electronic_1020\docs\update\C1-206095.zip" TargetMode="External"/><Relationship Id="rId88" Type="http://schemas.openxmlformats.org/officeDocument/2006/relationships/hyperlink" Target="file:///C:\Users\dems1ce9\OneDrive%20-%20Nokia\3gpp\cn1\meetings\127-e-electronic-1120\docs\C1-207240.zip" TargetMode="External"/><Relationship Id="rId111" Type="http://schemas.openxmlformats.org/officeDocument/2006/relationships/hyperlink" Target="file:///C:\Users\dems1ce9\OneDrive%20-%20Nokia\3gpp\cn1\meetings\127-e-electronic-1120\docs\C1-207111.zip" TargetMode="External"/><Relationship Id="rId132" Type="http://schemas.openxmlformats.org/officeDocument/2006/relationships/hyperlink" Target="file:///C:\Users\dems1ce9\OneDrive%20-%20Nokia\3gpp\cn1\meetings\126-e-electronic_1020\docs\update\C1-206328.zip" TargetMode="External"/><Relationship Id="rId153" Type="http://schemas.openxmlformats.org/officeDocument/2006/relationships/hyperlink" Target="file:///C:\Users\dems1ce9\OneDrive%20-%20Nokia\3gpp\cn1\meetings\126-e-electronic_1020\docs\update\C1-205981.zip" TargetMode="External"/><Relationship Id="rId174" Type="http://schemas.openxmlformats.org/officeDocument/2006/relationships/hyperlink" Target="file:///C:\Users\dems1ce9\OneDrive%20-%20Nokia\3gpp\cn1\meetings\126-e-electronic_1020\docs\update\C1-206015.zip" TargetMode="External"/><Relationship Id="rId195" Type="http://schemas.openxmlformats.org/officeDocument/2006/relationships/hyperlink" Target="file:///C:\Users\dems1ce9\OneDrive%20-%20Nokia\3gpp\cn1\meetings\127-e-electronic-1120\docs\C1-207381.zip" TargetMode="External"/><Relationship Id="rId209" Type="http://schemas.openxmlformats.org/officeDocument/2006/relationships/hyperlink" Target="file:///C:\Users\dems1ce9\OneDrive%20-%20Nokia\3gpp\cn1\meetings\126-e-electronic_1020\docs\C1-206291.zip" TargetMode="External"/><Relationship Id="rId360" Type="http://schemas.openxmlformats.org/officeDocument/2006/relationships/hyperlink" Target="file:///C:\Users\dems1ce9\OneDrive%20-%20Nokia\3gpp\cn1\meetings\127-e-electronic-1120\docs\C1-207301.zip" TargetMode="External"/><Relationship Id="rId381" Type="http://schemas.openxmlformats.org/officeDocument/2006/relationships/hyperlink" Target="file:///C:\Users\etxjaxl\OneDrive%20-%20Ericsson%20AB\Documents\All%20Files\Standards\3GPP\Meetings\2011Elbonia\CT1\Docs\C1-207195.zip" TargetMode="External"/><Relationship Id="rId416" Type="http://schemas.openxmlformats.org/officeDocument/2006/relationships/hyperlink" Target="https://www.3gpp.org/ftp/tsg_ct/WG1_mm-cc-sm_ex-CN1/TSGC1_127e/Inbox/Drafts/C1-20xxxx_was_7287_Unicast_Media_Stop_Resume_Client_Side_Procedures_Draft.docx" TargetMode="External"/><Relationship Id="rId220" Type="http://schemas.openxmlformats.org/officeDocument/2006/relationships/hyperlink" Target="file:///C:\Users\dems1ce9\OneDrive%20-%20Nokia\3gpp\cn1\meetings\127-e-electronic-1120\docs\C1-207197.zip" TargetMode="External"/><Relationship Id="rId241" Type="http://schemas.openxmlformats.org/officeDocument/2006/relationships/hyperlink" Target="file:///C:\Users\dems1ce9\OneDrive%20-%20Nokia\3gpp\cn1\meetings\127-e-electronic-1120\docs\C1-207324.zip" TargetMode="External"/><Relationship Id="rId437" Type="http://schemas.openxmlformats.org/officeDocument/2006/relationships/hyperlink" Target="file:///C:\Users\etxjaxl\OneDrive%20-%20Ericsson%20AB\Documents\All%20Files\Standards\3GPP\Meetings\2010Elbonia\CT1\Docs\C1-205860.zip" TargetMode="External"/><Relationship Id="rId458" Type="http://schemas.openxmlformats.org/officeDocument/2006/relationships/hyperlink" Target="file:///C:\Users\dems1ce9\OneDrive%20-%20Nokia\3gpp\cn1\meetings\127-e-electronic-1120\docs\C1-207040.zip" TargetMode="External"/><Relationship Id="rId15" Type="http://schemas.openxmlformats.org/officeDocument/2006/relationships/hyperlink" Target="file:///C:\Users\dems1ce9\OneDrive%20-%20Nokia\3gpp\cn1\meetings\127-e-electronic-1120\docs\C1-207057.zip" TargetMode="External"/><Relationship Id="rId36" Type="http://schemas.openxmlformats.org/officeDocument/2006/relationships/hyperlink" Target="file:///C:\Users\etxjaxl\OneDrive%20-%20Ericsson%20AB\Documents\All%20Files\Standards\3GPP\Meetings\2010Elbonia\CT1\Docs\C1-206069.zip" TargetMode="External"/><Relationship Id="rId57" Type="http://schemas.openxmlformats.org/officeDocument/2006/relationships/hyperlink" Target="file:///C:\Users\etxjaxl\OneDrive%20-%20Ericsson%20AB\Documents\All%20Files\Standards\3GPP\Meetings\2011Elbonia\CT1\Docs\C1-207608.zip" TargetMode="External"/><Relationship Id="rId262" Type="http://schemas.openxmlformats.org/officeDocument/2006/relationships/hyperlink" Target="file:///C:\Users\dems1ce9\OneDrive%20-%20Nokia\3gpp\cn1\meetings\126-e-electronic_1020\docs\C1-206235.zip" TargetMode="External"/><Relationship Id="rId283" Type="http://schemas.openxmlformats.org/officeDocument/2006/relationships/hyperlink" Target="file:///C:\Users\dems1ce9\OneDrive%20-%20Nokia\3gpp\cn1\meetings\126-e-electronic_1020\docs\C1-206220.zip" TargetMode="External"/><Relationship Id="rId318" Type="http://schemas.openxmlformats.org/officeDocument/2006/relationships/hyperlink" Target="file:///C:\Users\dems1ce9\OneDrive%20-%20Nokia\3gpp\cn1\meetings\127-e-electronic-1120\docs\C1-207320.zip" TargetMode="External"/><Relationship Id="rId339" Type="http://schemas.openxmlformats.org/officeDocument/2006/relationships/hyperlink" Target="file:///C:\Users\dems1ce9\OneDrive%20-%20Nokia\3gpp\cn1\meetings\127-e-electronic-1120\docs\C1-207098.zip" TargetMode="External"/><Relationship Id="rId78" Type="http://schemas.openxmlformats.org/officeDocument/2006/relationships/hyperlink" Target="https://www.3gpp.org/ftp/tsg_ct/WG1_mm-cc-sm_ex-CN1/TSGC1_127e/Inbox/Drafts/C1-207532SpoofHeadersR15.docx" TargetMode="External"/><Relationship Id="rId99" Type="http://schemas.openxmlformats.org/officeDocument/2006/relationships/hyperlink" Target="file:///C:\Users\dems1ce9\OneDrive%20-%20Nokia\3gpp\cn1\meetings\127-e-electronic-1120\docs\C1-207175.zip" TargetMode="External"/><Relationship Id="rId101" Type="http://schemas.openxmlformats.org/officeDocument/2006/relationships/hyperlink" Target="file:///C:\Users\dems1ce9\OneDrive%20-%20Nokia\3gpp\cn1\meetings\127-e-electronic-1120\docs\C1-207243.zip" TargetMode="External"/><Relationship Id="rId122" Type="http://schemas.openxmlformats.org/officeDocument/2006/relationships/hyperlink" Target="file:///C:\Users\dems1ce9\OneDrive%20-%20Nokia\3gpp\cn1\meetings\127-e-electronic-1120\docs\C1-207225.zip" TargetMode="External"/><Relationship Id="rId143" Type="http://schemas.openxmlformats.org/officeDocument/2006/relationships/hyperlink" Target="file:///C:\Users\dems1ce9\OneDrive%20-%20Nokia\3gpp\cn1\meetings\127-e-electronic-1120\docs\C1-207408.zip" TargetMode="External"/><Relationship Id="rId164" Type="http://schemas.openxmlformats.org/officeDocument/2006/relationships/hyperlink" Target="file:///C:\Users\dems1ce9\OneDrive%20-%20Nokia\3gpp\cn1\meetings\126-e-electronic_1020\docs\update\C1-206296.zip" TargetMode="External"/><Relationship Id="rId185" Type="http://schemas.openxmlformats.org/officeDocument/2006/relationships/hyperlink" Target="file:///C:\Users\dems1ce9\OneDrive%20-%20Nokia\3gpp\cn1\meetings\126-e-electronic_1020\docs\update\C1-206345.zip" TargetMode="External"/><Relationship Id="rId350" Type="http://schemas.openxmlformats.org/officeDocument/2006/relationships/hyperlink" Target="file:///C:\Users\dems1ce9\OneDrive%20-%20Nokia\3gpp\cn1\meetings\126-e-electronic_1020\docs\C1-206162.zip" TargetMode="External"/><Relationship Id="rId371" Type="http://schemas.openxmlformats.org/officeDocument/2006/relationships/hyperlink" Target="file:///C:\Users\etxjaxl\OneDrive%20-%20Ericsson%20AB\Documents\All%20Files\Standards\3GPP\Meetings\2010Elbonia\CT1\Docs\C1-206671.zip" TargetMode="External"/><Relationship Id="rId406" Type="http://schemas.openxmlformats.org/officeDocument/2006/relationships/hyperlink" Target="file:///C:\Users\etxjaxl\OneDrive%20-%20Ericsson%20AB\Documents\All%20Files\Standards\3GPP\Meetings\2010Elbonia\CT1\Docs\C1-206458.zip" TargetMode="External"/><Relationship Id="rId9" Type="http://schemas.openxmlformats.org/officeDocument/2006/relationships/hyperlink" Target="file:///C:\Users\dems1ce9\OneDrive%20-%20Nokia\3gpp\cn1\meetings\127-e-electronic-1120\docs\C1-207021.zip" TargetMode="External"/><Relationship Id="rId210" Type="http://schemas.openxmlformats.org/officeDocument/2006/relationships/hyperlink" Target="file:///C:\Users\dems1ce9\OneDrive%20-%20Nokia\3gpp\cn1\meetings\126-e-electronic_1020\docs\update\C1-206083.zip" TargetMode="External"/><Relationship Id="rId392" Type="http://schemas.openxmlformats.org/officeDocument/2006/relationships/hyperlink" Target="file:///C:\Users\etxjaxl\OneDrive%20-%20Ericsson%20AB\Documents\All%20Files\Standards\3GPP\Meetings\2011Elbonia\CT1\Docs\C1-207526.zip" TargetMode="External"/><Relationship Id="rId427" Type="http://schemas.openxmlformats.org/officeDocument/2006/relationships/hyperlink" Target="file:///C:\Users\etxjaxl\OneDrive%20-%20Ericsson%20AB\Documents\All%20Files\Standards\3GPP\Meetings\2011Elbonia\CT1\Docs\C1-207339.zip" TargetMode="External"/><Relationship Id="rId448" Type="http://schemas.openxmlformats.org/officeDocument/2006/relationships/hyperlink" Target="file:///C:\Users\etxjaxl\OneDrive%20-%20Ericsson%20AB\Documents\All%20Files\Standards\3GPP\Meetings\2011Elbonia\CT1\Docs\C1-207627.zip" TargetMode="External"/><Relationship Id="rId469" Type="http://schemas.openxmlformats.org/officeDocument/2006/relationships/hyperlink" Target="https://www.3gpp.org/ftp/tsg_ct/WG1_mm-cc-sm_ex-CN1/TSGC1_127e/Inbox/Drafts/draft-LS-C1-207578-LS-KAUSF-storage.doc" TargetMode="External"/><Relationship Id="rId26" Type="http://schemas.openxmlformats.org/officeDocument/2006/relationships/hyperlink" Target="https://www.3gpp.org/ftp/tsg_ct/WG1_mm-cc-sm_ex-CN1/TSGC1_127e/Docs/C1-207592.zip" TargetMode="External"/><Relationship Id="rId231" Type="http://schemas.openxmlformats.org/officeDocument/2006/relationships/hyperlink" Target="file:///C:\Users\etxjaxl\OneDrive%20-%20Ericsson%20AB\Documents\All%20Files\Standards\3GPP\Meetings\2011Elbonia\CT1\Docs\C1-207755.zip" TargetMode="External"/><Relationship Id="rId252" Type="http://schemas.openxmlformats.org/officeDocument/2006/relationships/hyperlink" Target="file:///C:\Users\dems1ce9\OneDrive%20-%20Nokia\3gpp\cn1\meetings\127-e-electronic-1120\docs\C1-207073.zip" TargetMode="External"/><Relationship Id="rId273" Type="http://schemas.openxmlformats.org/officeDocument/2006/relationships/hyperlink" Target="file:///C:\Users\dems1ce9\OneDrive%20-%20Nokia\3gpp\cn1\meetings\126-e-electronic_1020\docs\C1-205919.zip" TargetMode="External"/><Relationship Id="rId294" Type="http://schemas.openxmlformats.org/officeDocument/2006/relationships/hyperlink" Target="file:///C:\Users\dems1ce9\OneDrive%20-%20Nokia\3gpp\cn1\meetings\127-e-electronic-1120\docs\C1-207054.zip" TargetMode="External"/><Relationship Id="rId308" Type="http://schemas.openxmlformats.org/officeDocument/2006/relationships/hyperlink" Target="file:///C:\Users\dems1ce9\OneDrive%20-%20Nokia\3gpp\cn1\meetings\127-e-electronic-1120\docs\C1-207226.zip" TargetMode="External"/><Relationship Id="rId329" Type="http://schemas.openxmlformats.org/officeDocument/2006/relationships/hyperlink" Target="file:///C:\Users\dems1ce9\OneDrive%20-%20Nokia\3gpp\cn1\meetings\127-e-electronic-1120\docs\C1-207446.zip" TargetMode="External"/><Relationship Id="rId47" Type="http://schemas.openxmlformats.org/officeDocument/2006/relationships/hyperlink" Target="file:///C:\Users\etxjaxl\OneDrive%20-%20Ericsson%20AB\Documents\All%20Files\Standards\3GPP\Meetings\2011Elbonia\CT1\Docs\C1-207030.zip" TargetMode="External"/><Relationship Id="rId68" Type="http://schemas.openxmlformats.org/officeDocument/2006/relationships/hyperlink" Target="file:///C:\Users\etxjaxl\OneDrive%20-%20Ericsson%20AB\Documents\All%20Files\Standards\3GPP\Meetings\2011Elbonia\CT1\Docs\C1-207659.zip" TargetMode="External"/><Relationship Id="rId89" Type="http://schemas.openxmlformats.org/officeDocument/2006/relationships/hyperlink" Target="file:///C:\Users\dems1ce9\OneDrive%20-%20Nokia\3gpp\cn1\meetings\126-e-electronic_1020\docs\C1-206035.zip" TargetMode="External"/><Relationship Id="rId112" Type="http://schemas.openxmlformats.org/officeDocument/2006/relationships/hyperlink" Target="file:///C:\Users\dems1ce9\OneDrive%20-%20Nokia\3gpp\cn1\meetings\127-e-electronic-1120\docs\C1-207448.zip" TargetMode="External"/><Relationship Id="rId133" Type="http://schemas.openxmlformats.org/officeDocument/2006/relationships/hyperlink" Target="file:///C:\Users\dems1ce9\OneDrive%20-%20Nokia\3gpp\cn1\meetings\127-e-electronic-1120\docs\C1-207095.zip" TargetMode="External"/><Relationship Id="rId154" Type="http://schemas.openxmlformats.org/officeDocument/2006/relationships/hyperlink" Target="file:///C:\Users\dems1ce9\OneDrive%20-%20Nokia\3gpp\cn1\meetings\126-e-electronic_1020\docs\update\C1-206182.zip" TargetMode="External"/><Relationship Id="rId175" Type="http://schemas.openxmlformats.org/officeDocument/2006/relationships/hyperlink" Target="file:///C:\Users\dems1ce9\OneDrive%20-%20Nokia\3gpp\cn1\meetings\126-e-electronic_1020\docs\C1-206041.zip" TargetMode="External"/><Relationship Id="rId340" Type="http://schemas.openxmlformats.org/officeDocument/2006/relationships/hyperlink" Target="file:///C:\Users\dems1ce9\OneDrive%20-%20Nokia\3gpp\cn1\meetings\127-e-electronic-1120\docs\C1-207100.zip" TargetMode="External"/><Relationship Id="rId361" Type="http://schemas.openxmlformats.org/officeDocument/2006/relationships/hyperlink" Target="file:///C:\Users\dems1ce9\OneDrive%20-%20Nokia\3gpp\cn1\meetings\127-e-electronic-1120\docs\C1-207456.zip" TargetMode="External"/><Relationship Id="rId196" Type="http://schemas.openxmlformats.org/officeDocument/2006/relationships/hyperlink" Target="file:///C:\Users\dems1ce9\OneDrive%20-%20Nokia\3gpp\cn1\meetings\127-e-electronic-1120\docs\C1-207392.zip" TargetMode="External"/><Relationship Id="rId200" Type="http://schemas.openxmlformats.org/officeDocument/2006/relationships/hyperlink" Target="file:///C:\Users\dems1ce9\OneDrive%20-%20Nokia\3gpp\cn1\meetings\126-e-electronic_1020\docs\C1-206036.zip" TargetMode="External"/><Relationship Id="rId382" Type="http://schemas.openxmlformats.org/officeDocument/2006/relationships/hyperlink" Target="file:///C:\Users\etxjaxl\OneDrive%20-%20Ericsson%20AB\Documents\All%20Files\Standards\3GPP\Meetings\2011Elbonia\CT1\Docs\C1-207196.zip" TargetMode="External"/><Relationship Id="rId417" Type="http://schemas.openxmlformats.org/officeDocument/2006/relationships/hyperlink" Target="file:///C:\Users\etxjaxl\OneDrive%20-%20Ericsson%20AB\Documents\All%20Files\Standards\3GPP\Meetings\2011Elbonia\CT1\Docs\C1-207604.zip" TargetMode="External"/><Relationship Id="rId438" Type="http://schemas.openxmlformats.org/officeDocument/2006/relationships/hyperlink" Target="file:///C:\Users\etxjaxl\OneDrive%20-%20Ericsson%20AB\Documents\All%20Files\Standards\3GPP\Meetings\2010Elbonia\CT1\Docs\C1-206450.zip" TargetMode="External"/><Relationship Id="rId459" Type="http://schemas.openxmlformats.org/officeDocument/2006/relationships/hyperlink" Target="file:///C:\Users\dems1ce9\OneDrive%20-%20Nokia\3gpp\cn1\meetings\127-e-electronic-1120\docs\C1-207221.zip" TargetMode="External"/><Relationship Id="rId16" Type="http://schemas.openxmlformats.org/officeDocument/2006/relationships/hyperlink" Target="file:///C:\Users\dems1ce9\OneDrive%20-%20Nokia\3gpp\cn1\meetings\127-e-electronic-1120\docs\C1-207058.zip" TargetMode="External"/><Relationship Id="rId221" Type="http://schemas.openxmlformats.org/officeDocument/2006/relationships/hyperlink" Target="file:///C:\Users\dems1ce9\OneDrive%20-%20Nokia\3gpp\cn1\meetings\127-e-electronic-1120\docs\C1-207198.zip" TargetMode="External"/><Relationship Id="rId242" Type="http://schemas.openxmlformats.org/officeDocument/2006/relationships/hyperlink" Target="file:///C:\Users\dems1ce9\OneDrive%20-%20Nokia\3gpp\cn1\meetings\127-e-electronic-1120\docs\C1-207325.zip" TargetMode="External"/><Relationship Id="rId263" Type="http://schemas.openxmlformats.org/officeDocument/2006/relationships/hyperlink" Target="file:///C:\Users\dems1ce9\OneDrive%20-%20Nokia\3gpp\cn1\meetings\126-e-electronic_1020\docs\C1-206236.zip" TargetMode="External"/><Relationship Id="rId284" Type="http://schemas.openxmlformats.org/officeDocument/2006/relationships/hyperlink" Target="file:///C:\Users\dems1ce9\OneDrive%20-%20Nokia\3gpp\cn1\meetings\126-e-electronic_1020\docs\update\C1-206276.zip" TargetMode="External"/><Relationship Id="rId319" Type="http://schemas.openxmlformats.org/officeDocument/2006/relationships/hyperlink" Target="file:///C:\Users\dems1ce9\OneDrive%20-%20Nokia\3gpp\cn1\meetings\127-e-electronic-1120\docs\C1-207322.zip" TargetMode="External"/><Relationship Id="rId470" Type="http://schemas.openxmlformats.org/officeDocument/2006/relationships/hyperlink" Target="https://www.3gpp.org/ftp/tsg_ct/WG1_mm-cc-sm_ex-CN1/TSGC1_127e/Docs/C1-207561.zip" TargetMode="External"/><Relationship Id="rId37" Type="http://schemas.openxmlformats.org/officeDocument/2006/relationships/hyperlink" Target="file:///C:\Users\etxjaxl\OneDrive%20-%20Ericsson%20AB\Documents\All%20Files\Standards\3GPP\Meetings\2010Elbonia\CT1\Docs\C1-206070.zip" TargetMode="External"/><Relationship Id="rId58" Type="http://schemas.openxmlformats.org/officeDocument/2006/relationships/hyperlink" Target="file:///C:\Users\etxjaxl\OneDrive%20-%20Ericsson%20AB\Documents\All%20Files\Standards\3GPP\Meetings\2011Elbonia\CT1\Docs\C1-207609.zip" TargetMode="External"/><Relationship Id="rId79" Type="http://schemas.openxmlformats.org/officeDocument/2006/relationships/hyperlink" Target="file:///C:\Users\etxjaxl\OneDrive%20-%20Ericsson%20AB\Documents\All%20Files\Standards\3GPP\Meetings\2011Elbonia\CT1\Docs\C1-207533.zip" TargetMode="External"/><Relationship Id="rId102" Type="http://schemas.openxmlformats.org/officeDocument/2006/relationships/hyperlink" Target="file:///C:\Users\dems1ce9\OneDrive%20-%20Nokia\3gpp\cn1\meetings\127-e-electronic-1120\docs\C1-207244.zip" TargetMode="External"/><Relationship Id="rId123" Type="http://schemas.openxmlformats.org/officeDocument/2006/relationships/hyperlink" Target="file:///C:\Users\dems1ce9\OneDrive%20-%20Nokia\3gpp\cn1\meetings\127-e-electronic-1120\docs\C1-207250.zip" TargetMode="External"/><Relationship Id="rId144" Type="http://schemas.openxmlformats.org/officeDocument/2006/relationships/hyperlink" Target="file:///C:\Users\dems1ce9\OneDrive%20-%20Nokia\3gpp\cn1\meetings\126-e-electronic_1020\docs\C1-206239.zip" TargetMode="External"/><Relationship Id="rId330" Type="http://schemas.openxmlformats.org/officeDocument/2006/relationships/hyperlink" Target="file:///C:\Users\dems1ce9\OneDrive%20-%20Nokia\3gpp\cn1\meetings\127-e-electronic-1120\docs\C1-207447.zip" TargetMode="External"/><Relationship Id="rId90" Type="http://schemas.openxmlformats.org/officeDocument/2006/relationships/hyperlink" Target="file:///C:\Users\dems1ce9\OneDrive%20-%20Nokia\3gpp\cn1\meetings\126-e-electronic_1020\docs\C1-206221.zip" TargetMode="External"/><Relationship Id="rId165" Type="http://schemas.openxmlformats.org/officeDocument/2006/relationships/hyperlink" Target="file:///C:\Users\dems1ce9\OneDrive%20-%20Nokia\3gpp\cn1\meetings\126-e-electronic_1020\docs\update\C1-206360.zip" TargetMode="External"/><Relationship Id="rId186" Type="http://schemas.openxmlformats.org/officeDocument/2006/relationships/hyperlink" Target="file:///C:\Users\dems1ce9\OneDrive%20-%20Nokia\3gpp\cn1\meetings\126-e-electronic_1020\docs\update\C1-206369.zip" TargetMode="External"/><Relationship Id="rId351" Type="http://schemas.openxmlformats.org/officeDocument/2006/relationships/hyperlink" Target="file:///C:\Users\dems1ce9\OneDrive%20-%20Nokia\3gpp\cn1\meetings\126-e-electronic_1020\docs\C1-206163.zip" TargetMode="External"/><Relationship Id="rId372" Type="http://schemas.openxmlformats.org/officeDocument/2006/relationships/hyperlink" Target="file:///C:\Users\etxjaxl\OneDrive%20-%20Ericsson%20AB\Documents\All%20Files\Standards\3GPP\Meetings\2010Elbonia\CT1\Docs\C1-206672.zip" TargetMode="External"/><Relationship Id="rId393" Type="http://schemas.openxmlformats.org/officeDocument/2006/relationships/hyperlink" Target="file:///C:\Users\etxjaxl\OneDrive%20-%20Ericsson%20AB\Documents\All%20Files\Standards\3GPP\Meetings\2011Elbonia\CT1\Docs\C1-207588.zip" TargetMode="External"/><Relationship Id="rId407" Type="http://schemas.openxmlformats.org/officeDocument/2006/relationships/hyperlink" Target="file:///C:\Users\etxjaxl\OneDrive%20-%20Ericsson%20AB\Documents\All%20Files\Standards\3GPP\Meetings\2010Elbonia\CT1\Docs\C1-206583.zip" TargetMode="External"/><Relationship Id="rId428" Type="http://schemas.openxmlformats.org/officeDocument/2006/relationships/hyperlink" Target="file:///C:\Users\etxjaxl\OneDrive%20-%20Ericsson%20AB\Documents\All%20Files\Standards\3GPP\Meetings\2011Elbonia\CT1\Docs\C1-207422.zip" TargetMode="External"/><Relationship Id="rId449" Type="http://schemas.openxmlformats.org/officeDocument/2006/relationships/hyperlink" Target="https://www.3gpp.org/ftp/tsg_ct/WG1_mm-cc-sm_ex-CN1/TSGC1_127e/Inbox/Drafts/C1-207397-draft-revision-v2.doc" TargetMode="External"/><Relationship Id="rId211" Type="http://schemas.openxmlformats.org/officeDocument/2006/relationships/hyperlink" Target="file:///C:\Users\dems1ce9\OneDrive%20-%20Nokia\3gpp\cn1\meetings\127-e-electronic-1120\docs\C1-207088.zip" TargetMode="External"/><Relationship Id="rId232" Type="http://schemas.openxmlformats.org/officeDocument/2006/relationships/hyperlink" Target="file:///C:\Users\etxjaxl\OneDrive%20-%20Ericsson%20AB\Documents\All%20Files\Standards\3GPP\Meetings\2011Elbonia\CT1\Docs\C1-207756.zip" TargetMode="External"/><Relationship Id="rId253" Type="http://schemas.openxmlformats.org/officeDocument/2006/relationships/hyperlink" Target="file:///C:\Users\dems1ce9\OneDrive%20-%20Nokia\3gpp\cn1\meetings\126-e-electronic_1020\docs\update\C1-206273.zip" TargetMode="External"/><Relationship Id="rId274" Type="http://schemas.openxmlformats.org/officeDocument/2006/relationships/hyperlink" Target="file:///C:\Users\dems1ce9\OneDrive%20-%20Nokia\3gpp\cn1\meetings\126-e-electronic_1020\docs\C1-205920.zip" TargetMode="External"/><Relationship Id="rId295" Type="http://schemas.openxmlformats.org/officeDocument/2006/relationships/hyperlink" Target="file:///C:\Users\dems1ce9\OneDrive%20-%20Nokia\3gpp\cn1\meetings\127-e-electronic-1120\docs\C1-207055.zip" TargetMode="External"/><Relationship Id="rId309" Type="http://schemas.openxmlformats.org/officeDocument/2006/relationships/hyperlink" Target="file:///C:\Users\dems1ce9\OneDrive%20-%20Nokia\3gpp\cn1\meetings\127-e-electronic-1120\docs\C1-207227.zip" TargetMode="External"/><Relationship Id="rId460" Type="http://schemas.openxmlformats.org/officeDocument/2006/relationships/hyperlink" Target="file:///C:\Users\dems1ce9\OneDrive%20-%20Nokia\3gpp\cn1\meetings\127-e-electronic-1120\docs\C1-207123.zip" TargetMode="External"/><Relationship Id="rId27" Type="http://schemas.openxmlformats.org/officeDocument/2006/relationships/hyperlink" Target="file:///C:\Users\dems1ce9\OneDrive%20-%20Nokia\3gpp\cn1\meetings\126-e-electronic_1020\docs\C1-205971.zip" TargetMode="External"/><Relationship Id="rId48" Type="http://schemas.openxmlformats.org/officeDocument/2006/relationships/hyperlink" Target="file:///C:\Users\etxjaxl\OneDrive%20-%20Ericsson%20AB\Documents\All%20Files\Standards\3GPP\Meetings\2011Elbonia\CT1\Docs\C1-207138.zip" TargetMode="External"/><Relationship Id="rId69" Type="http://schemas.openxmlformats.org/officeDocument/2006/relationships/hyperlink" Target="https://www.3gpp.org/ftp/tsg_ct/WG1_mm-cc-sm_ex-CN1/TSGC1_127e/Inbox/Drafts/Draft_1%20(Kiran)%207473_e_CR_Rel-15_TS24.379_Reject%20the%20unauthorized%20user%20request%20for%20functional%20alias%20activation.docx" TargetMode="External"/><Relationship Id="rId113" Type="http://schemas.openxmlformats.org/officeDocument/2006/relationships/hyperlink" Target="file:///C:\Users\dems1ce9\OneDrive%20-%20Nokia\3gpp\cn1\meetings\127-e-electronic-1120\docs\C1-207453.zip" TargetMode="External"/><Relationship Id="rId134" Type="http://schemas.openxmlformats.org/officeDocument/2006/relationships/hyperlink" Target="file:///C:\Users\dems1ce9\OneDrive%20-%20Nokia\3gpp\cn1\meetings\127-e-electronic-1120\docs\C1-207230.zip" TargetMode="External"/><Relationship Id="rId320" Type="http://schemas.openxmlformats.org/officeDocument/2006/relationships/hyperlink" Target="file:///C:\Users\dems1ce9\OneDrive%20-%20Nokia\3gpp\cn1\meetings\127-e-electronic-1120\docs\C1-207343.zip" TargetMode="External"/><Relationship Id="rId80" Type="http://schemas.openxmlformats.org/officeDocument/2006/relationships/hyperlink" Target="file:///C:\Users\etxjaxl\OneDrive%20-%20Ericsson%20AB\Documents\All%20Files\Standards\3GPP\Meetings\2011Elbonia\CT1\Docs\C1-207534.zip" TargetMode="External"/><Relationship Id="rId155" Type="http://schemas.openxmlformats.org/officeDocument/2006/relationships/hyperlink" Target="file:///C:\Users\dems1ce9\OneDrive%20-%20Nokia\3gpp\cn1\meetings\127-e-electronic-1120\docs\C1-207091.zip" TargetMode="External"/><Relationship Id="rId176" Type="http://schemas.openxmlformats.org/officeDocument/2006/relationships/hyperlink" Target="file:///C:\Users\dems1ce9\OneDrive%20-%20Nokia\3gpp\cn1\meetings\126-e-electronic_1020\docs\update\C1-206096.zip" TargetMode="External"/><Relationship Id="rId197" Type="http://schemas.openxmlformats.org/officeDocument/2006/relationships/hyperlink" Target="file:///C:\Users\dems1ce9\OneDrive%20-%20Nokia\3gpp\cn1\meetings\127-e-electronic-1120\docs\C1-207394.zip" TargetMode="External"/><Relationship Id="rId341" Type="http://schemas.openxmlformats.org/officeDocument/2006/relationships/hyperlink" Target="file:///C:\Users\dems1ce9\OneDrive%20-%20Nokia\3gpp\cn1\meetings\127-e-electronic-1120\docs\C1-207170.zip" TargetMode="External"/><Relationship Id="rId362" Type="http://schemas.openxmlformats.org/officeDocument/2006/relationships/hyperlink" Target="file:///C:\Users\dems1ce9\OneDrive%20-%20Nokia\3gpp\cn1\meetings\127-e-electronic-1120\docs\C1-207131.zip" TargetMode="External"/><Relationship Id="rId383" Type="http://schemas.openxmlformats.org/officeDocument/2006/relationships/hyperlink" Target="file:///C:\Users\etxjaxl\OneDrive%20-%20Ericsson%20AB\Documents\All%20Files\Standards\3GPP\Meetings\2011Elbonia\CT1\Docs\C1-207199.zip" TargetMode="External"/><Relationship Id="rId418" Type="http://schemas.openxmlformats.org/officeDocument/2006/relationships/hyperlink" Target="https://www.3gpp.org/ftp/tsg_ct/WG1_mm-cc-sm_ex-CN1/TSGC1_127e/Inbox/Drafts/C1-20xxxx_was_7288_Unicast_Media_Stop_Resume_Server_Side_Procedures_draft.docx" TargetMode="External"/><Relationship Id="rId439" Type="http://schemas.openxmlformats.org/officeDocument/2006/relationships/hyperlink" Target="file:///C:\Users\etxjaxl\OneDrive%20-%20Ericsson%20AB\Documents\All%20Files\Standards\3GPP\Meetings\2010Elbonia\CT1\Docs\C1-206587.zip" TargetMode="External"/><Relationship Id="rId201" Type="http://schemas.openxmlformats.org/officeDocument/2006/relationships/hyperlink" Target="file:///C:\Users\dems1ce9\OneDrive%20-%20Nokia\3gpp\cn1\meetings\126-e-electronic_1020\docs\C1-205988.zip" TargetMode="External"/><Relationship Id="rId222" Type="http://schemas.openxmlformats.org/officeDocument/2006/relationships/hyperlink" Target="file:///C:\Users\etxjaxl\OneDrive%20-%20Ericsson%20AB\Documents\All%20Files\Standards\3GPP\Meetings\2010Elbonia\CT1\Docs\C1-206468.zip" TargetMode="External"/><Relationship Id="rId243" Type="http://schemas.openxmlformats.org/officeDocument/2006/relationships/hyperlink" Target="file:///C:\Users\dems1ce9\OneDrive%20-%20Nokia\3gpp\cn1\meetings\127-e-electronic-1120\docs\C1-207326.zip" TargetMode="External"/><Relationship Id="rId264" Type="http://schemas.openxmlformats.org/officeDocument/2006/relationships/hyperlink" Target="file:///C:\Users\dems1ce9\OneDrive%20-%20Nokia\3gpp\cn1\meetings\126-e-electronic_1020\docs\C1-206243.zip" TargetMode="External"/><Relationship Id="rId285" Type="http://schemas.openxmlformats.org/officeDocument/2006/relationships/hyperlink" Target="file:///C:\Users\dems1ce9\OneDrive%20-%20Nokia\3gpp\cn1\meetings\126-e-electronic_1020\docs\update\C1-206310.zip" TargetMode="External"/><Relationship Id="rId450" Type="http://schemas.openxmlformats.org/officeDocument/2006/relationships/hyperlink" Target="https://www.3gpp.org/ftp/tsg_ct/WG1_mm-cc-sm_ex-CN1/TSGC1_127e/Inbox/Drafts/C1-207397-draft-revision-v3.doc" TargetMode="External"/><Relationship Id="rId471" Type="http://schemas.openxmlformats.org/officeDocument/2006/relationships/hyperlink" Target="https://www.3gpp.org/ftp/tsg_ct/WG1_mm-cc-sm_ex-CN1/TSGC1_127e/Inbox/Drafts/draft2_C1-20xxxx_was7561_LS_AMF%20providing%20UE's%20acknowledgement%20for%20successful%20reception%20of%20the%20SOR%20information%20to%20UDM.doc" TargetMode="External"/><Relationship Id="rId17" Type="http://schemas.openxmlformats.org/officeDocument/2006/relationships/hyperlink" Target="file:///C:\Users\dems1ce9\OneDrive%20-%20Nokia\3gpp\cn1\meetings\127-e-electronic-1120\docs\C1-207061.zip" TargetMode="External"/><Relationship Id="rId38" Type="http://schemas.openxmlformats.org/officeDocument/2006/relationships/hyperlink" Target="file:///C:\Users\etxjaxl\OneDrive%20-%20Ericsson%20AB\Documents\All%20Files\Standards\3GPP\Meetings\2010Elbonia\CT1\Docs\C1-206071.zip" TargetMode="External"/><Relationship Id="rId59" Type="http://schemas.openxmlformats.org/officeDocument/2006/relationships/hyperlink" Target="file:///C:\Users\dems1ce9\OneDrive%20-%20Nokia\3gpp\cn1\meetings\126-e-electronic_1020\docs\update\C1-206366.zip" TargetMode="External"/><Relationship Id="rId103" Type="http://schemas.openxmlformats.org/officeDocument/2006/relationships/hyperlink" Target="file:///C:\Users\dems1ce9\OneDrive%20-%20Nokia\3gpp\cn1\meetings\127-e-electronic-1120\docs\C1-207280.zip" TargetMode="External"/><Relationship Id="rId124" Type="http://schemas.openxmlformats.org/officeDocument/2006/relationships/hyperlink" Target="file:///C:\Users\dems1ce9\OneDrive%20-%20Nokia\3gpp\cn1\meetings\127-e-electronic-1120\docs\C1-207251.zip" TargetMode="External"/><Relationship Id="rId310" Type="http://schemas.openxmlformats.org/officeDocument/2006/relationships/hyperlink" Target="file:///C:\Users\dems1ce9\OneDrive%20-%20Nokia\3gpp\cn1\meetings\127-e-electronic-1120\docs\C1-207228.zip" TargetMode="External"/><Relationship Id="rId70" Type="http://schemas.openxmlformats.org/officeDocument/2006/relationships/hyperlink" Target="file:///C:\Users\etxjaxl\OneDrive%20-%20Ericsson%20AB\Documents\All%20Files\Standards\3GPP\Meetings\2011Elbonia\CT1\Docs\C1-207660.zip" TargetMode="External"/><Relationship Id="rId91" Type="http://schemas.openxmlformats.org/officeDocument/2006/relationships/hyperlink" Target="file:///C:\Users\dems1ce9\OneDrive%20-%20Nokia\3gpp\cn1\meetings\126-e-electronic_1020\docs\C1-206224.zip" TargetMode="External"/><Relationship Id="rId145" Type="http://schemas.openxmlformats.org/officeDocument/2006/relationships/hyperlink" Target="file:///C:\Users\dems1ce9\OneDrive%20-%20Nokia\3gpp\cn1\meetings\126-e-electronic_1020\docs\C1-206240.zip" TargetMode="External"/><Relationship Id="rId166" Type="http://schemas.openxmlformats.org/officeDocument/2006/relationships/hyperlink" Target="file:///C:\Users\dems1ce9\OneDrive%20-%20Nokia\3gpp\cn1\meetings\127-e-electronic-1120\docs\C1-207258.zip" TargetMode="External"/><Relationship Id="rId187" Type="http://schemas.openxmlformats.org/officeDocument/2006/relationships/hyperlink" Target="file:///C:\Users\dems1ce9\OneDrive%20-%20Nokia\3gpp\cn1\meetings\126-e-electronic_1020\docs\update\C1-206373.zip" TargetMode="External"/><Relationship Id="rId331" Type="http://schemas.openxmlformats.org/officeDocument/2006/relationships/hyperlink" Target="file:///C:\Users\dems1ce9\OneDrive%20-%20Nokia\3gpp\cn1\meetings\127-e-electronic-1120\docs\C1-207224.zip" TargetMode="External"/><Relationship Id="rId352" Type="http://schemas.openxmlformats.org/officeDocument/2006/relationships/hyperlink" Target="file:///C:\Users\dems1ce9\OneDrive%20-%20Nokia\3gpp\cn1\meetings\126-e-electronic_1020\docs\C1-206227.zip" TargetMode="External"/><Relationship Id="rId373" Type="http://schemas.openxmlformats.org/officeDocument/2006/relationships/hyperlink" Target="file:///C:\Users\etxjaxl\OneDrive%20-%20Ericsson%20AB\Documents\All%20Files\Standards\3GPP\Meetings\2010Elbonia\CT1\Docs\C1-206673.zip" TargetMode="External"/><Relationship Id="rId394" Type="http://schemas.openxmlformats.org/officeDocument/2006/relationships/hyperlink" Target="file:///C:\Users\etxjaxl\OneDrive%20-%20Ericsson%20AB\Documents\All%20Files\Standards\3GPP\Meetings\2011Elbonia\CT1\Docs\C1-207589.zip" TargetMode="External"/><Relationship Id="rId408" Type="http://schemas.openxmlformats.org/officeDocument/2006/relationships/hyperlink" Target="file:///C:\Users\etxjaxl\OneDrive%20-%20Ericsson%20AB\Documents\All%20Files\Standards\3GPP\Meetings\2010Elbonia\CT1\Docs\C1-206008.zip" TargetMode="External"/><Relationship Id="rId429" Type="http://schemas.openxmlformats.org/officeDocument/2006/relationships/hyperlink" Target="file:///C:\Users\etxjaxl\OneDrive%20-%20Ericsson%20AB\Documents\All%20Files\Standards\3GPP\Meetings\2011Elbonia\CT1\Docs\C1-207429.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7-e-electronic-1120\docs\C1-207106.zip" TargetMode="External"/><Relationship Id="rId233" Type="http://schemas.openxmlformats.org/officeDocument/2006/relationships/hyperlink" Target="file:///C:\Users\dems1ce9\OneDrive%20-%20Nokia\3gpp\cn1\meetings\127-e-electronic-1120\docs\C1-207179.zip" TargetMode="External"/><Relationship Id="rId254" Type="http://schemas.openxmlformats.org/officeDocument/2006/relationships/hyperlink" Target="file:///C:\Users\dems1ce9\OneDrive%20-%20Nokia\3gpp\cn1\meetings\126-e-electronic_1020\docs\update\C1-206274.zip" TargetMode="External"/><Relationship Id="rId440" Type="http://schemas.openxmlformats.org/officeDocument/2006/relationships/hyperlink" Target="file:///C:\Users\etxjaxl\OneDrive%20-%20Ericsson%20AB\Documents\All%20Files\Standards\3GPP\Meetings\2010Elbonia\CT1\Docs\C1-206738.zip" TargetMode="External"/><Relationship Id="rId28" Type="http://schemas.openxmlformats.org/officeDocument/2006/relationships/hyperlink" Target="file:///C:\Users\dems1ce9\OneDrive%20-%20Nokia\3gpp\cn1\meetings\126-e-electronic_1020\docs\C1-205972.zip" TargetMode="External"/><Relationship Id="rId49" Type="http://schemas.openxmlformats.org/officeDocument/2006/relationships/hyperlink" Target="file:///C:\Users\etxjaxl\OneDrive%20-%20Ericsson%20AB\Documents\All%20Files\Standards\3GPP\Meetings\2011Elbonia\CT1\Docs\C1-207139.zip" TargetMode="External"/><Relationship Id="rId114" Type="http://schemas.openxmlformats.org/officeDocument/2006/relationships/hyperlink" Target="file:///C:\Users\dems1ce9\OneDrive%20-%20Nokia\3gpp\cn1\meetings\127-e-electronic-1120\docs\C1-207449.zip" TargetMode="External"/><Relationship Id="rId275" Type="http://schemas.openxmlformats.org/officeDocument/2006/relationships/hyperlink" Target="file:///C:\Users\dems1ce9\OneDrive%20-%20Nokia\3gpp\cn1\meetings\126-e-electronic_1020\docs\C1-205921.zip" TargetMode="External"/><Relationship Id="rId296" Type="http://schemas.openxmlformats.org/officeDocument/2006/relationships/hyperlink" Target="file:///C:\Users\dems1ce9\OneDrive%20-%20Nokia\3gpp\cn1\meetings\127-e-electronic-1120\docs\C1-207056.zip" TargetMode="External"/><Relationship Id="rId300" Type="http://schemas.openxmlformats.org/officeDocument/2006/relationships/hyperlink" Target="file:///C:\Users\dems1ce9\OneDrive%20-%20Nokia\3gpp\cn1\meetings\127-e-electronic-1120\docs\C1-207117.zip" TargetMode="External"/><Relationship Id="rId461" Type="http://schemas.openxmlformats.org/officeDocument/2006/relationships/hyperlink" Target="file:///C:\Users\dems1ce9\OneDrive%20-%20Nokia\3gpp\cn1\meetings\127-e-electronic-1120\docs\C1-207285.zip" TargetMode="External"/><Relationship Id="rId60" Type="http://schemas.openxmlformats.org/officeDocument/2006/relationships/hyperlink" Target="file:///C:\Users\dems1ce9\OneDrive%20-%20Nokia\3gpp\cn1\meetings\126-e-electronic_1020\docs\update\C1-206371.zip" TargetMode="External"/><Relationship Id="rId81" Type="http://schemas.openxmlformats.org/officeDocument/2006/relationships/hyperlink" Target="file:///C:\Users\dems1ce9\OneDrive%20-%20Nokia\3gpp\cn1\meetings\126-e-electronic_1020\docs\update\C1-205983.zip" TargetMode="External"/><Relationship Id="rId135" Type="http://schemas.openxmlformats.org/officeDocument/2006/relationships/hyperlink" Target="file:///C:\Users\dems1ce9\OneDrive%20-%20Nokia\3gpp\cn1\meetings\127-e-electronic-1120\docs\C1-207233.zip" TargetMode="External"/><Relationship Id="rId156" Type="http://schemas.openxmlformats.org/officeDocument/2006/relationships/hyperlink" Target="file:///C:\Users\dems1ce9\OneDrive%20-%20Nokia\3gpp\cn1\meetings\127-e-electronic-1120\docs\C1-207457.zip" TargetMode="External"/><Relationship Id="rId177" Type="http://schemas.openxmlformats.org/officeDocument/2006/relationships/hyperlink" Target="file:///C:\Users\dems1ce9\OneDrive%20-%20Nokia\3gpp\cn1\meetings\126-e-electronic_1020\docs\update\C1-206139.zip" TargetMode="External"/><Relationship Id="rId198" Type="http://schemas.openxmlformats.org/officeDocument/2006/relationships/hyperlink" Target="file:///C:\Users\dems1ce9\OneDrive%20-%20Nokia\3gpp\cn1\meetings\127-e-electronic-1120\docs\C1-207468.zip" TargetMode="External"/><Relationship Id="rId321" Type="http://schemas.openxmlformats.org/officeDocument/2006/relationships/hyperlink" Target="file:///C:\Users\dems1ce9\OneDrive%20-%20Nokia\3gpp\cn1\meetings\127-e-electronic-1120\docs\C1-207351.zip" TargetMode="External"/><Relationship Id="rId342" Type="http://schemas.openxmlformats.org/officeDocument/2006/relationships/hyperlink" Target="file:///C:\Users\dems1ce9\OneDrive%20-%20Nokia\3gpp\cn1\meetings\127-e-electronic-1120\docs\C1-207390.zip" TargetMode="External"/><Relationship Id="rId363" Type="http://schemas.openxmlformats.org/officeDocument/2006/relationships/hyperlink" Target="file:///C:\Users\dems1ce9\OneDrive%20-%20Nokia\3gpp\cn1\meetings\127-e-electronic-1120\docs\C1-207133.zip" TargetMode="External"/><Relationship Id="rId384" Type="http://schemas.openxmlformats.org/officeDocument/2006/relationships/hyperlink" Target="file:///C:\Users\etxjaxl\OneDrive%20-%20Ericsson%20AB\Documents\All%20Files\Standards\3GPP\Meetings\2011Elbonia\CT1\Docs\C1-207439.zip" TargetMode="External"/><Relationship Id="rId419" Type="http://schemas.openxmlformats.org/officeDocument/2006/relationships/hyperlink" Target="file:///C:\Users\etxjaxl\OneDrive%20-%20Ericsson%20AB\Documents\All%20Files\Standards\3GPP\Meetings\2011Elbonia\CT1\Docs\C1-207605.zip" TargetMode="External"/><Relationship Id="rId202" Type="http://schemas.openxmlformats.org/officeDocument/2006/relationships/hyperlink" Target="file:///C:\Users\dems1ce9\OneDrive%20-%20Nokia\3gpp\cn1\meetings\126-e-electronic_1020\docs\C1-206284.zip" TargetMode="External"/><Relationship Id="rId223" Type="http://schemas.openxmlformats.org/officeDocument/2006/relationships/hyperlink" Target="file:///C:\Users\etxjaxl\OneDrive%20-%20Ericsson%20AB\Documents\All%20Files\Standards\3GPP\Meetings\2010Elbonia\CT1\Docs\C1-206469.zip" TargetMode="External"/><Relationship Id="rId244" Type="http://schemas.openxmlformats.org/officeDocument/2006/relationships/hyperlink" Target="file:///C:\Users\dems1ce9\OneDrive%20-%20Nokia\3gpp\cn1\meetings\127-e-electronic-1120\docs\C1-207327.zip" TargetMode="External"/><Relationship Id="rId430" Type="http://schemas.openxmlformats.org/officeDocument/2006/relationships/hyperlink" Target="file:///C:\Users\etxjaxl\OneDrive%20-%20Ericsson%20AB\Documents\All%20Files\Standards\3GPP\Meetings\2011Elbonia\CT1\Docs\C1-207652.zip" TargetMode="External"/><Relationship Id="rId18" Type="http://schemas.openxmlformats.org/officeDocument/2006/relationships/hyperlink" Target="file:///C:\Users\dems1ce9\OneDrive%20-%20Nokia\3gpp\cn1\meetings\127-e-electronic-1120\docs\C1-207062.zip" TargetMode="External"/><Relationship Id="rId39" Type="http://schemas.openxmlformats.org/officeDocument/2006/relationships/hyperlink" Target="file:///C:\Users\etxjaxl\OneDrive%20-%20Ericsson%20AB\Documents\All%20Files\Standards\3GPP\Meetings\2010Elbonia\CT1\Docs\C1-206072.zip" TargetMode="External"/><Relationship Id="rId265" Type="http://schemas.openxmlformats.org/officeDocument/2006/relationships/hyperlink" Target="file:///C:\Users\dems1ce9\OneDrive%20-%20Nokia\3gpp\cn1\meetings\126-e-electronic_1020\docs\C1-206244.zip" TargetMode="External"/><Relationship Id="rId286" Type="http://schemas.openxmlformats.org/officeDocument/2006/relationships/hyperlink" Target="file:///C:\Users\dems1ce9\OneDrive%20-%20Nokia\3gpp\cn1\meetings\126-e-electronic_1020\docs\update\C1-206325.zip" TargetMode="External"/><Relationship Id="rId451" Type="http://schemas.openxmlformats.org/officeDocument/2006/relationships/hyperlink" Target="file:///C:\Users\etxjaxl\OneDrive%20-%20Ericsson%20AB\Documents\All%20Files\Standards\3GPP\Meetings\2011Elbonia\CT1\Docs\C1-207631.zip" TargetMode="External"/><Relationship Id="rId472" Type="http://schemas.openxmlformats.org/officeDocument/2006/relationships/hyperlink" Target="https://www.3gpp.org/ftp/tsg_ct/WG1_mm-cc-sm_ex-CN1/TSGC1_127e/Inbox/Drafts/C1-207515-LS-out%20-on-Private-call-transfer-rev1.doc" TargetMode="External"/><Relationship Id="rId50" Type="http://schemas.openxmlformats.org/officeDocument/2006/relationships/hyperlink" Target="file:///C:\Users\etxjaxl\OneDrive%20-%20Ericsson%20AB\Documents\All%20Files\Standards\3GPP\Meetings\2011Elbonia\CT1\Docs\C1-207140.zip" TargetMode="External"/><Relationship Id="rId104" Type="http://schemas.openxmlformats.org/officeDocument/2006/relationships/hyperlink" Target="file:///C:\Users\dems1ce9\OneDrive%20-%20Nokia\3gpp\cn1\meetings\127-e-electronic-1120\docs\C1-207281.zip" TargetMode="External"/><Relationship Id="rId125" Type="http://schemas.openxmlformats.org/officeDocument/2006/relationships/hyperlink" Target="file:///C:\Users\dems1ce9\OneDrive%20-%20Nokia\3gpp\cn1\meetings\127-e-electronic-1120\docs\C1-207338.zip" TargetMode="External"/><Relationship Id="rId146" Type="http://schemas.openxmlformats.org/officeDocument/2006/relationships/hyperlink" Target="file:///C:\Users\dems1ce9\OneDrive%20-%20Nokia\3gpp\cn1\meetings\127-e-electronic-1120\docs\C1-207172.zip" TargetMode="External"/><Relationship Id="rId167" Type="http://schemas.openxmlformats.org/officeDocument/2006/relationships/hyperlink" Target="file:///C:\Users\dems1ce9\OneDrive%20-%20Nokia\3gpp\cn1\meetings\127-e-electronic-1120\docs\C1-207261.zip" TargetMode="External"/><Relationship Id="rId188" Type="http://schemas.openxmlformats.org/officeDocument/2006/relationships/hyperlink" Target="file:///C:\Users\dems1ce9\OneDrive%20-%20Nokia\3gpp\cn1\meetings\126-e-electronic_1020\docs\update\C1-206375.zip" TargetMode="External"/><Relationship Id="rId311" Type="http://schemas.openxmlformats.org/officeDocument/2006/relationships/hyperlink" Target="file:///C:\Users\dems1ce9\OneDrive%20-%20Nokia\3gpp\cn1\meetings\127-e-electronic-1120\docs\C1-207272.zip" TargetMode="External"/><Relationship Id="rId332" Type="http://schemas.openxmlformats.org/officeDocument/2006/relationships/hyperlink" Target="file:///C:\Users\dems1ce9\OneDrive%20-%20Nokia\3gpp\cn1\meetings\127-e-electronic-1120\docs\C1-207176.zip" TargetMode="External"/><Relationship Id="rId353" Type="http://schemas.openxmlformats.org/officeDocument/2006/relationships/hyperlink" Target="file:///C:\Users\dems1ce9\OneDrive%20-%20Nokia\3gpp\cn1\meetings\127-e-electronic-1120\docs\C1-207089.zip" TargetMode="External"/><Relationship Id="rId374" Type="http://schemas.openxmlformats.org/officeDocument/2006/relationships/hyperlink" Target="file:///C:\Users\etxjaxl\OneDrive%20-%20Ericsson%20AB\Documents\All%20Files\Standards\3GPP\Meetings\2010Elbonia\CT1\Docs\C1-206674.zip" TargetMode="External"/><Relationship Id="rId395" Type="http://schemas.openxmlformats.org/officeDocument/2006/relationships/hyperlink" Target="file:///C:\Users\etxjaxl\OneDrive%20-%20Ericsson%20AB\Documents\All%20Files\Standards\3GPP\Meetings\2011Elbonia\CT1\Docs\C1-207590.zip" TargetMode="External"/><Relationship Id="rId409" Type="http://schemas.openxmlformats.org/officeDocument/2006/relationships/hyperlink" Target="file:///C:\Users\etxjaxl\OneDrive%20-%20Ericsson%20AB\Documents\All%20Files\Standards\3GPP\Meetings\2010Elbonia\CT1\Docs\C1-206412.zip" TargetMode="External"/><Relationship Id="rId71" Type="http://schemas.openxmlformats.org/officeDocument/2006/relationships/hyperlink" Target="file:///C:\Users\etxjaxl\OneDrive%20-%20Ericsson%20AB\Documents\All%20Files\Standards\3GPP\Meetings\2011Elbonia\CT1\Docs\C1-207661.zip" TargetMode="External"/><Relationship Id="rId92" Type="http://schemas.openxmlformats.org/officeDocument/2006/relationships/hyperlink" Target="file:///C:\Users\dems1ce9\OneDrive%20-%20Nokia\3gpp\cn1\meetings\126-e-electronic_1020\docs\C1-206210.zip" TargetMode="External"/><Relationship Id="rId213" Type="http://schemas.openxmlformats.org/officeDocument/2006/relationships/hyperlink" Target="file:///C:\Users\dems1ce9\OneDrive%20-%20Nokia\3gpp\cn1\meetings\127-e-electronic-1120\docs\C1-207370.zip" TargetMode="External"/><Relationship Id="rId234" Type="http://schemas.openxmlformats.org/officeDocument/2006/relationships/hyperlink" Target="file:///C:\Users\dems1ce9\OneDrive%20-%20Nokia\3gpp\cn1\meetings\127-e-electronic-1120\docs\C1-207349.zip" TargetMode="External"/><Relationship Id="rId420" Type="http://schemas.openxmlformats.org/officeDocument/2006/relationships/hyperlink" Target="https://www.3gpp.org/ftp/tsg_ct/WG1_mm-cc-sm_ex-CN1/TSGC1_127e/Inbox/Drafts/C1-20xxxx_was_7289_Unicast_Media_Stop_Resume_Coding_draft.docx"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973.zip" TargetMode="External"/><Relationship Id="rId255" Type="http://schemas.openxmlformats.org/officeDocument/2006/relationships/hyperlink" Target="file:///C:\Users\dems1ce9\OneDrive%20-%20Nokia\3gpp\cn1\meetings\126-e-electronic_1020\docs\update\C1-206434.zip" TargetMode="External"/><Relationship Id="rId276" Type="http://schemas.openxmlformats.org/officeDocument/2006/relationships/hyperlink" Target="file:///C:\Users\dems1ce9\OneDrive%20-%20Nokia\3gpp\cn1\meetings\126-e-electronic_1020\docs\C1-206034.zip" TargetMode="External"/><Relationship Id="rId297" Type="http://schemas.openxmlformats.org/officeDocument/2006/relationships/hyperlink" Target="file:///C:\Users\dems1ce9\OneDrive%20-%20Nokia\3gpp\cn1\meetings\127-e-electronic-1120\docs\C1-207072.zip" TargetMode="External"/><Relationship Id="rId441" Type="http://schemas.openxmlformats.org/officeDocument/2006/relationships/hyperlink" Target="file:///C:\Users\etxjaxl\OneDrive%20-%20Ericsson%20AB\Documents\All%20Files\Standards\3GPP\Meetings\2011Elbonia\CT1\Docs\C1-207151.zip" TargetMode="External"/><Relationship Id="rId462" Type="http://schemas.openxmlformats.org/officeDocument/2006/relationships/hyperlink" Target="file:///C:\Users\dems1ce9\OneDrive%20-%20Nokia\3gpp\cn1\meetings\127-e-electronic-1120\docs\C1-207356.zip" TargetMode="External"/><Relationship Id="rId40" Type="http://schemas.openxmlformats.org/officeDocument/2006/relationships/hyperlink" Target="file:///C:\Users\dems1ce9\OneDrive%20-%20Nokia\3gpp\cn1\meetings\126-e-electronic_1020\docs\C1-206097.zip" TargetMode="External"/><Relationship Id="rId115" Type="http://schemas.openxmlformats.org/officeDocument/2006/relationships/hyperlink" Target="file:///C:\Users\dems1ce9\OneDrive%20-%20Nokia\3gpp\cn1\meetings\126-e-electronic_1020\docs\C1-206050.zip" TargetMode="External"/><Relationship Id="rId136" Type="http://schemas.openxmlformats.org/officeDocument/2006/relationships/hyperlink" Target="file:///C:\Users\dems1ce9\OneDrive%20-%20Nokia\3gpp\cn1\meetings\127-e-electronic-1120\docs\C1-207235.zip" TargetMode="External"/><Relationship Id="rId157" Type="http://schemas.openxmlformats.org/officeDocument/2006/relationships/hyperlink" Target="file:///C:\Users\dems1ce9\OneDrive%20-%20Nokia\3gpp\cn1\meetings\127-e-electronic-1120\docs\C1-207458.zip" TargetMode="External"/><Relationship Id="rId178" Type="http://schemas.openxmlformats.org/officeDocument/2006/relationships/hyperlink" Target="file:///C:\Users\dems1ce9\OneDrive%20-%20Nokia\3gpp\cn1\meetings\126-e-electronic_1020\docs\update\C1-206316.zip" TargetMode="External"/><Relationship Id="rId301" Type="http://schemas.openxmlformats.org/officeDocument/2006/relationships/hyperlink" Target="file:///C:\Users\dems1ce9\OneDrive%20-%20Nokia\3gpp\cn1\meetings\127-e-electronic-1120\docs\C1-207118.zip" TargetMode="External"/><Relationship Id="rId322" Type="http://schemas.openxmlformats.org/officeDocument/2006/relationships/hyperlink" Target="file:///C:\Users\dems1ce9\OneDrive%20-%20Nokia\3gpp\cn1\meetings\127-e-electronic-1120\docs\C1-207353.zip" TargetMode="External"/><Relationship Id="rId343" Type="http://schemas.openxmlformats.org/officeDocument/2006/relationships/hyperlink" Target="file:///C:\Users\dems1ce9\OneDrive%20-%20Nokia\3gpp\cn1\meetings\127-e-electronic-1120\docs\C1-207399.zip" TargetMode="External"/><Relationship Id="rId364" Type="http://schemas.openxmlformats.org/officeDocument/2006/relationships/hyperlink" Target="file:///C:\Users\dems1ce9\OneDrive%20-%20Nokia\3gpp\cn1\meetings\127-e-electronic-1120\docs\C1-207374.zip" TargetMode="External"/><Relationship Id="rId61" Type="http://schemas.openxmlformats.org/officeDocument/2006/relationships/hyperlink" Target="file:///C:\Users\dems1ce9\OneDrive%20-%20Nokia\3gpp\cn1\meetings\126-e-electronic_1020\docs\update\C1-206372.zip" TargetMode="External"/><Relationship Id="rId82" Type="http://schemas.openxmlformats.org/officeDocument/2006/relationships/hyperlink" Target="file:///C:\Users\dems1ce9\OneDrive%20-%20Nokia\3gpp\cn1\meetings\126-e-electronic_1020\docs\update\C1-205985.zip" TargetMode="External"/><Relationship Id="rId199" Type="http://schemas.openxmlformats.org/officeDocument/2006/relationships/hyperlink" Target="file:///C:\Users\dems1ce9\OneDrive%20-%20Nokia\3gpp\cn1\meetings\126-e-electronic_1020\docs\C1-206036.zip" TargetMode="External"/><Relationship Id="rId203" Type="http://schemas.openxmlformats.org/officeDocument/2006/relationships/hyperlink" Target="file:///C:\Users\dems1ce9\OneDrive%20-%20Nokia\3gpp\cn1\meetings\126-e-electronic_1020\docs\C1-206286.zip" TargetMode="External"/><Relationship Id="rId385" Type="http://schemas.openxmlformats.org/officeDocument/2006/relationships/hyperlink" Target="file:///C:\Users\etxjaxl\OneDrive%20-%20Ericsson%20AB\Documents\All%20Files\Standards\3GPP\Meetings\2011Elbonia\CT1\Docs\C1-207440.zip" TargetMode="External"/><Relationship Id="rId19" Type="http://schemas.openxmlformats.org/officeDocument/2006/relationships/hyperlink" Target="file:///C:\Users\dems1ce9\OneDrive%20-%20Nokia\3gpp\cn1\meetings\127-e-electronic-1120\docs\C1-207063.zip" TargetMode="External"/><Relationship Id="rId224" Type="http://schemas.openxmlformats.org/officeDocument/2006/relationships/hyperlink" Target="file:///C:\Users\etxjaxl\OneDrive%20-%20Ericsson%20AB\Documents\All%20Files\Standards\3GPP\Meetings\2010Elbonia\CT1\Docs\C1-206470.zip" TargetMode="External"/><Relationship Id="rId245" Type="http://schemas.openxmlformats.org/officeDocument/2006/relationships/hyperlink" Target="file:///C:\Users\dems1ce9\OneDrive%20-%20Nokia\3gpp\cn1\meetings\127-e-electronic-1120\docs\C1-207328.zip" TargetMode="External"/><Relationship Id="rId266" Type="http://schemas.openxmlformats.org/officeDocument/2006/relationships/hyperlink" Target="file:///C:\Users\dems1ce9\OneDrive%20-%20Nokia\3gpp\cn1\meetings\126-e-electronic_1020\docs\C1-206246.zip" TargetMode="External"/><Relationship Id="rId287" Type="http://schemas.openxmlformats.org/officeDocument/2006/relationships/hyperlink" Target="file:///C:\Users\dems1ce9\OneDrive%20-%20Nokia\3gpp\cn1\meetings\126-e-electronic_1020\docs\C1-205829.zip" TargetMode="External"/><Relationship Id="rId410" Type="http://schemas.openxmlformats.org/officeDocument/2006/relationships/hyperlink" Target="file:///C:\Users\etxjaxl\OneDrive%20-%20Ericsson%20AB\Documents\All%20Files\Standards\3GPP\Meetings\2010Elbonia\CT1\Docs\C1-206670.zip" TargetMode="External"/><Relationship Id="rId431" Type="http://schemas.openxmlformats.org/officeDocument/2006/relationships/hyperlink" Target="https://www.3gpp.org/ftp/tsg_ct/WG1_mm-cc-sm_ex-CN1/TSGC1_127e/Inbox/Drafts/Draft_1%20(Kiran)%207436_was_6729_was_6677_was_6423_e_CR_Rel-17_TS24.484_Inclusion%20of%20Functional%20Alias%20related%20configurations%20for%20MCVideos.docx" TargetMode="External"/><Relationship Id="rId452" Type="http://schemas.openxmlformats.org/officeDocument/2006/relationships/hyperlink" Target="https://www.3gpp.org/ftp/tsg_ct/WG1_mm-cc-sm_ex-CN1/TSGC1_127e/Inbox/Drafts/C1-207365-revision-draft-v1.doc" TargetMode="External"/><Relationship Id="rId473" Type="http://schemas.openxmlformats.org/officeDocument/2006/relationships/header" Target="header1.xml"/><Relationship Id="rId30" Type="http://schemas.openxmlformats.org/officeDocument/2006/relationships/hyperlink" Target="file:///C:\Users\dems1ce9\OneDrive%20-%20Nokia\3gpp\cn1\meetings\126-e-electronic_1020\docs\C1-205974.zip" TargetMode="External"/><Relationship Id="rId105" Type="http://schemas.openxmlformats.org/officeDocument/2006/relationships/hyperlink" Target="file:///C:\Users\dems1ce9\OneDrive%20-%20Nokia\3gpp\cn1\meetings\127-e-electronic-1120\docs\C1-207124.zip" TargetMode="External"/><Relationship Id="rId126" Type="http://schemas.openxmlformats.org/officeDocument/2006/relationships/hyperlink" Target="file:///C:\Users\dems1ce9\OneDrive%20-%20Nokia\3gpp\cn1\meetings\127-e-electronic-1120\docs\C1-207398.zip" TargetMode="External"/><Relationship Id="rId147" Type="http://schemas.openxmlformats.org/officeDocument/2006/relationships/hyperlink" Target="file:///C:\Users\dems1ce9\OneDrive%20-%20Nokia\3gpp\cn1\meetings\127-e-electronic-1120\docs\C1-207216.zip" TargetMode="External"/><Relationship Id="rId168" Type="http://schemas.openxmlformats.org/officeDocument/2006/relationships/hyperlink" Target="file:///C:\Users\dems1ce9\OneDrive%20-%20Nokia\3gpp\cn1\meetings\127-e-electronic-1120\docs\C1-207294.zip" TargetMode="External"/><Relationship Id="rId312" Type="http://schemas.openxmlformats.org/officeDocument/2006/relationships/hyperlink" Target="file:///C:\Users\dems1ce9\OneDrive%20-%20Nokia\3gpp\cn1\meetings\127-e-electronic-1120\docs\C1-207273.zip" TargetMode="External"/><Relationship Id="rId333" Type="http://schemas.openxmlformats.org/officeDocument/2006/relationships/hyperlink" Target="file:///C:\Users\dems1ce9\OneDrive%20-%20Nokia\3gpp\cn1\meetings\127-e-electronic-1120\docs\C1-207335.zip" TargetMode="External"/><Relationship Id="rId354" Type="http://schemas.openxmlformats.org/officeDocument/2006/relationships/hyperlink" Target="file:///C:\Users\dems1ce9\OneDrive%20-%20Nokia\3gpp\cn1\meetings\127-e-electronic-1120\docs\C1-207103.zip" TargetMode="External"/><Relationship Id="rId51" Type="http://schemas.openxmlformats.org/officeDocument/2006/relationships/hyperlink" Target="file:///C:\Users\etxjaxl\OneDrive%20-%20Ericsson%20AB\Documents\All%20Files\Standards\3GPP\Meetings\2011Elbonia\CT1\Docs\C1-207141.zip" TargetMode="External"/><Relationship Id="rId72" Type="http://schemas.openxmlformats.org/officeDocument/2006/relationships/hyperlink" Target="file:///C:\Users\etxjaxl\OneDrive%20-%20Ericsson%20AB\Documents\All%20Files\Standards\3GPP\Meetings\2011Elbonia\CT1\Docs\C1-207753.zip" TargetMode="External"/><Relationship Id="rId93" Type="http://schemas.openxmlformats.org/officeDocument/2006/relationships/hyperlink" Target="file:///C:\Users\dems1ce9\OneDrive%20-%20Nokia\3gpp\cn1\meetings\127-e-electronic-1120\docs\C1-207157.zip" TargetMode="External"/><Relationship Id="rId189" Type="http://schemas.openxmlformats.org/officeDocument/2006/relationships/hyperlink" Target="file:///C:\Users\dems1ce9\OneDrive%20-%20Nokia\3gpp\cn1\meetings\126-e-electronic_1020\docs\update\C1-206377.zip" TargetMode="External"/><Relationship Id="rId375" Type="http://schemas.openxmlformats.org/officeDocument/2006/relationships/hyperlink" Target="file:///C:\Users\etxjaxl\OneDrive%20-%20Ericsson%20AB\Documents\All%20Files\Standards\3GPP\Meetings\2010Elbonia\CT1\Docs\C1-206675.zip" TargetMode="External"/><Relationship Id="rId396" Type="http://schemas.openxmlformats.org/officeDocument/2006/relationships/hyperlink" Target="file:///C:\Users\etxjaxl\OneDrive%20-%20Ericsson%20AB\Documents\All%20Files\Standards\3GPP\Meetings\2011Elbonia\CT1\Docs\C1-207643.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7-e-electronic-1120\docs\C1-207371.zip" TargetMode="External"/><Relationship Id="rId235" Type="http://schemas.openxmlformats.org/officeDocument/2006/relationships/hyperlink" Target="file:///C:\Users\dems1ce9\OneDrive%20-%20Nokia\3gpp\cn1\meetings\127-e-electronic-1120\docs\C1-207383.zip" TargetMode="External"/><Relationship Id="rId256" Type="http://schemas.openxmlformats.org/officeDocument/2006/relationships/hyperlink" Target="file:///C:\Users\dems1ce9\OneDrive%20-%20Nokia\3gpp\cn1\meetings\127-e-electronic-1120\docs\C1-207105.zip" TargetMode="External"/><Relationship Id="rId277" Type="http://schemas.openxmlformats.org/officeDocument/2006/relationships/hyperlink" Target="file:///C:\Users\dems1ce9\OneDrive%20-%20Nokia\3gpp\cn1\meetings\126-e-electronic_1020\docs\update\C1-206091.zip" TargetMode="External"/><Relationship Id="rId298" Type="http://schemas.openxmlformats.org/officeDocument/2006/relationships/hyperlink" Target="file:///C:\Users\dems1ce9\OneDrive%20-%20Nokia\3gpp\cn1\meetings\127-e-electronic-1120\docs\C1-207074.zip" TargetMode="External"/><Relationship Id="rId400" Type="http://schemas.openxmlformats.org/officeDocument/2006/relationships/hyperlink" Target="file:///C:\Users\etxjaxl\OneDrive%20-%20Ericsson%20AB\Documents\All%20Files\Standards\3GPP\Meetings\2011Elbonia\CT1\Docs\C1-207656.zip" TargetMode="External"/><Relationship Id="rId421" Type="http://schemas.openxmlformats.org/officeDocument/2006/relationships/hyperlink" Target="file:///C:\Users\etxjaxl\OneDrive%20-%20Ericsson%20AB\Documents\All%20Files\Standards\3GPP\Meetings\2011Elbonia\CT1\Docs\C1-207617.zip" TargetMode="External"/><Relationship Id="rId442" Type="http://schemas.openxmlformats.org/officeDocument/2006/relationships/hyperlink" Target="file:///C:\Users\etxjaxl\OneDrive%20-%20Ericsson%20AB\Documents\All%20Files\Standards\3GPP\Meetings\2011Elbonia\CT1\Docs\C1-207345.zip" TargetMode="External"/><Relationship Id="rId463" Type="http://schemas.openxmlformats.org/officeDocument/2006/relationships/hyperlink" Target="https://www.3gpp.org/ftp/tsg_ct/WG1_mm-cc-sm_ex-CN1/TSGC1_127e/Inbox/Drafts/C1-207496-draft.doc" TargetMode="External"/><Relationship Id="rId116" Type="http://schemas.openxmlformats.org/officeDocument/2006/relationships/hyperlink" Target="file:///C:\Users\dems1ce9\OneDrive%20-%20Nokia\3gpp\cn1\meetings\127-e-electronic-1120\docs\C1-207043.zip" TargetMode="External"/><Relationship Id="rId137" Type="http://schemas.openxmlformats.org/officeDocument/2006/relationships/hyperlink" Target="file:///C:\Users\dems1ce9\OneDrive%20-%20Nokia\3gpp\cn1\meetings\126-e-electronic_1020\docs\update\C1-206110.zip" TargetMode="External"/><Relationship Id="rId158" Type="http://schemas.openxmlformats.org/officeDocument/2006/relationships/hyperlink" Target="file:///C:\Users\dems1ce9\OneDrive%20-%20Nokia\3gpp\cn1\meetings\126-e-electronic_1020\docs\C1-205858.zip" TargetMode="External"/><Relationship Id="rId302" Type="http://schemas.openxmlformats.org/officeDocument/2006/relationships/hyperlink" Target="file:///C:\Users\dems1ce9\OneDrive%20-%20Nokia\3gpp\cn1\meetings\127-e-electronic-1120\docs\C1-207119.zip" TargetMode="External"/><Relationship Id="rId323" Type="http://schemas.openxmlformats.org/officeDocument/2006/relationships/hyperlink" Target="file:///C:\Users\dems1ce9\OneDrive%20-%20Nokia\3gpp\cn1\meetings\127-e-electronic-1120\docs\C1-207354.zip" TargetMode="External"/><Relationship Id="rId344" Type="http://schemas.openxmlformats.org/officeDocument/2006/relationships/hyperlink" Target="file:///C:\Users\dems1ce9\OneDrive%20-%20Nokia\3gpp\cn1\meetings\127-e-electronic-1120\docs\C1-207464.zip" TargetMode="External"/><Relationship Id="rId20" Type="http://schemas.openxmlformats.org/officeDocument/2006/relationships/hyperlink" Target="file:///C:\Users\dems1ce9\OneDrive%20-%20Nokia\3gpp\cn1\meetings\127-e-electronic-1120\docs\C1-207064.zip" TargetMode="External"/><Relationship Id="rId41" Type="http://schemas.openxmlformats.org/officeDocument/2006/relationships/hyperlink" Target="file:///C:\Users\dems1ce9\OneDrive%20-%20Nokia\3gpp\cn1\meetings\126-e-electronic_1020\docs\C1-206098.zip" TargetMode="External"/><Relationship Id="rId62" Type="http://schemas.openxmlformats.org/officeDocument/2006/relationships/hyperlink" Target="file:///C:\Users\etxjaxl\OneDrive%20-%20Ericsson%20AB\Documents\All%20Files\Standards\3GPP\Meetings\2010Elbonia\CT1\Docs\C1-205866.zip" TargetMode="External"/><Relationship Id="rId83" Type="http://schemas.openxmlformats.org/officeDocument/2006/relationships/hyperlink" Target="file:///C:\Users\dems1ce9\OneDrive%20-%20Nokia\3gpp\cn1\meetings\127-e-electronic-1120\docs\C1-207082.zip" TargetMode="External"/><Relationship Id="rId179" Type="http://schemas.openxmlformats.org/officeDocument/2006/relationships/hyperlink" Target="file:///C:\Users\dems1ce9\OneDrive%20-%20Nokia\3gpp\cn1\meetings\126-e-electronic_1020\docs\update\C1-206317.zip" TargetMode="External"/><Relationship Id="rId365" Type="http://schemas.openxmlformats.org/officeDocument/2006/relationships/hyperlink" Target="file:///C:\Users\etxjaxl\OneDrive%20-%20Ericsson%20AB\Documents\All%20Files\Standards\3GPP\Meetings\2010Elbonia\CT1\Docs\C1-206106.zip" TargetMode="External"/><Relationship Id="rId386" Type="http://schemas.openxmlformats.org/officeDocument/2006/relationships/hyperlink" Target="file:///C:\Users\etxjaxl\OneDrive%20-%20Ericsson%20AB\Documents\All%20Files\Standards\3GPP\Meetings\2011Elbonia\CT1\Docs\C1-207443.zip" TargetMode="External"/><Relationship Id="rId190" Type="http://schemas.openxmlformats.org/officeDocument/2006/relationships/hyperlink" Target="file:///C:\Users\dems1ce9\OneDrive%20-%20Nokia\3gpp\cn1\meetings\127-e-electronic-1120\docs\C1-207075.zip" TargetMode="External"/><Relationship Id="rId204" Type="http://schemas.openxmlformats.org/officeDocument/2006/relationships/hyperlink" Target="file:///C:\Users\dems1ce9\OneDrive%20-%20Nokia\3gpp\cn1\meetings\127-e-electronic-1120\docs\C1-207257.zip" TargetMode="External"/><Relationship Id="rId225" Type="http://schemas.openxmlformats.org/officeDocument/2006/relationships/hyperlink" Target="file:///C:\Users\dems1ce9\OneDrive%20-%20Nokia\3gpp\cn1\meetings\127-e-electronic-1120\docs\C1-207024.zip" TargetMode="External"/><Relationship Id="rId246" Type="http://schemas.openxmlformats.org/officeDocument/2006/relationships/hyperlink" Target="file:///C:\Users\dems1ce9\OneDrive%20-%20Nokia\3gpp\cn1\meetings\127-e-electronic-1120\docs\C1-207329.zip" TargetMode="External"/><Relationship Id="rId267" Type="http://schemas.openxmlformats.org/officeDocument/2006/relationships/hyperlink" Target="file:///C:\Users\dems1ce9\OneDrive%20-%20Nokia\3gpp\cn1\meetings\126-e-electronic_1020\docs\C1-205836.zip" TargetMode="External"/><Relationship Id="rId288" Type="http://schemas.openxmlformats.org/officeDocument/2006/relationships/hyperlink" Target="file:///C:\Users\dems1ce9\OneDrive%20-%20Nokia\3gpp\cn1\meetings\126-e-electronic_1020\docs\C1-205831.zip" TargetMode="External"/><Relationship Id="rId411" Type="http://schemas.openxmlformats.org/officeDocument/2006/relationships/hyperlink" Target="file:///C:\Users\etxjaxl\OneDrive%20-%20Ericsson%20AB\Documents\All%20Files\Standards\3GPP\Meetings\2010Elbonia\CT1\Docs\C1-206466.zip" TargetMode="External"/><Relationship Id="rId432" Type="http://schemas.openxmlformats.org/officeDocument/2006/relationships/hyperlink" Target="file:///C:\Users\etxjaxl\OneDrive%20-%20Ericsson%20AB\Documents\All%20Files\Standards\3GPP\Meetings\2011Elbonia\CT1\Docs\C1-207705.zip" TargetMode="External"/><Relationship Id="rId453" Type="http://schemas.openxmlformats.org/officeDocument/2006/relationships/hyperlink" Target="https://www.3gpp.org/ftp/tsg_ct/WG1_mm-cc-sm_ex-CN1/TSGC1_127e/Inbox/Drafts/C1-207337-draft-revision-v2.doc" TargetMode="External"/><Relationship Id="rId474" Type="http://schemas.openxmlformats.org/officeDocument/2006/relationships/footer" Target="footer1.xml"/><Relationship Id="rId106" Type="http://schemas.openxmlformats.org/officeDocument/2006/relationships/hyperlink" Target="file:///C:\Users\dems1ce9\OneDrive%20-%20Nokia\3gpp\cn1\meetings\127-e-electronic-1120\docs\C1-207155.zip" TargetMode="External"/><Relationship Id="rId127" Type="http://schemas.openxmlformats.org/officeDocument/2006/relationships/hyperlink" Target="file:///C:\Users\dems1ce9\OneDrive%20-%20Nokia\3gpp\cn1\meetings\127-e-electronic-1120\docs\C1-207415.zip" TargetMode="External"/><Relationship Id="rId313" Type="http://schemas.openxmlformats.org/officeDocument/2006/relationships/hyperlink" Target="file:///C:\Users\dems1ce9\OneDrive%20-%20Nokia\3gpp\cn1\meetings\127-e-electronic-1120\docs\C1-207277.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6-e-electronic_1020\docs\C1-205976.zip" TargetMode="External"/><Relationship Id="rId52" Type="http://schemas.openxmlformats.org/officeDocument/2006/relationships/hyperlink" Target="file:///C:\Users\etxjaxl\OneDrive%20-%20Ericsson%20AB\Documents\All%20Files\Standards\3GPP\Meetings\2011Elbonia\CT1\Docs\C1-207142.zip" TargetMode="External"/><Relationship Id="rId73" Type="http://schemas.openxmlformats.org/officeDocument/2006/relationships/hyperlink" Target="file:///C:\Users\etxjaxl\OneDrive%20-%20Ericsson%20AB\Documents\All%20Files\Standards\3GPP\Meetings\2011Elbonia\CT1\Docs\C1-207754.zip" TargetMode="External"/><Relationship Id="rId94" Type="http://schemas.openxmlformats.org/officeDocument/2006/relationships/hyperlink" Target="file:///C:\Users\dems1ce9\OneDrive%20-%20Nokia\3gpp\cn1\meetings\127-e-electronic-1120\docs\C1-207159.zip" TargetMode="External"/><Relationship Id="rId148" Type="http://schemas.openxmlformats.org/officeDocument/2006/relationships/hyperlink" Target="file:///C:\Users\dems1ce9\OneDrive%20-%20Nokia\3gpp\cn1\meetings\127-e-electronic-1120\docs\C1-207268.zip" TargetMode="External"/><Relationship Id="rId169" Type="http://schemas.openxmlformats.org/officeDocument/2006/relationships/hyperlink" Target="file:///C:\Users\dems1ce9\OneDrive%20-%20Nokia\3gpp\cn1\meetings\127-e-electronic-1120\docs\C1-207297.zip" TargetMode="External"/><Relationship Id="rId334" Type="http://schemas.openxmlformats.org/officeDocument/2006/relationships/hyperlink" Target="file:///C:\Users\dems1ce9\OneDrive%20-%20Nokia\3gpp\cn1\meetings\127-e-electronic-1120\docs\C1-207209.zip" TargetMode="External"/><Relationship Id="rId355" Type="http://schemas.openxmlformats.org/officeDocument/2006/relationships/hyperlink" Target="file:///C:\Users\dems1ce9\OneDrive%20-%20Nokia\3gpp\cn1\meetings\127-e-electronic-1120\docs\C1-207121.zip" TargetMode="External"/><Relationship Id="rId376" Type="http://schemas.openxmlformats.org/officeDocument/2006/relationships/hyperlink" Target="file:///C:\Users\etxjaxl\OneDrive%20-%20Ericsson%20AB\Documents\All%20Files\Standards\3GPP\Meetings\2010Elbonia\CT1\Docs\C1-206676.zip" TargetMode="External"/><Relationship Id="rId397" Type="http://schemas.openxmlformats.org/officeDocument/2006/relationships/hyperlink" Target="file:///C:\Users\etxjaxl\OneDrive%20-%20Ericsson%20AB\Documents\All%20Files\Standards\3GPP\Meetings\2011Elbonia\CT1\Docs\C1-207654.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6-e-electronic_1020\docs\update\C1-206318.zip" TargetMode="External"/><Relationship Id="rId215" Type="http://schemas.openxmlformats.org/officeDocument/2006/relationships/hyperlink" Target="file:///C:\Users\dems1ce9\OneDrive%20-%20Nokia\3gpp\cn1\meetings\127-e-electronic-1120\docs\C1-207371.zip" TargetMode="External"/><Relationship Id="rId236" Type="http://schemas.openxmlformats.org/officeDocument/2006/relationships/hyperlink" Target="https://www.3gpp.org/ftp/tsg_ct/WG1_mm-cc-sm_ex-CN1/TSGC1_127e/Inbox/Drafts/%5BDraft_Rev2%5DC1-207495_was_7286_was_6579_was_6288-WID_EDGEAPP_Impacts%20on%20CT%20WGs.docx" TargetMode="External"/><Relationship Id="rId257" Type="http://schemas.openxmlformats.org/officeDocument/2006/relationships/hyperlink" Target="file:///C:\Users\dems1ce9\OneDrive%20-%20Nokia\3gpp\cn1\meetings\126-e-electronic_1020\docs\update\C1-206314.zip" TargetMode="External"/><Relationship Id="rId278" Type="http://schemas.openxmlformats.org/officeDocument/2006/relationships/hyperlink" Target="file:///C:\Users\dems1ce9\OneDrive%20-%20Nokia\3gpp\cn1\meetings\126-e-electronic_1020\docs\update\C1-206092.zip" TargetMode="External"/><Relationship Id="rId401" Type="http://schemas.openxmlformats.org/officeDocument/2006/relationships/hyperlink" Target="file:///C:\Users\dems1ce9\OneDrive%20-%20Nokia\3gpp\cn1\meetings\127-e-electronic-1120\docs\C1-207346.zip" TargetMode="External"/><Relationship Id="rId422" Type="http://schemas.openxmlformats.org/officeDocument/2006/relationships/hyperlink" Target="file:///C:\Users\etxjaxl\OneDrive%20-%20Ericsson%20AB\Documents\All%20Files\Standards\3GPP\Meetings\2011Elbonia\CT1\Docs\C1-207655.zip" TargetMode="External"/><Relationship Id="rId443" Type="http://schemas.openxmlformats.org/officeDocument/2006/relationships/hyperlink" Target="file:///C:\Users\etxjaxl\OneDrive%20-%20Ericsson%20AB\Documents\All%20Files\Standards\3GPP\Meetings\2011Elbonia\CT1\Docs\C1-207369.zip" TargetMode="External"/><Relationship Id="rId464" Type="http://schemas.openxmlformats.org/officeDocument/2006/relationships/hyperlink" Target="https://www.3gpp.org/ftp/tsg_ct/WG1_mm-cc-sm_ex-CN1/TSGC1_127e/Inbox/Drafts/C1-207531__LS-out_5G-4G%20IWK%20due%20to%20N1%20mode%20disabling.doc" TargetMode="External"/><Relationship Id="rId303" Type="http://schemas.openxmlformats.org/officeDocument/2006/relationships/hyperlink" Target="file:///C:\Users\dems1ce9\OneDrive%20-%20Nokia\3gpp\cn1\meetings\127-e-electronic-1120\docs\C1-207126.zip" TargetMode="External"/><Relationship Id="rId42" Type="http://schemas.openxmlformats.org/officeDocument/2006/relationships/hyperlink" Target="file:///C:\Users\dems1ce9\OneDrive%20-%20Nokia\3gpp\cn1\meetings\126-e-electronic_1020\docs\C1-206099.zip" TargetMode="External"/><Relationship Id="rId84" Type="http://schemas.openxmlformats.org/officeDocument/2006/relationships/hyperlink" Target="file:///C:\Users\dems1ce9\OneDrive%20-%20Nokia\3gpp\cn1\meetings\127-e-electronic-1120\docs\C1-207083.zip" TargetMode="External"/><Relationship Id="rId138" Type="http://schemas.openxmlformats.org/officeDocument/2006/relationships/hyperlink" Target="file:///C:\Users\dems1ce9\OneDrive%20-%20Nokia\3gpp\cn1\meetings\126-e-electronic_1020\docs\C1-206177.zip" TargetMode="External"/><Relationship Id="rId345" Type="http://schemas.openxmlformats.org/officeDocument/2006/relationships/hyperlink" Target="file:///C:\Users\dems1ce9\OneDrive%20-%20Nokia\3gpp\cn1\meetings\127-e-electronic-1120\docs\C1-207467.zip" TargetMode="External"/><Relationship Id="rId387" Type="http://schemas.openxmlformats.org/officeDocument/2006/relationships/hyperlink" Target="file:///C:\Users\etxjaxl\OneDrive%20-%20Ericsson%20AB\Documents\All%20Files\Standards\3GPP\Meetings\2011Elbonia\CT1\Docs\C1-207444.zip" TargetMode="External"/><Relationship Id="rId191" Type="http://schemas.openxmlformats.org/officeDocument/2006/relationships/hyperlink" Target="file:///C:\Users\dems1ce9\OneDrive%20-%20Nokia\3gpp\cn1\meetings\127-e-electronic-1120\docs\C1-207090.zip" TargetMode="External"/><Relationship Id="rId205" Type="http://schemas.openxmlformats.org/officeDocument/2006/relationships/hyperlink" Target="file:///C:\Users\dems1ce9\OneDrive%20-%20Nokia\3gpp\cn1\meetings\127-e-electronic-1120\docs\C1-207291.zip" TargetMode="External"/><Relationship Id="rId247" Type="http://schemas.openxmlformats.org/officeDocument/2006/relationships/hyperlink" Target="file:///C:\Users\dems1ce9\OneDrive%20-%20Nokia\3gpp\cn1\meetings\127-e-electronic-1120\docs\C1-207330.zip" TargetMode="External"/><Relationship Id="rId412" Type="http://schemas.openxmlformats.org/officeDocument/2006/relationships/hyperlink" Target="file:///C:\Users\etxjaxl\OneDrive%20-%20Ericsson%20AB\Documents\All%20Files\Standards\3GPP\Meetings\2011Elbonia\CT1\Docs\C1-207200.zip" TargetMode="External"/><Relationship Id="rId107" Type="http://schemas.openxmlformats.org/officeDocument/2006/relationships/hyperlink" Target="file:///C:\Users\dems1ce9\OneDrive%20-%20Nokia\3gpp\cn1\meetings\126-e-electronic_1020\docs\update\C1-206321.zip" TargetMode="External"/><Relationship Id="rId289" Type="http://schemas.openxmlformats.org/officeDocument/2006/relationships/hyperlink" Target="file:///C:\Users\dems1ce9\OneDrive%20-%20Nokia\3gpp\cn1\meetings\127-e-electronic-1120\docs\C1-207013.zip" TargetMode="External"/><Relationship Id="rId454" Type="http://schemas.openxmlformats.org/officeDocument/2006/relationships/hyperlink" Target="file:///C:\Users\etxjaxl\OneDrive%20-%20Ericsson%20AB\Documents\All%20Files\Standards\3GPP\Meetings\2011Elbonia\CT1\Docs\C1-207724.zip" TargetMode="External"/><Relationship Id="rId11" Type="http://schemas.openxmlformats.org/officeDocument/2006/relationships/hyperlink" Target="https://portal.etsi.org/webapp/MeetingCalendar/MeetingDetails.asp?m_id=36254" TargetMode="External"/><Relationship Id="rId53" Type="http://schemas.openxmlformats.org/officeDocument/2006/relationships/hyperlink" Target="file:///C:\Users\etxjaxl\OneDrive%20-%20Ericsson%20AB\Documents\All%20Files\Standards\3GPP\Meetings\2011Elbonia\CT1\Docs\C1-207143.zip" TargetMode="External"/><Relationship Id="rId149" Type="http://schemas.openxmlformats.org/officeDocument/2006/relationships/hyperlink" Target="file:///C:\Users\dems1ce9\OneDrive%20-%20Nokia\3gpp\cn1\meetings\126-e-electronic_1020\docs\C1-205895.zip" TargetMode="External"/><Relationship Id="rId314" Type="http://schemas.openxmlformats.org/officeDocument/2006/relationships/hyperlink" Target="file:///C:\Users\dems1ce9\OneDrive%20-%20Nokia\3gpp\cn1\meetings\127-e-electronic-1120\docs\C1-207305.zip" TargetMode="External"/><Relationship Id="rId356" Type="http://schemas.openxmlformats.org/officeDocument/2006/relationships/hyperlink" Target="file:///C:\Users\dems1ce9\OneDrive%20-%20Nokia\3gpp\cn1\meetings\127-e-electronic-1120\docs\C1-207122.zip" TargetMode="External"/><Relationship Id="rId398" Type="http://schemas.openxmlformats.org/officeDocument/2006/relationships/hyperlink" Target="https://www.3gpp.org/ftp/tsg_ct/WG1_mm-cc-sm_ex-CN1/TSGC1_127e/Inbox/Drafts/Draft_1%20(Kiran)%207438_e_CR_Rel-17_TS24.281_Corrections%20in%20subclause%209.2.1.2.1.2.docx" TargetMode="External"/><Relationship Id="rId95" Type="http://schemas.openxmlformats.org/officeDocument/2006/relationships/hyperlink" Target="file:///C:\Users\dems1ce9\OneDrive%20-%20Nokia\3gpp\cn1\meetings\127-e-electronic-1120\docs\C1-207203.zip" TargetMode="External"/><Relationship Id="rId160" Type="http://schemas.openxmlformats.org/officeDocument/2006/relationships/hyperlink" Target="file:///C:\Users\dems1ce9\OneDrive%20-%20Nokia\3gpp\cn1\meetings\126-e-electronic_1020\docs\C1-206005.zip" TargetMode="External"/><Relationship Id="rId216" Type="http://schemas.openxmlformats.org/officeDocument/2006/relationships/hyperlink" Target="file:///C:\Users\etxjaxl\OneDrive%20-%20Ericsson%20AB\Documents\All%20Files\Standards\3GPP\Meetings\2010Elbonia\CT1\Docs\C1-206500.zip" TargetMode="External"/><Relationship Id="rId423" Type="http://schemas.openxmlformats.org/officeDocument/2006/relationships/hyperlink" Target="https://www.3gpp.org/ftp/tsg_ct/WG1_mm-cc-sm_ex-CN1/TSGC1_127e/Inbox/Drafts/Draft_1%20(Kiran)%207441_was_204850_e_CR_Rel-17_TS24.380_Cancel_Queued_Floor_Request.docx" TargetMode="External"/><Relationship Id="rId258" Type="http://schemas.openxmlformats.org/officeDocument/2006/relationships/hyperlink" Target="file:///C:\Users\dems1ce9\OneDrive%20-%20Nokia\3gpp\cn1\meetings\126-e-electronic_1020\docs\update\C1-206435.zip" TargetMode="External"/><Relationship Id="rId465" Type="http://schemas.openxmlformats.org/officeDocument/2006/relationships/hyperlink" Target="https://www.3gpp.org/ftp/tsg_ct/WG1_mm-cc-sm_ex-CN1/TSGC1_127e/Inbox/Drafts/draft%20C1-207595%20LADN%20MA%20PDU%20LS%20OUTv1.doc" TargetMode="External"/><Relationship Id="rId22" Type="http://schemas.openxmlformats.org/officeDocument/2006/relationships/hyperlink" Target="https://www.3gpp.org/ftp/tsg_ct/WG1_mm-cc-sm_ex-CN1/TSGC1_127e/Docs/C1-207490.zip" TargetMode="External"/><Relationship Id="rId64" Type="http://schemas.openxmlformats.org/officeDocument/2006/relationships/hyperlink" Target="file:///C:\Users\etxjaxl\OneDrive%20-%20Ericsson%20AB\Documents\All%20Files\Standards\3GPP\Meetings\2010Elbonia\CT1\Docs\C1-205868.zip" TargetMode="External"/><Relationship Id="rId118" Type="http://schemas.openxmlformats.org/officeDocument/2006/relationships/hyperlink" Target="file:///C:\Users\dems1ce9\OneDrive%20-%20Nokia\3gpp\cn1\meetings\127-e-electronic-1120\docs\C1-207059.zip" TargetMode="External"/><Relationship Id="rId325" Type="http://schemas.openxmlformats.org/officeDocument/2006/relationships/hyperlink" Target="file:///C:\Users\dems1ce9\OneDrive%20-%20Nokia\3gpp\cn1\meetings\127-e-electronic-1120\docs\C1-207359.zip" TargetMode="External"/><Relationship Id="rId367" Type="http://schemas.openxmlformats.org/officeDocument/2006/relationships/hyperlink" Target="file:///C:\Users\etxjaxl\OneDrive%20-%20Ericsson%20AB\Documents\All%20Files\Standards\3GPP\Meetings\2010Elbonia\CT1\Docs\C1-206418.zip" TargetMode="External"/><Relationship Id="rId171" Type="http://schemas.openxmlformats.org/officeDocument/2006/relationships/hyperlink" Target="file:///C:\Users\dems1ce9\OneDrive%20-%20Nokia\3gpp\cn1\meetings\127-e-electronic-1120\docs\C1-207300.zip" TargetMode="External"/><Relationship Id="rId227" Type="http://schemas.openxmlformats.org/officeDocument/2006/relationships/hyperlink" Target="file:///C:\Users\etxjaxl\OneDrive%20-%20Ericsson%20AB\Documents\All%20Files\Standards\3GPP\Meetings\2011Elbonia\CT1\Docs\C1-207424.zip" TargetMode="External"/><Relationship Id="rId269" Type="http://schemas.openxmlformats.org/officeDocument/2006/relationships/hyperlink" Target="file:///C:\Users\dems1ce9\OneDrive%20-%20Nokia\3gpp\cn1\meetings\126-e-electronic_1020\docs\C1-205838.zip" TargetMode="External"/><Relationship Id="rId434" Type="http://schemas.openxmlformats.org/officeDocument/2006/relationships/hyperlink" Target="https://www.3gpp.org/ftp/tsg_ct/WG1_mm-cc-sm_ex-CN1/TSGC1_127e/Inbox/Drafts/Draft_2%20(Kiran)%207437_e_CR_Rel-17_TS24.483_Inclusion%20of%20Functional%20Alias%20related%20configurations%20for%20MCVideos.docx" TargetMode="External"/><Relationship Id="rId476" Type="http://schemas.openxmlformats.org/officeDocument/2006/relationships/fontTable" Target="fontTable.xml"/><Relationship Id="rId33" Type="http://schemas.openxmlformats.org/officeDocument/2006/relationships/hyperlink" Target="file:///C:\Users\dems1ce9\OneDrive%20-%20Nokia\3gpp\cn1\meetings\126-e-electronic_1020\docs\C1-205978.zip" TargetMode="External"/><Relationship Id="rId129" Type="http://schemas.openxmlformats.org/officeDocument/2006/relationships/hyperlink" Target="file:///C:\Users\dems1ce9\OneDrive%20-%20Nokia\3gpp\cn1\meetings\127-e-electronic-1120\docs\C1-207116.zip" TargetMode="External"/><Relationship Id="rId280" Type="http://schemas.openxmlformats.org/officeDocument/2006/relationships/hyperlink" Target="file:///C:\Users\dems1ce9\OneDrive%20-%20Nokia\3gpp\cn1\meetings\126-e-electronic_1020\docs\C1-206184.zip" TargetMode="External"/><Relationship Id="rId336" Type="http://schemas.openxmlformats.org/officeDocument/2006/relationships/hyperlink" Target="file:///C:\Users\dems1ce9\OneDrive%20-%20Nokia\3gpp\cn1\meetings\127-e-electronic-1120\docs\C1-207276.zip" TargetMode="External"/><Relationship Id="rId75" Type="http://schemas.openxmlformats.org/officeDocument/2006/relationships/hyperlink" Target="file:///C:\Users\etxjaxl\OneDrive%20-%20Ericsson%20AB\Documents\All%20Files\Standards\3GPP\Meetings\2010Elbonia\CT1\Docs\C1-205891.zip" TargetMode="External"/><Relationship Id="rId140" Type="http://schemas.openxmlformats.org/officeDocument/2006/relationships/hyperlink" Target="file:///C:\Users\dems1ce9\OneDrive%20-%20Nokia\3gpp\cn1\meetings\126-e-electronic_1020\docs\C1-206389.zip" TargetMode="External"/><Relationship Id="rId182" Type="http://schemas.openxmlformats.org/officeDocument/2006/relationships/hyperlink" Target="file:///C:\Users\dems1ce9\OneDrive%20-%20Nokia\3gpp\cn1\meetings\126-e-electronic_1020\docs\update\C1-206334.zip" TargetMode="External"/><Relationship Id="rId378" Type="http://schemas.openxmlformats.org/officeDocument/2006/relationships/hyperlink" Target="file:///C:\Users\etxjaxl\OneDrive%20-%20Ericsson%20AB\Documents\All%20Files\Standards\3GPP\Meetings\2011Elbonia\CT1\Docs\C1-207187.zip" TargetMode="External"/><Relationship Id="rId403" Type="http://schemas.openxmlformats.org/officeDocument/2006/relationships/hyperlink" Target="file:///C:\Users\etxjaxl\OneDrive%20-%20Ericsson%20AB\Documents\All%20Files\Standards\3GPP\Meetings\2011Elbonia\CT1\Docs\C1-207706.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7-e-electronic-1120\docs\C1-207309.zip" TargetMode="External"/><Relationship Id="rId445" Type="http://schemas.openxmlformats.org/officeDocument/2006/relationships/hyperlink" Target="https://www.3gpp.org/ftp/tsg_ct/WG1_mm-cc-sm_ex-CN1/TSGC1_127e/Inbox/Drafts/C1-207512.zip" TargetMode="External"/><Relationship Id="rId291" Type="http://schemas.openxmlformats.org/officeDocument/2006/relationships/hyperlink" Target="file:///C:\Users\dems1ce9\OneDrive%20-%20Nokia\3gpp\cn1\meetings\127-e-electronic-1120\docs\C1-207035.zip" TargetMode="External"/><Relationship Id="rId305" Type="http://schemas.openxmlformats.org/officeDocument/2006/relationships/hyperlink" Target="file:///C:\Users\dems1ce9\OneDrive%20-%20Nokia\3gpp\cn1\meetings\127-e-electronic-1120\docs\C1-207162.zip" TargetMode="External"/><Relationship Id="rId347" Type="http://schemas.openxmlformats.org/officeDocument/2006/relationships/hyperlink" Target="file:///C:\Users\dems1ce9\OneDrive%20-%20Nokia\3gpp\cn1\meetings\127-e-electronic-1120\docs\C1-207463.zip" TargetMode="External"/><Relationship Id="rId44" Type="http://schemas.openxmlformats.org/officeDocument/2006/relationships/hyperlink" Target="file:///C:\Users\dems1ce9\OneDrive%20-%20Nokia\3gpp\cn1\meetings\126-e-electronic_1020\docs\C1-206101.zip" TargetMode="External"/><Relationship Id="rId86" Type="http://schemas.openxmlformats.org/officeDocument/2006/relationships/hyperlink" Target="file:///C:\Users\dems1ce9\OneDrive%20-%20Nokia\3gpp\cn1\meetings\127-e-electronic-1120\docs\C1-207238.zip" TargetMode="External"/><Relationship Id="rId151" Type="http://schemas.openxmlformats.org/officeDocument/2006/relationships/hyperlink" Target="file:///C:\Users\dems1ce9\OneDrive%20-%20Nokia\3gpp\cn1\meetings\126-e-electronic_1020\docs\C1-205930.zip" TargetMode="External"/><Relationship Id="rId389" Type="http://schemas.openxmlformats.org/officeDocument/2006/relationships/hyperlink" Target="file:///C:\Users\etxjaxl\OneDrive%20-%20Ericsson%20AB\Documents\All%20Files\Standards\3GPP\Meetings\2011Elbonia\CT1\Docs\C1-207514.zip" TargetMode="External"/><Relationship Id="rId193" Type="http://schemas.openxmlformats.org/officeDocument/2006/relationships/hyperlink" Target="file:///C:\Users\dems1ce9\OneDrive%20-%20Nokia\3gpp\cn1\meetings\127-e-electronic-1120\docs\C1-207128.zip" TargetMode="External"/><Relationship Id="rId207" Type="http://schemas.openxmlformats.org/officeDocument/2006/relationships/hyperlink" Target="file:///C:\Users\dems1ce9\OneDrive%20-%20Nokia\3gpp\cn1\meetings\126-e-electronic_1020\docs\update\C1-206080.zip" TargetMode="External"/><Relationship Id="rId249" Type="http://schemas.openxmlformats.org/officeDocument/2006/relationships/hyperlink" Target="file:///C:\Users\dems1ce9\OneDrive%20-%20Nokia\3gpp\cn1\meetings\127-e-electronic-1120\docs\C1-207332.zip" TargetMode="External"/><Relationship Id="rId414" Type="http://schemas.openxmlformats.org/officeDocument/2006/relationships/hyperlink" Target="file:///C:\Users\etxjaxl\OneDrive%20-%20Ericsson%20AB\Documents\All%20Files\Standards\3GPP\Meetings\2011Elbonia\CT1\Docs\C1-207593.zip" TargetMode="External"/><Relationship Id="rId456" Type="http://schemas.openxmlformats.org/officeDocument/2006/relationships/hyperlink" Target="https://www.3gpp.org/ftp/tsg_ct/WG1_mm-cc-sm_ex-CN1/TSGC1_127e/Inbox/Drafts/C1-207344%20-%20draft-revision-v3.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AC0F6F8-77E2-40F1-9C56-BC1305F6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312</Pages>
  <Words>42643</Words>
  <Characters>319986</Characters>
  <Application>Microsoft Office Word</Application>
  <DocSecurity>0</DocSecurity>
  <Lines>2666</Lines>
  <Paragraphs>723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361906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Nokia-pre126</cp:lastModifiedBy>
  <cp:revision>2</cp:revision>
  <cp:lastPrinted>2015-12-11T14:04:00Z</cp:lastPrinted>
  <dcterms:created xsi:type="dcterms:W3CDTF">2020-11-23T13:28:00Z</dcterms:created>
  <dcterms:modified xsi:type="dcterms:W3CDTF">2020-11-23T13:28:00Z</dcterms:modified>
</cp:coreProperties>
</file>