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27FB0">
        <w:rPr>
          <w:b/>
          <w:noProof/>
          <w:sz w:val="24"/>
        </w:rPr>
        <w:t>12</w:t>
      </w:r>
      <w:r w:rsidR="008F4B8A">
        <w:rPr>
          <w:b/>
          <w:noProof/>
          <w:sz w:val="24"/>
        </w:rPr>
        <w:t>7</w:t>
      </w:r>
      <w:r w:rsidR="007B3EFD">
        <w:rPr>
          <w:b/>
          <w:noProof/>
          <w:sz w:val="24"/>
        </w:rPr>
        <w:t>-</w:t>
      </w:r>
      <w:r w:rsidR="00227FB0">
        <w:rPr>
          <w:b/>
          <w:noProof/>
          <w:sz w:val="24"/>
        </w:rPr>
        <w:t>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523584">
        <w:rPr>
          <w:rFonts w:hint="eastAsia"/>
          <w:b/>
          <w:i/>
          <w:noProof/>
          <w:sz w:val="28"/>
          <w:lang w:eastAsia="ko-KR"/>
        </w:rPr>
        <w:t>xxxx</w:t>
      </w:r>
      <w:r w:rsidR="00E905F1">
        <w:rPr>
          <w:b/>
          <w:i/>
          <w:noProof/>
          <w:sz w:val="28"/>
        </w:rPr>
        <w:fldChar w:fldCharType="end"/>
      </w:r>
    </w:p>
    <w:p w:rsidR="007B3EFD" w:rsidRDefault="007B3EFD" w:rsidP="007B3EFD">
      <w:pPr>
        <w:pStyle w:val="CRCoverPage"/>
        <w:rPr>
          <w:b/>
          <w:noProof/>
          <w:sz w:val="24"/>
        </w:rPr>
      </w:pPr>
      <w:r>
        <w:rPr>
          <w:b/>
          <w:noProof/>
          <w:sz w:val="24"/>
        </w:rPr>
        <w:t xml:space="preserve">Electronic meeting, </w:t>
      </w:r>
      <w:r w:rsidR="00D90805">
        <w:rPr>
          <w:b/>
          <w:noProof/>
          <w:sz w:val="24"/>
        </w:rPr>
        <w:t>13</w:t>
      </w:r>
      <w:r>
        <w:rPr>
          <w:b/>
          <w:noProof/>
          <w:sz w:val="24"/>
        </w:rPr>
        <w:t>-</w:t>
      </w:r>
      <w:r w:rsidR="00D90805">
        <w:rPr>
          <w:b/>
          <w:noProof/>
          <w:sz w:val="24"/>
        </w:rPr>
        <w:t>20</w:t>
      </w:r>
      <w:r>
        <w:rPr>
          <w:b/>
          <w:noProof/>
          <w:sz w:val="24"/>
        </w:rPr>
        <w:t xml:space="preserve"> </w:t>
      </w:r>
      <w:r w:rsidR="008F4B8A">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C752B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C752B0">
              <w:rPr>
                <w:b/>
                <w:noProof/>
                <w:sz w:val="28"/>
              </w:rPr>
              <w:t>3</w:t>
            </w:r>
            <w:r w:rsidR="00E13F3D" w:rsidRPr="00410371">
              <w:rPr>
                <w:b/>
                <w:noProof/>
                <w:sz w:val="28"/>
              </w:rPr>
              <w:t>.</w:t>
            </w:r>
            <w:r w:rsidR="00C752B0">
              <w:rPr>
                <w:b/>
                <w:noProof/>
                <w:sz w:val="28"/>
              </w:rPr>
              <w:t>122</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932A72" w:rsidP="000836D2">
            <w:pPr>
              <w:pStyle w:val="CRCoverPage"/>
              <w:spacing w:after="0"/>
              <w:jc w:val="right"/>
              <w:rPr>
                <w:b/>
                <w:noProof/>
                <w:sz w:val="28"/>
                <w:lang w:eastAsia="ko-KR"/>
              </w:rPr>
            </w:pPr>
            <w:r>
              <w:rPr>
                <w:rFonts w:hint="eastAsia"/>
                <w:b/>
                <w:noProof/>
                <w:sz w:val="28"/>
                <w:lang w:eastAsia="ko-KR"/>
              </w:rPr>
              <w:t>0641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23584" w:rsidP="00E13F3D">
            <w:pPr>
              <w:pStyle w:val="CRCoverPage"/>
              <w:spacing w:after="0"/>
              <w:jc w:val="center"/>
              <w:rPr>
                <w:b/>
                <w:noProof/>
                <w:lang w:eastAsia="ko-KR"/>
              </w:rPr>
            </w:pPr>
            <w:r>
              <w:rPr>
                <w:rFonts w:hint="eastAsia"/>
                <w:b/>
                <w:noProof/>
                <w:lang w:eastAsia="ko-KR"/>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1565D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w:t>
            </w:r>
            <w:r w:rsidR="001565D2">
              <w:rPr>
                <w:b/>
                <w:noProof/>
                <w:sz w:val="28"/>
              </w:rPr>
              <w:t>7</w:t>
            </w:r>
            <w:r w:rsidR="00440074">
              <w:rPr>
                <w:b/>
                <w:noProof/>
                <w:sz w:val="28"/>
              </w:rPr>
              <w:t>.</w:t>
            </w:r>
            <w:r w:rsidR="001565D2">
              <w:rPr>
                <w:b/>
                <w:noProof/>
                <w:sz w:val="28"/>
              </w:rPr>
              <w:t>0</w:t>
            </w:r>
            <w:r w:rsidR="00E13F3D" w:rsidRPr="00410371">
              <w:rPr>
                <w:b/>
                <w:noProof/>
                <w:sz w:val="28"/>
              </w:rPr>
              <w:t>.</w:t>
            </w:r>
            <w:r w:rsidR="00D67133">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45349"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911A1D" w:rsidRDefault="00C752B0" w:rsidP="00911A1D">
            <w:pPr>
              <w:pStyle w:val="CRCoverPage"/>
              <w:spacing w:after="0"/>
              <w:ind w:firstLineChars="50" w:firstLine="100"/>
              <w:rPr>
                <w:noProof/>
                <w:lang w:eastAsia="ko-KR"/>
              </w:rPr>
            </w:pPr>
            <w:r>
              <w:rPr>
                <w:noProof/>
                <w:lang w:eastAsia="ko-KR"/>
              </w:rPr>
              <w:t>Clarification of Country definition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r w:rsidR="00394F5F">
              <w:rPr>
                <w:noProof/>
              </w:rPr>
              <w:t>, Ericsson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0A3E10">
            <w:pPr>
              <w:pStyle w:val="CRCoverPage"/>
              <w:spacing w:after="0"/>
              <w:rPr>
                <w:noProof/>
              </w:rPr>
            </w:pPr>
            <w:r>
              <w:rPr>
                <w:noProof/>
              </w:rPr>
              <w:t xml:space="preserve"> </w:t>
            </w:r>
            <w:r w:rsidR="00AC0EE3">
              <w:rPr>
                <w:noProof/>
              </w:rPr>
              <w:t>5GProtoc1</w:t>
            </w:r>
            <w:r w:rsidR="008F4B8A">
              <w:rPr>
                <w:noProof/>
              </w:rPr>
              <w:t>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AE677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1565D2">
              <w:rPr>
                <w:noProof/>
              </w:rPr>
              <w:t>1</w:t>
            </w:r>
            <w:r w:rsidR="00AE677F">
              <w:rPr>
                <w:noProof/>
              </w:rPr>
              <w:t>1</w:t>
            </w:r>
            <w:r w:rsidR="00D24991">
              <w:rPr>
                <w:noProof/>
              </w:rPr>
              <w:t>-</w:t>
            </w:r>
            <w:r w:rsidR="001565D2">
              <w:rPr>
                <w:noProof/>
              </w:rPr>
              <w:t>0</w:t>
            </w:r>
            <w:r w:rsidR="00AE677F">
              <w:rPr>
                <w:noProof/>
              </w:rPr>
              <w:t>6</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F4B8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rsidP="001565D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1565D2">
              <w:rPr>
                <w:noProof/>
              </w:rPr>
              <w:t>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5D88" w:rsidRDefault="00F65D88" w:rsidP="00DD14DB">
            <w:pPr>
              <w:pStyle w:val="CRCoverPage"/>
              <w:spacing w:after="0"/>
              <w:ind w:left="100"/>
              <w:rPr>
                <w:noProof/>
                <w:lang w:eastAsia="ko-KR"/>
              </w:rPr>
            </w:pPr>
          </w:p>
          <w:p w:rsidR="00752D61" w:rsidRDefault="00752D61" w:rsidP="00752D61">
            <w:pPr>
              <w:pStyle w:val="CRCoverPage"/>
              <w:spacing w:after="0"/>
              <w:ind w:left="100"/>
              <w:rPr>
                <w:noProof/>
                <w:lang w:eastAsia="ko-KR"/>
              </w:rPr>
            </w:pPr>
            <w:r>
              <w:rPr>
                <w:noProof/>
                <w:lang w:eastAsia="ko-KR"/>
              </w:rPr>
              <w:t>The C1-206254</w:t>
            </w:r>
            <w:r>
              <w:rPr>
                <w:rFonts w:hint="eastAsia"/>
                <w:noProof/>
                <w:lang w:eastAsia="ko-KR"/>
              </w:rPr>
              <w:t xml:space="preserve"> in</w:t>
            </w:r>
            <w:r>
              <w:rPr>
                <w:noProof/>
                <w:lang w:eastAsia="ko-KR"/>
              </w:rPr>
              <w:t xml:space="preserve"> CT1#126e meeting was agreed that MCC 441 cell is added for country definition.</w:t>
            </w:r>
          </w:p>
          <w:p w:rsidR="00752D61" w:rsidRDefault="00752D61" w:rsidP="00752D61">
            <w:pPr>
              <w:pStyle w:val="CRCoverPage"/>
              <w:spacing w:after="0"/>
              <w:ind w:left="100"/>
              <w:rPr>
                <w:noProof/>
                <w:lang w:eastAsia="ko-KR"/>
              </w:rPr>
            </w:pPr>
          </w:p>
          <w:p w:rsidR="003743E5" w:rsidRDefault="003743E5" w:rsidP="003743E5">
            <w:pPr>
              <w:pStyle w:val="CRCoverPage"/>
              <w:spacing w:after="0"/>
              <w:ind w:left="100"/>
              <w:rPr>
                <w:noProof/>
                <w:lang w:eastAsia="ko-KR"/>
              </w:rPr>
            </w:pPr>
            <w:r>
              <w:rPr>
                <w:noProof/>
                <w:lang w:eastAsia="ko-KR"/>
              </w:rPr>
              <w:t>According to the ITU</w:t>
            </w:r>
            <w:r w:rsidR="00752D61" w:rsidRPr="00752D61">
              <w:rPr>
                <w:noProof/>
                <w:lang w:eastAsia="ko-KR"/>
              </w:rPr>
              <w:t>-T recommendation E212</w:t>
            </w:r>
            <w:r>
              <w:rPr>
                <w:noProof/>
                <w:lang w:eastAsia="ko-KR"/>
              </w:rPr>
              <w:t>, china has two MCCs (460, 461) and the United Kingdom has two MCCs (234, 235). But, in the country definition, there is no exception for two countries.</w:t>
            </w:r>
            <w:r>
              <w:rPr>
                <w:rFonts w:hint="eastAsia"/>
                <w:noProof/>
                <w:lang w:eastAsia="ko-KR"/>
              </w:rPr>
              <w:t xml:space="preserve"> </w:t>
            </w:r>
            <w:r>
              <w:rPr>
                <w:noProof/>
                <w:lang w:eastAsia="ko-KR"/>
              </w:rPr>
              <w:t>Thus, we added those MCCs in country definition.</w:t>
            </w:r>
          </w:p>
          <w:p w:rsidR="00D67133" w:rsidRPr="00ED6AA8" w:rsidRDefault="00D67133" w:rsidP="000A3E10">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EB233D">
            <w:pPr>
              <w:pStyle w:val="CRCoverPage"/>
              <w:spacing w:after="0"/>
              <w:rPr>
                <w:b/>
                <w:i/>
                <w:noProof/>
                <w:sz w:val="8"/>
                <w:szCs w:val="8"/>
                <w:lang w:eastAsia="ko-KR"/>
              </w:rPr>
            </w:pPr>
            <w:r>
              <w:rPr>
                <w:rFonts w:hint="eastAsia"/>
                <w:b/>
                <w:i/>
                <w:noProof/>
                <w:sz w:val="8"/>
                <w:szCs w:val="8"/>
                <w:lang w:eastAsia="ko-KR"/>
              </w:rPr>
              <w:t xml:space="preserve"> </w:t>
            </w: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RPr="001C3D8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B4A43" w:rsidRDefault="002B4A43" w:rsidP="002B4A43">
            <w:pPr>
              <w:pStyle w:val="CRCoverPage"/>
              <w:spacing w:after="0"/>
              <w:ind w:left="100"/>
              <w:rPr>
                <w:bCs/>
                <w:iCs/>
                <w:szCs w:val="22"/>
                <w:lang w:val="sv-SE" w:eastAsia="ko-KR"/>
              </w:rPr>
            </w:pPr>
          </w:p>
          <w:p w:rsidR="00752D61" w:rsidRDefault="00752D61" w:rsidP="00746058">
            <w:pPr>
              <w:pStyle w:val="CRCoverPage"/>
              <w:spacing w:after="0"/>
              <w:ind w:left="100"/>
            </w:pPr>
            <w:r>
              <w:t>Missing countries are added in country definition (china, united kingdom)</w:t>
            </w:r>
          </w:p>
          <w:p w:rsidR="00781D42" w:rsidRPr="00752D61" w:rsidRDefault="00781D42" w:rsidP="00752D61">
            <w:pPr>
              <w:pStyle w:val="CRCoverPage"/>
              <w:spacing w:after="0"/>
              <w:ind w:left="100"/>
            </w:pPr>
          </w:p>
        </w:tc>
      </w:tr>
      <w:tr w:rsidR="001E41F3" w:rsidRPr="001C3D83" w:rsidTr="00547111">
        <w:tc>
          <w:tcPr>
            <w:tcW w:w="2694" w:type="dxa"/>
            <w:gridSpan w:val="2"/>
            <w:tcBorders>
              <w:left w:val="single" w:sz="4" w:space="0" w:color="auto"/>
            </w:tcBorders>
          </w:tcPr>
          <w:p w:rsidR="001E41F3" w:rsidRPr="001C3D83" w:rsidRDefault="001E41F3">
            <w:pPr>
              <w:pStyle w:val="CRCoverPage"/>
              <w:spacing w:after="0"/>
              <w:rPr>
                <w:b/>
                <w:i/>
                <w:noProof/>
                <w:sz w:val="8"/>
                <w:szCs w:val="8"/>
                <w:lang w:val="sv-SE"/>
              </w:rPr>
            </w:pPr>
          </w:p>
        </w:tc>
        <w:tc>
          <w:tcPr>
            <w:tcW w:w="6946" w:type="dxa"/>
            <w:gridSpan w:val="9"/>
            <w:tcBorders>
              <w:right w:val="single" w:sz="4" w:space="0" w:color="auto"/>
            </w:tcBorders>
          </w:tcPr>
          <w:p w:rsidR="001E41F3" w:rsidRPr="001C3D83" w:rsidRDefault="001E41F3">
            <w:pPr>
              <w:pStyle w:val="CRCoverPage"/>
              <w:spacing w:after="0"/>
              <w:rPr>
                <w:noProof/>
                <w:sz w:val="8"/>
                <w:szCs w:val="8"/>
                <w:lang w:val="sv-SE"/>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646A24" w:rsidP="00F65D88">
            <w:pPr>
              <w:pStyle w:val="CRCoverPage"/>
              <w:spacing w:after="0"/>
              <w:ind w:left="100"/>
              <w:rPr>
                <w:noProof/>
                <w:lang w:eastAsia="ko-KR"/>
              </w:rPr>
            </w:pPr>
          </w:p>
          <w:p w:rsidR="00B1787C" w:rsidRDefault="00394F5F" w:rsidP="00646A24">
            <w:pPr>
              <w:pStyle w:val="CRCoverPage"/>
              <w:spacing w:after="0"/>
              <w:ind w:left="100"/>
            </w:pPr>
            <w:r w:rsidRPr="00394F5F">
              <w:t>Missing countries in country</w:t>
            </w:r>
            <w:r>
              <w:t xml:space="preserve"> definition exists in TS23.122.</w:t>
            </w:r>
          </w:p>
          <w:p w:rsidR="00394F5F" w:rsidRPr="00F65D88" w:rsidRDefault="00394F5F" w:rsidP="00646A24">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lang w:eastAsia="ko-KR"/>
              </w:rPr>
            </w:pPr>
          </w:p>
        </w:tc>
        <w:tc>
          <w:tcPr>
            <w:tcW w:w="6946" w:type="dxa"/>
            <w:gridSpan w:val="9"/>
          </w:tcPr>
          <w:p w:rsidR="001E41F3" w:rsidRPr="00752D61" w:rsidRDefault="001E41F3">
            <w:pPr>
              <w:pStyle w:val="CRCoverPage"/>
              <w:spacing w:after="0"/>
              <w:rPr>
                <w:noProof/>
                <w:sz w:val="8"/>
                <w:szCs w:val="8"/>
                <w:lang w:eastAsia="ko-KR"/>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E677F" w:rsidP="00EC57A7">
            <w:pPr>
              <w:pStyle w:val="CRCoverPage"/>
              <w:spacing w:after="0"/>
              <w:ind w:left="100"/>
              <w:rPr>
                <w:noProof/>
                <w:lang w:eastAsia="ko-KR"/>
              </w:rPr>
            </w:pPr>
            <w:r>
              <w:rPr>
                <w:noProof/>
                <w:lang w:eastAsia="ko-KR"/>
              </w:rPr>
              <w:t xml:space="preserve">1.1, </w:t>
            </w:r>
            <w:r w:rsidR="00C752B0">
              <w:rPr>
                <w:noProof/>
                <w:lang w:eastAsia="ko-KR"/>
              </w:rPr>
              <w:t>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lang w:eastAsia="ko-KR"/>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B720A" w:rsidRDefault="007B720A" w:rsidP="008F4B8A">
            <w:pPr>
              <w:pStyle w:val="CRCoverPage"/>
              <w:spacing w:after="0"/>
              <w:rPr>
                <w:noProof/>
                <w:lang w:eastAsia="ko-KR"/>
              </w:rPr>
            </w:pPr>
            <w:r>
              <w:rPr>
                <w:noProof/>
                <w:lang w:eastAsia="ko-KR"/>
              </w:rPr>
              <w:t xml:space="preserve"> </w:t>
            </w:r>
            <w:r w:rsidR="00E023FA">
              <w:rPr>
                <w:noProof/>
                <w:lang w:eastAsia="ko-KR"/>
              </w:rPr>
              <w:t>Rev1</w:t>
            </w:r>
          </w:p>
          <w:p w:rsidR="00E023FA" w:rsidRDefault="00E023FA" w:rsidP="00E023FA">
            <w:pPr>
              <w:pStyle w:val="CRCoverPage"/>
              <w:numPr>
                <w:ilvl w:val="0"/>
                <w:numId w:val="58"/>
              </w:numPr>
              <w:spacing w:after="0"/>
              <w:rPr>
                <w:noProof/>
                <w:lang w:eastAsia="ko-KR"/>
              </w:rPr>
            </w:pPr>
            <w:r>
              <w:rPr>
                <w:noProof/>
                <w:lang w:eastAsia="ko-KR"/>
              </w:rPr>
              <w:t>Wording improvement</w:t>
            </w:r>
          </w:p>
          <w:p w:rsidR="00E023FA" w:rsidRDefault="00E023FA" w:rsidP="00E023FA">
            <w:pPr>
              <w:pStyle w:val="CRCoverPage"/>
              <w:numPr>
                <w:ilvl w:val="0"/>
                <w:numId w:val="58"/>
              </w:numPr>
              <w:spacing w:after="0"/>
              <w:rPr>
                <w:noProof/>
                <w:lang w:eastAsia="ko-KR"/>
              </w:rPr>
            </w:pPr>
            <w:r>
              <w:rPr>
                <w:noProof/>
                <w:lang w:eastAsia="ko-KR"/>
              </w:rPr>
              <w:t xml:space="preserve">Remove </w:t>
            </w:r>
            <w:r>
              <w:rPr>
                <w:rFonts w:eastAsia="Times New Roman"/>
              </w:rPr>
              <w:t>International operators MCCs</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81D42" w:rsidRDefault="00845349" w:rsidP="00C752B0">
      <w:pPr>
        <w:jc w:val="center"/>
        <w:rPr>
          <w:noProof/>
        </w:rPr>
      </w:pPr>
      <w:bookmarkStart w:id="2" w:name="_Toc20232700"/>
      <w:bookmarkStart w:id="3" w:name="_Toc20232433"/>
      <w:bookmarkStart w:id="4" w:name="_Toc27746519"/>
      <w:r w:rsidRPr="00DB12B9">
        <w:rPr>
          <w:noProof/>
          <w:highlight w:val="green"/>
        </w:rPr>
        <w:lastRenderedPageBreak/>
        <w:t xml:space="preserve">***** </w:t>
      </w:r>
      <w:r>
        <w:rPr>
          <w:noProof/>
          <w:highlight w:val="green"/>
        </w:rPr>
        <w:t>First</w:t>
      </w:r>
      <w:r w:rsidRPr="00DB12B9">
        <w:rPr>
          <w:noProof/>
          <w:highlight w:val="green"/>
        </w:rPr>
        <w:t xml:space="preserve"> change *****</w:t>
      </w:r>
    </w:p>
    <w:p w:rsidR="003E316B" w:rsidRPr="00D27A95" w:rsidRDefault="003E316B" w:rsidP="003E316B">
      <w:pPr>
        <w:pStyle w:val="2"/>
      </w:pPr>
      <w:bookmarkStart w:id="5" w:name="_Toc20125178"/>
      <w:bookmarkStart w:id="6" w:name="_Toc27486375"/>
      <w:bookmarkStart w:id="7" w:name="_Toc36210427"/>
      <w:bookmarkStart w:id="8" w:name="_Toc45096286"/>
      <w:bookmarkStart w:id="9" w:name="_Toc45882319"/>
      <w:bookmarkStart w:id="10" w:name="_Toc51762115"/>
      <w:r w:rsidRPr="00D27A95">
        <w:t>1.1</w:t>
      </w:r>
      <w:r w:rsidRPr="00D27A95">
        <w:tab/>
        <w:t>References</w:t>
      </w:r>
      <w:bookmarkEnd w:id="5"/>
      <w:bookmarkEnd w:id="6"/>
      <w:bookmarkEnd w:id="7"/>
      <w:bookmarkEnd w:id="8"/>
      <w:bookmarkEnd w:id="9"/>
      <w:bookmarkEnd w:id="10"/>
    </w:p>
    <w:p w:rsidR="003E316B" w:rsidRPr="00D27A95" w:rsidRDefault="003E316B" w:rsidP="003E316B">
      <w:r w:rsidRPr="00D27A95">
        <w:t>The following documents contain provisions which, through reference in this text, constitute provisions of the present document.</w:t>
      </w:r>
    </w:p>
    <w:p w:rsidR="003E316B" w:rsidRPr="00D27A95" w:rsidRDefault="003E316B" w:rsidP="003E316B">
      <w:pPr>
        <w:pStyle w:val="listbody"/>
      </w:pPr>
      <w:r w:rsidRPr="00D27A95">
        <w:t>-</w:t>
      </w:r>
      <w:r w:rsidRPr="00D27A95">
        <w:tab/>
        <w:t>References are either specific (identified by date of publication, edition number, version number, etc.) or non</w:t>
      </w:r>
      <w:r w:rsidRPr="00D27A95">
        <w:noBreakHyphen/>
        <w:t>specific.</w:t>
      </w:r>
    </w:p>
    <w:p w:rsidR="003E316B" w:rsidRPr="00D27A95" w:rsidRDefault="003E316B" w:rsidP="003E316B">
      <w:pPr>
        <w:pStyle w:val="listbody"/>
        <w:rPr>
          <w:snapToGrid w:val="0"/>
        </w:rPr>
      </w:pPr>
      <w:r w:rsidRPr="00D27A95">
        <w:t>-</w:t>
      </w:r>
      <w:r w:rsidRPr="00D27A95">
        <w:tab/>
        <w:t>For a specific reference, subsequent revisions do not apply.</w:t>
      </w:r>
    </w:p>
    <w:p w:rsidR="003E316B" w:rsidRPr="00D27A95" w:rsidRDefault="003E316B" w:rsidP="003E316B">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rsidR="003E316B" w:rsidRPr="00B63539" w:rsidRDefault="003E316B" w:rsidP="003E316B">
      <w:pPr>
        <w:pStyle w:val="EX"/>
        <w:rPr>
          <w:lang w:val="fi-FI"/>
        </w:rPr>
      </w:pPr>
      <w:r w:rsidRPr="00B63539">
        <w:rPr>
          <w:lang w:val="fi-FI"/>
        </w:rPr>
        <w:t>[1]</w:t>
      </w:r>
      <w:r w:rsidRPr="00B63539">
        <w:rPr>
          <w:lang w:val="fi-FI"/>
        </w:rPr>
        <w:tab/>
        <w:t>Void.</w:t>
      </w:r>
    </w:p>
    <w:p w:rsidR="003E316B" w:rsidRPr="00B63539" w:rsidRDefault="003E316B" w:rsidP="003E316B">
      <w:pPr>
        <w:pStyle w:val="EX"/>
        <w:rPr>
          <w:lang w:val="fi-FI"/>
        </w:rPr>
      </w:pPr>
      <w:r w:rsidRPr="00B63539">
        <w:rPr>
          <w:lang w:val="fi-FI"/>
        </w:rPr>
        <w:t>[2]</w:t>
      </w:r>
      <w:r w:rsidRPr="00B63539">
        <w:rPr>
          <w:lang w:val="fi-FI"/>
        </w:rPr>
        <w:tab/>
        <w:t>Void.</w:t>
      </w:r>
    </w:p>
    <w:p w:rsidR="003E316B" w:rsidRPr="00B63539" w:rsidRDefault="003E316B" w:rsidP="003E316B">
      <w:pPr>
        <w:pStyle w:val="EX"/>
        <w:rPr>
          <w:lang w:val="fi-FI"/>
        </w:rPr>
      </w:pPr>
      <w:r w:rsidRPr="00B63539">
        <w:rPr>
          <w:lang w:val="fi-FI"/>
        </w:rPr>
        <w:t>[3]</w:t>
      </w:r>
      <w:r w:rsidRPr="00B63539">
        <w:rPr>
          <w:lang w:val="fi-FI"/>
        </w:rPr>
        <w:tab/>
      </w:r>
      <w:bookmarkStart w:id="11" w:name="_Hlt476675439"/>
      <w:bookmarkEnd w:id="11"/>
      <w:r w:rsidRPr="00B63539">
        <w:rPr>
          <w:lang w:val="fi-FI"/>
        </w:rPr>
        <w:t>Void.</w:t>
      </w:r>
    </w:p>
    <w:p w:rsidR="003E316B" w:rsidRPr="00B63539" w:rsidRDefault="003E316B" w:rsidP="003E316B">
      <w:pPr>
        <w:pStyle w:val="EX"/>
        <w:rPr>
          <w:lang w:val="fi-FI"/>
        </w:rPr>
      </w:pPr>
      <w:r w:rsidRPr="00B63539">
        <w:rPr>
          <w:lang w:val="fi-FI"/>
        </w:rPr>
        <w:t>[4]</w:t>
      </w:r>
      <w:r w:rsidRPr="00B63539">
        <w:rPr>
          <w:lang w:val="fi-FI"/>
        </w:rPr>
        <w:tab/>
        <w:t>Void.</w:t>
      </w:r>
    </w:p>
    <w:p w:rsidR="003E316B" w:rsidRPr="00B63539" w:rsidRDefault="003E316B" w:rsidP="003E316B">
      <w:pPr>
        <w:pStyle w:val="EX"/>
        <w:rPr>
          <w:lang w:val="fi-FI"/>
        </w:rPr>
      </w:pPr>
      <w:r w:rsidRPr="00B63539">
        <w:rPr>
          <w:lang w:val="fi-FI"/>
        </w:rPr>
        <w:t>[5]</w:t>
      </w:r>
      <w:r w:rsidRPr="00B63539">
        <w:rPr>
          <w:lang w:val="fi-FI"/>
        </w:rPr>
        <w:tab/>
        <w:t>Void.</w:t>
      </w:r>
    </w:p>
    <w:p w:rsidR="003E316B" w:rsidRPr="00D27A95" w:rsidRDefault="003E316B" w:rsidP="003E316B">
      <w:pPr>
        <w:pStyle w:val="EX"/>
      </w:pPr>
      <w:r w:rsidRPr="00D27A95">
        <w:t>[6]</w:t>
      </w:r>
      <w:r w:rsidRPr="00D27A95">
        <w:tab/>
        <w:t>Void.</w:t>
      </w:r>
    </w:p>
    <w:p w:rsidR="003E316B" w:rsidRPr="00D27A95" w:rsidRDefault="003E316B" w:rsidP="003E316B">
      <w:pPr>
        <w:pStyle w:val="EX"/>
      </w:pPr>
      <w:r w:rsidRPr="00D27A95">
        <w:t>[7]</w:t>
      </w:r>
      <w:r w:rsidRPr="00D27A95">
        <w:tab/>
        <w:t>Void</w:t>
      </w:r>
    </w:p>
    <w:p w:rsidR="003E316B" w:rsidRPr="00D27A95" w:rsidRDefault="003E316B" w:rsidP="003E316B">
      <w:pPr>
        <w:pStyle w:val="EX"/>
      </w:pPr>
      <w:r w:rsidRPr="00D27A95">
        <w:t>[8]</w:t>
      </w:r>
      <w:r w:rsidRPr="00D27A95">
        <w:tab/>
        <w:t>Void.</w:t>
      </w:r>
    </w:p>
    <w:p w:rsidR="003E316B" w:rsidRPr="00D27A95" w:rsidRDefault="003E316B" w:rsidP="003E316B">
      <w:pPr>
        <w:pStyle w:val="EX"/>
      </w:pPr>
      <w:r w:rsidRPr="00D27A95">
        <w:t>[9]</w:t>
      </w:r>
      <w:r w:rsidRPr="00D27A95">
        <w:tab/>
        <w:t>3GPP</w:t>
      </w:r>
      <w:r>
        <w:t> </w:t>
      </w:r>
      <w:r w:rsidRPr="00D27A95">
        <w:t>TS</w:t>
      </w:r>
      <w:r>
        <w:t> </w:t>
      </w:r>
      <w:r w:rsidRPr="00D27A95">
        <w:t>22.011: "Service accessibility".</w:t>
      </w:r>
    </w:p>
    <w:p w:rsidR="003E316B" w:rsidRPr="00B63539" w:rsidRDefault="003E316B" w:rsidP="003E316B">
      <w:pPr>
        <w:pStyle w:val="EX"/>
        <w:rPr>
          <w:lang w:val="fi-FI"/>
        </w:rPr>
      </w:pPr>
      <w:r w:rsidRPr="00B63539">
        <w:rPr>
          <w:lang w:val="fi-FI"/>
        </w:rPr>
        <w:t>[10]</w:t>
      </w:r>
      <w:r w:rsidRPr="00B63539">
        <w:rPr>
          <w:lang w:val="fi-FI"/>
        </w:rPr>
        <w:tab/>
        <w:t>Void</w:t>
      </w:r>
      <w:r w:rsidRPr="00B63539">
        <w:rPr>
          <w:snapToGrid w:val="0"/>
          <w:lang w:val="fi-FI"/>
        </w:rPr>
        <w:t>.</w:t>
      </w:r>
    </w:p>
    <w:p w:rsidR="003E316B" w:rsidRPr="00B63539" w:rsidRDefault="003E316B" w:rsidP="003E316B">
      <w:pPr>
        <w:pStyle w:val="EX"/>
        <w:rPr>
          <w:lang w:val="fi-FI"/>
        </w:rPr>
      </w:pPr>
      <w:r w:rsidRPr="00B63539">
        <w:rPr>
          <w:lang w:val="fi-FI"/>
        </w:rPr>
        <w:t>[11]</w:t>
      </w:r>
      <w:r w:rsidRPr="00B63539">
        <w:rPr>
          <w:lang w:val="fi-FI"/>
        </w:rPr>
        <w:tab/>
        <w:t>Void.</w:t>
      </w:r>
    </w:p>
    <w:p w:rsidR="003E316B" w:rsidRPr="00B63539" w:rsidRDefault="003E316B" w:rsidP="003E316B">
      <w:pPr>
        <w:pStyle w:val="EX"/>
        <w:rPr>
          <w:lang w:val="fi-FI"/>
        </w:rPr>
      </w:pPr>
      <w:r w:rsidRPr="00B63539">
        <w:rPr>
          <w:lang w:val="fi-FI"/>
        </w:rPr>
        <w:t>[12]</w:t>
      </w:r>
      <w:r w:rsidRPr="00B63539">
        <w:rPr>
          <w:lang w:val="fi-FI"/>
        </w:rPr>
        <w:tab/>
        <w:t>Void</w:t>
      </w:r>
      <w:r w:rsidRPr="00B63539">
        <w:rPr>
          <w:snapToGrid w:val="0"/>
          <w:lang w:val="fi-FI"/>
        </w:rPr>
        <w:t>.</w:t>
      </w:r>
    </w:p>
    <w:p w:rsidR="003E316B" w:rsidRPr="00B63539" w:rsidRDefault="003E316B" w:rsidP="003E316B">
      <w:pPr>
        <w:pStyle w:val="EX"/>
        <w:rPr>
          <w:lang w:val="fi-FI"/>
        </w:rPr>
      </w:pPr>
      <w:r w:rsidRPr="00B63539">
        <w:rPr>
          <w:lang w:val="fi-FI"/>
        </w:rPr>
        <w:t>[13]</w:t>
      </w:r>
      <w:r w:rsidRPr="00B63539">
        <w:rPr>
          <w:lang w:val="fi-FI"/>
        </w:rPr>
        <w:tab/>
        <w:t>Void</w:t>
      </w:r>
      <w:r w:rsidRPr="00B63539">
        <w:rPr>
          <w:snapToGrid w:val="0"/>
          <w:lang w:val="fi-FI"/>
        </w:rPr>
        <w:t>.</w:t>
      </w:r>
    </w:p>
    <w:p w:rsidR="003E316B" w:rsidRPr="00B63539" w:rsidRDefault="003E316B" w:rsidP="003E316B">
      <w:pPr>
        <w:pStyle w:val="EX"/>
        <w:rPr>
          <w:lang w:val="fi-FI"/>
        </w:rPr>
      </w:pPr>
      <w:r w:rsidRPr="00B63539">
        <w:rPr>
          <w:lang w:val="fi-FI"/>
        </w:rPr>
        <w:t>[14]</w:t>
      </w:r>
      <w:r w:rsidRPr="00B63539">
        <w:rPr>
          <w:lang w:val="fi-FI"/>
        </w:rPr>
        <w:tab/>
        <w:t>Void.</w:t>
      </w:r>
    </w:p>
    <w:p w:rsidR="003E316B" w:rsidRPr="004B7275" w:rsidRDefault="003E316B" w:rsidP="003E316B">
      <w:pPr>
        <w:pStyle w:val="EX"/>
        <w:rPr>
          <w:lang w:val="fi-FI"/>
        </w:rPr>
      </w:pPr>
      <w:r w:rsidRPr="004B7275">
        <w:rPr>
          <w:lang w:val="fi-FI"/>
        </w:rPr>
        <w:t>[15]</w:t>
      </w:r>
      <w:r w:rsidRPr="004B7275">
        <w:rPr>
          <w:lang w:val="fi-FI"/>
        </w:rPr>
        <w:tab/>
        <w:t>Void.</w:t>
      </w:r>
    </w:p>
    <w:p w:rsidR="003E316B" w:rsidRPr="004B7275" w:rsidRDefault="003E316B" w:rsidP="003E316B">
      <w:pPr>
        <w:pStyle w:val="EX"/>
        <w:rPr>
          <w:lang w:val="fi-FI"/>
        </w:rPr>
      </w:pPr>
      <w:r w:rsidRPr="004B7275">
        <w:rPr>
          <w:lang w:val="fi-FI"/>
        </w:rPr>
        <w:t>[16]</w:t>
      </w:r>
      <w:r w:rsidRPr="004B7275">
        <w:rPr>
          <w:lang w:val="fi-FI"/>
        </w:rPr>
        <w:tab/>
        <w:t>Void</w:t>
      </w:r>
      <w:r w:rsidRPr="004B7275">
        <w:rPr>
          <w:snapToGrid w:val="0"/>
          <w:lang w:val="fi-FI"/>
        </w:rPr>
        <w:t>.</w:t>
      </w:r>
    </w:p>
    <w:p w:rsidR="003E316B" w:rsidRPr="004B7275" w:rsidRDefault="003E316B" w:rsidP="003E316B">
      <w:pPr>
        <w:pStyle w:val="EX"/>
        <w:rPr>
          <w:lang w:val="fi-FI"/>
        </w:rPr>
      </w:pPr>
      <w:r w:rsidRPr="004B7275">
        <w:rPr>
          <w:lang w:val="fi-FI"/>
        </w:rPr>
        <w:t>[17]</w:t>
      </w:r>
      <w:r w:rsidRPr="004B7275">
        <w:rPr>
          <w:lang w:val="fi-FI"/>
        </w:rPr>
        <w:tab/>
        <w:t>Void</w:t>
      </w:r>
      <w:r w:rsidRPr="004B7275">
        <w:rPr>
          <w:snapToGrid w:val="0"/>
          <w:lang w:val="fi-FI"/>
        </w:rPr>
        <w:t>.</w:t>
      </w:r>
    </w:p>
    <w:p w:rsidR="003E316B" w:rsidRPr="004B7275" w:rsidRDefault="003E316B" w:rsidP="003E316B">
      <w:pPr>
        <w:pStyle w:val="EX"/>
        <w:rPr>
          <w:lang w:val="fi-FI"/>
        </w:rPr>
      </w:pPr>
      <w:r w:rsidRPr="004B7275">
        <w:rPr>
          <w:lang w:val="fi-FI"/>
        </w:rPr>
        <w:t>[18]</w:t>
      </w:r>
      <w:r w:rsidRPr="004B7275">
        <w:rPr>
          <w:lang w:val="fi-FI"/>
        </w:rPr>
        <w:tab/>
        <w:t>Void</w:t>
      </w:r>
      <w:r w:rsidRPr="004B7275">
        <w:rPr>
          <w:snapToGrid w:val="0"/>
          <w:lang w:val="fi-FI"/>
        </w:rPr>
        <w:t>.</w:t>
      </w:r>
    </w:p>
    <w:p w:rsidR="003E316B" w:rsidRPr="004B7275" w:rsidRDefault="003E316B" w:rsidP="003E316B">
      <w:pPr>
        <w:pStyle w:val="EX"/>
        <w:rPr>
          <w:lang w:val="fi-FI"/>
        </w:rPr>
      </w:pPr>
      <w:r w:rsidRPr="004B7275">
        <w:rPr>
          <w:lang w:val="fi-FI"/>
        </w:rPr>
        <w:t>[19]</w:t>
      </w:r>
      <w:r w:rsidRPr="004B7275">
        <w:rPr>
          <w:lang w:val="fi-FI"/>
        </w:rPr>
        <w:tab/>
        <w:t>Void</w:t>
      </w:r>
      <w:r w:rsidRPr="004B7275">
        <w:rPr>
          <w:snapToGrid w:val="0"/>
          <w:lang w:val="fi-FI"/>
        </w:rPr>
        <w:t>.</w:t>
      </w:r>
    </w:p>
    <w:p w:rsidR="003E316B" w:rsidRPr="00D27A95" w:rsidRDefault="003E316B" w:rsidP="003E316B">
      <w:pPr>
        <w:pStyle w:val="EX"/>
      </w:pPr>
      <w:r w:rsidRPr="00D27A95">
        <w:t>[20]</w:t>
      </w:r>
      <w:r w:rsidRPr="00D27A95">
        <w:tab/>
      </w:r>
      <w:r>
        <w:t>Void</w:t>
      </w:r>
      <w:r w:rsidRPr="00D27A95">
        <w:rPr>
          <w:snapToGrid w:val="0"/>
        </w:rPr>
        <w:t>.</w:t>
      </w:r>
    </w:p>
    <w:p w:rsidR="003E316B" w:rsidRPr="00D27A95" w:rsidRDefault="003E316B" w:rsidP="003E316B">
      <w:pPr>
        <w:pStyle w:val="EX"/>
      </w:pPr>
      <w:r w:rsidRPr="00D27A95">
        <w:t>[21]</w:t>
      </w:r>
      <w:r w:rsidRPr="00D27A95">
        <w:tab/>
      </w:r>
      <w:r>
        <w:t>Void</w:t>
      </w:r>
      <w:r w:rsidRPr="00D27A95">
        <w:rPr>
          <w:snapToGrid w:val="0"/>
        </w:rPr>
        <w:t>.</w:t>
      </w:r>
    </w:p>
    <w:p w:rsidR="003E316B" w:rsidRPr="00D27A95" w:rsidRDefault="003E316B" w:rsidP="003E316B">
      <w:pPr>
        <w:pStyle w:val="EX"/>
      </w:pPr>
      <w:r w:rsidRPr="00D27A95">
        <w:t>[22]</w:t>
      </w:r>
      <w:r w:rsidRPr="00D27A95">
        <w:tab/>
      </w:r>
      <w:r>
        <w:t>Void</w:t>
      </w:r>
      <w:r w:rsidRPr="00D27A95">
        <w:rPr>
          <w:snapToGrid w:val="0"/>
        </w:rPr>
        <w:t>.</w:t>
      </w:r>
    </w:p>
    <w:p w:rsidR="003E316B" w:rsidRDefault="003E316B" w:rsidP="003E316B">
      <w:pPr>
        <w:pStyle w:val="EX"/>
      </w:pPr>
      <w:r w:rsidRPr="007E6407">
        <w:t>[22A]</w:t>
      </w:r>
      <w:r w:rsidRPr="007E6407">
        <w:tab/>
        <w:t>3GPP TS 23.003: "Numbering, addressing and identification".</w:t>
      </w:r>
    </w:p>
    <w:p w:rsidR="003E316B" w:rsidRDefault="003E316B" w:rsidP="003E316B">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rsidR="003E316B" w:rsidRPr="00D27A95" w:rsidRDefault="003E316B" w:rsidP="003E316B">
      <w:pPr>
        <w:pStyle w:val="EX"/>
      </w:pPr>
      <w:r w:rsidRPr="007E6407">
        <w:t>[23A]</w:t>
      </w:r>
      <w:r w:rsidRPr="007E6407">
        <w:tab/>
        <w:t>3GPP TS 24.301: "Non-Access-Stratum (NAS) protocol for Evo</w:t>
      </w:r>
      <w:r>
        <w:t>lved Packet System (EPS); Stage </w:t>
      </w:r>
      <w:r w:rsidRPr="007E6407">
        <w:t>3".</w:t>
      </w:r>
    </w:p>
    <w:p w:rsidR="003E316B" w:rsidRPr="00D27A95" w:rsidRDefault="003E316B" w:rsidP="003E316B">
      <w:pPr>
        <w:pStyle w:val="EX"/>
      </w:pPr>
      <w:r w:rsidRPr="00D27A95">
        <w:lastRenderedPageBreak/>
        <w:t>[24]</w:t>
      </w:r>
      <w:r w:rsidRPr="00D27A95">
        <w:tab/>
        <w:t>3GPP</w:t>
      </w:r>
      <w:r>
        <w:t> </w:t>
      </w:r>
      <w:r w:rsidRPr="00D27A95">
        <w:t>TS</w:t>
      </w:r>
      <w:r>
        <w:t> </w:t>
      </w:r>
      <w:r w:rsidRPr="00D27A95">
        <w:t>45.002: "Multiplexing and multiple access on the radio path".</w:t>
      </w:r>
    </w:p>
    <w:p w:rsidR="003E316B" w:rsidRPr="00D27A95" w:rsidRDefault="003E316B" w:rsidP="003E316B">
      <w:pPr>
        <w:pStyle w:val="EX"/>
      </w:pPr>
      <w:r w:rsidRPr="00D27A95">
        <w:t>[25]</w:t>
      </w:r>
      <w:r w:rsidRPr="00D27A95">
        <w:tab/>
        <w:t>3GPP</w:t>
      </w:r>
      <w:r>
        <w:t> </w:t>
      </w:r>
      <w:r w:rsidRPr="00D27A95">
        <w:t>TS</w:t>
      </w:r>
      <w:r>
        <w:t> </w:t>
      </w:r>
      <w:r w:rsidRPr="00D27A95">
        <w:t>45.008: "Radio subsystem link control".</w:t>
      </w:r>
    </w:p>
    <w:p w:rsidR="003E316B" w:rsidRPr="00D27A95" w:rsidRDefault="003E316B" w:rsidP="003E316B">
      <w:pPr>
        <w:pStyle w:val="EX"/>
      </w:pPr>
      <w:r w:rsidRPr="00D27A95">
        <w:t>[26]</w:t>
      </w:r>
      <w:r w:rsidRPr="00D27A95">
        <w:tab/>
      </w:r>
      <w:r>
        <w:t>Void</w:t>
      </w:r>
      <w:r w:rsidRPr="00D27A95">
        <w:rPr>
          <w:snapToGrid w:val="0"/>
        </w:rPr>
        <w:t>.</w:t>
      </w:r>
    </w:p>
    <w:p w:rsidR="003E316B" w:rsidRPr="00D27A95" w:rsidRDefault="003E316B" w:rsidP="003E316B">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rsidR="003E316B" w:rsidRDefault="003E316B" w:rsidP="003E316B">
      <w:pPr>
        <w:pStyle w:val="EX"/>
      </w:pPr>
      <w:r>
        <w:t>[27A]</w:t>
      </w:r>
      <w:r>
        <w:tab/>
        <w:t>3GPP TS 23.682: "Architecture enhancements to facilitate communications with packet data networks and applications".</w:t>
      </w:r>
    </w:p>
    <w:p w:rsidR="003E316B" w:rsidRPr="00D27A95" w:rsidRDefault="003E316B" w:rsidP="003E316B">
      <w:pPr>
        <w:pStyle w:val="EX"/>
      </w:pPr>
      <w:r w:rsidRPr="00D27A95">
        <w:t>[28]</w:t>
      </w:r>
      <w:r w:rsidRPr="00D27A95">
        <w:tab/>
      </w:r>
      <w:r>
        <w:t>Void</w:t>
      </w:r>
      <w:r w:rsidRPr="00D27A95">
        <w:t>.</w:t>
      </w:r>
    </w:p>
    <w:p w:rsidR="003E316B" w:rsidRPr="00D27A95" w:rsidRDefault="003E316B" w:rsidP="003E316B">
      <w:pPr>
        <w:pStyle w:val="EX"/>
      </w:pPr>
      <w:r w:rsidRPr="00D27A95">
        <w:t>[29]</w:t>
      </w:r>
      <w:r w:rsidRPr="00D27A95">
        <w:tab/>
        <w:t>Void.</w:t>
      </w:r>
    </w:p>
    <w:p w:rsidR="003E316B" w:rsidRPr="00D27A95" w:rsidRDefault="003E316B" w:rsidP="003E316B">
      <w:pPr>
        <w:pStyle w:val="EX"/>
      </w:pPr>
      <w:r w:rsidRPr="00D27A95">
        <w:t>[30]</w:t>
      </w:r>
      <w:r w:rsidRPr="00D27A95">
        <w:tab/>
        <w:t>Void.</w:t>
      </w:r>
    </w:p>
    <w:p w:rsidR="003E316B" w:rsidRPr="00D27A95" w:rsidRDefault="003E316B" w:rsidP="003E316B">
      <w:pPr>
        <w:pStyle w:val="EX"/>
        <w:rPr>
          <w:snapToGrid w:val="0"/>
        </w:rPr>
      </w:pPr>
      <w:r w:rsidRPr="00D27A95">
        <w:t>[31]</w:t>
      </w:r>
      <w:r w:rsidRPr="00D27A95">
        <w:tab/>
      </w:r>
      <w:r>
        <w:t>Void</w:t>
      </w:r>
      <w:r w:rsidRPr="00D27A95">
        <w:rPr>
          <w:snapToGrid w:val="0"/>
        </w:rPr>
        <w:t>.</w:t>
      </w:r>
    </w:p>
    <w:p w:rsidR="003E316B" w:rsidRPr="00D27A95" w:rsidRDefault="003E316B" w:rsidP="003E316B">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rsidR="003E316B" w:rsidRPr="00D27A95" w:rsidRDefault="003E316B" w:rsidP="003E316B">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rsidR="003E316B" w:rsidRPr="00D27A95" w:rsidRDefault="003E316B" w:rsidP="003E316B">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w:t>
      </w:r>
      <w:smartTag w:uri="urn:schemas-microsoft-com:office:smarttags" w:element="place">
        <w:r w:rsidRPr="00D27A95">
          <w:rPr>
            <w:snapToGrid w:val="0"/>
          </w:rPr>
          <w:t>Mobile</w:t>
        </w:r>
      </w:smartTag>
      <w:r w:rsidRPr="00D27A95">
        <w:rPr>
          <w:snapToGrid w:val="0"/>
        </w:rPr>
        <w:t xml:space="preserve"> radio interface layer 3 specification, Radio Resource Control Protocol".</w:t>
      </w:r>
    </w:p>
    <w:p w:rsidR="003E316B" w:rsidRPr="00D27A95" w:rsidRDefault="003E316B" w:rsidP="003E316B">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rsidR="003E316B" w:rsidRPr="001674B1" w:rsidRDefault="003E316B" w:rsidP="003E316B">
      <w:pPr>
        <w:pStyle w:val="EX"/>
      </w:pPr>
      <w:r w:rsidRPr="001674B1">
        <w:t>[35A]</w:t>
      </w:r>
      <w:r w:rsidRPr="001674B1">
        <w:tab/>
        <w:t>3GPP TS 43.318: "Generic Access Network (GAN); Stage 2".</w:t>
      </w:r>
    </w:p>
    <w:p w:rsidR="003E316B" w:rsidRPr="001674B1" w:rsidRDefault="003E316B" w:rsidP="003E316B">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rsidR="003E316B" w:rsidRPr="00D27A95" w:rsidRDefault="003E316B" w:rsidP="003E316B">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rsidR="003E316B" w:rsidRPr="00D27A95" w:rsidRDefault="003E316B" w:rsidP="003E316B">
      <w:pPr>
        <w:pStyle w:val="EX"/>
        <w:rPr>
          <w:snapToGrid w:val="0"/>
        </w:rPr>
      </w:pPr>
      <w:r w:rsidRPr="00D27A95">
        <w:rPr>
          <w:snapToGrid w:val="0"/>
        </w:rPr>
        <w:t>[37]</w:t>
      </w:r>
      <w:r w:rsidRPr="00D27A95">
        <w:rPr>
          <w:snapToGrid w:val="0"/>
        </w:rPr>
        <w:tab/>
        <w:t>Void.</w:t>
      </w:r>
    </w:p>
    <w:p w:rsidR="003E316B" w:rsidRPr="00D27A95" w:rsidRDefault="003E316B" w:rsidP="003E316B">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rsidR="003E316B" w:rsidRPr="00D27A95" w:rsidRDefault="003E316B" w:rsidP="003E316B">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w:t>
      </w:r>
      <w:proofErr w:type="gramStart"/>
      <w:r w:rsidRPr="00D27A95">
        <w:t>;Mobile</w:t>
      </w:r>
      <w:proofErr w:type="gramEnd"/>
      <w:r w:rsidRPr="00D27A95">
        <w:t xml:space="preserve"> Station (MS) - Base Station System (BSS) </w:t>
      </w:r>
      <w:proofErr w:type="spellStart"/>
      <w:r w:rsidRPr="00D27A95">
        <w:t>interface;Radio</w:t>
      </w:r>
      <w:proofErr w:type="spellEnd"/>
      <w:r w:rsidRPr="00D27A95">
        <w:t xml:space="preserve"> Link Control/Medium Access Control (RLC/MAC) protocol</w:t>
      </w:r>
      <w:r w:rsidRPr="00D27A95">
        <w:rPr>
          <w:snapToGrid w:val="0"/>
        </w:rPr>
        <w:t>".</w:t>
      </w:r>
    </w:p>
    <w:p w:rsidR="003E316B" w:rsidRPr="00D27A95" w:rsidRDefault="003E316B" w:rsidP="003E316B">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rsidR="003E316B" w:rsidRDefault="003E316B" w:rsidP="003E316B">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rsidR="003E316B" w:rsidRDefault="003E316B" w:rsidP="003E316B">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rsidR="003E316B" w:rsidRDefault="003E316B" w:rsidP="003E316B">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rsidR="003E316B" w:rsidRDefault="003E316B" w:rsidP="003E316B">
      <w:pPr>
        <w:pStyle w:val="EX"/>
      </w:pPr>
      <w:r>
        <w:rPr>
          <w:snapToGrid w:val="0"/>
        </w:rPr>
        <w:t>[44]</w:t>
      </w:r>
      <w:r>
        <w:rPr>
          <w:snapToGrid w:val="0"/>
        </w:rPr>
        <w:tab/>
      </w:r>
      <w:r>
        <w:t>3GPP2 C.S0016-D v1.0:</w:t>
      </w:r>
      <w:r w:rsidRPr="00657B3B">
        <w:t xml:space="preserve"> "Over-the-Air Service Provisioning of </w:t>
      </w:r>
      <w:smartTag w:uri="urn:schemas-microsoft-com:office:smarttags" w:element="place">
        <w:r w:rsidRPr="00657B3B">
          <w:t>Mobile</w:t>
        </w:r>
      </w:smartTag>
      <w:r w:rsidRPr="00657B3B">
        <w:t xml:space="preserve"> Stations in Spread Spectrum Standards"</w:t>
      </w:r>
      <w:r>
        <w:t>.</w:t>
      </w:r>
    </w:p>
    <w:p w:rsidR="003E316B" w:rsidRDefault="003E316B" w:rsidP="003E316B">
      <w:pPr>
        <w:pStyle w:val="EX"/>
      </w:pPr>
      <w:r w:rsidRPr="00A4752E">
        <w:t>[45]</w:t>
      </w:r>
      <w:r>
        <w:rPr>
          <w:color w:val="0000FF"/>
        </w:rPr>
        <w:tab/>
      </w:r>
      <w:r>
        <w:t>3GPP2 </w:t>
      </w:r>
      <w:r w:rsidRPr="00657B3B">
        <w:t>C.S0011</w:t>
      </w:r>
      <w:r>
        <w:t>-C v2.0</w:t>
      </w:r>
      <w:r w:rsidRPr="00657B3B">
        <w:t xml:space="preserve">: "Recommended Minimum Performance Standards for cdma2000 Spread Spectrum </w:t>
      </w:r>
      <w:smartTag w:uri="urn:schemas-microsoft-com:office:smarttags" w:element="place">
        <w:r w:rsidRPr="00657B3B">
          <w:t>Mobile</w:t>
        </w:r>
      </w:smartTag>
      <w:r w:rsidRPr="00657B3B">
        <w:t xml:space="preserve"> Stations"</w:t>
      </w:r>
      <w:r>
        <w:t>.</w:t>
      </w:r>
    </w:p>
    <w:p w:rsidR="003E316B" w:rsidRDefault="003E316B" w:rsidP="003E316B">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rsidR="003E316B" w:rsidRDefault="003E316B" w:rsidP="003E316B">
      <w:pPr>
        <w:pStyle w:val="EX"/>
      </w:pPr>
      <w:r>
        <w:t>[47]</w:t>
      </w:r>
      <w:r>
        <w:tab/>
        <w:t>3GPP TS 24.285: "Allowed Closed Subscriber Group (CSG) List Management Object (MO)".</w:t>
      </w:r>
    </w:p>
    <w:p w:rsidR="003E316B" w:rsidRPr="00301851" w:rsidRDefault="003E316B" w:rsidP="003E316B">
      <w:pPr>
        <w:pStyle w:val="EX"/>
      </w:pPr>
      <w:r w:rsidRPr="003922A3">
        <w:t>[48]</w:t>
      </w:r>
      <w:r w:rsidRPr="003922A3">
        <w:tab/>
      </w:r>
      <w:r>
        <w:t>Void</w:t>
      </w:r>
      <w:r w:rsidRPr="003922A3">
        <w:t>.</w:t>
      </w:r>
    </w:p>
    <w:p w:rsidR="003E316B" w:rsidRDefault="003E316B" w:rsidP="003E316B">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w:t>
      </w:r>
      <w:proofErr w:type="spellStart"/>
      <w:r w:rsidRPr="002E3C5B">
        <w:t>HeNB</w:t>
      </w:r>
      <w:proofErr w:type="spellEnd"/>
      <w:r w:rsidRPr="002E3C5B">
        <w:t>)".</w:t>
      </w:r>
    </w:p>
    <w:p w:rsidR="003E316B" w:rsidRDefault="003E316B" w:rsidP="003E316B">
      <w:pPr>
        <w:pStyle w:val="EX"/>
        <w:rPr>
          <w:lang w:eastAsia="ko-KR"/>
        </w:rPr>
      </w:pPr>
      <w:r>
        <w:lastRenderedPageBreak/>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rsidR="003E316B" w:rsidRDefault="003E316B" w:rsidP="003E316B">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rsidR="003E316B" w:rsidRPr="002E3C5B" w:rsidRDefault="003E316B" w:rsidP="003E316B">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rsidR="003E316B" w:rsidRPr="00C106BC" w:rsidRDefault="003E316B" w:rsidP="003E316B">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rsidR="003E316B" w:rsidRPr="00E7679C" w:rsidRDefault="003E316B" w:rsidP="003E316B">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rsidR="003E316B" w:rsidRDefault="003E316B" w:rsidP="003E316B">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rsidR="003E316B" w:rsidRPr="00C106BC" w:rsidRDefault="003E316B" w:rsidP="003E316B">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rsidR="003E316B" w:rsidRDefault="003E316B" w:rsidP="003E316B">
      <w:pPr>
        <w:pStyle w:val="EX"/>
      </w:pPr>
      <w:r>
        <w:t>[57]</w:t>
      </w:r>
      <w:r>
        <w:tab/>
        <w:t>3GPP TS 23</w:t>
      </w:r>
      <w:r w:rsidRPr="00384492">
        <w:t>.1</w:t>
      </w:r>
      <w:r>
        <w:t>67</w:t>
      </w:r>
      <w:r w:rsidRPr="00384492">
        <w:t>: "</w:t>
      </w:r>
      <w:r>
        <w:t>IP Multimedia Subsystem (IMS) emergency sessions</w:t>
      </w:r>
      <w:r w:rsidRPr="00384492">
        <w:t>".</w:t>
      </w:r>
    </w:p>
    <w:p w:rsidR="003E316B" w:rsidRDefault="003E316B" w:rsidP="003E316B">
      <w:pPr>
        <w:pStyle w:val="EX"/>
      </w:pPr>
      <w:r>
        <w:t>[58]</w:t>
      </w:r>
      <w:r>
        <w:tab/>
        <w:t>3GPP TS 23</w:t>
      </w:r>
      <w:r w:rsidRPr="00384492">
        <w:t>.</w:t>
      </w:r>
      <w:r>
        <w:t>401</w:t>
      </w:r>
      <w:r w:rsidRPr="00384492">
        <w:t>: "</w:t>
      </w:r>
      <w:r w:rsidRPr="003168A2">
        <w:t>GPRS enhancements for E-UTRAN access</w:t>
      </w:r>
      <w:r w:rsidRPr="00384492">
        <w:t>"</w:t>
      </w:r>
      <w:r>
        <w:t>.</w:t>
      </w:r>
    </w:p>
    <w:p w:rsidR="003E316B" w:rsidRPr="00C106BC" w:rsidRDefault="003E316B" w:rsidP="003E316B">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rsidR="003E316B" w:rsidRPr="00812018" w:rsidRDefault="003E316B" w:rsidP="003E316B">
      <w:pPr>
        <w:pStyle w:val="EX"/>
        <w:rPr>
          <w:noProof/>
          <w:highlight w:val="green"/>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rsidR="003E316B" w:rsidRDefault="003E316B" w:rsidP="003E316B">
      <w:pPr>
        <w:pStyle w:val="EX"/>
        <w:rPr>
          <w:snapToGrid w:val="0"/>
        </w:rPr>
      </w:pPr>
      <w:r>
        <w:rPr>
          <w:snapToGrid w:val="0"/>
        </w:rPr>
        <w:t>[61]</w:t>
      </w:r>
      <w:r>
        <w:rPr>
          <w:snapToGrid w:val="0"/>
        </w:rPr>
        <w:tab/>
        <w:t xml:space="preserve">3GPP TS 38.304: </w:t>
      </w:r>
      <w:r w:rsidRPr="00D27A95">
        <w:rPr>
          <w:snapToGrid w:val="0"/>
        </w:rPr>
        <w:t>"</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sidRPr="00D27A95">
        <w:rPr>
          <w:snapToGrid w:val="0"/>
        </w:rPr>
        <w:t>"</w:t>
      </w:r>
      <w:r>
        <w:rPr>
          <w:snapToGrid w:val="0"/>
        </w:rPr>
        <w:t>.</w:t>
      </w:r>
    </w:p>
    <w:p w:rsidR="003E316B" w:rsidRDefault="003E316B" w:rsidP="003E316B">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rsidR="003E316B" w:rsidRDefault="003E316B" w:rsidP="003E316B">
      <w:pPr>
        <w:pStyle w:val="EX"/>
        <w:rPr>
          <w:snapToGrid w:val="0"/>
        </w:rPr>
      </w:pPr>
      <w:r>
        <w:rPr>
          <w:snapToGrid w:val="0"/>
        </w:rPr>
        <w:t>[63]</w:t>
      </w:r>
      <w:r>
        <w:rPr>
          <w:snapToGrid w:val="0"/>
        </w:rPr>
        <w:tab/>
        <w:t>3GPP TS 23.502: "Procedures for the 5G System; Stage 2".</w:t>
      </w:r>
    </w:p>
    <w:p w:rsidR="003E316B" w:rsidRDefault="003E316B" w:rsidP="003E316B">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rsidR="003E316B" w:rsidRDefault="003E316B" w:rsidP="003E316B">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rsidR="003E316B" w:rsidRDefault="003E316B" w:rsidP="003E316B">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rsidR="003E316B" w:rsidRDefault="003E316B" w:rsidP="003E316B">
      <w:pPr>
        <w:pStyle w:val="EX"/>
      </w:pPr>
      <w:r>
        <w:t>[67]</w:t>
      </w:r>
      <w:r>
        <w:tab/>
      </w:r>
      <w:r>
        <w:rPr>
          <w:noProof/>
        </w:rPr>
        <w:t>3GPP</w:t>
      </w:r>
      <w:r>
        <w:t> </w:t>
      </w:r>
      <w:r>
        <w:rPr>
          <w:noProof/>
        </w:rPr>
        <w:t>TS</w:t>
      </w:r>
      <w:r>
        <w:t> </w:t>
      </w:r>
      <w:r>
        <w:rPr>
          <w:noProof/>
        </w:rPr>
        <w:t>31.115</w:t>
      </w:r>
      <w:r w:rsidRPr="0074482C">
        <w:t>: "</w:t>
      </w:r>
      <w:r>
        <w:t>Secured packet structure for (Universal) Subscriber Identity Module (U</w:t>
      </w:r>
      <w:proofErr w:type="gramStart"/>
      <w:r>
        <w:t>)SIM</w:t>
      </w:r>
      <w:proofErr w:type="gramEnd"/>
      <w:r>
        <w:t xml:space="preserve"> Toolkit applications</w:t>
      </w:r>
      <w:r w:rsidRPr="0074482C">
        <w:t>"</w:t>
      </w:r>
      <w:r>
        <w:t>.</w:t>
      </w:r>
    </w:p>
    <w:p w:rsidR="003E316B" w:rsidRDefault="003E316B" w:rsidP="003E316B">
      <w:pPr>
        <w:pStyle w:val="EX"/>
      </w:pPr>
      <w:r>
        <w:t>[68]</w:t>
      </w:r>
      <w:r>
        <w:tab/>
      </w:r>
      <w:r w:rsidRPr="00FE320E">
        <w:t>3GPP</w:t>
      </w:r>
      <w:r>
        <w:t> </w:t>
      </w:r>
      <w:r w:rsidRPr="00FE320E">
        <w:t>TS</w:t>
      </w:r>
      <w:r>
        <w:t> </w:t>
      </w:r>
      <w:r w:rsidRPr="00FE320E">
        <w:t>23.246: "Multimedia Broadcast/Multicast Service (MBMS); Architecture and Functional Description"</w:t>
      </w:r>
      <w:r>
        <w:t>.</w:t>
      </w:r>
    </w:p>
    <w:p w:rsidR="003E316B" w:rsidRDefault="003E316B" w:rsidP="003E316B">
      <w:pPr>
        <w:pStyle w:val="EX"/>
      </w:pPr>
      <w:r>
        <w:t>[69]</w:t>
      </w:r>
      <w:r>
        <w:tab/>
        <w:t>3GPP TS 23.221: "Architectural requirements".</w:t>
      </w:r>
    </w:p>
    <w:p w:rsidR="003E316B" w:rsidRDefault="003E316B" w:rsidP="003E316B">
      <w:pPr>
        <w:pStyle w:val="EX"/>
      </w:pPr>
      <w:r>
        <w:t>[70]</w:t>
      </w:r>
      <w:r>
        <w:tab/>
        <w:t>3GPP TS 23.273: "</w:t>
      </w:r>
      <w:r w:rsidRPr="003F16FD">
        <w:t>5G System (5GS) Location Services (LCS)</w:t>
      </w:r>
      <w:r>
        <w:t>".</w:t>
      </w:r>
    </w:p>
    <w:p w:rsidR="003E316B" w:rsidRDefault="003E316B" w:rsidP="003E316B">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rsidR="003E316B" w:rsidRDefault="003E316B" w:rsidP="003E316B">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rsidR="003E316B" w:rsidRDefault="003E316B" w:rsidP="003E316B">
      <w:pPr>
        <w:pStyle w:val="EX"/>
        <w:rPr>
          <w:ins w:id="12" w:author="rev3" w:date="2020-11-06T18:50:00Z"/>
        </w:rPr>
      </w:pPr>
      <w:r>
        <w:t>[73]</w:t>
      </w:r>
      <w:r>
        <w:tab/>
        <w:t>ETSI TS 102 225: "Smart Cards; Secured packet structure for UICC based applications".</w:t>
      </w:r>
    </w:p>
    <w:p w:rsidR="007C4D96" w:rsidRDefault="007C4D96" w:rsidP="003E316B">
      <w:pPr>
        <w:pStyle w:val="EX"/>
      </w:pPr>
      <w:ins w:id="13" w:author="rev3" w:date="2020-11-06T18:50:00Z">
        <w:r>
          <w:t>[74]</w:t>
        </w:r>
        <w:r>
          <w:tab/>
        </w:r>
      </w:ins>
      <w:ins w:id="14" w:author="rev3" w:date="2020-11-06T18:51:00Z">
        <w:r>
          <w:t>ITU-T Recommendation E.212: "</w:t>
        </w:r>
      </w:ins>
      <w:ins w:id="15" w:author="rev3" w:date="2020-11-06T18:53:00Z">
        <w:r w:rsidRPr="007C4D96">
          <w:t>The international identification plan for public networks and subscriptions</w:t>
        </w:r>
        <w:r>
          <w:t>"</w:t>
        </w:r>
      </w:ins>
    </w:p>
    <w:p w:rsidR="00C752B0" w:rsidRDefault="00C752B0" w:rsidP="00C752B0">
      <w:pPr>
        <w:jc w:val="center"/>
        <w:rPr>
          <w:noProof/>
        </w:rPr>
      </w:pPr>
    </w:p>
    <w:p w:rsidR="007C4D96" w:rsidRDefault="007C4D96" w:rsidP="007C4D96">
      <w:pPr>
        <w:jc w:val="center"/>
        <w:rPr>
          <w:noProof/>
        </w:rPr>
      </w:pPr>
      <w:r w:rsidRPr="00DB12B9">
        <w:rPr>
          <w:noProof/>
          <w:highlight w:val="green"/>
        </w:rPr>
        <w:t>*****</w:t>
      </w:r>
      <w:r>
        <w:rPr>
          <w:noProof/>
          <w:highlight w:val="green"/>
        </w:rPr>
        <w:t>Next</w:t>
      </w:r>
      <w:r w:rsidRPr="00DB12B9">
        <w:rPr>
          <w:noProof/>
          <w:highlight w:val="green"/>
        </w:rPr>
        <w:t xml:space="preserve"> change *****</w:t>
      </w:r>
    </w:p>
    <w:p w:rsidR="003E316B" w:rsidRPr="003E316B" w:rsidRDefault="003E316B" w:rsidP="00C752B0">
      <w:pPr>
        <w:jc w:val="center"/>
        <w:rPr>
          <w:noProof/>
        </w:rPr>
      </w:pPr>
    </w:p>
    <w:p w:rsidR="00C752B0" w:rsidRPr="00D27A95" w:rsidRDefault="00C752B0" w:rsidP="00C752B0">
      <w:pPr>
        <w:pStyle w:val="2"/>
      </w:pPr>
      <w:bookmarkStart w:id="16" w:name="_Toc51762116"/>
      <w:r w:rsidRPr="00D27A95">
        <w:lastRenderedPageBreak/>
        <w:t>1.2</w:t>
      </w:r>
      <w:r w:rsidRPr="00D27A95">
        <w:tab/>
        <w:t>Definitions and abbreviations</w:t>
      </w:r>
      <w:bookmarkEnd w:id="16"/>
    </w:p>
    <w:p w:rsidR="00C752B0" w:rsidRPr="00D27A95" w:rsidRDefault="00C752B0" w:rsidP="00C752B0">
      <w:r w:rsidRPr="00D27A95">
        <w:t>For the purposes of the present document, the abbreviations defined in 3GPP</w:t>
      </w:r>
      <w:r>
        <w:t> </w:t>
      </w:r>
      <w:r w:rsidRPr="00D27A95">
        <w:t>TR</w:t>
      </w:r>
      <w:r>
        <w:t> </w:t>
      </w:r>
      <w:r w:rsidRPr="00D27A95">
        <w:t>21.905</w:t>
      </w:r>
      <w:r>
        <w:t> </w:t>
      </w:r>
      <w:r w:rsidRPr="00D27A95">
        <w:t>[36] apply.</w:t>
      </w:r>
    </w:p>
    <w:p w:rsidR="00C752B0" w:rsidRPr="00D27A95" w:rsidRDefault="00C752B0" w:rsidP="00C752B0">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rsidR="00C752B0" w:rsidRPr="00D27A95" w:rsidRDefault="00C752B0" w:rsidP="00C752B0">
      <w:r w:rsidRPr="00D27A95">
        <w:rPr>
          <w:b/>
        </w:rPr>
        <w:t>(</w:t>
      </w:r>
      <w:proofErr w:type="spellStart"/>
      <w:proofErr w:type="gramStart"/>
      <w:r w:rsidRPr="00D27A95">
        <w:rPr>
          <w:b/>
        </w:rPr>
        <w:t>Iu</w:t>
      </w:r>
      <w:proofErr w:type="spellEnd"/>
      <w:proofErr w:type="gramEnd"/>
      <w:r w:rsidRPr="00D27A95">
        <w:rPr>
          <w:b/>
        </w:rPr>
        <w:t xml:space="preserve"> mode only): </w:t>
      </w:r>
      <w:r w:rsidRPr="00D27A95">
        <w:t>Indicates this clause applies only to UMTS. For multi system case this is determined by the current serving radio access network.</w:t>
      </w:r>
    </w:p>
    <w:p w:rsidR="00C752B0" w:rsidRPr="00FE320E" w:rsidRDefault="00C752B0" w:rsidP="00C752B0">
      <w:pPr>
        <w:pStyle w:val="NO"/>
      </w:pPr>
      <w:r>
        <w:t>NOTE 1:</w:t>
      </w:r>
      <w:r>
        <w:tab/>
        <w:t>In accordance with the description of p</w:t>
      </w:r>
      <w:r w:rsidRPr="00FE320E">
        <w:t xml:space="preserve">acket services in </w:t>
      </w:r>
      <w:proofErr w:type="spellStart"/>
      <w:proofErr w:type="gramStart"/>
      <w:r w:rsidRPr="00FE320E">
        <w:t>Iu</w:t>
      </w:r>
      <w:proofErr w:type="spellEnd"/>
      <w:proofErr w:type="gram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rsidR="00C752B0" w:rsidRPr="00D27A95" w:rsidRDefault="00C752B0" w:rsidP="00C752B0">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rsidR="00C752B0" w:rsidRPr="00D27A95" w:rsidRDefault="00C752B0" w:rsidP="00C752B0">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proofErr w:type="gramStart"/>
      <w:r w:rsidRPr="00D27A95">
        <w:t>Iu</w:t>
      </w:r>
      <w:proofErr w:type="spellEnd"/>
      <w:proofErr w:type="gram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proofErr w:type="spellStart"/>
      <w:r w:rsidRPr="006704A8">
        <w:t>subclause</w:t>
      </w:r>
      <w:proofErr w:type="spellEnd"/>
      <w:r>
        <w:t> </w:t>
      </w:r>
      <w:r w:rsidRPr="006704A8">
        <w:t>4.4.3.1.1.</w:t>
      </w:r>
    </w:p>
    <w:p w:rsidR="00C752B0" w:rsidRDefault="00C752B0" w:rsidP="00C752B0">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rsidR="00C752B0" w:rsidRPr="008910DC" w:rsidRDefault="00C752B0" w:rsidP="00C752B0">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rsidR="00C752B0" w:rsidRPr="00D27A95" w:rsidRDefault="00C752B0" w:rsidP="00C752B0">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rsidR="00C752B0" w:rsidRPr="00D27A95" w:rsidRDefault="00C752B0" w:rsidP="00C752B0">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rsidR="00C752B0" w:rsidRPr="00D27A95" w:rsidRDefault="00C752B0" w:rsidP="00C752B0">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rsidR="00C752B0" w:rsidRDefault="00C752B0" w:rsidP="00C752B0">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proofErr w:type="gramStart"/>
      <w:r>
        <w:t>Iu</w:t>
      </w:r>
      <w:proofErr w:type="spellEnd"/>
      <w:proofErr w:type="gram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rsidR="00C752B0" w:rsidRDefault="00C752B0" w:rsidP="00C752B0">
      <w:pPr>
        <w:pStyle w:val="B1"/>
      </w:pPr>
      <w:r>
        <w:t>-</w:t>
      </w:r>
      <w:r>
        <w:tab/>
      </w:r>
      <w:proofErr w:type="gramStart"/>
      <w:r>
        <w:t>the</w:t>
      </w:r>
      <w:proofErr w:type="gramEnd"/>
      <w:r>
        <w:t xml:space="preserv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rsidR="00C752B0" w:rsidRPr="00D27A95" w:rsidRDefault="00C752B0" w:rsidP="00C752B0">
      <w:pPr>
        <w:pStyle w:val="B1"/>
      </w:pPr>
      <w:r>
        <w:t>-</w:t>
      </w:r>
      <w:r>
        <w:tab/>
      </w:r>
      <w:proofErr w:type="gramStart"/>
      <w:r>
        <w:t>the</w:t>
      </w:r>
      <w:proofErr w:type="gramEnd"/>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rsidR="00C752B0" w:rsidRPr="00FE320E" w:rsidRDefault="00C752B0" w:rsidP="00C752B0">
      <w:pPr>
        <w:pStyle w:val="EX"/>
      </w:pPr>
      <w:r>
        <w:t>EXAMPLE:</w:t>
      </w:r>
      <w:r>
        <w:tab/>
        <w:t>E-UTRAN and NG-RAN are access technologies that are only supporting GPRS services</w:t>
      </w:r>
      <w:r w:rsidRPr="00FE320E">
        <w:t>.</w:t>
      </w:r>
    </w:p>
    <w:p w:rsidR="00C752B0" w:rsidRPr="00D27A95" w:rsidRDefault="00C752B0" w:rsidP="00C752B0">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rsidR="00C752B0" w:rsidRPr="00D27A95" w:rsidRDefault="00C752B0" w:rsidP="00C752B0">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rsidR="00C752B0" w:rsidRPr="00D27A95" w:rsidRDefault="00C752B0" w:rsidP="00C752B0">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rsidR="00C752B0" w:rsidRDefault="00C752B0" w:rsidP="00C752B0">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rsidR="00523584" w:rsidRDefault="00523584" w:rsidP="00523584">
      <w:pPr>
        <w:rPr>
          <w:ins w:id="17" w:author="rev3" w:date="2020-11-16T10:21:00Z"/>
          <w:bCs/>
        </w:rPr>
      </w:pPr>
      <w:r>
        <w:rPr>
          <w:b/>
        </w:rPr>
        <w:lastRenderedPageBreak/>
        <w:t xml:space="preserve">Country: </w:t>
      </w:r>
      <w:r>
        <w:rPr>
          <w:bCs/>
        </w:rPr>
        <w:t>A country is identified by a single MCC value</w:t>
      </w:r>
      <w:ins w:id="18" w:author="rev3" w:date="2020-11-16T10:21:00Z">
        <w:r>
          <w:rPr>
            <w:bCs/>
          </w:rPr>
          <w:t xml:space="preserve"> defined in ITU-T</w:t>
        </w:r>
        <w:r>
          <w:t> </w:t>
        </w:r>
        <w:r>
          <w:rPr>
            <w:bCs/>
          </w:rPr>
          <w:t>recommendation</w:t>
        </w:r>
        <w:proofErr w:type="gramStart"/>
        <w:r>
          <w:t> </w:t>
        </w:r>
        <w:r>
          <w:rPr>
            <w:bCs/>
          </w:rPr>
          <w:t xml:space="preserve"> E.212</w:t>
        </w:r>
        <w:proofErr w:type="gramEnd"/>
        <w:r>
          <w:rPr>
            <w:bCs/>
          </w:rPr>
          <w:t>[74]</w:t>
        </w:r>
      </w:ins>
      <w:r>
        <w:rPr>
          <w:bCs/>
        </w:rPr>
        <w:t xml:space="preserve">, with the exception </w:t>
      </w:r>
      <w:ins w:id="19" w:author="rev3" w:date="2020-11-16T10:21:00Z">
        <w:r>
          <w:rPr>
            <w:bCs/>
          </w:rPr>
          <w:t>of the following MCC ranges that identi</w:t>
        </w:r>
      </w:ins>
      <w:ins w:id="20" w:author="rev3" w:date="2020-11-17T15:46:00Z">
        <w:r w:rsidR="00394F5F">
          <w:rPr>
            <w:bCs/>
          </w:rPr>
          <w:t>f</w:t>
        </w:r>
      </w:ins>
      <w:ins w:id="21" w:author="rev3" w:date="2020-11-16T10:21:00Z">
        <w:r>
          <w:rPr>
            <w:bCs/>
          </w:rPr>
          <w:t>y a single country</w:t>
        </w:r>
      </w:ins>
    </w:p>
    <w:p w:rsidR="00523584" w:rsidRDefault="00523584" w:rsidP="004A49F0">
      <w:pPr>
        <w:pStyle w:val="B1"/>
        <w:rPr>
          <w:ins w:id="22" w:author="rev3" w:date="2020-11-16T10:22:00Z"/>
        </w:rPr>
      </w:pPr>
      <w:ins w:id="23" w:author="rev3" w:date="2020-11-16T10:22:00Z">
        <w:r>
          <w:t>-</w:t>
        </w:r>
        <w:r>
          <w:tab/>
          <w:t>value</w:t>
        </w:r>
      </w:ins>
      <w:ins w:id="24" w:author="rev3" w:date="2020-11-16T10:24:00Z">
        <w:r w:rsidR="00E023FA">
          <w:t>s</w:t>
        </w:r>
      </w:ins>
      <w:ins w:id="25" w:author="rev3" w:date="2020-11-16T10:22:00Z">
        <w:r>
          <w:t xml:space="preserve"> 310 through 316 (USA);</w:t>
        </w:r>
      </w:ins>
    </w:p>
    <w:p w:rsidR="00523584" w:rsidRDefault="00523584" w:rsidP="004A49F0">
      <w:pPr>
        <w:pStyle w:val="B1"/>
        <w:rPr>
          <w:ins w:id="26" w:author="rev3" w:date="2020-11-16T10:22:00Z"/>
        </w:rPr>
      </w:pPr>
      <w:ins w:id="27" w:author="rev3" w:date="2020-11-16T10:22:00Z">
        <w:r>
          <w:t>-</w:t>
        </w:r>
        <w:r>
          <w:tab/>
          <w:t>values 404 through 406 (India);</w:t>
        </w:r>
      </w:ins>
    </w:p>
    <w:p w:rsidR="00523584" w:rsidRDefault="00523584" w:rsidP="004A49F0">
      <w:pPr>
        <w:pStyle w:val="B1"/>
        <w:rPr>
          <w:ins w:id="28" w:author="rev3" w:date="2020-11-16T10:22:00Z"/>
        </w:rPr>
      </w:pPr>
      <w:ins w:id="29" w:author="rev3" w:date="2020-11-16T10:22:00Z">
        <w:r>
          <w:t>-</w:t>
        </w:r>
        <w:r>
          <w:tab/>
          <w:t>values 460 through 461 (China); and</w:t>
        </w:r>
      </w:ins>
    </w:p>
    <w:p w:rsidR="00523584" w:rsidRDefault="00523584" w:rsidP="004A49F0">
      <w:pPr>
        <w:pStyle w:val="B1"/>
        <w:rPr>
          <w:ins w:id="30" w:author="rev3" w:date="2020-11-16T10:22:00Z"/>
        </w:rPr>
      </w:pPr>
      <w:ins w:id="31" w:author="rev3" w:date="2020-11-16T10:22:00Z">
        <w:r>
          <w:t>-</w:t>
        </w:r>
        <w:r>
          <w:tab/>
          <w:t>values 234 through 235 (United Kingdom);</w:t>
        </w:r>
        <w:bookmarkStart w:id="32" w:name="_GoBack"/>
        <w:bookmarkEnd w:id="32"/>
      </w:ins>
    </w:p>
    <w:p w:rsidR="00523584" w:rsidRPr="006F3C6A" w:rsidDel="00E023FA" w:rsidRDefault="00523584" w:rsidP="00523584">
      <w:pPr>
        <w:rPr>
          <w:del w:id="33" w:author="rev3" w:date="2020-11-16T10:23:00Z"/>
          <w:bCs/>
        </w:rPr>
      </w:pPr>
      <w:del w:id="34" w:author="rev3" w:date="2020-11-16T10:23:00Z">
        <w:r w:rsidDel="00E023FA">
          <w:rPr>
            <w:bCs/>
          </w:rPr>
          <w:delText>that MCC values 310 through 316 identify a single country (USA) and MCC values 404 through 406 identify a single country (India).</w:delText>
        </w:r>
      </w:del>
    </w:p>
    <w:p w:rsidR="00523584" w:rsidRPr="00523584" w:rsidRDefault="00523584" w:rsidP="00C752B0">
      <w:ins w:id="35" w:author="rev3" w:date="2020-11-16T10:22:00Z">
        <w:r>
          <w:t>Further, MCC value 001 is used for test purposes.</w:t>
        </w:r>
      </w:ins>
    </w:p>
    <w:p w:rsidR="00C752B0" w:rsidRPr="00D27A95" w:rsidRDefault="00C752B0" w:rsidP="00C752B0">
      <w:r w:rsidRPr="003922A3">
        <w:rPr>
          <w:b/>
        </w:rPr>
        <w:t>CSG whitelist:</w:t>
      </w:r>
      <w:r>
        <w:t xml:space="preserve"> See 3GPP TS 36.304 </w:t>
      </w:r>
      <w:r w:rsidRPr="003922A3">
        <w:t>[4</w:t>
      </w:r>
      <w:r>
        <w:t>3</w:t>
      </w:r>
      <w:r w:rsidRPr="003922A3">
        <w:t>].</w:t>
      </w:r>
    </w:p>
    <w:p w:rsidR="00C752B0" w:rsidRPr="00D27A95" w:rsidRDefault="00C752B0" w:rsidP="00C752B0">
      <w:r w:rsidRPr="00D27A95">
        <w:rPr>
          <w:b/>
        </w:rPr>
        <w:t xml:space="preserve">Current serving cell: </w:t>
      </w:r>
      <w:r w:rsidRPr="00D27A95">
        <w:t>This is the cell on which the MS is camped.</w:t>
      </w:r>
    </w:p>
    <w:p w:rsidR="00C752B0" w:rsidRPr="00D27A95" w:rsidRDefault="00C752B0" w:rsidP="00C752B0">
      <w:r w:rsidRPr="00D27A95">
        <w:rPr>
          <w:b/>
        </w:rPr>
        <w:t xml:space="preserve">CTS MS: </w:t>
      </w:r>
      <w:r w:rsidRPr="00D27A95">
        <w:t>An MS capable of CTS services is a CTS MS.</w:t>
      </w:r>
    </w:p>
    <w:p w:rsidR="00C752B0" w:rsidRPr="00DA67ED" w:rsidRDefault="00C752B0" w:rsidP="00C752B0">
      <w:r>
        <w:rPr>
          <w:b/>
        </w:rPr>
        <w:t xml:space="preserve">EAB: </w:t>
      </w:r>
      <w:r w:rsidRPr="00DA67ED">
        <w:t xml:space="preserve">Extended Access </w:t>
      </w:r>
      <w:proofErr w:type="gramStart"/>
      <w:r w:rsidRPr="00DA67ED">
        <w:t>Barring</w:t>
      </w:r>
      <w:proofErr w:type="gramEnd"/>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rsidR="00C752B0" w:rsidRDefault="00C752B0" w:rsidP="00C752B0">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w:t>
      </w:r>
      <w:proofErr w:type="spellStart"/>
      <w:r w:rsidRPr="007118D5">
        <w:rPr>
          <w:b/>
        </w:rPr>
        <w:t>IoT</w:t>
      </w:r>
      <w:proofErr w:type="spellEnd"/>
      <w:r>
        <w:rPr>
          <w:b/>
        </w:rPr>
        <w:t>)</w:t>
      </w:r>
      <w:r w:rsidRPr="007118D5">
        <w:rPr>
          <w:b/>
        </w:rPr>
        <w:t xml:space="preserve">: </w:t>
      </w:r>
      <w:r w:rsidRPr="00C60FB0">
        <w:t xml:space="preserve">Extended </w:t>
      </w:r>
      <w:r>
        <w:t>c</w:t>
      </w:r>
      <w:r w:rsidRPr="00C60FB0">
        <w:t>overage in GS</w:t>
      </w:r>
      <w:r>
        <w:t xml:space="preserve">M for </w:t>
      </w:r>
      <w:proofErr w:type="spellStart"/>
      <w:r>
        <w:t>IoT</w:t>
      </w:r>
      <w:proofErr w:type="spellEnd"/>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rsidR="00C752B0" w:rsidRPr="00D27A95" w:rsidRDefault="00C752B0" w:rsidP="00C752B0">
      <w:pPr>
        <w:rPr>
          <w:b/>
        </w:rPr>
      </w:pPr>
      <w:r w:rsidRPr="00D27A95">
        <w:rPr>
          <w:b/>
        </w:rPr>
        <w:t xml:space="preserve">EHPLMN: </w:t>
      </w:r>
      <w:r w:rsidRPr="00D27A95">
        <w:t>Any of the PLMN entries contained in the Equivalent HPLMN list.</w:t>
      </w:r>
    </w:p>
    <w:p w:rsidR="00C752B0" w:rsidRPr="00D27A95" w:rsidRDefault="00C752B0" w:rsidP="00C752B0">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rsidR="00C752B0" w:rsidRPr="00AC1D57" w:rsidRDefault="00C752B0" w:rsidP="00C752B0">
      <w:r w:rsidRPr="00C2706C">
        <w:rPr>
          <w:b/>
          <w:bCs/>
        </w:rPr>
        <w:t>Generic Access Network</w:t>
      </w:r>
      <w:r>
        <w:rPr>
          <w:b/>
          <w:bCs/>
        </w:rPr>
        <w:t xml:space="preserve"> (GAN)</w:t>
      </w:r>
      <w:r w:rsidRPr="00C2706C">
        <w:rPr>
          <w:b/>
          <w:bCs/>
        </w:rPr>
        <w:t>:</w:t>
      </w:r>
      <w:r>
        <w:t xml:space="preserve"> See 3GPP TS</w:t>
      </w:r>
      <w:r w:rsidRPr="00D27A95">
        <w:t> </w:t>
      </w:r>
      <w:r>
        <w:t>43.318 [35A].</w:t>
      </w:r>
    </w:p>
    <w:p w:rsidR="00C752B0" w:rsidRPr="00D27A95" w:rsidRDefault="00C752B0" w:rsidP="00C752B0">
      <w:r>
        <w:rPr>
          <w:b/>
        </w:rPr>
        <w:t>GAN mode:</w:t>
      </w:r>
      <w:r w:rsidRPr="0051533F">
        <w:t xml:space="preserve"> </w:t>
      </w:r>
      <w:r>
        <w:t>See 3GPP TS</w:t>
      </w:r>
      <w:r w:rsidRPr="00D27A95">
        <w:t> </w:t>
      </w:r>
      <w:r>
        <w:t>43.318 [35A].</w:t>
      </w:r>
    </w:p>
    <w:p w:rsidR="00C752B0" w:rsidRPr="00D27A95" w:rsidRDefault="00C752B0" w:rsidP="00C752B0">
      <w:r w:rsidRPr="00D27A95">
        <w:rPr>
          <w:b/>
        </w:rPr>
        <w:t xml:space="preserve">GPRS MS: </w:t>
      </w:r>
      <w:r w:rsidRPr="00D27A95">
        <w:t xml:space="preserve">An MS capable of GPRS services is a GPRS MS. </w:t>
      </w:r>
    </w:p>
    <w:p w:rsidR="00C752B0" w:rsidRPr="00D27A95" w:rsidRDefault="00C752B0" w:rsidP="00C752B0">
      <w:pPr>
        <w:rPr>
          <w:b/>
        </w:rPr>
      </w:pPr>
      <w:r w:rsidRPr="00D27A95">
        <w:rPr>
          <w:b/>
          <w:bCs/>
        </w:rPr>
        <w:t>MS operation mode:</w:t>
      </w:r>
      <w:r w:rsidRPr="00D27A95">
        <w:t xml:space="preserve"> See 3GPP</w:t>
      </w:r>
      <w:r>
        <w:t> </w:t>
      </w:r>
      <w:r w:rsidRPr="00D27A95">
        <w:t>TS</w:t>
      </w:r>
      <w:r>
        <w:t> </w:t>
      </w:r>
      <w:r w:rsidRPr="00D27A95">
        <w:t>23.060</w:t>
      </w:r>
      <w:r>
        <w:t> </w:t>
      </w:r>
      <w:r w:rsidRPr="00D27A95">
        <w:t>[27].</w:t>
      </w:r>
    </w:p>
    <w:p w:rsidR="00C752B0" w:rsidRPr="00D27A95" w:rsidRDefault="00C752B0" w:rsidP="00C752B0">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w:t>
      </w:r>
      <w:proofErr w:type="spellStart"/>
      <w:r>
        <w:t>IoT</w:t>
      </w:r>
      <w:proofErr w:type="spellEnd"/>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36" w:name="_Hlk495489129"/>
      <w:r>
        <w:t>,</w:t>
      </w:r>
      <w:r w:rsidRPr="00FF1A2A">
        <w:t xml:space="preserve"> i.e. for the purpose of PLMN selection, when attempting to find </w:t>
      </w:r>
      <w:r>
        <w:t>a cell that supports EC-GSM-</w:t>
      </w:r>
      <w:proofErr w:type="spellStart"/>
      <w:r>
        <w:t>IoT</w:t>
      </w:r>
      <w:proofErr w:type="spellEnd"/>
      <w:r>
        <w:t>,</w:t>
      </w:r>
      <w:r w:rsidRPr="00FF1A2A">
        <w:t xml:space="preserve"> any found cell supporting EC-GSM-</w:t>
      </w:r>
      <w:proofErr w:type="spellStart"/>
      <w:r w:rsidRPr="00FF1A2A">
        <w:t>IoT</w:t>
      </w:r>
      <w:proofErr w:type="spellEnd"/>
      <w:r w:rsidRPr="00FF1A2A">
        <w:t xml:space="preserve"> is considered to be received with high quality signal</w:t>
      </w:r>
      <w:bookmarkEnd w:id="36"/>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rsidR="00C752B0" w:rsidRPr="00D27A95" w:rsidRDefault="00C752B0" w:rsidP="00C752B0">
      <w:r w:rsidRPr="00D27A95">
        <w:rPr>
          <w:b/>
        </w:rPr>
        <w:t>Home PLMN:</w:t>
      </w:r>
      <w:r w:rsidRPr="00D27A95">
        <w:t xml:space="preserve"> This is a PLMN where the MCC and MNC of the PLMN identity match the MCC and MNC of the IMSI. Matching criteria are defined in Annex A.</w:t>
      </w:r>
    </w:p>
    <w:p w:rsidR="00C752B0" w:rsidRPr="00D27A95" w:rsidRDefault="00C752B0" w:rsidP="00C752B0">
      <w:r w:rsidRPr="00D27A95">
        <w:rPr>
          <w:b/>
        </w:rPr>
        <w:t xml:space="preserve">In A/Gb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rsidR="00C752B0" w:rsidRPr="00D27A95" w:rsidRDefault="00C752B0" w:rsidP="00C752B0">
      <w:r w:rsidRPr="00D27A95">
        <w:rPr>
          <w:b/>
        </w:rPr>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rsidR="00C752B0" w:rsidRPr="00D27A95" w:rsidRDefault="00C752B0" w:rsidP="00C752B0">
      <w:r w:rsidRPr="00D27A95">
        <w:rPr>
          <w:b/>
        </w:rPr>
        <w:lastRenderedPageBreak/>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rsidR="00C752B0" w:rsidRDefault="00C752B0" w:rsidP="00C752B0">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w:t>
      </w:r>
      <w:proofErr w:type="spellStart"/>
      <w:r>
        <w:t>IoT</w:t>
      </w:r>
      <w:proofErr w:type="spellEnd"/>
      <w:r>
        <w:t xml:space="preserve"> (see 3GPP TS </w:t>
      </w:r>
      <w:r>
        <w:rPr>
          <w:lang w:eastAsia="zh-CN"/>
        </w:rPr>
        <w:t xml:space="preserve">36.300 [56], </w:t>
      </w:r>
      <w:r>
        <w:t>3GPP TS 36.331 [22], 3GPP TS 36.306 [54]).</w:t>
      </w:r>
    </w:p>
    <w:p w:rsidR="00C752B0" w:rsidRDefault="00C752B0" w:rsidP="00C752B0">
      <w:r>
        <w:rPr>
          <w:b/>
        </w:rPr>
        <w:t>In WB-N1 mode:</w:t>
      </w:r>
      <w:r>
        <w:t xml:space="preserve"> Indicates this paragraph applies only to a system which operates in WB-N1 mode. For a multi-access system this case applies if the system operates in N1 mode with E-UTRA connected to 5GCN, but not in NB-N1 mode.</w:t>
      </w:r>
    </w:p>
    <w:p w:rsidR="00C752B0" w:rsidRPr="00D27A95" w:rsidRDefault="00C752B0" w:rsidP="00C752B0">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rsidR="00C752B0" w:rsidRPr="00EC09D2" w:rsidRDefault="00C752B0" w:rsidP="00C752B0">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w:t>
      </w:r>
      <w:proofErr w:type="spellStart"/>
      <w:r w:rsidRPr="00EC09D2">
        <w:t>IoT</w:t>
      </w:r>
      <w:proofErr w:type="spellEnd"/>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xml:space="preserve">, </w:t>
      </w:r>
      <w:proofErr w:type="gramStart"/>
      <w:r>
        <w:t>3GPP</w:t>
      </w:r>
      <w:proofErr w:type="gramEnd"/>
      <w:r>
        <w:t> TS 36.306 [54])</w:t>
      </w:r>
      <w:r w:rsidRPr="00EC09D2">
        <w:t>.</w:t>
      </w:r>
    </w:p>
    <w:p w:rsidR="00C752B0" w:rsidRPr="00EC09D2" w:rsidRDefault="00C752B0" w:rsidP="00C752B0">
      <w:r>
        <w:rPr>
          <w:b/>
        </w:rPr>
        <w:t>In WB-S1 mode:</w:t>
      </w:r>
      <w:r>
        <w:t xml:space="preserve"> </w:t>
      </w:r>
      <w:r w:rsidRPr="00EC09D2">
        <w:t>Indicates this paragraph applies only to a system which operates in WB-S1 mode. For a multi-access system this case applies if the system operates in S1 mode, but not in NB-S1 mode.</w:t>
      </w:r>
    </w:p>
    <w:p w:rsidR="00C752B0" w:rsidRPr="00451CDE" w:rsidRDefault="00C752B0" w:rsidP="00C752B0">
      <w:pPr>
        <w:rPr>
          <w:b/>
        </w:rPr>
      </w:pPr>
      <w:r w:rsidRPr="00EE131F">
        <w:rPr>
          <w:b/>
        </w:rPr>
        <w:t>Limited Service State:</w:t>
      </w:r>
      <w:r>
        <w:t xml:space="preserve"> See </w:t>
      </w:r>
      <w:proofErr w:type="spellStart"/>
      <w:r>
        <w:t>subclause</w:t>
      </w:r>
      <w:proofErr w:type="spellEnd"/>
      <w:r>
        <w:t> 3.5.</w:t>
      </w:r>
    </w:p>
    <w:p w:rsidR="00C752B0" w:rsidRPr="00D27A95" w:rsidRDefault="00C752B0" w:rsidP="00C752B0">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rsidR="00C752B0" w:rsidRPr="00D27A95" w:rsidRDefault="00C752B0" w:rsidP="00C752B0">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rsidR="00C752B0" w:rsidRPr="00D27A95" w:rsidRDefault="00C752B0" w:rsidP="00C752B0">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rsidR="00C752B0" w:rsidRDefault="00C752B0" w:rsidP="00C752B0">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rsidR="00C752B0" w:rsidRDefault="00C752B0" w:rsidP="00C752B0">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w:t>
      </w:r>
      <w:proofErr w:type="spellStart"/>
      <w:r w:rsidRPr="00711C69">
        <w:rPr>
          <w:b/>
        </w:rPr>
        <w:t>IoT</w:t>
      </w:r>
      <w:proofErr w:type="spellEnd"/>
      <w:r>
        <w:rPr>
          <w:b/>
        </w:rPr>
        <w:t>)</w:t>
      </w:r>
      <w:r w:rsidRPr="00711C69">
        <w:rPr>
          <w:b/>
        </w:rPr>
        <w:t>:</w:t>
      </w:r>
      <w:r>
        <w:t xml:space="preserve"> </w:t>
      </w:r>
      <w:r w:rsidRPr="00142902">
        <w:rPr>
          <w:lang w:eastAsia="ko-KR"/>
        </w:rPr>
        <w:t>NB-</w:t>
      </w:r>
      <w:proofErr w:type="spellStart"/>
      <w:r w:rsidRPr="00142902">
        <w:rPr>
          <w:lang w:eastAsia="ko-KR"/>
        </w:rPr>
        <w:t>IoT</w:t>
      </w:r>
      <w:proofErr w:type="spellEnd"/>
      <w:r w:rsidRPr="00142902">
        <w:rPr>
          <w:lang w:eastAsia="ko-KR"/>
        </w:rPr>
        <w:t xml:space="preserve"> is </w:t>
      </w:r>
      <w:r>
        <w:rPr>
          <w:lang w:eastAsia="ko-KR"/>
        </w:rPr>
        <w:t>a non-</w:t>
      </w:r>
      <w:r w:rsidRPr="00142902">
        <w:rPr>
          <w:lang w:eastAsia="ko-KR"/>
        </w:rPr>
        <w:t xml:space="preserve">backward compatible variant of E-UTRAN </w:t>
      </w:r>
      <w:r w:rsidRPr="00142902">
        <w:t>supporting a reduced set of functionalit</w:t>
      </w:r>
      <w:r>
        <w:t>y. NB-</w:t>
      </w:r>
      <w:proofErr w:type="spellStart"/>
      <w:r>
        <w:t>IoT</w:t>
      </w:r>
      <w:proofErr w:type="spellEnd"/>
      <w:r>
        <w:t xml:space="preserve">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rsidR="00C752B0" w:rsidRPr="00D27A95" w:rsidRDefault="00C752B0" w:rsidP="00C752B0">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rsidR="00C752B0" w:rsidRPr="00D27A95" w:rsidRDefault="00C752B0" w:rsidP="00C752B0">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rsidR="00C752B0" w:rsidRPr="00D27A95" w:rsidRDefault="00C752B0" w:rsidP="00C752B0">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rsidR="00C752B0" w:rsidRPr="00D27A95" w:rsidRDefault="00C752B0" w:rsidP="00C752B0">
      <w:r w:rsidRPr="00D27A95">
        <w:rPr>
          <w:b/>
        </w:rPr>
        <w:t xml:space="preserve">Registration: </w:t>
      </w:r>
      <w:r w:rsidRPr="00D27A95">
        <w:t xml:space="preserve">This is the process of camping on a cell of the PLMN </w:t>
      </w:r>
      <w:r>
        <w:t xml:space="preserve">or the SNPN </w:t>
      </w:r>
      <w:r w:rsidRPr="00D27A95">
        <w:t>and doing any necessary LRs.</w:t>
      </w:r>
    </w:p>
    <w:p w:rsidR="00C752B0" w:rsidRPr="00D27A95" w:rsidRDefault="00C752B0" w:rsidP="00C752B0">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rsidR="00C752B0" w:rsidRDefault="00C752B0" w:rsidP="00C752B0">
      <w:r w:rsidRPr="00D27A95">
        <w:t>The PLMN to which a cell belongs (PLMN identity)</w:t>
      </w:r>
      <w:r>
        <w:t>:</w:t>
      </w:r>
    </w:p>
    <w:p w:rsidR="00C752B0" w:rsidRDefault="00C752B0" w:rsidP="00C752B0">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rsidR="00C752B0" w:rsidRDefault="00C752B0" w:rsidP="00C752B0">
      <w:pPr>
        <w:pStyle w:val="B1"/>
      </w:pPr>
      <w:r w:rsidRPr="00675FF0">
        <w:t>-</w:t>
      </w:r>
      <w:r w:rsidRPr="00675FF0">
        <w:tab/>
      </w:r>
      <w:r>
        <w:t>for UTRA, see the broadcast information as specified in</w:t>
      </w:r>
      <w:r w:rsidRPr="00675FF0">
        <w:t xml:space="preserve"> 3GPP TS 25.331 [33];</w:t>
      </w:r>
    </w:p>
    <w:p w:rsidR="00C752B0" w:rsidRDefault="00C752B0" w:rsidP="00C752B0">
      <w:pPr>
        <w:pStyle w:val="B1"/>
      </w:pPr>
      <w:r>
        <w:lastRenderedPageBreak/>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rsidR="00C752B0" w:rsidRDefault="00C752B0" w:rsidP="00C752B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rsidR="00C752B0" w:rsidRDefault="00C752B0" w:rsidP="00C752B0">
      <w:r w:rsidRPr="00D27A95">
        <w:t xml:space="preserve">The </w:t>
      </w:r>
      <w:r>
        <w:t xml:space="preserve">SNPN </w:t>
      </w:r>
      <w:r w:rsidRPr="00D27A95">
        <w:t>to which a cell belongs (</w:t>
      </w:r>
      <w:r>
        <w:t xml:space="preserve">SNPN </w:t>
      </w:r>
      <w:r w:rsidRPr="00D27A95">
        <w:t>identity)</w:t>
      </w:r>
      <w:r>
        <w:t>:</w:t>
      </w:r>
    </w:p>
    <w:p w:rsidR="00C752B0" w:rsidRDefault="00C752B0" w:rsidP="00C752B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rsidR="00C752B0" w:rsidRPr="00D27A95" w:rsidRDefault="00C752B0" w:rsidP="00C752B0">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rsidR="00C752B0" w:rsidRDefault="00C752B0" w:rsidP="00C752B0">
      <w:r>
        <w:rPr>
          <w:b/>
        </w:rPr>
        <w:t>Secured packet:</w:t>
      </w:r>
      <w:r>
        <w:t xml:space="preserve"> In this specification, a</w:t>
      </w:r>
      <w:r w:rsidRPr="00E87412">
        <w:t xml:space="preserve"> secured packet contains the list of preferred PLMN/access technology combinations encapsulated with a security mechanism as described in 3GPP</w:t>
      </w:r>
      <w:r>
        <w:t> </w:t>
      </w:r>
      <w:r w:rsidRPr="00E87412">
        <w:t>TS</w:t>
      </w:r>
      <w:r>
        <w:t> </w:t>
      </w:r>
      <w:r w:rsidRPr="00E87412">
        <w:t>31.115</w:t>
      </w:r>
      <w:r>
        <w:t> [67].</w:t>
      </w:r>
    </w:p>
    <w:p w:rsidR="00C752B0" w:rsidRPr="00D27A95" w:rsidRDefault="00C752B0" w:rsidP="00C752B0">
      <w:r w:rsidRPr="00D27A95">
        <w:rPr>
          <w:b/>
        </w:rPr>
        <w:t>Selected PLMN:</w:t>
      </w:r>
      <w:r w:rsidRPr="00D27A95">
        <w:t xml:space="preserve"> This is the PLMN that has been selected according to </w:t>
      </w:r>
      <w:proofErr w:type="spellStart"/>
      <w:r>
        <w:t>sub</w:t>
      </w:r>
      <w:r w:rsidRPr="00D27A95">
        <w:t>clause</w:t>
      </w:r>
      <w:proofErr w:type="spellEnd"/>
      <w:r w:rsidRPr="00D27A95">
        <w:t> 3.1, either manually or automatically.</w:t>
      </w:r>
    </w:p>
    <w:p w:rsidR="00C752B0" w:rsidRPr="00D27A95" w:rsidRDefault="00C752B0" w:rsidP="00C752B0">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proofErr w:type="spellStart"/>
      <w:r>
        <w:t>sub</w:t>
      </w:r>
      <w:r w:rsidRPr="00D27A95">
        <w:t>clause</w:t>
      </w:r>
      <w:proofErr w:type="spellEnd"/>
      <w:r w:rsidRPr="00D27A95">
        <w:t> 3.</w:t>
      </w:r>
      <w:r w:rsidRPr="00B05C81">
        <w:t>9</w:t>
      </w:r>
      <w:r w:rsidRPr="00D27A95">
        <w:t>, either manually or automatically.</w:t>
      </w:r>
    </w:p>
    <w:p w:rsidR="00C752B0" w:rsidRPr="00D27A95" w:rsidRDefault="00C752B0" w:rsidP="00C752B0">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rsidR="00C752B0" w:rsidRPr="00D27A95" w:rsidRDefault="00C752B0" w:rsidP="00C752B0">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rsidR="00C752B0" w:rsidRPr="001E1304" w:rsidRDefault="00C752B0" w:rsidP="00C752B0">
      <w:r w:rsidRPr="00592BCB">
        <w:rPr>
          <w:b/>
        </w:rPr>
        <w:t>SNPN identity</w:t>
      </w:r>
      <w:r>
        <w:t>: a PLMN ID and an NID combination.</w:t>
      </w:r>
    </w:p>
    <w:p w:rsidR="00C752B0" w:rsidRPr="00D27A95" w:rsidRDefault="00C752B0" w:rsidP="00C752B0">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rsidR="00C752B0" w:rsidRPr="00D27A95" w:rsidRDefault="00C752B0" w:rsidP="00C752B0">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w:t>
      </w:r>
      <w:proofErr w:type="spellStart"/>
      <w:r>
        <w:t>subclause</w:t>
      </w:r>
      <w:proofErr w:type="spellEnd"/>
      <w:r>
        <w:t> 4.4.3.1.1.</w:t>
      </w:r>
    </w:p>
    <w:p w:rsidR="00C752B0" w:rsidRPr="00D27A95" w:rsidRDefault="00C752B0" w:rsidP="00C752B0">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rsidR="00C752B0" w:rsidRPr="00EA3115" w:rsidRDefault="00C752B0" w:rsidP="00C752B0">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rsidR="00C752B0" w:rsidRDefault="00C752B0" w:rsidP="00C752B0">
      <w:pPr>
        <w:pStyle w:val="B1"/>
      </w:pPr>
      <w:r>
        <w:t>a)</w:t>
      </w:r>
      <w:r>
        <w:tab/>
      </w:r>
      <w:r w:rsidRPr="00EA3115">
        <w:t>list of preferred PLMN/access technology combinations</w:t>
      </w:r>
      <w:r>
        <w:t>;</w:t>
      </w:r>
    </w:p>
    <w:p w:rsidR="00C752B0" w:rsidRDefault="00C752B0" w:rsidP="00C752B0">
      <w:pPr>
        <w:pStyle w:val="B1"/>
      </w:pPr>
      <w:r>
        <w:t>b)</w:t>
      </w:r>
      <w:r>
        <w:tab/>
      </w:r>
      <w:r w:rsidRPr="00EA3115">
        <w:t>a secured packet; or</w:t>
      </w:r>
    </w:p>
    <w:p w:rsidR="00C752B0" w:rsidRDefault="00C752B0" w:rsidP="00C752B0">
      <w:pPr>
        <w:pStyle w:val="B1"/>
      </w:pPr>
      <w:r>
        <w:t>c)</w:t>
      </w:r>
      <w:r>
        <w:tab/>
      </w:r>
      <w:r w:rsidRPr="00461E5C">
        <w:t>neither of them</w:t>
      </w:r>
      <w:r>
        <w:t>,</w:t>
      </w:r>
    </w:p>
    <w:p w:rsidR="00C752B0" w:rsidRPr="00F83805" w:rsidRDefault="00C752B0" w:rsidP="00C752B0">
      <w:r w:rsidRPr="00F83805">
        <w:t>generated dynamically based on operator specific data analytics solutions.</w:t>
      </w:r>
    </w:p>
    <w:p w:rsidR="00C752B0" w:rsidRDefault="00C752B0" w:rsidP="00C752B0">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rsidR="00C752B0" w:rsidRDefault="00C752B0" w:rsidP="00C752B0">
      <w:pPr>
        <w:pStyle w:val="B1"/>
      </w:pPr>
      <w:r>
        <w:t>a)</w:t>
      </w:r>
      <w:r>
        <w:tab/>
        <w:t>an indication of whether the UDM requests an acknowledgement from the UE for successful reception of the steering of roaming information; and</w:t>
      </w:r>
    </w:p>
    <w:p w:rsidR="00C752B0" w:rsidRDefault="00C752B0" w:rsidP="00C752B0">
      <w:pPr>
        <w:pStyle w:val="B1"/>
      </w:pPr>
      <w:r>
        <w:t>b)</w:t>
      </w:r>
      <w:r>
        <w:tab/>
        <w:t>one of the following:</w:t>
      </w:r>
    </w:p>
    <w:p w:rsidR="00C752B0" w:rsidRDefault="00C752B0" w:rsidP="00C752B0">
      <w:pPr>
        <w:pStyle w:val="B2"/>
      </w:pPr>
      <w:r>
        <w:t>1)</w:t>
      </w:r>
      <w:r>
        <w:tab/>
      </w:r>
      <w:r w:rsidRPr="00D44BCC">
        <w:t>list of preferred PLMN/access technology combinations</w:t>
      </w:r>
      <w:r>
        <w:t xml:space="preserve"> with an indication that it is included;</w:t>
      </w:r>
    </w:p>
    <w:p w:rsidR="00C752B0" w:rsidRDefault="00C752B0" w:rsidP="00C752B0">
      <w:pPr>
        <w:pStyle w:val="B2"/>
      </w:pPr>
      <w:r>
        <w:t>2)</w:t>
      </w:r>
      <w:r>
        <w:tab/>
        <w:t>a secured packet with an indication that it is included; or</w:t>
      </w:r>
    </w:p>
    <w:p w:rsidR="00C752B0" w:rsidRPr="00D27A95" w:rsidRDefault="00C752B0" w:rsidP="00C752B0">
      <w:pPr>
        <w:pStyle w:val="B2"/>
      </w:pPr>
      <w:r>
        <w:lastRenderedPageBreak/>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rsidRPr="00D27A95">
        <w:t>.</w:t>
      </w:r>
    </w:p>
    <w:p w:rsidR="00C752B0" w:rsidRDefault="00C752B0" w:rsidP="00C752B0">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rsidR="00C752B0" w:rsidRDefault="00C752B0" w:rsidP="00C752B0">
      <w:pPr>
        <w:pStyle w:val="EditorsNote"/>
      </w:pPr>
      <w:r>
        <w:t>Editor's Note:</w:t>
      </w:r>
      <w:r>
        <w:tab/>
        <w:t>The detailed parameters of SOR-CMCI is FFS</w:t>
      </w:r>
      <w:r>
        <w:rPr>
          <w:rFonts w:cs="Arial"/>
        </w:rPr>
        <w:t>.</w:t>
      </w:r>
    </w:p>
    <w:p w:rsidR="00C752B0" w:rsidRPr="00D27A95" w:rsidRDefault="00C752B0" w:rsidP="00C752B0">
      <w:r w:rsidRPr="00D27A95">
        <w:rPr>
          <w:b/>
        </w:rPr>
        <w:t>Visited PLMN</w:t>
      </w:r>
      <w:r w:rsidRPr="00D27A95">
        <w:t>: This is a PLMN different from the HPLMN (if the EHPLMN list is not present or is empty) or different from an EHPLMN (if the EHPLMN list is present).</w:t>
      </w:r>
    </w:p>
    <w:p w:rsidR="00C752B0" w:rsidRDefault="00C752B0" w:rsidP="00C752B0">
      <w:r>
        <w:t>For the purposes of the present document, the following terms and definitions given in 3GPP TS 23.167 [57] apply:</w:t>
      </w:r>
    </w:p>
    <w:p w:rsidR="00C752B0" w:rsidRPr="001B33C7" w:rsidRDefault="00C752B0" w:rsidP="00C752B0">
      <w:pPr>
        <w:pStyle w:val="EW"/>
        <w:rPr>
          <w:b/>
        </w:rPr>
      </w:pPr>
      <w:proofErr w:type="spellStart"/>
      <w:r w:rsidRPr="001B33C7">
        <w:rPr>
          <w:b/>
        </w:rPr>
        <w:t>eCall</w:t>
      </w:r>
      <w:proofErr w:type="spellEnd"/>
      <w:r w:rsidRPr="001B33C7">
        <w:rPr>
          <w:b/>
        </w:rPr>
        <w:t xml:space="preserve"> over IMS</w:t>
      </w:r>
    </w:p>
    <w:p w:rsidR="00C752B0" w:rsidRDefault="00C752B0" w:rsidP="00C752B0">
      <w:pPr>
        <w:pStyle w:val="EW"/>
        <w:rPr>
          <w:b/>
        </w:rPr>
      </w:pPr>
      <w:r>
        <w:rPr>
          <w:b/>
        </w:rPr>
        <w:t>EPC</w:t>
      </w:r>
    </w:p>
    <w:p w:rsidR="00C752B0" w:rsidRDefault="00C752B0" w:rsidP="00C752B0">
      <w:pPr>
        <w:pStyle w:val="EX"/>
        <w:rPr>
          <w:b/>
        </w:rPr>
      </w:pPr>
      <w:r>
        <w:rPr>
          <w:b/>
        </w:rPr>
        <w:t>E-UTRAN</w:t>
      </w:r>
    </w:p>
    <w:p w:rsidR="00C752B0" w:rsidRDefault="00C752B0" w:rsidP="00C752B0">
      <w:r>
        <w:t>For the purposes of the present document, the following terms and definitions given in 3GPP TS 23.401 [58] apply:</w:t>
      </w:r>
    </w:p>
    <w:p w:rsidR="00C752B0" w:rsidRPr="00F355CE" w:rsidRDefault="00C752B0" w:rsidP="00C752B0">
      <w:pPr>
        <w:pStyle w:val="EX"/>
        <w:rPr>
          <w:b/>
        </w:rPr>
      </w:pPr>
      <w:proofErr w:type="spellStart"/>
      <w:r w:rsidRPr="00F355CE">
        <w:rPr>
          <w:b/>
        </w:rPr>
        <w:t>eCall</w:t>
      </w:r>
      <w:proofErr w:type="spellEnd"/>
      <w:r w:rsidRPr="00F355CE">
        <w:rPr>
          <w:b/>
        </w:rPr>
        <w:t xml:space="preserve"> only mode</w:t>
      </w:r>
    </w:p>
    <w:p w:rsidR="00C752B0" w:rsidRDefault="00C752B0" w:rsidP="00C752B0">
      <w:r>
        <w:t>For the purposes of the present document, the following terms and definitions given in 3GPP TS 23.221 [69] apply:</w:t>
      </w:r>
    </w:p>
    <w:p w:rsidR="00C752B0" w:rsidRDefault="00C752B0" w:rsidP="00C752B0">
      <w:pPr>
        <w:pStyle w:val="EX"/>
        <w:rPr>
          <w:b/>
        </w:rPr>
      </w:pPr>
      <w:r w:rsidRPr="0088391F">
        <w:rPr>
          <w:b/>
        </w:rPr>
        <w:t>Restricted local operator services</w:t>
      </w:r>
      <w:r>
        <w:rPr>
          <w:b/>
        </w:rPr>
        <w:t xml:space="preserve"> (RLOS)</w:t>
      </w:r>
    </w:p>
    <w:p w:rsidR="00C752B0" w:rsidRPr="007E6407" w:rsidRDefault="00C752B0" w:rsidP="00C752B0">
      <w:r w:rsidRPr="007E6407">
        <w:t xml:space="preserve">For the purposes of the present document, the following terms and definitions given in </w:t>
      </w:r>
      <w:r>
        <w:t>3GPP </w:t>
      </w:r>
      <w:r w:rsidRPr="007E6407">
        <w:t>TS 23.</w:t>
      </w:r>
      <w:r>
        <w:t>5</w:t>
      </w:r>
      <w:r w:rsidRPr="007E6407">
        <w:t>01 [</w:t>
      </w:r>
      <w:r>
        <w:t>62</w:t>
      </w:r>
      <w:r w:rsidRPr="007E6407">
        <w:t>] apply:</w:t>
      </w:r>
    </w:p>
    <w:p w:rsidR="00C752B0" w:rsidRPr="002D573A" w:rsidRDefault="00C752B0" w:rsidP="00C752B0">
      <w:pPr>
        <w:pStyle w:val="EW"/>
        <w:rPr>
          <w:b/>
          <w:bCs/>
        </w:rPr>
      </w:pPr>
      <w:r w:rsidRPr="002D573A">
        <w:rPr>
          <w:b/>
          <w:bCs/>
        </w:rPr>
        <w:t>Closed Access Group (CAG)</w:t>
      </w:r>
    </w:p>
    <w:p w:rsidR="00C752B0" w:rsidRPr="00F355CE" w:rsidRDefault="00C752B0" w:rsidP="00C752B0">
      <w:pPr>
        <w:pStyle w:val="EW"/>
        <w:rPr>
          <w:b/>
        </w:rPr>
      </w:pPr>
      <w:r w:rsidRPr="00F355CE">
        <w:rPr>
          <w:b/>
        </w:rPr>
        <w:t>Network identifier (NID)</w:t>
      </w:r>
    </w:p>
    <w:p w:rsidR="00C752B0" w:rsidRDefault="00C752B0" w:rsidP="00C752B0">
      <w:pPr>
        <w:pStyle w:val="EW"/>
        <w:rPr>
          <w:b/>
        </w:rPr>
      </w:pPr>
      <w:r w:rsidRPr="00EB2FA4">
        <w:rPr>
          <w:b/>
        </w:rPr>
        <w:t>NG-RAN</w:t>
      </w:r>
    </w:p>
    <w:p w:rsidR="00C752B0" w:rsidRPr="002D573A" w:rsidRDefault="00C752B0" w:rsidP="00C752B0">
      <w:pPr>
        <w:pStyle w:val="EW"/>
        <w:rPr>
          <w:b/>
        </w:rPr>
      </w:pPr>
      <w:r w:rsidRPr="002D573A">
        <w:rPr>
          <w:b/>
        </w:rPr>
        <w:t>Stand-alone Non-Public Network (SNPN)</w:t>
      </w:r>
    </w:p>
    <w:p w:rsidR="00C752B0" w:rsidRPr="00F355CE" w:rsidRDefault="00C752B0" w:rsidP="00C752B0">
      <w:pPr>
        <w:pStyle w:val="EX"/>
        <w:rPr>
          <w:b/>
        </w:rPr>
      </w:pPr>
      <w:r w:rsidRPr="00F355CE">
        <w:rPr>
          <w:b/>
        </w:rPr>
        <w:t>SNPN access mode</w:t>
      </w:r>
    </w:p>
    <w:p w:rsidR="00C752B0" w:rsidRPr="007E6407" w:rsidRDefault="00C752B0" w:rsidP="00C752B0">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rsidR="00C752B0" w:rsidRDefault="00C752B0" w:rsidP="00C752B0">
      <w:pPr>
        <w:pStyle w:val="EW"/>
        <w:rPr>
          <w:b/>
        </w:rPr>
      </w:pPr>
      <w:r>
        <w:rPr>
          <w:b/>
        </w:rPr>
        <w:t>5GCN</w:t>
      </w:r>
    </w:p>
    <w:p w:rsidR="00C752B0" w:rsidRDefault="00C752B0" w:rsidP="00C752B0">
      <w:pPr>
        <w:pStyle w:val="EW"/>
        <w:rPr>
          <w:b/>
        </w:rPr>
      </w:pPr>
      <w:r w:rsidRPr="00FE335A">
        <w:rPr>
          <w:b/>
        </w:rPr>
        <w:t>Emergency PDU session</w:t>
      </w:r>
    </w:p>
    <w:p w:rsidR="00C752B0" w:rsidRDefault="00C752B0" w:rsidP="00C752B0">
      <w:pPr>
        <w:pStyle w:val="EW"/>
        <w:rPr>
          <w:b/>
        </w:rPr>
      </w:pPr>
      <w:r>
        <w:rPr>
          <w:b/>
        </w:rPr>
        <w:t>Initial registration for emergency services</w:t>
      </w:r>
    </w:p>
    <w:p w:rsidR="00C752B0" w:rsidRDefault="00C752B0" w:rsidP="00C752B0">
      <w:pPr>
        <w:pStyle w:val="EX"/>
        <w:rPr>
          <w:b/>
        </w:rPr>
      </w:pPr>
      <w:bookmarkStart w:id="37" w:name="OLE_LINK6"/>
      <w:r>
        <w:rPr>
          <w:b/>
        </w:rPr>
        <w:t>Registere</w:t>
      </w:r>
      <w:r w:rsidRPr="00DE1AEF">
        <w:rPr>
          <w:b/>
        </w:rPr>
        <w:t>d for emergency service</w:t>
      </w:r>
      <w:bookmarkEnd w:id="37"/>
      <w:r w:rsidRPr="00DE1AEF">
        <w:rPr>
          <w:b/>
        </w:rPr>
        <w:t>s</w:t>
      </w:r>
    </w:p>
    <w:p w:rsidR="00C752B0" w:rsidRDefault="00C752B0" w:rsidP="00C752B0">
      <w:pPr>
        <w:jc w:val="center"/>
        <w:rPr>
          <w:lang w:val="en-US"/>
        </w:rPr>
      </w:pPr>
    </w:p>
    <w:p w:rsidR="00420FDD" w:rsidRPr="00F63D92" w:rsidRDefault="00420FDD" w:rsidP="00781D42">
      <w:pPr>
        <w:pStyle w:val="NO"/>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bookmarkEnd w:id="2"/>
    <w:bookmarkEnd w:id="3"/>
    <w:bookmarkEnd w:id="4"/>
    <w:p w:rsidR="00420FDD" w:rsidRPr="00751E78" w:rsidRDefault="00420FDD" w:rsidP="00420FDD">
      <w:pPr>
        <w:pStyle w:val="B1"/>
        <w:ind w:firstLine="0"/>
        <w:rPr>
          <w:noProof/>
        </w:rPr>
      </w:pPr>
    </w:p>
    <w:sectPr w:rsidR="00420FDD" w:rsidRPr="00751E7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9D" w:rsidRDefault="00C4589D">
      <w:r>
        <w:separator/>
      </w:r>
    </w:p>
  </w:endnote>
  <w:endnote w:type="continuationSeparator" w:id="0">
    <w:p w:rsidR="00C4589D" w:rsidRDefault="00C4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9D" w:rsidRDefault="00C4589D">
      <w:r>
        <w:separator/>
      </w:r>
    </w:p>
  </w:footnote>
  <w:footnote w:type="continuationSeparator" w:id="0">
    <w:p w:rsidR="00C4589D" w:rsidRDefault="00C45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0F33B1"/>
    <w:multiLevelType w:val="hybridMultilevel"/>
    <w:tmpl w:val="C92086EC"/>
    <w:lvl w:ilvl="0" w:tplc="1C28A84A">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3"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2"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7"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1"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2"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5"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7"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8"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79C42AAE"/>
    <w:multiLevelType w:val="hybridMultilevel"/>
    <w:tmpl w:val="9B325152"/>
    <w:lvl w:ilvl="0" w:tplc="17E0347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8"/>
  </w:num>
  <w:num w:numId="5">
    <w:abstractNumId w:val="19"/>
  </w:num>
  <w:num w:numId="6">
    <w:abstractNumId w:val="11"/>
  </w:num>
  <w:num w:numId="7">
    <w:abstractNumId w:val="49"/>
  </w:num>
  <w:num w:numId="8">
    <w:abstractNumId w:val="21"/>
  </w:num>
  <w:num w:numId="9">
    <w:abstractNumId w:val="38"/>
  </w:num>
  <w:num w:numId="10">
    <w:abstractNumId w:val="17"/>
  </w:num>
  <w:num w:numId="11">
    <w:abstractNumId w:val="41"/>
  </w:num>
  <w:num w:numId="12">
    <w:abstractNumId w:val="18"/>
  </w:num>
  <w:num w:numId="13">
    <w:abstractNumId w:val="25"/>
  </w:num>
  <w:num w:numId="14">
    <w:abstractNumId w:val="35"/>
  </w:num>
  <w:num w:numId="15">
    <w:abstractNumId w:val="20"/>
  </w:num>
  <w:num w:numId="16">
    <w:abstractNumId w:val="32"/>
  </w:num>
  <w:num w:numId="17">
    <w:abstractNumId w:val="33"/>
  </w:num>
  <w:num w:numId="18">
    <w:abstractNumId w:val="2"/>
  </w:num>
  <w:num w:numId="19">
    <w:abstractNumId w:val="1"/>
  </w:num>
  <w:num w:numId="20">
    <w:abstractNumId w:val="0"/>
  </w:num>
  <w:num w:numId="21">
    <w:abstractNumId w:val="30"/>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8"/>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9"/>
  </w:num>
  <w:num w:numId="26">
    <w:abstractNumId w:val="14"/>
  </w:num>
  <w:num w:numId="27">
    <w:abstractNumId w:val="24"/>
  </w:num>
  <w:num w:numId="28">
    <w:abstractNumId w:val="23"/>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4"/>
  </w:num>
  <w:num w:numId="31">
    <w:abstractNumId w:val="45"/>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2"/>
  </w:num>
  <w:num w:numId="40">
    <w:abstractNumId w:val="4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6"/>
  </w:num>
  <w:num w:numId="49">
    <w:abstractNumId w:val="39"/>
  </w:num>
  <w:num w:numId="50">
    <w:abstractNumId w:val="40"/>
  </w:num>
  <w:num w:numId="51">
    <w:abstractNumId w:val="43"/>
  </w:num>
  <w:num w:numId="52">
    <w:abstractNumId w:val="46"/>
  </w:num>
  <w:num w:numId="53">
    <w:abstractNumId w:val="31"/>
  </w:num>
  <w:num w:numId="54">
    <w:abstractNumId w:val="22"/>
  </w:num>
  <w:num w:numId="55">
    <w:abstractNumId w:val="36"/>
  </w:num>
  <w:num w:numId="56">
    <w:abstractNumId w:val="44"/>
  </w:num>
  <w:num w:numId="57">
    <w:abstractNumId w:val="16"/>
  </w:num>
  <w:num w:numId="58">
    <w:abstractNumId w:val="5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3">
    <w15:presenceInfo w15:providerId="None" w15:userId="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3C6"/>
    <w:rsid w:val="00022E4A"/>
    <w:rsid w:val="000730CD"/>
    <w:rsid w:val="000836D2"/>
    <w:rsid w:val="000A3E10"/>
    <w:rsid w:val="000A6394"/>
    <w:rsid w:val="000B7FED"/>
    <w:rsid w:val="000C038A"/>
    <w:rsid w:val="000C5C38"/>
    <w:rsid w:val="000C6598"/>
    <w:rsid w:val="000E5D0D"/>
    <w:rsid w:val="000F41A2"/>
    <w:rsid w:val="001219D1"/>
    <w:rsid w:val="0013540A"/>
    <w:rsid w:val="00140357"/>
    <w:rsid w:val="00145D43"/>
    <w:rsid w:val="001539CC"/>
    <w:rsid w:val="001565D2"/>
    <w:rsid w:val="00164661"/>
    <w:rsid w:val="0019043D"/>
    <w:rsid w:val="00192C46"/>
    <w:rsid w:val="0019365B"/>
    <w:rsid w:val="0019390A"/>
    <w:rsid w:val="001A08B3"/>
    <w:rsid w:val="001A7B60"/>
    <w:rsid w:val="001B52F0"/>
    <w:rsid w:val="001B7A65"/>
    <w:rsid w:val="001C3D83"/>
    <w:rsid w:val="001C6110"/>
    <w:rsid w:val="001C7052"/>
    <w:rsid w:val="001E41F3"/>
    <w:rsid w:val="00225DD8"/>
    <w:rsid w:val="00227FB0"/>
    <w:rsid w:val="00230574"/>
    <w:rsid w:val="00236DAE"/>
    <w:rsid w:val="0026004D"/>
    <w:rsid w:val="002640DD"/>
    <w:rsid w:val="00275D12"/>
    <w:rsid w:val="00284FEB"/>
    <w:rsid w:val="002860C4"/>
    <w:rsid w:val="00292585"/>
    <w:rsid w:val="0029424A"/>
    <w:rsid w:val="002B4A43"/>
    <w:rsid w:val="002B5741"/>
    <w:rsid w:val="003000E7"/>
    <w:rsid w:val="00305409"/>
    <w:rsid w:val="00322932"/>
    <w:rsid w:val="00326CBE"/>
    <w:rsid w:val="003473F5"/>
    <w:rsid w:val="0035529E"/>
    <w:rsid w:val="00357B8F"/>
    <w:rsid w:val="003609EF"/>
    <w:rsid w:val="0036231A"/>
    <w:rsid w:val="003743E5"/>
    <w:rsid w:val="00374DD4"/>
    <w:rsid w:val="00382EFB"/>
    <w:rsid w:val="00394F5F"/>
    <w:rsid w:val="003B7727"/>
    <w:rsid w:val="003C5927"/>
    <w:rsid w:val="003C5C50"/>
    <w:rsid w:val="003D2428"/>
    <w:rsid w:val="003D365B"/>
    <w:rsid w:val="003E1A36"/>
    <w:rsid w:val="003E316B"/>
    <w:rsid w:val="003F215C"/>
    <w:rsid w:val="00407C47"/>
    <w:rsid w:val="00410371"/>
    <w:rsid w:val="00420FDD"/>
    <w:rsid w:val="004242F1"/>
    <w:rsid w:val="00424662"/>
    <w:rsid w:val="00430163"/>
    <w:rsid w:val="004301BF"/>
    <w:rsid w:val="00440074"/>
    <w:rsid w:val="00454567"/>
    <w:rsid w:val="00467C19"/>
    <w:rsid w:val="0048388E"/>
    <w:rsid w:val="00494D52"/>
    <w:rsid w:val="004A49F0"/>
    <w:rsid w:val="004A5536"/>
    <w:rsid w:val="004A7C17"/>
    <w:rsid w:val="004B75B7"/>
    <w:rsid w:val="004C0D6F"/>
    <w:rsid w:val="004C37C5"/>
    <w:rsid w:val="004D6046"/>
    <w:rsid w:val="004E1CFB"/>
    <w:rsid w:val="004E703F"/>
    <w:rsid w:val="00504DBB"/>
    <w:rsid w:val="0051580D"/>
    <w:rsid w:val="00523584"/>
    <w:rsid w:val="005370C3"/>
    <w:rsid w:val="00547111"/>
    <w:rsid w:val="005515D1"/>
    <w:rsid w:val="00573A4B"/>
    <w:rsid w:val="00592D74"/>
    <w:rsid w:val="005B0A98"/>
    <w:rsid w:val="005B2E8B"/>
    <w:rsid w:val="005E2C44"/>
    <w:rsid w:val="00615DB2"/>
    <w:rsid w:val="00621188"/>
    <w:rsid w:val="00622209"/>
    <w:rsid w:val="006257ED"/>
    <w:rsid w:val="00631ED2"/>
    <w:rsid w:val="00646A24"/>
    <w:rsid w:val="00660435"/>
    <w:rsid w:val="00673364"/>
    <w:rsid w:val="00677785"/>
    <w:rsid w:val="00681DC7"/>
    <w:rsid w:val="00695808"/>
    <w:rsid w:val="006B46FB"/>
    <w:rsid w:val="006B545D"/>
    <w:rsid w:val="006D6058"/>
    <w:rsid w:val="006E21FB"/>
    <w:rsid w:val="00703605"/>
    <w:rsid w:val="00734232"/>
    <w:rsid w:val="00746058"/>
    <w:rsid w:val="00751E78"/>
    <w:rsid w:val="00752D61"/>
    <w:rsid w:val="0076036A"/>
    <w:rsid w:val="00775BC0"/>
    <w:rsid w:val="00781D42"/>
    <w:rsid w:val="0078374F"/>
    <w:rsid w:val="00792342"/>
    <w:rsid w:val="007977A8"/>
    <w:rsid w:val="007B3EFD"/>
    <w:rsid w:val="007B512A"/>
    <w:rsid w:val="007B720A"/>
    <w:rsid w:val="007C2097"/>
    <w:rsid w:val="007C4D96"/>
    <w:rsid w:val="007D6A07"/>
    <w:rsid w:val="007F39D8"/>
    <w:rsid w:val="007F7259"/>
    <w:rsid w:val="007F7FFD"/>
    <w:rsid w:val="008040A8"/>
    <w:rsid w:val="00824FDE"/>
    <w:rsid w:val="008279FA"/>
    <w:rsid w:val="00845349"/>
    <w:rsid w:val="00857EF2"/>
    <w:rsid w:val="008626E7"/>
    <w:rsid w:val="00870EE7"/>
    <w:rsid w:val="008863B9"/>
    <w:rsid w:val="008A45A6"/>
    <w:rsid w:val="008C2A4F"/>
    <w:rsid w:val="008C630D"/>
    <w:rsid w:val="008E1532"/>
    <w:rsid w:val="008F4B8A"/>
    <w:rsid w:val="008F686C"/>
    <w:rsid w:val="008F7DBD"/>
    <w:rsid w:val="00911A1D"/>
    <w:rsid w:val="009148DE"/>
    <w:rsid w:val="00927C95"/>
    <w:rsid w:val="009304C7"/>
    <w:rsid w:val="00932A72"/>
    <w:rsid w:val="00941E30"/>
    <w:rsid w:val="009574A6"/>
    <w:rsid w:val="009777D9"/>
    <w:rsid w:val="00991A1F"/>
    <w:rsid w:val="00991B62"/>
    <w:rsid w:val="00991B88"/>
    <w:rsid w:val="009A34BC"/>
    <w:rsid w:val="009A3DFD"/>
    <w:rsid w:val="009A5753"/>
    <w:rsid w:val="009A579D"/>
    <w:rsid w:val="009E3297"/>
    <w:rsid w:val="009E3B87"/>
    <w:rsid w:val="009E594C"/>
    <w:rsid w:val="009F734F"/>
    <w:rsid w:val="00A246B6"/>
    <w:rsid w:val="00A47E70"/>
    <w:rsid w:val="00A50CF0"/>
    <w:rsid w:val="00A66FAD"/>
    <w:rsid w:val="00A7671C"/>
    <w:rsid w:val="00A82E1D"/>
    <w:rsid w:val="00A96BA2"/>
    <w:rsid w:val="00AA2CBC"/>
    <w:rsid w:val="00AC0EE3"/>
    <w:rsid w:val="00AC15F2"/>
    <w:rsid w:val="00AC5820"/>
    <w:rsid w:val="00AD1CD8"/>
    <w:rsid w:val="00AE2E76"/>
    <w:rsid w:val="00AE61C1"/>
    <w:rsid w:val="00AE677F"/>
    <w:rsid w:val="00AF4084"/>
    <w:rsid w:val="00B0053C"/>
    <w:rsid w:val="00B075E0"/>
    <w:rsid w:val="00B137A4"/>
    <w:rsid w:val="00B1787C"/>
    <w:rsid w:val="00B258BB"/>
    <w:rsid w:val="00B44FAD"/>
    <w:rsid w:val="00B67B97"/>
    <w:rsid w:val="00B968C8"/>
    <w:rsid w:val="00B97F45"/>
    <w:rsid w:val="00BA3EC5"/>
    <w:rsid w:val="00BA51D9"/>
    <w:rsid w:val="00BB02F5"/>
    <w:rsid w:val="00BB5DFC"/>
    <w:rsid w:val="00BD279D"/>
    <w:rsid w:val="00BD4B3F"/>
    <w:rsid w:val="00BD574C"/>
    <w:rsid w:val="00BD5FE6"/>
    <w:rsid w:val="00BD6BB8"/>
    <w:rsid w:val="00C018AA"/>
    <w:rsid w:val="00C02A2D"/>
    <w:rsid w:val="00C12071"/>
    <w:rsid w:val="00C13A75"/>
    <w:rsid w:val="00C24875"/>
    <w:rsid w:val="00C41CDD"/>
    <w:rsid w:val="00C4589D"/>
    <w:rsid w:val="00C523E3"/>
    <w:rsid w:val="00C60AB1"/>
    <w:rsid w:val="00C66BA2"/>
    <w:rsid w:val="00C752B0"/>
    <w:rsid w:val="00C83BDE"/>
    <w:rsid w:val="00C90A62"/>
    <w:rsid w:val="00C95985"/>
    <w:rsid w:val="00CA3B64"/>
    <w:rsid w:val="00CC1DD0"/>
    <w:rsid w:val="00CC5026"/>
    <w:rsid w:val="00CC68D0"/>
    <w:rsid w:val="00CD13F4"/>
    <w:rsid w:val="00CF4658"/>
    <w:rsid w:val="00CF78C8"/>
    <w:rsid w:val="00D03F9A"/>
    <w:rsid w:val="00D06D51"/>
    <w:rsid w:val="00D13E88"/>
    <w:rsid w:val="00D24991"/>
    <w:rsid w:val="00D33BB2"/>
    <w:rsid w:val="00D50255"/>
    <w:rsid w:val="00D558B0"/>
    <w:rsid w:val="00D66520"/>
    <w:rsid w:val="00D67133"/>
    <w:rsid w:val="00D83C06"/>
    <w:rsid w:val="00D90805"/>
    <w:rsid w:val="00DA41FD"/>
    <w:rsid w:val="00DC51BB"/>
    <w:rsid w:val="00DC7FE8"/>
    <w:rsid w:val="00DD0A36"/>
    <w:rsid w:val="00DD14DB"/>
    <w:rsid w:val="00DD2310"/>
    <w:rsid w:val="00DE34CF"/>
    <w:rsid w:val="00E023FA"/>
    <w:rsid w:val="00E13F3D"/>
    <w:rsid w:val="00E24E29"/>
    <w:rsid w:val="00E302C4"/>
    <w:rsid w:val="00E34898"/>
    <w:rsid w:val="00E54EC9"/>
    <w:rsid w:val="00E709A0"/>
    <w:rsid w:val="00E905F1"/>
    <w:rsid w:val="00EB09B7"/>
    <w:rsid w:val="00EB233D"/>
    <w:rsid w:val="00EC57A7"/>
    <w:rsid w:val="00ED6AA8"/>
    <w:rsid w:val="00EE0A54"/>
    <w:rsid w:val="00EE7D7C"/>
    <w:rsid w:val="00F248F0"/>
    <w:rsid w:val="00F25D98"/>
    <w:rsid w:val="00F30019"/>
    <w:rsid w:val="00F300FB"/>
    <w:rsid w:val="00F3160A"/>
    <w:rsid w:val="00F5585B"/>
    <w:rsid w:val="00F603F6"/>
    <w:rsid w:val="00F65D88"/>
    <w:rsid w:val="00F972FE"/>
    <w:rsid w:val="00FA771F"/>
    <w:rsid w:val="00FB6386"/>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locked/>
    <w:rsid w:val="003D2428"/>
    <w:rPr>
      <w:rFonts w:ascii="Arial" w:hAnsi="Arial"/>
      <w:sz w:val="18"/>
      <w:lang w:val="en-GB" w:eastAsia="en-US"/>
    </w:rPr>
  </w:style>
  <w:style w:type="character" w:customStyle="1" w:styleId="TAHCar">
    <w:name w:val="TAH Car"/>
    <w:link w:val="TAH"/>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qFormat/>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 w:type="character" w:customStyle="1" w:styleId="TF0">
    <w:name w:val="TF (文字)"/>
    <w:locked/>
    <w:rsid w:val="00C12071"/>
    <w:rPr>
      <w:rFonts w:ascii="Arial" w:hAnsi="Arial"/>
      <w:b/>
      <w:lang w:eastAsia="en-US"/>
    </w:rPr>
  </w:style>
  <w:style w:type="table" w:styleId="af7">
    <w:name w:val="Table Grid"/>
    <w:basedOn w:val="a1"/>
    <w:rsid w:val="0037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ody">
    <w:name w:val="list body"/>
    <w:basedOn w:val="B1"/>
    <w:rsid w:val="003E316B"/>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62476">
      <w:bodyDiv w:val="1"/>
      <w:marLeft w:val="0"/>
      <w:marRight w:val="0"/>
      <w:marTop w:val="0"/>
      <w:marBottom w:val="0"/>
      <w:divBdr>
        <w:top w:val="none" w:sz="0" w:space="0" w:color="auto"/>
        <w:left w:val="none" w:sz="0" w:space="0" w:color="auto"/>
        <w:bottom w:val="none" w:sz="0" w:space="0" w:color="auto"/>
        <w:right w:val="none" w:sz="0" w:space="0" w:color="auto"/>
      </w:divBdr>
    </w:div>
    <w:div w:id="10902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AB03-FE3F-4175-BF20-118F5E84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3746</Words>
  <Characters>21355</Characters>
  <Application>Microsoft Office Word</Application>
  <DocSecurity>0</DocSecurity>
  <Lines>177</Lines>
  <Paragraphs>50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25051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2</cp:revision>
  <cp:lastPrinted>1899-12-31T23:00:00Z</cp:lastPrinted>
  <dcterms:created xsi:type="dcterms:W3CDTF">2020-11-17T07:12:00Z</dcterms:created>
  <dcterms:modified xsi:type="dcterms:W3CDTF">2020-11-17T07:12:00Z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